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23A9B" w14:textId="2122A5F2" w:rsidR="007405E3" w:rsidRDefault="00EC3CFF">
      <w:pPr>
        <w:pStyle w:val="a7"/>
        <w:tabs>
          <w:tab w:val="right" w:pos="9639"/>
        </w:tabs>
        <w:rPr>
          <w:bCs/>
          <w:i/>
          <w:sz w:val="24"/>
          <w:szCs w:val="24"/>
        </w:rPr>
      </w:pPr>
      <w:r>
        <w:rPr>
          <w:bCs/>
          <w:sz w:val="24"/>
          <w:szCs w:val="24"/>
        </w:rPr>
        <w:t>3GPP TSG-RAN WG2 Meeting #11</w:t>
      </w:r>
      <w:r w:rsidR="00A911E4">
        <w:rPr>
          <w:bCs/>
          <w:sz w:val="24"/>
          <w:szCs w:val="24"/>
        </w:rPr>
        <w:t>7</w:t>
      </w:r>
      <w:r>
        <w:rPr>
          <w:bCs/>
          <w:sz w:val="24"/>
          <w:szCs w:val="24"/>
        </w:rPr>
        <w:t xml:space="preserve"> Electronic</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220xxxx</w:t>
      </w:r>
    </w:p>
    <w:p w14:paraId="7F0F392D" w14:textId="1927C03A" w:rsidR="007405E3" w:rsidRDefault="00EC3CFF">
      <w:pPr>
        <w:pStyle w:val="a7"/>
        <w:tabs>
          <w:tab w:val="right" w:pos="9639"/>
        </w:tabs>
        <w:rPr>
          <w:bCs/>
          <w:sz w:val="24"/>
          <w:szCs w:val="24"/>
          <w:lang w:eastAsia="zh-CN"/>
        </w:rPr>
      </w:pPr>
      <w:r>
        <w:rPr>
          <w:bCs/>
          <w:sz w:val="24"/>
          <w:szCs w:val="24"/>
          <w:lang w:eastAsia="zh-CN"/>
        </w:rPr>
        <w:t xml:space="preserve">Online, </w:t>
      </w:r>
      <w:r w:rsidR="00A911E4">
        <w:rPr>
          <w:bCs/>
          <w:sz w:val="24"/>
          <w:szCs w:val="24"/>
          <w:lang w:eastAsia="zh-CN"/>
        </w:rPr>
        <w:t>21 Feb – 03</w:t>
      </w:r>
      <w:r>
        <w:rPr>
          <w:bCs/>
          <w:sz w:val="24"/>
          <w:szCs w:val="24"/>
          <w:lang w:eastAsia="zh-CN"/>
        </w:rPr>
        <w:t xml:space="preserve"> </w:t>
      </w:r>
      <w:r w:rsidR="00A911E4">
        <w:rPr>
          <w:bCs/>
          <w:sz w:val="24"/>
          <w:szCs w:val="24"/>
          <w:lang w:eastAsia="zh-CN"/>
        </w:rPr>
        <w:t>Mar</w:t>
      </w:r>
      <w:r>
        <w:rPr>
          <w:bCs/>
          <w:sz w:val="24"/>
          <w:szCs w:val="24"/>
          <w:lang w:eastAsia="zh-CN"/>
        </w:rPr>
        <w:t xml:space="preserve"> 2022</w:t>
      </w:r>
    </w:p>
    <w:p w14:paraId="061170A2" w14:textId="77777777" w:rsidR="007405E3" w:rsidRDefault="007405E3">
      <w:pPr>
        <w:pStyle w:val="a7"/>
        <w:rPr>
          <w:bCs/>
          <w:sz w:val="24"/>
        </w:rPr>
      </w:pPr>
    </w:p>
    <w:p w14:paraId="26503DD9" w14:textId="520C10DC" w:rsidR="007405E3" w:rsidRDefault="00EC3CFF">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8.7.</w:t>
      </w:r>
      <w:r w:rsidR="009C101B">
        <w:rPr>
          <w:rFonts w:cs="Arial"/>
          <w:b/>
          <w:bCs/>
          <w:sz w:val="24"/>
          <w:lang w:eastAsia="ja-JP"/>
        </w:rPr>
        <w:t>1</w:t>
      </w:r>
    </w:p>
    <w:p w14:paraId="6F616D72" w14:textId="77777777" w:rsidR="007405E3" w:rsidRDefault="00EC3CFF">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Huawei, HiSilicon</w:t>
      </w:r>
    </w:p>
    <w:p w14:paraId="07B0906D" w14:textId="18F78F21" w:rsidR="007405E3" w:rsidRPr="00A911E4" w:rsidRDefault="00EC3CFF">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sidR="00A911E4">
        <w:rPr>
          <w:rFonts w:ascii="Arial" w:hAnsi="Arial" w:cs="Arial" w:hint="eastAsia"/>
          <w:b/>
          <w:bCs/>
          <w:sz w:val="24"/>
          <w:lang w:eastAsia="zh-CN"/>
        </w:rPr>
        <w:t>Report</w:t>
      </w:r>
      <w:r w:rsidR="00A911E4">
        <w:rPr>
          <w:rFonts w:ascii="Arial" w:hAnsi="Arial" w:cs="Arial"/>
          <w:b/>
          <w:bCs/>
          <w:sz w:val="24"/>
        </w:rPr>
        <w:t xml:space="preserve"> of </w:t>
      </w:r>
      <w:r w:rsidR="00A911E4" w:rsidRPr="00A911E4">
        <w:rPr>
          <w:rFonts w:ascii="Arial" w:hAnsi="Arial" w:cs="Arial"/>
          <w:b/>
          <w:bCs/>
          <w:sz w:val="24"/>
        </w:rPr>
        <w:t>[AT117-e][615][Relay] Relay running CR to 38.331 (Huawei)</w:t>
      </w:r>
    </w:p>
    <w:p w14:paraId="1BA14931" w14:textId="77777777" w:rsidR="007405E3" w:rsidRDefault="00EC3CFF">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15819AFF" w14:textId="77777777" w:rsidR="007405E3" w:rsidRDefault="00EC3CFF">
      <w:pPr>
        <w:pStyle w:val="1"/>
      </w:pPr>
      <w:r>
        <w:t>1</w:t>
      </w:r>
      <w:r>
        <w:tab/>
        <w:t>Introduction</w:t>
      </w:r>
    </w:p>
    <w:p w14:paraId="2823D2F9" w14:textId="4DC59645" w:rsidR="007405E3" w:rsidRDefault="00EC3CFF">
      <w:r>
        <w:t xml:space="preserve">This document is the report of the following </w:t>
      </w:r>
      <w:r w:rsidR="003A64D7">
        <w:t>email</w:t>
      </w:r>
      <w:r>
        <w:t xml:space="preserve"> discussion:</w:t>
      </w:r>
    </w:p>
    <w:p w14:paraId="20C87C82" w14:textId="77777777" w:rsidR="00A911E4" w:rsidRPr="00A911E4" w:rsidRDefault="00A911E4" w:rsidP="00A911E4">
      <w:pPr>
        <w:tabs>
          <w:tab w:val="num" w:pos="1619"/>
        </w:tabs>
        <w:spacing w:before="40" w:after="0" w:line="240" w:lineRule="auto"/>
        <w:ind w:left="1619" w:hanging="360"/>
        <w:jc w:val="left"/>
        <w:rPr>
          <w:rFonts w:ascii="Arial" w:hAnsi="Arial" w:cs="Arial"/>
          <w:b/>
          <w:bCs/>
          <w:lang w:eastAsia="zh-CN"/>
        </w:rPr>
      </w:pPr>
      <w:r w:rsidRPr="00A911E4">
        <w:rPr>
          <w:rFonts w:ascii="Arial" w:hAnsi="Arial" w:cs="Arial"/>
          <w:b/>
          <w:bCs/>
          <w:lang w:eastAsia="ko-KR"/>
        </w:rPr>
        <w:t>[AT117-e][615][Relay] Relay running CR to 38.331 (Huawei)</w:t>
      </w:r>
    </w:p>
    <w:p w14:paraId="465D3F7F" w14:textId="77777777" w:rsidR="00A911E4" w:rsidRPr="00A911E4" w:rsidRDefault="00A911E4" w:rsidP="00A911E4">
      <w:pPr>
        <w:spacing w:after="0" w:line="240" w:lineRule="auto"/>
        <w:ind w:left="1622" w:hanging="363"/>
        <w:jc w:val="left"/>
        <w:rPr>
          <w:rFonts w:ascii="Arial" w:hAnsi="Arial" w:cs="Arial"/>
          <w:sz w:val="22"/>
          <w:szCs w:val="22"/>
          <w:lang w:eastAsia="zh-CN"/>
        </w:rPr>
      </w:pPr>
      <w:r w:rsidRPr="00A911E4">
        <w:rPr>
          <w:rFonts w:ascii="Arial" w:hAnsi="Arial" w:cs="Arial"/>
          <w:sz w:val="22"/>
          <w:szCs w:val="22"/>
          <w:lang w:eastAsia="zh-CN"/>
        </w:rPr>
        <w:t>      Scope: Review and update the CR in R2-2202819.</w:t>
      </w:r>
    </w:p>
    <w:p w14:paraId="0259D4CA" w14:textId="77777777" w:rsidR="00A911E4" w:rsidRPr="00A911E4" w:rsidRDefault="00A911E4" w:rsidP="00A911E4">
      <w:pPr>
        <w:spacing w:after="0" w:line="240" w:lineRule="auto"/>
        <w:ind w:left="1622" w:hanging="363"/>
        <w:jc w:val="left"/>
        <w:rPr>
          <w:rFonts w:ascii="Arial" w:hAnsi="Arial" w:cs="Arial"/>
          <w:sz w:val="22"/>
          <w:szCs w:val="22"/>
          <w:lang w:eastAsia="zh-CN"/>
        </w:rPr>
      </w:pPr>
      <w:r w:rsidRPr="00A911E4">
        <w:rPr>
          <w:rFonts w:ascii="Arial" w:hAnsi="Arial" w:cs="Arial"/>
          <w:sz w:val="22"/>
          <w:szCs w:val="22"/>
          <w:lang w:eastAsia="zh-CN"/>
        </w:rPr>
        <w:t>      Intended outcome: Agreeable CR</w:t>
      </w:r>
    </w:p>
    <w:p w14:paraId="4B450134" w14:textId="77777777" w:rsidR="00A911E4" w:rsidRPr="00A911E4" w:rsidRDefault="00A911E4" w:rsidP="00A911E4">
      <w:pPr>
        <w:spacing w:after="0" w:line="240" w:lineRule="auto"/>
        <w:ind w:left="1622" w:hanging="363"/>
        <w:jc w:val="left"/>
        <w:rPr>
          <w:rFonts w:ascii="Arial" w:hAnsi="Arial" w:cs="Arial"/>
          <w:sz w:val="22"/>
          <w:szCs w:val="22"/>
          <w:lang w:eastAsia="zh-CN"/>
        </w:rPr>
      </w:pPr>
      <w:r w:rsidRPr="00A911E4">
        <w:rPr>
          <w:rFonts w:ascii="Arial" w:hAnsi="Arial" w:cs="Arial"/>
          <w:sz w:val="22"/>
          <w:szCs w:val="22"/>
          <w:lang w:eastAsia="zh-CN"/>
        </w:rPr>
        <w:t>      Deadline:  Tuesday 2022-03-01 1200 UTC</w:t>
      </w:r>
    </w:p>
    <w:p w14:paraId="314C0E19" w14:textId="77777777" w:rsidR="00A911E4" w:rsidRDefault="00A911E4">
      <w:pPr>
        <w:rPr>
          <w:lang w:eastAsia="zh-CN"/>
        </w:rPr>
      </w:pPr>
    </w:p>
    <w:p w14:paraId="7710B4AF" w14:textId="5B6F1C41" w:rsidR="003A64D7" w:rsidRDefault="003A64D7">
      <w:pPr>
        <w:rPr>
          <w:lang w:eastAsia="zh-CN"/>
        </w:rPr>
      </w:pPr>
      <w:r>
        <w:rPr>
          <w:rFonts w:hint="eastAsia"/>
          <w:lang w:eastAsia="zh-CN"/>
        </w:rPr>
        <w:t>T</w:t>
      </w:r>
      <w:r>
        <w:rPr>
          <w:lang w:eastAsia="zh-CN"/>
        </w:rPr>
        <w:t xml:space="preserve">he discussion </w:t>
      </w:r>
      <w:r w:rsidR="008C25CE">
        <w:rPr>
          <w:lang w:eastAsia="zh-CN"/>
        </w:rPr>
        <w:t>includes</w:t>
      </w:r>
      <w:r>
        <w:rPr>
          <w:lang w:eastAsia="zh-CN"/>
        </w:rPr>
        <w:t xml:space="preserve"> two </w:t>
      </w:r>
      <w:r w:rsidR="008C25CE">
        <w:rPr>
          <w:lang w:eastAsia="zh-CN"/>
        </w:rPr>
        <w:t>phases</w:t>
      </w:r>
      <w:r>
        <w:rPr>
          <w:lang w:eastAsia="zh-CN"/>
        </w:rPr>
        <w:t xml:space="preserve">. </w:t>
      </w:r>
    </w:p>
    <w:p w14:paraId="21426F3A" w14:textId="1115FEFB" w:rsidR="008C25CE" w:rsidRPr="008C25CE" w:rsidRDefault="008C25CE" w:rsidP="003A64D7">
      <w:pPr>
        <w:pStyle w:val="ac"/>
        <w:numPr>
          <w:ilvl w:val="0"/>
          <w:numId w:val="14"/>
        </w:numPr>
        <w:ind w:firstLineChars="0"/>
        <w:rPr>
          <w:color w:val="000000" w:themeColor="text1"/>
          <w:lang w:val="en-US" w:eastAsia="zh-CN"/>
        </w:rPr>
      </w:pPr>
      <w:r>
        <w:rPr>
          <w:lang w:eastAsia="zh-CN"/>
        </w:rPr>
        <w:t>Phase</w:t>
      </w:r>
      <w:r w:rsidR="003A64D7">
        <w:rPr>
          <w:lang w:eastAsia="zh-CN"/>
        </w:rPr>
        <w:t xml:space="preserve"> I is to </w:t>
      </w:r>
      <w:r w:rsidR="00585943">
        <w:rPr>
          <w:lang w:eastAsia="zh-CN"/>
        </w:rPr>
        <w:t>collect companies views on the resolutions to</w:t>
      </w:r>
      <w:r w:rsidR="003A64D7">
        <w:rPr>
          <w:lang w:eastAsia="zh-CN"/>
        </w:rPr>
        <w:t xml:space="preserve"> the existing stage 3 issues as captured </w:t>
      </w:r>
      <w:r>
        <w:rPr>
          <w:lang w:eastAsia="zh-CN"/>
        </w:rPr>
        <w:t xml:space="preserve">in open issue list marking as “CR rapporteur handled”. </w:t>
      </w:r>
      <w:r>
        <w:rPr>
          <w:color w:val="000000" w:themeColor="text1"/>
          <w:lang w:val="en-US" w:eastAsia="zh-CN"/>
        </w:rPr>
        <w:t xml:space="preserve">The </w:t>
      </w:r>
      <w:r>
        <w:t xml:space="preserve">suggested deadline for companies' feedback: </w:t>
      </w:r>
      <w:r>
        <w:rPr>
          <w:highlight w:val="yellow"/>
        </w:rPr>
        <w:t xml:space="preserve">Monday </w:t>
      </w:r>
      <w:r w:rsidR="00585943">
        <w:rPr>
          <w:highlight w:val="yellow"/>
        </w:rPr>
        <w:t xml:space="preserve">W2, </w:t>
      </w:r>
      <w:r>
        <w:rPr>
          <w:highlight w:val="yellow"/>
        </w:rPr>
        <w:t xml:space="preserve">2022-02-28 </w:t>
      </w:r>
      <w:r w:rsidR="00585943">
        <w:rPr>
          <w:highlight w:val="yellow"/>
        </w:rPr>
        <w:t>08</w:t>
      </w:r>
      <w:r>
        <w:rPr>
          <w:highlight w:val="yellow"/>
        </w:rPr>
        <w:t>00 UTC</w:t>
      </w:r>
      <w:r>
        <w:t>.</w:t>
      </w:r>
    </w:p>
    <w:p w14:paraId="647D9418" w14:textId="526EF40A" w:rsidR="003A64D7" w:rsidRPr="003A64D7" w:rsidRDefault="003A64D7" w:rsidP="00585943">
      <w:pPr>
        <w:pStyle w:val="ac"/>
        <w:numPr>
          <w:ilvl w:val="0"/>
          <w:numId w:val="14"/>
        </w:numPr>
        <w:ind w:firstLineChars="0"/>
        <w:rPr>
          <w:color w:val="000000" w:themeColor="text1"/>
          <w:lang w:val="en-US" w:eastAsia="zh-CN"/>
        </w:rPr>
      </w:pPr>
      <w:r w:rsidRPr="003A64D7">
        <w:rPr>
          <w:color w:val="000000" w:themeColor="text1"/>
          <w:lang w:val="en-US" w:eastAsia="zh-CN"/>
        </w:rPr>
        <w:t>P</w:t>
      </w:r>
      <w:r w:rsidR="008C25CE">
        <w:rPr>
          <w:color w:val="000000" w:themeColor="text1"/>
          <w:lang w:val="en-US" w:eastAsia="zh-CN"/>
        </w:rPr>
        <w:t xml:space="preserve">hase </w:t>
      </w:r>
      <w:r w:rsidRPr="003A64D7">
        <w:rPr>
          <w:color w:val="000000" w:themeColor="text1"/>
          <w:lang w:val="en-US" w:eastAsia="zh-CN"/>
        </w:rPr>
        <w:t xml:space="preserve">II is to </w:t>
      </w:r>
      <w:r w:rsidR="00585943">
        <w:rPr>
          <w:color w:val="000000" w:themeColor="text1"/>
          <w:lang w:val="en-US" w:eastAsia="zh-CN"/>
        </w:rPr>
        <w:t xml:space="preserve">update the CR according to phase I </w:t>
      </w:r>
      <w:r w:rsidR="00585943">
        <w:rPr>
          <w:color w:val="000000" w:themeColor="text1"/>
          <w:lang w:val="en-US" w:eastAsia="zh-CN"/>
        </w:rPr>
        <w:t>consensus</w:t>
      </w:r>
      <w:r w:rsidR="00585943">
        <w:rPr>
          <w:color w:val="000000" w:themeColor="text1"/>
          <w:lang w:val="en-US" w:eastAsia="zh-CN"/>
        </w:rPr>
        <w:t xml:space="preserve"> and allow companies some time to review the updated CR</w:t>
      </w:r>
      <w:r w:rsidR="008C25CE">
        <w:rPr>
          <w:color w:val="000000" w:themeColor="text1"/>
          <w:lang w:val="en-US" w:eastAsia="zh-CN"/>
        </w:rPr>
        <w:t xml:space="preserve">. The </w:t>
      </w:r>
      <w:r>
        <w:t>deadline</w:t>
      </w:r>
      <w:r w:rsidR="00585943">
        <w:t xml:space="preserve"> is</w:t>
      </w:r>
      <w:r w:rsidR="00585943" w:rsidRPr="00585943">
        <w:t xml:space="preserve"> </w:t>
      </w:r>
      <w:r w:rsidR="00585943" w:rsidRPr="00585943">
        <w:rPr>
          <w:highlight w:val="yellow"/>
        </w:rPr>
        <w:t>Tuesday W2, 2022-03-01 1200 UTC</w:t>
      </w:r>
      <w:r>
        <w:t>.</w:t>
      </w:r>
    </w:p>
    <w:p w14:paraId="20B5FF29" w14:textId="28D288A2" w:rsidR="003A64D7" w:rsidRDefault="003A64D7">
      <w:pPr>
        <w:rPr>
          <w:lang w:eastAsia="zh-CN"/>
        </w:rPr>
      </w:pPr>
      <w:r>
        <w:rPr>
          <w:color w:val="000000" w:themeColor="text1"/>
          <w:lang w:val="en-US" w:eastAsia="zh-CN"/>
        </w:rPr>
        <w:t xml:space="preserve">The expected output of this discussion is the running CR including both of </w:t>
      </w:r>
      <w:r w:rsidR="008C25CE">
        <w:rPr>
          <w:color w:val="000000" w:themeColor="text1"/>
          <w:lang w:val="en-US" w:eastAsia="zh-CN"/>
        </w:rPr>
        <w:t>phase</w:t>
      </w:r>
      <w:r>
        <w:rPr>
          <w:color w:val="000000" w:themeColor="text1"/>
          <w:lang w:val="en-US" w:eastAsia="zh-CN"/>
        </w:rPr>
        <w:t xml:space="preserve"> I and </w:t>
      </w:r>
      <w:r w:rsidR="008C25CE">
        <w:rPr>
          <w:color w:val="000000" w:themeColor="text1"/>
          <w:lang w:val="en-US" w:eastAsia="zh-CN"/>
        </w:rPr>
        <w:t>phase</w:t>
      </w:r>
      <w:r>
        <w:rPr>
          <w:color w:val="000000" w:themeColor="text1"/>
          <w:lang w:val="en-US" w:eastAsia="zh-CN"/>
        </w:rPr>
        <w:t xml:space="preserve"> II consensus for </w:t>
      </w:r>
      <w:r w:rsidR="008C25CE">
        <w:rPr>
          <w:color w:val="000000" w:themeColor="text1"/>
          <w:lang w:val="en-US" w:eastAsia="zh-CN"/>
        </w:rPr>
        <w:t>agreement</w:t>
      </w:r>
      <w:r>
        <w:rPr>
          <w:color w:val="000000" w:themeColor="text1"/>
          <w:lang w:val="en-US" w:eastAsia="zh-CN"/>
        </w:rPr>
        <w:t>.</w:t>
      </w:r>
    </w:p>
    <w:p w14:paraId="153B123D" w14:textId="77777777" w:rsidR="007405E3" w:rsidRDefault="00EC3CFF">
      <w:pPr>
        <w:pStyle w:val="1"/>
      </w:pPr>
      <w:r>
        <w:t>2</w:t>
      </w:r>
      <w:r>
        <w:tab/>
        <w:t>Contact Points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7405E3" w14:paraId="1041499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6377293" w14:textId="77777777" w:rsidR="007405E3" w:rsidRDefault="00EC3CFF">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8331EA8" w14:textId="77777777" w:rsidR="007405E3" w:rsidRDefault="00EC3CFF">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C2C0826" w14:textId="77777777" w:rsidR="007405E3" w:rsidRDefault="00EC3CFF">
            <w:pPr>
              <w:pStyle w:val="TAH"/>
              <w:spacing w:before="20" w:after="20"/>
              <w:ind w:left="57" w:right="57"/>
              <w:jc w:val="left"/>
            </w:pPr>
            <w:r>
              <w:t>Email Address</w:t>
            </w:r>
          </w:p>
        </w:tc>
      </w:tr>
      <w:tr w:rsidR="007405E3" w14:paraId="73F3256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3B1BB2B" w14:textId="77CDF7D9" w:rsidR="007405E3" w:rsidRDefault="007405E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4661DC3" w14:textId="5F205E49" w:rsidR="007405E3" w:rsidRDefault="007405E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1C90A413" w14:textId="7049ED45" w:rsidR="007405E3" w:rsidRDefault="007405E3">
            <w:pPr>
              <w:pStyle w:val="TAC"/>
              <w:spacing w:before="20" w:after="20"/>
              <w:ind w:left="57" w:right="57"/>
              <w:jc w:val="left"/>
              <w:rPr>
                <w:lang w:eastAsia="zh-CN"/>
              </w:rPr>
            </w:pPr>
          </w:p>
        </w:tc>
      </w:tr>
      <w:tr w:rsidR="007405E3" w14:paraId="1AD78C8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1EE923F" w14:textId="46A3E16A" w:rsidR="007405E3" w:rsidRDefault="007405E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86D4CC8" w14:textId="251F8E54" w:rsidR="007405E3" w:rsidRDefault="007405E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242782F4" w14:textId="33AA3E2A" w:rsidR="007405E3" w:rsidRDefault="007405E3">
            <w:pPr>
              <w:pStyle w:val="TAC"/>
              <w:spacing w:before="20" w:after="20"/>
              <w:ind w:left="57" w:right="57"/>
              <w:jc w:val="left"/>
              <w:rPr>
                <w:lang w:eastAsia="zh-CN"/>
              </w:rPr>
            </w:pPr>
          </w:p>
        </w:tc>
      </w:tr>
      <w:tr w:rsidR="007405E3" w14:paraId="5961DE0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A35FDBD" w14:textId="0362FF6B" w:rsidR="007405E3" w:rsidRDefault="007405E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454236F" w14:textId="0C99CD3B" w:rsidR="007405E3" w:rsidRDefault="007405E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AE0491F" w14:textId="180B827E" w:rsidR="007405E3" w:rsidRDefault="007405E3">
            <w:pPr>
              <w:pStyle w:val="TAC"/>
              <w:spacing w:before="20" w:after="20"/>
              <w:ind w:left="57" w:right="57"/>
              <w:jc w:val="left"/>
              <w:rPr>
                <w:lang w:eastAsia="zh-CN"/>
              </w:rPr>
            </w:pPr>
          </w:p>
        </w:tc>
      </w:tr>
      <w:tr w:rsidR="007405E3" w14:paraId="6214BE7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A8FECD1" w14:textId="21528AFD" w:rsidR="007405E3" w:rsidRDefault="007405E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E7CD6D5" w14:textId="37CBD260" w:rsidR="007405E3" w:rsidRDefault="007405E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364A791B" w14:textId="07ED5B14" w:rsidR="007405E3" w:rsidRDefault="007405E3">
            <w:pPr>
              <w:pStyle w:val="TAC"/>
              <w:spacing w:before="20" w:after="20"/>
              <w:ind w:left="57" w:right="57"/>
              <w:jc w:val="left"/>
              <w:rPr>
                <w:lang w:eastAsia="zh-CN"/>
              </w:rPr>
            </w:pPr>
          </w:p>
        </w:tc>
      </w:tr>
      <w:tr w:rsidR="007405E3" w14:paraId="12D7477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0DC149A" w14:textId="4EDBB0E2" w:rsidR="007405E3" w:rsidRDefault="007405E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60F4053" w14:textId="104C0154" w:rsidR="007405E3" w:rsidRDefault="007405E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3223649A" w14:textId="76AAC4C7" w:rsidR="007405E3" w:rsidRDefault="007405E3">
            <w:pPr>
              <w:pStyle w:val="TAC"/>
              <w:spacing w:before="20" w:after="20"/>
              <w:ind w:left="57" w:right="57"/>
              <w:jc w:val="left"/>
              <w:rPr>
                <w:lang w:eastAsia="zh-CN"/>
              </w:rPr>
            </w:pPr>
          </w:p>
        </w:tc>
      </w:tr>
      <w:tr w:rsidR="007405E3" w14:paraId="0AE8D2D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7DE03DC" w14:textId="39A14954" w:rsidR="007405E3" w:rsidRDefault="007405E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B470861" w14:textId="5464C9DF" w:rsidR="007405E3" w:rsidRDefault="007405E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7F195BEF" w14:textId="5D1D9EDF" w:rsidR="007405E3" w:rsidRDefault="007405E3">
            <w:pPr>
              <w:pStyle w:val="TAC"/>
              <w:spacing w:before="20" w:after="20"/>
              <w:ind w:left="57" w:right="57"/>
              <w:jc w:val="left"/>
              <w:rPr>
                <w:lang w:eastAsia="zh-CN"/>
              </w:rPr>
            </w:pPr>
          </w:p>
        </w:tc>
      </w:tr>
      <w:tr w:rsidR="002D39D3" w14:paraId="5BAE44A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0ED550E" w14:textId="779DCB96" w:rsidR="002D39D3" w:rsidRDefault="002D39D3" w:rsidP="002D39D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BE4B07C" w14:textId="00B695CF" w:rsidR="002D39D3" w:rsidRDefault="002D39D3" w:rsidP="002D39D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1F5359F1" w14:textId="7B86E2C5" w:rsidR="002D39D3" w:rsidRDefault="002D39D3" w:rsidP="002D39D3">
            <w:pPr>
              <w:pStyle w:val="TAC"/>
              <w:spacing w:before="20" w:after="20"/>
              <w:ind w:left="57" w:right="57"/>
              <w:jc w:val="left"/>
              <w:rPr>
                <w:lang w:eastAsia="zh-CN"/>
              </w:rPr>
            </w:pPr>
          </w:p>
        </w:tc>
      </w:tr>
      <w:tr w:rsidR="00855DE9" w14:paraId="0E26415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478D5752" w14:textId="19986A05" w:rsidR="00855DE9" w:rsidRDefault="00855DE9" w:rsidP="00855DE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45BC0A7" w14:textId="17D676CE" w:rsidR="00855DE9" w:rsidRDefault="00855DE9" w:rsidP="00855DE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1EFA94AC" w14:textId="7B982BD5" w:rsidR="00855DE9" w:rsidRDefault="00855DE9" w:rsidP="00855DE9">
            <w:pPr>
              <w:pStyle w:val="TAC"/>
              <w:spacing w:before="20" w:after="20"/>
              <w:ind w:left="57" w:right="57"/>
              <w:jc w:val="left"/>
              <w:rPr>
                <w:lang w:eastAsia="zh-CN"/>
              </w:rPr>
            </w:pPr>
          </w:p>
        </w:tc>
      </w:tr>
      <w:tr w:rsidR="002D39D3" w14:paraId="048679E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CA53238" w14:textId="2ACB9C22" w:rsidR="002D39D3" w:rsidRDefault="002D39D3" w:rsidP="002D39D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8846E1B" w14:textId="26050CDF" w:rsidR="002D39D3" w:rsidRDefault="002D39D3" w:rsidP="002D39D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2B80BAAE" w14:textId="0728099A" w:rsidR="002D39D3" w:rsidRDefault="002D39D3" w:rsidP="002D39D3">
            <w:pPr>
              <w:pStyle w:val="TAC"/>
              <w:spacing w:before="20" w:after="20"/>
              <w:ind w:left="57" w:right="57"/>
              <w:jc w:val="left"/>
              <w:rPr>
                <w:lang w:eastAsia="zh-CN"/>
              </w:rPr>
            </w:pPr>
          </w:p>
        </w:tc>
      </w:tr>
      <w:tr w:rsidR="009D44A0" w14:paraId="460636D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5FE9052" w14:textId="3DB7F316" w:rsidR="009D44A0" w:rsidRDefault="009D44A0" w:rsidP="009D44A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1F35CA1" w14:textId="66C8BAED" w:rsidR="009D44A0" w:rsidRDefault="009D44A0" w:rsidP="009D44A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703540DC" w14:textId="60318503" w:rsidR="009D44A0" w:rsidRDefault="009D44A0" w:rsidP="009D44A0">
            <w:pPr>
              <w:pStyle w:val="TAC"/>
              <w:spacing w:before="20" w:after="20"/>
              <w:ind w:left="57" w:right="57"/>
              <w:jc w:val="left"/>
              <w:rPr>
                <w:lang w:eastAsia="zh-CN"/>
              </w:rPr>
            </w:pPr>
          </w:p>
        </w:tc>
      </w:tr>
      <w:tr w:rsidR="009D44A0" w14:paraId="671F320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7732E92" w14:textId="77777777" w:rsidR="009D44A0" w:rsidRDefault="009D44A0" w:rsidP="009D44A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8CE8E07" w14:textId="77777777" w:rsidR="009D44A0" w:rsidRDefault="009D44A0" w:rsidP="009D44A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472B671A" w14:textId="77777777" w:rsidR="009D44A0" w:rsidRDefault="009D44A0" w:rsidP="009D44A0">
            <w:pPr>
              <w:pStyle w:val="TAC"/>
              <w:spacing w:before="20" w:after="20"/>
              <w:ind w:left="57" w:right="57"/>
              <w:jc w:val="left"/>
              <w:rPr>
                <w:lang w:eastAsia="zh-CN"/>
              </w:rPr>
            </w:pPr>
          </w:p>
        </w:tc>
      </w:tr>
      <w:tr w:rsidR="009D44A0" w14:paraId="4B1FDA4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2CE16DF" w14:textId="77777777" w:rsidR="009D44A0" w:rsidRDefault="009D44A0" w:rsidP="009D44A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7503FEE" w14:textId="77777777" w:rsidR="009D44A0" w:rsidRDefault="009D44A0" w:rsidP="009D44A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4CB15BE9" w14:textId="77777777" w:rsidR="009D44A0" w:rsidRDefault="009D44A0" w:rsidP="009D44A0">
            <w:pPr>
              <w:pStyle w:val="TAC"/>
              <w:spacing w:before="20" w:after="20"/>
              <w:ind w:left="57" w:right="57"/>
              <w:jc w:val="left"/>
              <w:rPr>
                <w:lang w:eastAsia="zh-CN"/>
              </w:rPr>
            </w:pPr>
          </w:p>
        </w:tc>
      </w:tr>
      <w:tr w:rsidR="009D44A0" w14:paraId="6C13698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006A1F4" w14:textId="77777777" w:rsidR="009D44A0" w:rsidRDefault="009D44A0" w:rsidP="009D44A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97FC949" w14:textId="77777777" w:rsidR="009D44A0" w:rsidRDefault="009D44A0" w:rsidP="009D44A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7659BF79" w14:textId="77777777" w:rsidR="009D44A0" w:rsidRDefault="009D44A0" w:rsidP="009D44A0">
            <w:pPr>
              <w:pStyle w:val="TAC"/>
              <w:spacing w:before="20" w:after="20"/>
              <w:ind w:left="57" w:right="57"/>
              <w:jc w:val="left"/>
              <w:rPr>
                <w:lang w:eastAsia="zh-CN"/>
              </w:rPr>
            </w:pPr>
          </w:p>
        </w:tc>
      </w:tr>
    </w:tbl>
    <w:p w14:paraId="3FC39770" w14:textId="77777777" w:rsidR="007405E3" w:rsidRDefault="007405E3"/>
    <w:p w14:paraId="4D957D3A" w14:textId="0C75A15B" w:rsidR="007405E3" w:rsidRDefault="00EC3CFF">
      <w:pPr>
        <w:pStyle w:val="1"/>
      </w:pPr>
      <w:r>
        <w:lastRenderedPageBreak/>
        <w:t>3</w:t>
      </w:r>
      <w:r>
        <w:tab/>
      </w:r>
      <w:r w:rsidR="005135B3">
        <w:t>Phase</w:t>
      </w:r>
      <w:r w:rsidR="00F46300">
        <w:t xml:space="preserve"> I </w:t>
      </w:r>
      <w:r w:rsidR="00971317">
        <w:t>d</w:t>
      </w:r>
      <w:r>
        <w:t>iscussion</w:t>
      </w:r>
    </w:p>
    <w:p w14:paraId="5F0A8477" w14:textId="06088AC7" w:rsidR="00D47B13" w:rsidRPr="00F46300" w:rsidRDefault="00D47B13" w:rsidP="00D47B13">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lang w:eastAsia="zh-CN"/>
        </w:rPr>
      </w:pPr>
      <w:r>
        <w:rPr>
          <w:rFonts w:ascii="Calibri Light" w:eastAsia="MS Gothic" w:hAnsi="Calibri Light"/>
          <w:b/>
          <w:bCs/>
          <w:color w:val="000000"/>
          <w:sz w:val="32"/>
          <w:szCs w:val="32"/>
        </w:rPr>
        <w:t>3.1</w:t>
      </w:r>
      <w:r w:rsidRPr="00640B7C">
        <w:rPr>
          <w:rFonts w:ascii="Calibri Light" w:eastAsia="MS Gothic" w:hAnsi="Calibri Light"/>
          <w:b/>
          <w:bCs/>
          <w:color w:val="000000"/>
          <w:sz w:val="32"/>
          <w:szCs w:val="32"/>
        </w:rPr>
        <w:tab/>
      </w:r>
      <w:r w:rsidR="00BA3416">
        <w:rPr>
          <w:rFonts w:ascii="Calibri Light" w:eastAsia="MS Gothic" w:hAnsi="Calibri Light"/>
          <w:b/>
          <w:bCs/>
          <w:color w:val="000000"/>
          <w:sz w:val="32"/>
          <w:szCs w:val="32"/>
        </w:rPr>
        <w:t>Resolutions to the existing open issues in RRC CR</w:t>
      </w:r>
    </w:p>
    <w:p w14:paraId="5C60CAB1" w14:textId="5A2D9356" w:rsidR="00640B7C" w:rsidRDefault="00640B7C" w:rsidP="00640B7C">
      <w:pPr>
        <w:rPr>
          <w:rFonts w:eastAsiaTheme="minorEastAsia"/>
          <w:color w:val="000000" w:themeColor="text1"/>
          <w:lang w:eastAsia="zh-CN"/>
        </w:rPr>
      </w:pPr>
      <w:r>
        <w:rPr>
          <w:color w:val="000000" w:themeColor="text1"/>
          <w:lang w:val="en-US" w:eastAsia="zh-CN"/>
        </w:rPr>
        <w:t xml:space="preserve">All the </w:t>
      </w:r>
      <w:r w:rsidRPr="00320498">
        <w:rPr>
          <w:color w:val="000000" w:themeColor="text1"/>
          <w:lang w:val="en-US" w:eastAsia="zh-CN"/>
        </w:rPr>
        <w:t xml:space="preserve">Editor’s </w:t>
      </w:r>
      <w:r>
        <w:rPr>
          <w:color w:val="000000" w:themeColor="text1"/>
          <w:lang w:val="en-US" w:eastAsia="zh-CN"/>
        </w:rPr>
        <w:t>N</w:t>
      </w:r>
      <w:r w:rsidRPr="00320498">
        <w:rPr>
          <w:color w:val="000000" w:themeColor="text1"/>
          <w:lang w:val="en-US" w:eastAsia="zh-CN"/>
        </w:rPr>
        <w:t xml:space="preserve">otes </w:t>
      </w:r>
      <w:r>
        <w:rPr>
          <w:color w:val="000000" w:themeColor="text1"/>
          <w:lang w:val="en-US" w:eastAsia="zh-CN"/>
        </w:rPr>
        <w:t xml:space="preserve">in the latest version of SL relay RRC running CR in </w:t>
      </w:r>
      <w:r w:rsidRPr="00037251">
        <w:rPr>
          <w:color w:val="000000" w:themeColor="text1"/>
          <w:lang w:val="en-US" w:eastAsia="zh-CN"/>
        </w:rPr>
        <w:t>R2-2201811</w:t>
      </w:r>
      <w:r>
        <w:rPr>
          <w:color w:val="000000" w:themeColor="text1"/>
          <w:lang w:val="en-US" w:eastAsia="zh-CN"/>
        </w:rPr>
        <w:t xml:space="preserve"> were captured in the open issue list</w:t>
      </w:r>
      <w:r>
        <w:rPr>
          <w:color w:val="000000" w:themeColor="text1"/>
          <w:lang w:eastAsia="zh-CN"/>
        </w:rPr>
        <w:t xml:space="preserve"> </w:t>
      </w:r>
      <w:r w:rsidRPr="005F4C77">
        <w:rPr>
          <w:color w:val="000000" w:themeColor="text1"/>
          <w:lang w:eastAsia="zh-CN"/>
        </w:rPr>
        <w:t>R2-2201721</w:t>
      </w:r>
      <w:r>
        <w:rPr>
          <w:color w:val="000000" w:themeColor="text1"/>
          <w:lang w:eastAsia="zh-CN"/>
        </w:rPr>
        <w:t>.</w:t>
      </w:r>
      <w:r>
        <w:rPr>
          <w:color w:val="000000" w:themeColor="text1"/>
          <w:lang w:val="en-US" w:eastAsia="zh-CN"/>
        </w:rPr>
        <w:t xml:space="preserve"> In </w:t>
      </w:r>
      <w:r w:rsidR="004E3584" w:rsidRPr="003F138D">
        <w:rPr>
          <w:rFonts w:eastAsia="MS Mincho"/>
          <w:color w:val="000000" w:themeColor="text1"/>
          <w:lang w:eastAsia="ja-JP"/>
        </w:rPr>
        <w:t>R2-2202820</w:t>
      </w:r>
      <w:r>
        <w:rPr>
          <w:color w:val="000000" w:themeColor="text1"/>
          <w:lang w:val="en-US" w:eastAsia="zh-CN"/>
        </w:rPr>
        <w:t>, we discuss the open issues classified as “</w:t>
      </w:r>
      <w:r w:rsidRPr="00D64361">
        <w:rPr>
          <w:lang w:eastAsia="zh-CN"/>
        </w:rPr>
        <w:t>CR rapporteur handled</w:t>
      </w:r>
      <w:r>
        <w:rPr>
          <w:color w:val="000000" w:themeColor="text1"/>
          <w:lang w:val="en-US" w:eastAsia="zh-CN"/>
        </w:rPr>
        <w:t>” except the ones discussed in other offlines.</w:t>
      </w:r>
      <w:r>
        <w:rPr>
          <w:rFonts w:eastAsiaTheme="minorEastAsia"/>
          <w:color w:val="000000" w:themeColor="text1"/>
          <w:lang w:eastAsia="zh-CN"/>
        </w:rPr>
        <w:t xml:space="preserve"> </w:t>
      </w:r>
    </w:p>
    <w:tbl>
      <w:tblPr>
        <w:tblStyle w:val="31"/>
        <w:tblW w:w="0" w:type="auto"/>
        <w:tblLook w:val="04A0" w:firstRow="1" w:lastRow="0" w:firstColumn="1" w:lastColumn="0" w:noHBand="0" w:noVBand="1"/>
      </w:tblPr>
      <w:tblGrid>
        <w:gridCol w:w="849"/>
        <w:gridCol w:w="2638"/>
        <w:gridCol w:w="1427"/>
        <w:gridCol w:w="3107"/>
        <w:gridCol w:w="1608"/>
      </w:tblGrid>
      <w:tr w:rsidR="00640B7C" w:rsidRPr="00D64361" w14:paraId="4FB70E0D" w14:textId="77777777" w:rsidTr="00640B7C">
        <w:tc>
          <w:tcPr>
            <w:tcW w:w="849" w:type="dxa"/>
            <w:shd w:val="clear" w:color="auto" w:fill="auto"/>
          </w:tcPr>
          <w:p w14:paraId="084CD7F3" w14:textId="77777777" w:rsidR="00640B7C" w:rsidRPr="00D64361" w:rsidRDefault="00640B7C" w:rsidP="00D806B6">
            <w:pPr>
              <w:spacing w:after="0"/>
              <w:jc w:val="both"/>
              <w:rPr>
                <w:lang w:eastAsia="zh-CN"/>
              </w:rPr>
            </w:pPr>
            <w:r w:rsidRPr="00626468">
              <w:rPr>
                <w:b/>
              </w:rPr>
              <w:t>Issue Index</w:t>
            </w:r>
          </w:p>
        </w:tc>
        <w:tc>
          <w:tcPr>
            <w:tcW w:w="2638" w:type="dxa"/>
            <w:shd w:val="clear" w:color="auto" w:fill="auto"/>
          </w:tcPr>
          <w:p w14:paraId="07052B1F" w14:textId="77777777" w:rsidR="00640B7C" w:rsidRPr="00D64361" w:rsidRDefault="00640B7C" w:rsidP="00D806B6">
            <w:pPr>
              <w:spacing w:after="0"/>
              <w:jc w:val="both"/>
              <w:rPr>
                <w:lang w:eastAsia="zh-CN"/>
              </w:rPr>
            </w:pPr>
            <w:r w:rsidRPr="00626468">
              <w:rPr>
                <w:b/>
              </w:rPr>
              <w:t>Description</w:t>
            </w:r>
          </w:p>
        </w:tc>
        <w:tc>
          <w:tcPr>
            <w:tcW w:w="1427" w:type="dxa"/>
            <w:shd w:val="clear" w:color="auto" w:fill="auto"/>
          </w:tcPr>
          <w:p w14:paraId="6C53ED52" w14:textId="77777777" w:rsidR="00640B7C" w:rsidRPr="00D64361" w:rsidRDefault="00640B7C" w:rsidP="00D806B6">
            <w:pPr>
              <w:spacing w:after="0"/>
              <w:jc w:val="both"/>
              <w:rPr>
                <w:lang w:eastAsia="zh-CN"/>
              </w:rPr>
            </w:pPr>
            <w:r w:rsidRPr="00626468">
              <w:rPr>
                <w:b/>
              </w:rPr>
              <w:t>Suggested handling</w:t>
            </w:r>
          </w:p>
        </w:tc>
        <w:tc>
          <w:tcPr>
            <w:tcW w:w="3107" w:type="dxa"/>
            <w:shd w:val="clear" w:color="auto" w:fill="auto"/>
          </w:tcPr>
          <w:p w14:paraId="6AC4514E" w14:textId="77777777" w:rsidR="00640B7C" w:rsidRPr="00D64361" w:rsidRDefault="00640B7C" w:rsidP="00D806B6">
            <w:pPr>
              <w:spacing w:after="0"/>
              <w:jc w:val="both"/>
              <w:rPr>
                <w:lang w:eastAsia="zh-CN"/>
              </w:rPr>
            </w:pPr>
            <w:r w:rsidRPr="00626468">
              <w:rPr>
                <w:b/>
              </w:rPr>
              <w:t>Reason to add/remove the issue</w:t>
            </w:r>
          </w:p>
        </w:tc>
        <w:tc>
          <w:tcPr>
            <w:tcW w:w="1608" w:type="dxa"/>
            <w:shd w:val="clear" w:color="auto" w:fill="C45911" w:themeFill="accent2" w:themeFillShade="BF"/>
          </w:tcPr>
          <w:p w14:paraId="08701A8B" w14:textId="77777777" w:rsidR="00640B7C" w:rsidRPr="00D64361" w:rsidRDefault="00640B7C" w:rsidP="00D806B6">
            <w:pPr>
              <w:spacing w:after="0"/>
              <w:jc w:val="both"/>
              <w:rPr>
                <w:lang w:eastAsia="zh-CN"/>
              </w:rPr>
            </w:pPr>
            <w:r>
              <w:rPr>
                <w:b/>
              </w:rPr>
              <w:t>Status</w:t>
            </w:r>
          </w:p>
        </w:tc>
      </w:tr>
      <w:tr w:rsidR="00640B7C" w:rsidRPr="00D64361" w14:paraId="37ABEEB8" w14:textId="77777777" w:rsidTr="00D806B6">
        <w:tc>
          <w:tcPr>
            <w:tcW w:w="849" w:type="dxa"/>
            <w:shd w:val="clear" w:color="auto" w:fill="F7CAAC" w:themeFill="accent2" w:themeFillTint="66"/>
          </w:tcPr>
          <w:p w14:paraId="3CA2F478" w14:textId="77777777" w:rsidR="00640B7C" w:rsidRPr="00D64361" w:rsidRDefault="00640B7C" w:rsidP="00D806B6">
            <w:pPr>
              <w:spacing w:after="0"/>
              <w:jc w:val="both"/>
              <w:rPr>
                <w:lang w:eastAsia="zh-CN"/>
              </w:rPr>
            </w:pPr>
            <w:r w:rsidRPr="00D64361">
              <w:rPr>
                <w:lang w:eastAsia="zh-CN"/>
              </w:rPr>
              <w:t>O1.16</w:t>
            </w:r>
          </w:p>
        </w:tc>
        <w:tc>
          <w:tcPr>
            <w:tcW w:w="2638" w:type="dxa"/>
            <w:shd w:val="clear" w:color="auto" w:fill="F7CAAC" w:themeFill="accent2" w:themeFillTint="66"/>
          </w:tcPr>
          <w:p w14:paraId="52898113" w14:textId="77777777" w:rsidR="00640B7C" w:rsidRPr="00D64361" w:rsidRDefault="00640B7C" w:rsidP="00D806B6">
            <w:pPr>
              <w:spacing w:after="0"/>
              <w:jc w:val="both"/>
              <w:rPr>
                <w:lang w:eastAsia="zh-CN"/>
              </w:rPr>
            </w:pPr>
            <w:r w:rsidRPr="00D64361">
              <w:rPr>
                <w:lang w:eastAsia="zh-CN"/>
              </w:rPr>
              <w:t>[Open issue from tdoc R2-2201508] FFS on the definition of out-of-coverage UE in RRC CR</w:t>
            </w:r>
          </w:p>
        </w:tc>
        <w:tc>
          <w:tcPr>
            <w:tcW w:w="1427" w:type="dxa"/>
            <w:shd w:val="clear" w:color="auto" w:fill="F7CAAC" w:themeFill="accent2" w:themeFillTint="66"/>
          </w:tcPr>
          <w:p w14:paraId="00299BCF" w14:textId="77777777" w:rsidR="00640B7C" w:rsidRPr="00D64361" w:rsidRDefault="00640B7C" w:rsidP="00D806B6">
            <w:pPr>
              <w:spacing w:after="0"/>
              <w:jc w:val="both"/>
              <w:rPr>
                <w:lang w:eastAsia="zh-CN"/>
              </w:rPr>
            </w:pPr>
            <w:r w:rsidRPr="00D64361">
              <w:rPr>
                <w:lang w:eastAsia="zh-CN"/>
              </w:rPr>
              <w:t>CR rapporteur handled</w:t>
            </w:r>
          </w:p>
        </w:tc>
        <w:tc>
          <w:tcPr>
            <w:tcW w:w="3107" w:type="dxa"/>
            <w:shd w:val="clear" w:color="auto" w:fill="F7CAAC" w:themeFill="accent2" w:themeFillTint="66"/>
          </w:tcPr>
          <w:p w14:paraId="574B08DF" w14:textId="77777777" w:rsidR="00640B7C" w:rsidRPr="00D64361" w:rsidRDefault="00640B7C" w:rsidP="00D806B6">
            <w:pPr>
              <w:spacing w:after="0"/>
              <w:jc w:val="both"/>
              <w:rPr>
                <w:lang w:eastAsia="zh-CN"/>
              </w:rPr>
            </w:pPr>
            <w:r w:rsidRPr="00D64361">
              <w:rPr>
                <w:lang w:eastAsia="zh-CN"/>
              </w:rPr>
              <w:t>Due to the proposal in R2-2201508 related 38.331 stage-3 open issue:</w:t>
            </w:r>
          </w:p>
          <w:p w14:paraId="74A04773" w14:textId="77777777" w:rsidR="00640B7C" w:rsidRPr="00D64361" w:rsidRDefault="00640B7C" w:rsidP="00D806B6">
            <w:pPr>
              <w:spacing w:after="0"/>
              <w:jc w:val="both"/>
              <w:rPr>
                <w:lang w:eastAsia="zh-CN"/>
              </w:rPr>
            </w:pPr>
            <w:r w:rsidRPr="00D64361">
              <w:rPr>
                <w:lang w:eastAsia="zh-CN"/>
              </w:rPr>
              <w:t>Proposal 8: Agree the update on 5.8.x3.3</w:t>
            </w:r>
            <w:r w:rsidRPr="00D64361">
              <w:rPr>
                <w:lang w:eastAsia="zh-CN"/>
              </w:rPr>
              <w:tab/>
              <w:t>Selection and reselection of NR sidelink U2N Relay UE in RRC running CR.</w:t>
            </w:r>
          </w:p>
          <w:p w14:paraId="43E1F958" w14:textId="77777777" w:rsidR="00640B7C" w:rsidRPr="00D64361" w:rsidRDefault="00640B7C" w:rsidP="00D806B6">
            <w:pPr>
              <w:spacing w:after="0"/>
              <w:jc w:val="both"/>
              <w:rPr>
                <w:lang w:eastAsia="zh-CN"/>
              </w:rPr>
            </w:pPr>
            <w:r w:rsidRPr="00D64361">
              <w:rPr>
                <w:lang w:eastAsia="zh-CN"/>
              </w:rPr>
              <w:t>We have the corresponding open issue</w:t>
            </w:r>
          </w:p>
        </w:tc>
        <w:tc>
          <w:tcPr>
            <w:tcW w:w="1608" w:type="dxa"/>
            <w:shd w:val="clear" w:color="auto" w:fill="F7CAAC" w:themeFill="accent2" w:themeFillTint="66"/>
          </w:tcPr>
          <w:p w14:paraId="4F277478" w14:textId="4E0D6534" w:rsidR="00640B7C" w:rsidRPr="00DA1BC7" w:rsidRDefault="00640B7C" w:rsidP="00640B7C">
            <w:pPr>
              <w:spacing w:after="0"/>
              <w:jc w:val="both"/>
              <w:rPr>
                <w:lang w:eastAsia="zh-CN"/>
              </w:rPr>
            </w:pPr>
            <w:r w:rsidRPr="00DA1BC7">
              <w:rPr>
                <w:rFonts w:hint="eastAsia"/>
                <w:lang w:eastAsia="zh-CN"/>
              </w:rPr>
              <w:t>T</w:t>
            </w:r>
            <w:r w:rsidRPr="00DA1BC7">
              <w:rPr>
                <w:lang w:eastAsia="zh-CN"/>
              </w:rPr>
              <w:t xml:space="preserve">o be discussed in this </w:t>
            </w:r>
            <w:r>
              <w:rPr>
                <w:lang w:eastAsia="zh-CN"/>
              </w:rPr>
              <w:t>offline</w:t>
            </w:r>
          </w:p>
        </w:tc>
      </w:tr>
      <w:tr w:rsidR="00640B7C" w:rsidRPr="00D64361" w14:paraId="03C2DEE5" w14:textId="77777777" w:rsidTr="00D806B6">
        <w:tc>
          <w:tcPr>
            <w:tcW w:w="849" w:type="dxa"/>
            <w:shd w:val="clear" w:color="auto" w:fill="auto"/>
          </w:tcPr>
          <w:p w14:paraId="59F1DB7D" w14:textId="77777777" w:rsidR="00640B7C" w:rsidRPr="00D64361" w:rsidRDefault="00640B7C" w:rsidP="00D806B6">
            <w:pPr>
              <w:spacing w:after="0"/>
              <w:jc w:val="both"/>
              <w:rPr>
                <w:lang w:eastAsia="zh-CN"/>
              </w:rPr>
            </w:pPr>
            <w:r w:rsidRPr="00D64361">
              <w:rPr>
                <w:lang w:eastAsia="zh-CN"/>
              </w:rPr>
              <w:t>O1.17</w:t>
            </w:r>
          </w:p>
        </w:tc>
        <w:tc>
          <w:tcPr>
            <w:tcW w:w="2638" w:type="dxa"/>
            <w:shd w:val="clear" w:color="auto" w:fill="auto"/>
          </w:tcPr>
          <w:p w14:paraId="2E7E31AA" w14:textId="77777777" w:rsidR="00640B7C" w:rsidRPr="00D64361" w:rsidRDefault="00640B7C" w:rsidP="00D806B6">
            <w:pPr>
              <w:spacing w:after="0"/>
              <w:jc w:val="both"/>
              <w:rPr>
                <w:lang w:eastAsia="zh-CN"/>
              </w:rPr>
            </w:pPr>
            <w:r w:rsidRPr="00D64361">
              <w:rPr>
                <w:lang w:eastAsia="zh-CN"/>
              </w:rPr>
              <w:t>[FFS point from R2#116b agreement] Whether L3 relaying support is signalled implicitly or explicitly in SIB12.</w:t>
            </w:r>
          </w:p>
        </w:tc>
        <w:tc>
          <w:tcPr>
            <w:tcW w:w="1427" w:type="dxa"/>
            <w:shd w:val="clear" w:color="auto" w:fill="auto"/>
          </w:tcPr>
          <w:p w14:paraId="3A4405C6" w14:textId="77777777" w:rsidR="00640B7C" w:rsidRPr="00D64361" w:rsidRDefault="00640B7C" w:rsidP="00D806B6">
            <w:pPr>
              <w:spacing w:after="0"/>
              <w:jc w:val="both"/>
              <w:rPr>
                <w:lang w:eastAsia="zh-CN"/>
              </w:rPr>
            </w:pPr>
            <w:r w:rsidRPr="00D64361">
              <w:rPr>
                <w:lang w:eastAsia="zh-CN"/>
              </w:rPr>
              <w:t>CR rapporteur handled</w:t>
            </w:r>
          </w:p>
        </w:tc>
        <w:tc>
          <w:tcPr>
            <w:tcW w:w="3107" w:type="dxa"/>
            <w:shd w:val="clear" w:color="auto" w:fill="auto"/>
          </w:tcPr>
          <w:p w14:paraId="5E9E4D8D" w14:textId="77777777" w:rsidR="00640B7C" w:rsidRPr="00D64361" w:rsidRDefault="00640B7C" w:rsidP="00D806B6">
            <w:pPr>
              <w:spacing w:after="0"/>
              <w:jc w:val="both"/>
              <w:rPr>
                <w:lang w:eastAsia="zh-CN"/>
              </w:rPr>
            </w:pPr>
            <w:r w:rsidRPr="00D64361">
              <w:rPr>
                <w:lang w:eastAsia="zh-CN"/>
              </w:rPr>
              <w:t>Due to the agreement made in RAN2 #116b:</w:t>
            </w:r>
          </w:p>
          <w:p w14:paraId="7A120524" w14:textId="77777777" w:rsidR="00640B7C" w:rsidRPr="00D64361" w:rsidRDefault="00640B7C" w:rsidP="00D806B6">
            <w:pPr>
              <w:spacing w:after="0"/>
              <w:jc w:val="both"/>
              <w:rPr>
                <w:lang w:eastAsia="zh-CN"/>
              </w:rPr>
            </w:pPr>
            <w:r w:rsidRPr="00D64361">
              <w:rPr>
                <w:lang w:eastAsia="zh-CN"/>
              </w:rPr>
              <w:t>Whether L3 relaying support is signalled implicitly by indicating the support of discovery, or signalled independently from support of discovery, can be discussed in stage 3 drafting.</w:t>
            </w:r>
          </w:p>
          <w:p w14:paraId="205C3E00" w14:textId="77777777" w:rsidR="00640B7C" w:rsidRPr="00D64361" w:rsidRDefault="00640B7C" w:rsidP="00D806B6">
            <w:pPr>
              <w:spacing w:after="0"/>
              <w:jc w:val="both"/>
              <w:rPr>
                <w:lang w:eastAsia="zh-CN"/>
              </w:rPr>
            </w:pPr>
            <w:r w:rsidRPr="00D64361">
              <w:rPr>
                <w:rFonts w:hint="eastAsia"/>
                <w:lang w:eastAsia="zh-CN"/>
              </w:rPr>
              <w:t>A</w:t>
            </w:r>
            <w:r w:rsidRPr="00D64361">
              <w:rPr>
                <w:lang w:eastAsia="zh-CN"/>
              </w:rPr>
              <w:t>nd due to the following EN in 331 running-CR</w:t>
            </w:r>
          </w:p>
          <w:p w14:paraId="0DC34CA9" w14:textId="77777777" w:rsidR="00640B7C" w:rsidRPr="00D64361" w:rsidRDefault="00640B7C" w:rsidP="00D806B6">
            <w:pPr>
              <w:spacing w:after="0"/>
              <w:jc w:val="both"/>
              <w:rPr>
                <w:lang w:val="en-US" w:eastAsia="zh-CN"/>
              </w:rPr>
            </w:pPr>
            <w:r w:rsidRPr="00D64361">
              <w:rPr>
                <w:lang w:val="en-US" w:eastAsia="zh-CN"/>
              </w:rPr>
              <w:t>Editor’s Note: RAN2 to further discuss whether L3 relaying support is signalled via an explicit indication in SIB12.</w:t>
            </w:r>
          </w:p>
          <w:p w14:paraId="1860ADE3" w14:textId="77777777" w:rsidR="00640B7C" w:rsidRPr="00D64361" w:rsidRDefault="00640B7C" w:rsidP="00D806B6">
            <w:pPr>
              <w:spacing w:after="0"/>
              <w:jc w:val="both"/>
              <w:rPr>
                <w:lang w:eastAsia="zh-CN"/>
              </w:rPr>
            </w:pPr>
            <w:r w:rsidRPr="00D64361">
              <w:rPr>
                <w:lang w:eastAsia="zh-CN"/>
              </w:rPr>
              <w:t>We have the corresponding open issue</w:t>
            </w:r>
          </w:p>
        </w:tc>
        <w:tc>
          <w:tcPr>
            <w:tcW w:w="1608" w:type="dxa"/>
            <w:shd w:val="clear" w:color="auto" w:fill="auto"/>
          </w:tcPr>
          <w:p w14:paraId="4FFBA3AC" w14:textId="77777777" w:rsidR="00640B7C" w:rsidRPr="00D64361" w:rsidRDefault="00640B7C" w:rsidP="00D806B6">
            <w:pPr>
              <w:jc w:val="both"/>
              <w:rPr>
                <w:lang w:eastAsia="zh-CN"/>
              </w:rPr>
            </w:pPr>
            <w:r>
              <w:rPr>
                <w:rFonts w:eastAsiaTheme="minorEastAsia"/>
                <w:color w:val="000000" w:themeColor="text1"/>
                <w:lang w:eastAsia="zh-CN"/>
              </w:rPr>
              <w:t xml:space="preserve">Under-discussion in </w:t>
            </w:r>
            <w:r w:rsidRPr="00D64361">
              <w:rPr>
                <w:rFonts w:eastAsiaTheme="minorEastAsia"/>
                <w:color w:val="000000" w:themeColor="text1"/>
                <w:lang w:eastAsia="zh-CN"/>
              </w:rPr>
              <w:t>[Pre117-e][601][Relay] Discovery and relay re/selection</w:t>
            </w:r>
            <w:r>
              <w:rPr>
                <w:rFonts w:eastAsiaTheme="minorEastAsia"/>
                <w:color w:val="000000" w:themeColor="text1"/>
                <w:lang w:eastAsia="zh-CN"/>
              </w:rPr>
              <w:t>.</w:t>
            </w:r>
          </w:p>
        </w:tc>
      </w:tr>
      <w:tr w:rsidR="00640B7C" w:rsidRPr="00D64361" w14:paraId="36C9A0F2" w14:textId="77777777" w:rsidTr="00D806B6">
        <w:tc>
          <w:tcPr>
            <w:tcW w:w="849" w:type="dxa"/>
            <w:shd w:val="clear" w:color="auto" w:fill="auto"/>
          </w:tcPr>
          <w:p w14:paraId="65EDAFC3" w14:textId="77777777" w:rsidR="00640B7C" w:rsidRPr="00D64361" w:rsidRDefault="00640B7C" w:rsidP="00D806B6">
            <w:pPr>
              <w:spacing w:after="0"/>
              <w:jc w:val="both"/>
              <w:rPr>
                <w:lang w:eastAsia="zh-CN"/>
              </w:rPr>
            </w:pPr>
            <w:r w:rsidRPr="00D64361">
              <w:rPr>
                <w:lang w:eastAsia="zh-CN"/>
              </w:rPr>
              <w:t>O1.18</w:t>
            </w:r>
          </w:p>
        </w:tc>
        <w:tc>
          <w:tcPr>
            <w:tcW w:w="2638" w:type="dxa"/>
            <w:shd w:val="clear" w:color="auto" w:fill="auto"/>
          </w:tcPr>
          <w:p w14:paraId="6A7CAAFF" w14:textId="77777777" w:rsidR="00640B7C" w:rsidRPr="00D64361" w:rsidRDefault="00640B7C" w:rsidP="00D806B6">
            <w:pPr>
              <w:spacing w:after="0"/>
              <w:jc w:val="both"/>
              <w:rPr>
                <w:lang w:eastAsia="zh-CN"/>
              </w:rPr>
            </w:pPr>
            <w:r w:rsidRPr="00D64361">
              <w:rPr>
                <w:lang w:eastAsia="zh-CN"/>
              </w:rPr>
              <w:t>[FFS point from R2#116b agreement]FFS on detailed signalling to differentiate between support of relay vs. non-relay discovery in SIB12.</w:t>
            </w:r>
          </w:p>
        </w:tc>
        <w:tc>
          <w:tcPr>
            <w:tcW w:w="1427" w:type="dxa"/>
            <w:shd w:val="clear" w:color="auto" w:fill="auto"/>
          </w:tcPr>
          <w:p w14:paraId="4BB8ECB3" w14:textId="77777777" w:rsidR="00640B7C" w:rsidRPr="00D64361" w:rsidRDefault="00640B7C" w:rsidP="00D806B6">
            <w:pPr>
              <w:spacing w:after="0"/>
              <w:jc w:val="both"/>
              <w:rPr>
                <w:lang w:eastAsia="zh-CN"/>
              </w:rPr>
            </w:pPr>
            <w:r w:rsidRPr="00D64361">
              <w:rPr>
                <w:lang w:eastAsia="zh-CN"/>
              </w:rPr>
              <w:t>CR rapporteur handled</w:t>
            </w:r>
          </w:p>
        </w:tc>
        <w:tc>
          <w:tcPr>
            <w:tcW w:w="3107" w:type="dxa"/>
            <w:shd w:val="clear" w:color="auto" w:fill="auto"/>
          </w:tcPr>
          <w:p w14:paraId="105D76BB" w14:textId="77777777" w:rsidR="00640B7C" w:rsidRPr="00D64361" w:rsidRDefault="00640B7C" w:rsidP="00D806B6">
            <w:pPr>
              <w:spacing w:after="0"/>
              <w:jc w:val="both"/>
              <w:rPr>
                <w:lang w:eastAsia="zh-CN"/>
              </w:rPr>
            </w:pPr>
            <w:r w:rsidRPr="00D64361">
              <w:rPr>
                <w:lang w:eastAsia="zh-CN"/>
              </w:rPr>
              <w:t>Due to the agreement made in RAN2 #116b:</w:t>
            </w:r>
          </w:p>
          <w:p w14:paraId="6CA0A665" w14:textId="77777777" w:rsidR="00640B7C" w:rsidRPr="00D64361" w:rsidRDefault="00640B7C" w:rsidP="00D806B6">
            <w:pPr>
              <w:spacing w:after="0"/>
              <w:jc w:val="both"/>
              <w:rPr>
                <w:lang w:eastAsia="zh-CN"/>
              </w:rPr>
            </w:pPr>
            <w:r w:rsidRPr="00D64361">
              <w:rPr>
                <w:lang w:eastAsia="zh-CN"/>
              </w:rPr>
              <w:t>The UE can determine from SIB12 whether the gNB supports relay discovery and/or non-relay discovery.  Details (including whether SIB12 signalling can differentiate between support of relay vs. non-relay discovery and whether the support is indicated explicitly or implicitly) can be discussed as part of stage 3 CR drafting.</w:t>
            </w:r>
          </w:p>
          <w:p w14:paraId="6A1C4EF3" w14:textId="77777777" w:rsidR="00640B7C" w:rsidRPr="00D64361" w:rsidRDefault="00640B7C" w:rsidP="00D806B6">
            <w:pPr>
              <w:spacing w:after="0"/>
              <w:jc w:val="both"/>
              <w:rPr>
                <w:lang w:eastAsia="zh-CN"/>
              </w:rPr>
            </w:pPr>
            <w:r w:rsidRPr="00D64361">
              <w:rPr>
                <w:lang w:eastAsia="zh-CN"/>
              </w:rPr>
              <w:t>We have the corresponding open issue</w:t>
            </w:r>
          </w:p>
        </w:tc>
        <w:tc>
          <w:tcPr>
            <w:tcW w:w="1608" w:type="dxa"/>
            <w:shd w:val="clear" w:color="auto" w:fill="auto"/>
          </w:tcPr>
          <w:p w14:paraId="5B0DAD99" w14:textId="77777777" w:rsidR="00640B7C" w:rsidRPr="00D64361" w:rsidRDefault="00640B7C" w:rsidP="00D806B6">
            <w:pPr>
              <w:jc w:val="both"/>
              <w:rPr>
                <w:lang w:eastAsia="zh-CN"/>
              </w:rPr>
            </w:pPr>
            <w:r>
              <w:rPr>
                <w:rFonts w:eastAsiaTheme="minorEastAsia"/>
                <w:color w:val="000000" w:themeColor="text1"/>
                <w:lang w:eastAsia="zh-CN"/>
              </w:rPr>
              <w:t xml:space="preserve">Under-discussion in </w:t>
            </w:r>
            <w:r w:rsidRPr="00D64361">
              <w:rPr>
                <w:rFonts w:eastAsiaTheme="minorEastAsia"/>
                <w:color w:val="000000" w:themeColor="text1"/>
                <w:lang w:eastAsia="zh-CN"/>
              </w:rPr>
              <w:t>[Pre117-e][601][Relay] Discovery and relay re/selection</w:t>
            </w:r>
            <w:r>
              <w:rPr>
                <w:rFonts w:eastAsiaTheme="minorEastAsia"/>
                <w:color w:val="000000" w:themeColor="text1"/>
                <w:lang w:eastAsia="zh-CN"/>
              </w:rPr>
              <w:t>.</w:t>
            </w:r>
          </w:p>
        </w:tc>
      </w:tr>
      <w:tr w:rsidR="00640B7C" w:rsidRPr="00626468" w14:paraId="627860BC" w14:textId="77777777" w:rsidTr="00D806B6">
        <w:tc>
          <w:tcPr>
            <w:tcW w:w="849" w:type="dxa"/>
            <w:shd w:val="clear" w:color="auto" w:fill="F7CAAC" w:themeFill="accent2" w:themeFillTint="66"/>
          </w:tcPr>
          <w:p w14:paraId="70304000" w14:textId="77777777" w:rsidR="00640B7C" w:rsidRPr="00DA1BC7" w:rsidRDefault="00640B7C" w:rsidP="00D806B6">
            <w:pPr>
              <w:spacing w:after="0"/>
            </w:pPr>
            <w:r w:rsidRPr="00DA1BC7">
              <w:t>O4.05</w:t>
            </w:r>
          </w:p>
        </w:tc>
        <w:tc>
          <w:tcPr>
            <w:tcW w:w="2638" w:type="dxa"/>
            <w:shd w:val="clear" w:color="auto" w:fill="F7CAAC" w:themeFill="accent2" w:themeFillTint="66"/>
          </w:tcPr>
          <w:p w14:paraId="061422E9" w14:textId="77777777" w:rsidR="00640B7C" w:rsidRPr="00DA1BC7" w:rsidRDefault="00640B7C" w:rsidP="00D806B6">
            <w:pPr>
              <w:spacing w:after="0"/>
            </w:pPr>
            <w:r w:rsidRPr="00DA1BC7">
              <w:t>[FFS point from R2#116 agreement] Confirm the working assumption to use reconfigurationWithSync to indicate direct-to-indirect path switch</w:t>
            </w:r>
          </w:p>
        </w:tc>
        <w:tc>
          <w:tcPr>
            <w:tcW w:w="1427" w:type="dxa"/>
            <w:shd w:val="clear" w:color="auto" w:fill="F7CAAC" w:themeFill="accent2" w:themeFillTint="66"/>
          </w:tcPr>
          <w:p w14:paraId="4D8BEF21" w14:textId="77777777" w:rsidR="00640B7C" w:rsidRPr="00DA1BC7" w:rsidRDefault="00640B7C" w:rsidP="00D806B6">
            <w:pPr>
              <w:spacing w:after="0"/>
            </w:pPr>
            <w:r w:rsidRPr="00DA1BC7">
              <w:t>CR rapporteur handled</w:t>
            </w:r>
          </w:p>
        </w:tc>
        <w:tc>
          <w:tcPr>
            <w:tcW w:w="3107" w:type="dxa"/>
            <w:shd w:val="clear" w:color="auto" w:fill="F7CAAC" w:themeFill="accent2" w:themeFillTint="66"/>
          </w:tcPr>
          <w:p w14:paraId="0C619E75" w14:textId="77777777" w:rsidR="00640B7C" w:rsidRPr="00DA1BC7" w:rsidRDefault="00640B7C" w:rsidP="00D806B6">
            <w:pPr>
              <w:spacing w:after="0"/>
            </w:pPr>
            <w:r w:rsidRPr="00DA1BC7">
              <w:t>Due to the working assumption made in RAN2#116</w:t>
            </w:r>
            <w:r w:rsidRPr="00DA1BC7">
              <w:rPr>
                <w:rFonts w:ascii="宋体" w:hAnsi="宋体" w:cs="宋体" w:hint="eastAsia"/>
              </w:rPr>
              <w:t>：</w:t>
            </w:r>
          </w:p>
          <w:p w14:paraId="18089D56" w14:textId="77777777" w:rsidR="00640B7C" w:rsidRPr="00DA1BC7" w:rsidRDefault="00640B7C" w:rsidP="00D806B6">
            <w:pPr>
              <w:spacing w:after="0"/>
            </w:pPr>
            <w:r w:rsidRPr="00DA1BC7">
              <w:t>Working assumption:</w:t>
            </w:r>
          </w:p>
          <w:p w14:paraId="1D88B3E0" w14:textId="77777777" w:rsidR="00640B7C" w:rsidRPr="00DA1BC7" w:rsidRDefault="00640B7C" w:rsidP="00D806B6">
            <w:pPr>
              <w:spacing w:after="0"/>
            </w:pPr>
            <w:r w:rsidRPr="00DA1BC7">
              <w:t>The existing reconfigurationWithSync is used to indicate direct-to-indirect path switch to Remote UE.</w:t>
            </w:r>
          </w:p>
          <w:p w14:paraId="206964BB" w14:textId="77777777" w:rsidR="00640B7C" w:rsidRPr="00DA1BC7" w:rsidRDefault="00640B7C" w:rsidP="00D806B6">
            <w:pPr>
              <w:spacing w:after="0"/>
            </w:pPr>
            <w:r w:rsidRPr="00DA1BC7">
              <w:t>We have the corresponding open issue</w:t>
            </w:r>
          </w:p>
        </w:tc>
        <w:tc>
          <w:tcPr>
            <w:tcW w:w="1608" w:type="dxa"/>
            <w:shd w:val="clear" w:color="auto" w:fill="F7CAAC" w:themeFill="accent2" w:themeFillTint="66"/>
          </w:tcPr>
          <w:p w14:paraId="064A10EF" w14:textId="690A632E" w:rsidR="00640B7C" w:rsidRPr="00DA1BC7" w:rsidRDefault="00640B7C" w:rsidP="00640B7C">
            <w:pPr>
              <w:spacing w:after="0"/>
            </w:pPr>
            <w:r w:rsidRPr="00DA1BC7">
              <w:rPr>
                <w:rFonts w:hint="eastAsia"/>
                <w:lang w:eastAsia="zh-CN"/>
              </w:rPr>
              <w:t>T</w:t>
            </w:r>
            <w:r w:rsidRPr="00DA1BC7">
              <w:rPr>
                <w:lang w:eastAsia="zh-CN"/>
              </w:rPr>
              <w:t xml:space="preserve">o be discussed in this </w:t>
            </w:r>
            <w:r>
              <w:rPr>
                <w:lang w:eastAsia="zh-CN"/>
              </w:rPr>
              <w:t>offline</w:t>
            </w:r>
          </w:p>
        </w:tc>
      </w:tr>
      <w:tr w:rsidR="00640B7C" w:rsidRPr="00626468" w14:paraId="446CEF58" w14:textId="77777777" w:rsidTr="00D806B6">
        <w:tc>
          <w:tcPr>
            <w:tcW w:w="849" w:type="dxa"/>
            <w:shd w:val="clear" w:color="auto" w:fill="F7CAAC" w:themeFill="accent2" w:themeFillTint="66"/>
          </w:tcPr>
          <w:p w14:paraId="3F240A2D" w14:textId="77777777" w:rsidR="00640B7C" w:rsidRPr="00DA1BC7" w:rsidRDefault="00640B7C" w:rsidP="00D806B6">
            <w:pPr>
              <w:spacing w:after="0"/>
            </w:pPr>
            <w:r w:rsidRPr="00DA1BC7">
              <w:t>O6.09</w:t>
            </w:r>
          </w:p>
        </w:tc>
        <w:tc>
          <w:tcPr>
            <w:tcW w:w="2638" w:type="dxa"/>
            <w:shd w:val="clear" w:color="auto" w:fill="F7CAAC" w:themeFill="accent2" w:themeFillTint="66"/>
          </w:tcPr>
          <w:p w14:paraId="64A7402E" w14:textId="77777777" w:rsidR="00640B7C" w:rsidRPr="00DA1BC7" w:rsidRDefault="00640B7C" w:rsidP="00D806B6">
            <w:pPr>
              <w:spacing w:after="0"/>
            </w:pPr>
            <w:r w:rsidRPr="00DA1BC7">
              <w:t xml:space="preserve">[FFS point from R2#116 agreement] FFS on the </w:t>
            </w:r>
            <w:r w:rsidRPr="00DA1BC7">
              <w:lastRenderedPageBreak/>
              <w:t xml:space="preserve">signalling for the U2N Relay UE to determine to monitor POs for a U2N Remote UE in RRC_CONNECTED state. </w:t>
            </w:r>
          </w:p>
        </w:tc>
        <w:tc>
          <w:tcPr>
            <w:tcW w:w="1427" w:type="dxa"/>
            <w:shd w:val="clear" w:color="auto" w:fill="F7CAAC" w:themeFill="accent2" w:themeFillTint="66"/>
          </w:tcPr>
          <w:p w14:paraId="7F560AC2" w14:textId="77777777" w:rsidR="00640B7C" w:rsidRPr="00DA1BC7" w:rsidRDefault="00640B7C" w:rsidP="00D806B6">
            <w:pPr>
              <w:spacing w:after="0"/>
            </w:pPr>
            <w:r w:rsidRPr="00DA1BC7">
              <w:lastRenderedPageBreak/>
              <w:t>CR rapporteur handled.</w:t>
            </w:r>
          </w:p>
        </w:tc>
        <w:tc>
          <w:tcPr>
            <w:tcW w:w="3107" w:type="dxa"/>
            <w:shd w:val="clear" w:color="auto" w:fill="F7CAAC" w:themeFill="accent2" w:themeFillTint="66"/>
          </w:tcPr>
          <w:p w14:paraId="22E7C3D1" w14:textId="77777777" w:rsidR="00640B7C" w:rsidRPr="00DA1BC7" w:rsidRDefault="00640B7C" w:rsidP="00D806B6">
            <w:pPr>
              <w:spacing w:after="0"/>
            </w:pPr>
            <w:r w:rsidRPr="00DA1BC7">
              <w:t>Due to the agreement made in RAN2 #116 and RAN2 #116bis:</w:t>
            </w:r>
          </w:p>
          <w:p w14:paraId="304FEED6" w14:textId="77777777" w:rsidR="00640B7C" w:rsidRPr="00DA1BC7" w:rsidRDefault="00640B7C" w:rsidP="00D806B6">
            <w:pPr>
              <w:spacing w:after="0"/>
            </w:pPr>
            <w:r w:rsidRPr="00DA1BC7">
              <w:lastRenderedPageBreak/>
              <w:t>Recommendation 2-1 [23/24]: Paging message is forwarded by relay UE to remote UE by sending only the complete PagingRecord relevant to that remote UE.</w:t>
            </w:r>
          </w:p>
          <w:p w14:paraId="058A4D48" w14:textId="77777777" w:rsidR="00640B7C" w:rsidRPr="00DA1BC7" w:rsidRDefault="00640B7C" w:rsidP="00D806B6">
            <w:pPr>
              <w:spacing w:after="0"/>
            </w:pPr>
            <w:r w:rsidRPr="00DA1BC7">
              <w:t>Recommendation 2-2 [18/24]: For Relay UE in RRC_CONNECTED configured with paging CSS, RAN2 not pursue explicit signalling to indicate RRC-state of remote-UE. Further detail is left to RRC running-CR discussion.</w:t>
            </w:r>
          </w:p>
          <w:p w14:paraId="25C365DA" w14:textId="77777777" w:rsidR="00640B7C" w:rsidRPr="00DA1BC7" w:rsidRDefault="00640B7C" w:rsidP="00D806B6">
            <w:pPr>
              <w:spacing w:after="0"/>
            </w:pPr>
            <w:r w:rsidRPr="00DA1BC7">
              <w:t>Recommendation 2-3 [20/23]: Use RRCReconfiguration for Network to carry paging message to the RRC_CONNECTED relay UE in dedicated fashion.</w:t>
            </w:r>
          </w:p>
          <w:p w14:paraId="5427137E" w14:textId="77777777" w:rsidR="00640B7C" w:rsidRPr="00DA1BC7" w:rsidRDefault="00640B7C" w:rsidP="00D806B6">
            <w:pPr>
              <w:spacing w:after="0"/>
            </w:pPr>
            <w:r w:rsidRPr="00DA1BC7">
              <w:t>We have the corresponding open issue.</w:t>
            </w:r>
          </w:p>
        </w:tc>
        <w:tc>
          <w:tcPr>
            <w:tcW w:w="1608" w:type="dxa"/>
            <w:shd w:val="clear" w:color="auto" w:fill="F7CAAC" w:themeFill="accent2" w:themeFillTint="66"/>
          </w:tcPr>
          <w:p w14:paraId="7A23A48F" w14:textId="2C2AFE57" w:rsidR="00640B7C" w:rsidRPr="00DA1BC7" w:rsidRDefault="00640B7C" w:rsidP="00D806B6">
            <w:pPr>
              <w:spacing w:after="0"/>
            </w:pPr>
            <w:r w:rsidRPr="00DA1BC7">
              <w:rPr>
                <w:rFonts w:hint="eastAsia"/>
                <w:lang w:eastAsia="zh-CN"/>
              </w:rPr>
              <w:lastRenderedPageBreak/>
              <w:t>T</w:t>
            </w:r>
            <w:r w:rsidRPr="00DA1BC7">
              <w:rPr>
                <w:lang w:eastAsia="zh-CN"/>
              </w:rPr>
              <w:t xml:space="preserve">o be discussed in this </w:t>
            </w:r>
            <w:r>
              <w:rPr>
                <w:lang w:eastAsia="zh-CN"/>
              </w:rPr>
              <w:t>offline</w:t>
            </w:r>
          </w:p>
        </w:tc>
      </w:tr>
      <w:tr w:rsidR="00640B7C" w:rsidRPr="00626468" w14:paraId="28026664" w14:textId="77777777" w:rsidTr="00D806B6">
        <w:tc>
          <w:tcPr>
            <w:tcW w:w="849" w:type="dxa"/>
            <w:shd w:val="clear" w:color="auto" w:fill="auto"/>
          </w:tcPr>
          <w:p w14:paraId="2226E44E" w14:textId="77777777" w:rsidR="00640B7C" w:rsidRPr="00626468" w:rsidRDefault="00640B7C" w:rsidP="00D806B6">
            <w:pPr>
              <w:spacing w:after="0"/>
            </w:pPr>
            <w:r w:rsidRPr="00626468">
              <w:t>O6.12</w:t>
            </w:r>
          </w:p>
        </w:tc>
        <w:tc>
          <w:tcPr>
            <w:tcW w:w="2638" w:type="dxa"/>
            <w:shd w:val="clear" w:color="auto" w:fill="auto"/>
          </w:tcPr>
          <w:p w14:paraId="491135F0" w14:textId="77777777" w:rsidR="00640B7C" w:rsidRPr="00626468" w:rsidRDefault="00640B7C" w:rsidP="00D806B6">
            <w:pPr>
              <w:spacing w:after="0"/>
            </w:pPr>
            <w:r w:rsidRPr="00626468">
              <w:t>[Open issue from tdoc R2-2201508] FFS on the configuration of Uu RLC bearer for relaying service</w:t>
            </w:r>
          </w:p>
        </w:tc>
        <w:tc>
          <w:tcPr>
            <w:tcW w:w="1427" w:type="dxa"/>
            <w:shd w:val="clear" w:color="auto" w:fill="auto"/>
          </w:tcPr>
          <w:p w14:paraId="344F1B78" w14:textId="77777777" w:rsidR="00640B7C" w:rsidRPr="00626468" w:rsidRDefault="00640B7C" w:rsidP="00D806B6">
            <w:pPr>
              <w:spacing w:after="0"/>
            </w:pPr>
            <w:r w:rsidRPr="00626468">
              <w:t>CR rapporteur handled</w:t>
            </w:r>
          </w:p>
        </w:tc>
        <w:tc>
          <w:tcPr>
            <w:tcW w:w="3107" w:type="dxa"/>
            <w:shd w:val="clear" w:color="auto" w:fill="auto"/>
          </w:tcPr>
          <w:p w14:paraId="59DD97EB" w14:textId="77777777" w:rsidR="00640B7C" w:rsidRPr="00626468" w:rsidRDefault="00640B7C" w:rsidP="00D806B6">
            <w:pPr>
              <w:spacing w:after="0"/>
            </w:pPr>
            <w:r w:rsidRPr="00626468">
              <w:t>Due to the proposal in R2-2201508 related 38.331 stage-3 open issue:</w:t>
            </w:r>
          </w:p>
          <w:p w14:paraId="2519FD98" w14:textId="77777777" w:rsidR="00640B7C" w:rsidRPr="00626468" w:rsidRDefault="00640B7C" w:rsidP="00D806B6">
            <w:pPr>
              <w:spacing w:after="0"/>
            </w:pPr>
            <w:r w:rsidRPr="00626468">
              <w:t>Proposal 1: RAN2 to select one alternative to configure Uu RLC bearer for relaying service (i.e. the bearers associated with Uu SRAP):</w:t>
            </w:r>
          </w:p>
          <w:p w14:paraId="71228748" w14:textId="77777777" w:rsidR="00640B7C" w:rsidRPr="00626468" w:rsidRDefault="00640B7C" w:rsidP="00D806B6">
            <w:pPr>
              <w:spacing w:after="0"/>
            </w:pPr>
            <w:r w:rsidRPr="00626468">
              <w:rPr>
                <w:rFonts w:hint="eastAsia"/>
              </w:rPr>
              <w:t>‐</w:t>
            </w:r>
            <w:r w:rsidRPr="00626468">
              <w:tab/>
              <w:t>Option 1: reusing existing RLC-BearerConfig, by handling the servedRadioBearer as</w:t>
            </w:r>
          </w:p>
          <w:p w14:paraId="54ACD7E8" w14:textId="77777777" w:rsidR="00640B7C" w:rsidRPr="00626468" w:rsidRDefault="00640B7C" w:rsidP="00D806B6">
            <w:pPr>
              <w:spacing w:after="0"/>
            </w:pPr>
            <w:r w:rsidRPr="00626468">
              <w:t></w:t>
            </w:r>
            <w:r w:rsidRPr="00626468">
              <w:tab/>
              <w:t>1a: modifying the condition as NW will only configure the field to a configured SRB or DRB i.e. non-relaying RLC channel.</w:t>
            </w:r>
          </w:p>
          <w:p w14:paraId="05E3B7C7" w14:textId="77777777" w:rsidR="00640B7C" w:rsidRPr="00626468" w:rsidRDefault="00640B7C" w:rsidP="00D806B6">
            <w:pPr>
              <w:spacing w:after="0"/>
            </w:pPr>
            <w:r w:rsidRPr="00626468">
              <w:t></w:t>
            </w:r>
            <w:r w:rsidRPr="00626468">
              <w:tab/>
              <w:t>1b: L2 U2N Relay UE ignoring the field.</w:t>
            </w:r>
          </w:p>
          <w:p w14:paraId="0C0DEE44" w14:textId="77777777" w:rsidR="00640B7C" w:rsidRPr="00626468" w:rsidRDefault="00640B7C" w:rsidP="00D806B6">
            <w:pPr>
              <w:spacing w:after="0"/>
            </w:pPr>
            <w:r w:rsidRPr="00626468">
              <w:rPr>
                <w:rFonts w:hint="eastAsia"/>
              </w:rPr>
              <w:t>‐</w:t>
            </w:r>
            <w:r w:rsidRPr="00626468">
              <w:tab/>
              <w:t>Option 2: introducing new RLC configuration.</w:t>
            </w:r>
          </w:p>
          <w:p w14:paraId="0D7A572F" w14:textId="77777777" w:rsidR="00640B7C" w:rsidRPr="00626468" w:rsidRDefault="00640B7C" w:rsidP="00D806B6">
            <w:pPr>
              <w:spacing w:after="0"/>
            </w:pPr>
            <w:r w:rsidRPr="00626468">
              <w:t>We have the corresponding open issue</w:t>
            </w:r>
          </w:p>
        </w:tc>
        <w:tc>
          <w:tcPr>
            <w:tcW w:w="1608" w:type="dxa"/>
            <w:shd w:val="clear" w:color="auto" w:fill="auto"/>
          </w:tcPr>
          <w:p w14:paraId="32CAC55E" w14:textId="5A017F62" w:rsidR="00640B7C" w:rsidRPr="00626468" w:rsidRDefault="00640B7C" w:rsidP="00640B7C">
            <w:pPr>
              <w:jc w:val="both"/>
            </w:pPr>
            <w:r>
              <w:rPr>
                <w:rFonts w:eastAsiaTheme="minorEastAsia"/>
                <w:color w:val="000000" w:themeColor="text1"/>
                <w:lang w:eastAsia="zh-CN"/>
              </w:rPr>
              <w:t xml:space="preserve">Under-discussion in </w:t>
            </w:r>
            <w:r w:rsidRPr="00D64361">
              <w:rPr>
                <w:rFonts w:eastAsiaTheme="minorEastAsia"/>
                <w:color w:val="000000" w:themeColor="text1"/>
                <w:lang w:eastAsia="zh-CN"/>
              </w:rPr>
              <w:t>[Pre117-e][605][Relay] Open issues on relay control plane procedures</w:t>
            </w:r>
            <w:r>
              <w:rPr>
                <w:rFonts w:eastAsiaTheme="minorEastAsia"/>
                <w:color w:val="000000" w:themeColor="text1"/>
                <w:lang w:eastAsia="zh-CN"/>
              </w:rPr>
              <w:t>.</w:t>
            </w:r>
          </w:p>
        </w:tc>
      </w:tr>
      <w:tr w:rsidR="00640B7C" w:rsidRPr="00626468" w14:paraId="65A8A103" w14:textId="77777777" w:rsidTr="00D806B6">
        <w:tc>
          <w:tcPr>
            <w:tcW w:w="849" w:type="dxa"/>
            <w:shd w:val="clear" w:color="auto" w:fill="F7CAAC" w:themeFill="accent2" w:themeFillTint="66"/>
          </w:tcPr>
          <w:p w14:paraId="7F1EC97D" w14:textId="77777777" w:rsidR="00640B7C" w:rsidRPr="00DA1BC7" w:rsidRDefault="00640B7C" w:rsidP="00D806B6">
            <w:pPr>
              <w:spacing w:after="0"/>
            </w:pPr>
            <w:r w:rsidRPr="00DA1BC7">
              <w:t>O6.13</w:t>
            </w:r>
          </w:p>
        </w:tc>
        <w:tc>
          <w:tcPr>
            <w:tcW w:w="2638" w:type="dxa"/>
            <w:shd w:val="clear" w:color="auto" w:fill="F7CAAC" w:themeFill="accent2" w:themeFillTint="66"/>
          </w:tcPr>
          <w:p w14:paraId="5B24C555" w14:textId="77777777" w:rsidR="00640B7C" w:rsidRPr="00DA1BC7" w:rsidRDefault="00640B7C" w:rsidP="00D806B6">
            <w:pPr>
              <w:spacing w:after="0"/>
            </w:pPr>
            <w:r w:rsidRPr="00DA1BC7">
              <w:t>[Open issue from tdoc R2-2201508] FFS on the terminology of Uu/PC5 RLC channel would be used for L2 U2N Relay operation.</w:t>
            </w:r>
          </w:p>
        </w:tc>
        <w:tc>
          <w:tcPr>
            <w:tcW w:w="1427" w:type="dxa"/>
            <w:shd w:val="clear" w:color="auto" w:fill="F7CAAC" w:themeFill="accent2" w:themeFillTint="66"/>
          </w:tcPr>
          <w:p w14:paraId="2CB330B6" w14:textId="77777777" w:rsidR="00640B7C" w:rsidRPr="00DA1BC7" w:rsidRDefault="00640B7C" w:rsidP="00D806B6">
            <w:pPr>
              <w:spacing w:after="0"/>
            </w:pPr>
            <w:r w:rsidRPr="00DA1BC7">
              <w:t>CR rapporteur handled</w:t>
            </w:r>
          </w:p>
        </w:tc>
        <w:tc>
          <w:tcPr>
            <w:tcW w:w="3107" w:type="dxa"/>
            <w:shd w:val="clear" w:color="auto" w:fill="F7CAAC" w:themeFill="accent2" w:themeFillTint="66"/>
          </w:tcPr>
          <w:p w14:paraId="71607FFE" w14:textId="77777777" w:rsidR="00640B7C" w:rsidRPr="00DA1BC7" w:rsidRDefault="00640B7C" w:rsidP="00D806B6">
            <w:pPr>
              <w:spacing w:after="0"/>
            </w:pPr>
            <w:r w:rsidRPr="00DA1BC7">
              <w:t>Due to the proposal in R2-2201508 related 38.331 stage-3 open issue:</w:t>
            </w:r>
          </w:p>
          <w:p w14:paraId="1E1B3739" w14:textId="77777777" w:rsidR="00640B7C" w:rsidRPr="00DA1BC7" w:rsidRDefault="00640B7C" w:rsidP="00D806B6">
            <w:pPr>
              <w:spacing w:after="0"/>
            </w:pPr>
            <w:r w:rsidRPr="00DA1BC7">
              <w:t>Proposal 2: The terminology of Uu/PC5 RLC channel would be used for L2 U2N Relay operation.</w:t>
            </w:r>
          </w:p>
          <w:p w14:paraId="15225A9B" w14:textId="77777777" w:rsidR="00640B7C" w:rsidRPr="00DA1BC7" w:rsidRDefault="00640B7C" w:rsidP="00D806B6">
            <w:pPr>
              <w:spacing w:after="0"/>
            </w:pPr>
            <w:r w:rsidRPr="00DA1BC7">
              <w:t>We have the corresponding open issue.</w:t>
            </w:r>
          </w:p>
        </w:tc>
        <w:tc>
          <w:tcPr>
            <w:tcW w:w="1608" w:type="dxa"/>
            <w:shd w:val="clear" w:color="auto" w:fill="F7CAAC" w:themeFill="accent2" w:themeFillTint="66"/>
          </w:tcPr>
          <w:p w14:paraId="61FA9811" w14:textId="352352C1" w:rsidR="00640B7C" w:rsidRPr="00DA1BC7" w:rsidRDefault="00640B7C" w:rsidP="00D806B6">
            <w:pPr>
              <w:spacing w:after="0"/>
            </w:pPr>
            <w:r w:rsidRPr="00DA1BC7">
              <w:rPr>
                <w:rFonts w:hint="eastAsia"/>
                <w:lang w:eastAsia="zh-CN"/>
              </w:rPr>
              <w:t>T</w:t>
            </w:r>
            <w:r w:rsidRPr="00DA1BC7">
              <w:rPr>
                <w:lang w:eastAsia="zh-CN"/>
              </w:rPr>
              <w:t xml:space="preserve">o be discussed in this </w:t>
            </w:r>
            <w:r>
              <w:rPr>
                <w:lang w:eastAsia="zh-CN"/>
              </w:rPr>
              <w:t>offline</w:t>
            </w:r>
          </w:p>
        </w:tc>
      </w:tr>
      <w:tr w:rsidR="00640B7C" w:rsidRPr="00626468" w14:paraId="6E3678CC" w14:textId="77777777" w:rsidTr="00D806B6">
        <w:tc>
          <w:tcPr>
            <w:tcW w:w="849" w:type="dxa"/>
            <w:shd w:val="clear" w:color="auto" w:fill="F7CAAC" w:themeFill="accent2" w:themeFillTint="66"/>
          </w:tcPr>
          <w:p w14:paraId="1135CBF5" w14:textId="77777777" w:rsidR="00640B7C" w:rsidRPr="00DA1BC7" w:rsidRDefault="00640B7C" w:rsidP="00D806B6">
            <w:pPr>
              <w:spacing w:after="0"/>
            </w:pPr>
            <w:r w:rsidRPr="00DA1BC7">
              <w:t>O6.15</w:t>
            </w:r>
          </w:p>
        </w:tc>
        <w:tc>
          <w:tcPr>
            <w:tcW w:w="2638" w:type="dxa"/>
            <w:shd w:val="clear" w:color="auto" w:fill="F7CAAC" w:themeFill="accent2" w:themeFillTint="66"/>
          </w:tcPr>
          <w:p w14:paraId="57DE1DA4" w14:textId="77777777" w:rsidR="00640B7C" w:rsidRPr="00DA1BC7" w:rsidRDefault="00640B7C" w:rsidP="00D806B6">
            <w:pPr>
              <w:spacing w:after="0"/>
            </w:pPr>
            <w:r w:rsidRPr="00DA1BC7">
              <w:t>[Open issue from tdoc R2-2201508 ]FFS on whether to use the same message (Remote InformationSidelink) for SIB request and Paging information provision, and same message (UuMessageTransferSidelink) for SIB forwarding and Paging delivery</w:t>
            </w:r>
          </w:p>
        </w:tc>
        <w:tc>
          <w:tcPr>
            <w:tcW w:w="1427" w:type="dxa"/>
            <w:shd w:val="clear" w:color="auto" w:fill="F7CAAC" w:themeFill="accent2" w:themeFillTint="66"/>
          </w:tcPr>
          <w:p w14:paraId="7F23F9C9" w14:textId="77777777" w:rsidR="00640B7C" w:rsidRPr="00DA1BC7" w:rsidRDefault="00640B7C" w:rsidP="00D806B6">
            <w:pPr>
              <w:spacing w:after="0"/>
            </w:pPr>
            <w:r w:rsidRPr="00DA1BC7">
              <w:t>CR rapporteur handled</w:t>
            </w:r>
          </w:p>
        </w:tc>
        <w:tc>
          <w:tcPr>
            <w:tcW w:w="3107" w:type="dxa"/>
            <w:shd w:val="clear" w:color="auto" w:fill="F7CAAC" w:themeFill="accent2" w:themeFillTint="66"/>
          </w:tcPr>
          <w:p w14:paraId="223292BA" w14:textId="77777777" w:rsidR="00640B7C" w:rsidRPr="00DA1BC7" w:rsidRDefault="00640B7C" w:rsidP="00D806B6">
            <w:pPr>
              <w:spacing w:after="0"/>
            </w:pPr>
            <w:r w:rsidRPr="00DA1BC7">
              <w:t>Due to the proposal in R2-2201508 related 38.331 stage-3 open issue:</w:t>
            </w:r>
          </w:p>
          <w:p w14:paraId="0933A30B" w14:textId="77777777" w:rsidR="00640B7C" w:rsidRPr="00DA1BC7" w:rsidRDefault="00640B7C" w:rsidP="00D806B6">
            <w:pPr>
              <w:spacing w:after="0"/>
            </w:pPr>
            <w:r w:rsidRPr="00DA1BC7">
              <w:t>Proposal 4: RAN2 to confirm that the same message (RemoteInformationSidelink) is used for SIB request and Paging information provision.</w:t>
            </w:r>
          </w:p>
          <w:p w14:paraId="1D029CB0" w14:textId="77777777" w:rsidR="00640B7C" w:rsidRPr="00DA1BC7" w:rsidRDefault="00640B7C" w:rsidP="00D806B6">
            <w:pPr>
              <w:spacing w:after="0"/>
            </w:pPr>
            <w:r w:rsidRPr="00DA1BC7">
              <w:t>Proposal 5: RAN2 to confirm that the same message (UuMessageTransferSidelink) is used for SIB forwarding and Paging delivery.</w:t>
            </w:r>
          </w:p>
          <w:p w14:paraId="0841CE8D" w14:textId="77777777" w:rsidR="00640B7C" w:rsidRPr="00DA1BC7" w:rsidRDefault="00640B7C" w:rsidP="00D806B6">
            <w:pPr>
              <w:spacing w:after="0"/>
              <w:rPr>
                <w:rFonts w:eastAsia="等线"/>
                <w:bCs/>
                <w:lang w:val="en-US"/>
              </w:rPr>
            </w:pPr>
            <w:r w:rsidRPr="00DA1BC7">
              <w:t xml:space="preserve">I.e., </w:t>
            </w:r>
            <w:r w:rsidRPr="00DA1BC7">
              <w:rPr>
                <w:rFonts w:eastAsia="等线"/>
                <w:bCs/>
                <w:lang w:val="en-US"/>
              </w:rPr>
              <w:t>the following Editor Notes in running CR 38.331 should be addressed.</w:t>
            </w:r>
          </w:p>
          <w:p w14:paraId="5F9DBD0E" w14:textId="77777777" w:rsidR="00640B7C" w:rsidRPr="00DA1BC7" w:rsidRDefault="00640B7C" w:rsidP="00D806B6">
            <w:pPr>
              <w:pStyle w:val="NO"/>
              <w:spacing w:after="0"/>
              <w:ind w:left="0"/>
              <w:rPr>
                <w:i/>
              </w:rPr>
            </w:pPr>
            <w:r w:rsidRPr="00DA1BC7">
              <w:rPr>
                <w:i/>
              </w:rPr>
              <w:lastRenderedPageBreak/>
              <w:t>Editor’s note: Updates would be needed if it is conclude two separate messagas for paging information and SIB request at later meetings.</w:t>
            </w:r>
          </w:p>
          <w:p w14:paraId="416AA704" w14:textId="77777777" w:rsidR="00640B7C" w:rsidRPr="00DA1BC7" w:rsidRDefault="00640B7C" w:rsidP="00D806B6">
            <w:pPr>
              <w:pStyle w:val="NO"/>
              <w:spacing w:after="0"/>
              <w:ind w:left="0"/>
            </w:pPr>
            <w:r w:rsidRPr="00DA1BC7">
              <w:rPr>
                <w:i/>
              </w:rPr>
              <w:t>Editor’s note: Updates would be needed if it is conclude two separate messagas for paging and SIB forwarding at later meetings.</w:t>
            </w:r>
          </w:p>
          <w:p w14:paraId="339611A1" w14:textId="77777777" w:rsidR="00640B7C" w:rsidRPr="00DA1BC7" w:rsidRDefault="00640B7C" w:rsidP="00D806B6">
            <w:pPr>
              <w:spacing w:after="0"/>
            </w:pPr>
          </w:p>
          <w:p w14:paraId="1F2F2AC7" w14:textId="77777777" w:rsidR="00640B7C" w:rsidRPr="00DA1BC7" w:rsidRDefault="00640B7C" w:rsidP="00D806B6">
            <w:pPr>
              <w:spacing w:after="0"/>
            </w:pPr>
            <w:r w:rsidRPr="00DA1BC7">
              <w:t>We have the corresponding open issue.</w:t>
            </w:r>
          </w:p>
        </w:tc>
        <w:tc>
          <w:tcPr>
            <w:tcW w:w="1608" w:type="dxa"/>
            <w:shd w:val="clear" w:color="auto" w:fill="F7CAAC" w:themeFill="accent2" w:themeFillTint="66"/>
          </w:tcPr>
          <w:p w14:paraId="6F88CD3C" w14:textId="277F6E34" w:rsidR="00640B7C" w:rsidRPr="00DA1BC7" w:rsidRDefault="00640B7C" w:rsidP="00D806B6">
            <w:pPr>
              <w:spacing w:after="0"/>
            </w:pPr>
            <w:r w:rsidRPr="00DA1BC7">
              <w:rPr>
                <w:rFonts w:hint="eastAsia"/>
                <w:lang w:eastAsia="zh-CN"/>
              </w:rPr>
              <w:lastRenderedPageBreak/>
              <w:t>T</w:t>
            </w:r>
            <w:r w:rsidRPr="00DA1BC7">
              <w:rPr>
                <w:lang w:eastAsia="zh-CN"/>
              </w:rPr>
              <w:t xml:space="preserve">o be discussed in this </w:t>
            </w:r>
            <w:r>
              <w:rPr>
                <w:lang w:eastAsia="zh-CN"/>
              </w:rPr>
              <w:t>offline</w:t>
            </w:r>
          </w:p>
        </w:tc>
      </w:tr>
      <w:tr w:rsidR="00640B7C" w:rsidRPr="00626468" w14:paraId="208D93A7" w14:textId="77777777" w:rsidTr="00D806B6">
        <w:tc>
          <w:tcPr>
            <w:tcW w:w="849" w:type="dxa"/>
            <w:shd w:val="clear" w:color="auto" w:fill="F7CAAC" w:themeFill="accent2" w:themeFillTint="66"/>
          </w:tcPr>
          <w:p w14:paraId="3AC509A5" w14:textId="77777777" w:rsidR="00640B7C" w:rsidRPr="00DA1BC7" w:rsidRDefault="00640B7C" w:rsidP="00D806B6">
            <w:pPr>
              <w:spacing w:after="0"/>
            </w:pPr>
            <w:r w:rsidRPr="00DA1BC7">
              <w:t>O6.16</w:t>
            </w:r>
          </w:p>
        </w:tc>
        <w:tc>
          <w:tcPr>
            <w:tcW w:w="2638" w:type="dxa"/>
            <w:shd w:val="clear" w:color="auto" w:fill="F7CAAC" w:themeFill="accent2" w:themeFillTint="66"/>
          </w:tcPr>
          <w:p w14:paraId="340FC932" w14:textId="77777777" w:rsidR="00640B7C" w:rsidRPr="00DA1BC7" w:rsidRDefault="00640B7C" w:rsidP="00D806B6">
            <w:pPr>
              <w:spacing w:after="0"/>
            </w:pPr>
            <w:r w:rsidRPr="00DA1BC7">
              <w:t>[FFS point from R2#116 agreement] FFS value and name for T300-like, T301-like, T319-like</w:t>
            </w:r>
          </w:p>
        </w:tc>
        <w:tc>
          <w:tcPr>
            <w:tcW w:w="1427" w:type="dxa"/>
            <w:shd w:val="clear" w:color="auto" w:fill="F7CAAC" w:themeFill="accent2" w:themeFillTint="66"/>
          </w:tcPr>
          <w:p w14:paraId="5CA65D3A" w14:textId="77777777" w:rsidR="00640B7C" w:rsidRPr="00DA1BC7" w:rsidRDefault="00640B7C" w:rsidP="00D806B6">
            <w:pPr>
              <w:spacing w:after="0"/>
            </w:pPr>
            <w:r w:rsidRPr="00DA1BC7">
              <w:t>CR rapporteur handled</w:t>
            </w:r>
          </w:p>
        </w:tc>
        <w:tc>
          <w:tcPr>
            <w:tcW w:w="3107" w:type="dxa"/>
            <w:shd w:val="clear" w:color="auto" w:fill="F7CAAC" w:themeFill="accent2" w:themeFillTint="66"/>
          </w:tcPr>
          <w:p w14:paraId="755360A5" w14:textId="77777777" w:rsidR="00640B7C" w:rsidRPr="00DA1BC7" w:rsidRDefault="00640B7C" w:rsidP="00D806B6">
            <w:pPr>
              <w:spacing w:after="0"/>
            </w:pPr>
            <w:r w:rsidRPr="00DA1BC7">
              <w:t>Due to the agreement made in RAN2 #116:</w:t>
            </w:r>
          </w:p>
          <w:p w14:paraId="1AAF8D55" w14:textId="77777777" w:rsidR="00640B7C" w:rsidRPr="00DA1BC7" w:rsidRDefault="00640B7C" w:rsidP="00D806B6">
            <w:pPr>
              <w:spacing w:after="0"/>
            </w:pPr>
            <w:r w:rsidRPr="00DA1BC7">
              <w:t>Proposal 17: Remote UE uses different timers (FFS: value and/or name) for access (T300-like), resume (T319-like) and re-establishment (T301-like) compared to those for legacy Uu procedures [23/23]</w:t>
            </w:r>
          </w:p>
          <w:p w14:paraId="5BCDC53A" w14:textId="77777777" w:rsidR="00640B7C" w:rsidRPr="00DA1BC7" w:rsidRDefault="00640B7C" w:rsidP="00D806B6">
            <w:pPr>
              <w:spacing w:after="0"/>
            </w:pPr>
            <w:r w:rsidRPr="00DA1BC7">
              <w:t>We have the corresponding open issue.</w:t>
            </w:r>
          </w:p>
        </w:tc>
        <w:tc>
          <w:tcPr>
            <w:tcW w:w="1608" w:type="dxa"/>
            <w:shd w:val="clear" w:color="auto" w:fill="F7CAAC" w:themeFill="accent2" w:themeFillTint="66"/>
          </w:tcPr>
          <w:p w14:paraId="001429A0" w14:textId="25F9E685" w:rsidR="00640B7C" w:rsidRPr="00DA1BC7" w:rsidRDefault="00640B7C" w:rsidP="00D806B6">
            <w:pPr>
              <w:spacing w:after="0"/>
            </w:pPr>
            <w:r w:rsidRPr="00DA1BC7">
              <w:rPr>
                <w:rFonts w:hint="eastAsia"/>
                <w:lang w:eastAsia="zh-CN"/>
              </w:rPr>
              <w:t>T</w:t>
            </w:r>
            <w:r w:rsidRPr="00DA1BC7">
              <w:rPr>
                <w:lang w:eastAsia="zh-CN"/>
              </w:rPr>
              <w:t xml:space="preserve">o be discussed in this </w:t>
            </w:r>
            <w:r>
              <w:rPr>
                <w:lang w:eastAsia="zh-CN"/>
              </w:rPr>
              <w:t>offline</w:t>
            </w:r>
          </w:p>
        </w:tc>
      </w:tr>
    </w:tbl>
    <w:p w14:paraId="3BBB620D" w14:textId="77777777" w:rsidR="00F46300" w:rsidRDefault="00F46300" w:rsidP="00F46300">
      <w:pPr>
        <w:overflowPunct w:val="0"/>
        <w:autoSpaceDE w:val="0"/>
        <w:autoSpaceDN w:val="0"/>
        <w:adjustRightInd w:val="0"/>
        <w:spacing w:line="240" w:lineRule="auto"/>
        <w:rPr>
          <w:color w:val="000000"/>
          <w:lang w:eastAsia="zh-CN"/>
        </w:rPr>
      </w:pPr>
    </w:p>
    <w:p w14:paraId="217A2848" w14:textId="524C685E" w:rsidR="004E3584" w:rsidRDefault="004E3584" w:rsidP="00F46300">
      <w:pPr>
        <w:overflowPunct w:val="0"/>
        <w:autoSpaceDE w:val="0"/>
        <w:autoSpaceDN w:val="0"/>
        <w:adjustRightInd w:val="0"/>
        <w:spacing w:line="240" w:lineRule="auto"/>
        <w:rPr>
          <w:color w:val="000000"/>
          <w:lang w:eastAsia="zh-CN"/>
        </w:rPr>
      </w:pPr>
      <w:r>
        <w:rPr>
          <w:rFonts w:hint="eastAsia"/>
          <w:color w:val="000000"/>
          <w:lang w:eastAsia="zh-CN"/>
        </w:rPr>
        <w:t>T</w:t>
      </w:r>
      <w:r>
        <w:rPr>
          <w:color w:val="000000"/>
          <w:lang w:eastAsia="zh-CN"/>
        </w:rPr>
        <w:t xml:space="preserve">he proposed resolutions are given below and </w:t>
      </w:r>
      <w:r w:rsidR="005D472B">
        <w:rPr>
          <w:color w:val="000000"/>
          <w:lang w:eastAsia="zh-CN"/>
        </w:rPr>
        <w:t xml:space="preserve">most of the </w:t>
      </w:r>
      <w:r>
        <w:rPr>
          <w:color w:val="000000"/>
          <w:lang w:eastAsia="zh-CN"/>
        </w:rPr>
        <w:t xml:space="preserve">changes have been made in </w:t>
      </w:r>
      <w:r w:rsidRPr="003F138D">
        <w:rPr>
          <w:rFonts w:eastAsia="MS Mincho"/>
          <w:color w:val="000000" w:themeColor="text1"/>
          <w:lang w:eastAsia="ja-JP"/>
        </w:rPr>
        <w:t>R2-2202819</w:t>
      </w:r>
      <w:r>
        <w:rPr>
          <w:rFonts w:eastAsia="MS Mincho"/>
          <w:color w:val="000000" w:themeColor="text1"/>
          <w:lang w:eastAsia="ja-JP"/>
        </w:rPr>
        <w:t>.</w:t>
      </w:r>
    </w:p>
    <w:p w14:paraId="77A461BF" w14:textId="77777777" w:rsidR="004E3584" w:rsidRPr="00320498" w:rsidRDefault="004E3584" w:rsidP="004E3584">
      <w:pPr>
        <w:snapToGrid w:val="0"/>
        <w:rPr>
          <w:b/>
          <w:color w:val="000000" w:themeColor="text1"/>
          <w:kern w:val="2"/>
          <w:u w:val="single"/>
          <w:lang w:eastAsia="zh-CN"/>
        </w:rPr>
      </w:pPr>
      <w:r w:rsidRPr="00EC7C30">
        <w:rPr>
          <w:b/>
          <w:color w:val="000000" w:themeColor="text1"/>
          <w:kern w:val="2"/>
          <w:u w:val="single"/>
          <w:lang w:eastAsia="zh-CN"/>
        </w:rPr>
        <w:t>[O1.16] OoC definition in relay (re)selection</w:t>
      </w:r>
    </w:p>
    <w:p w14:paraId="7846E3A1" w14:textId="77777777" w:rsidR="004E3584" w:rsidRPr="00320498" w:rsidRDefault="004E3584" w:rsidP="004E3584">
      <w:pPr>
        <w:rPr>
          <w:rFonts w:eastAsiaTheme="minorEastAsia"/>
          <w:b/>
          <w:color w:val="000000" w:themeColor="text1"/>
          <w:lang w:eastAsia="zh-CN"/>
        </w:rPr>
      </w:pPr>
      <w:r w:rsidRPr="00320498">
        <w:rPr>
          <w:rFonts w:eastAsiaTheme="minorEastAsia" w:hint="eastAsia"/>
          <w:b/>
          <w:color w:val="000000" w:themeColor="text1"/>
          <w:lang w:eastAsia="zh-CN"/>
        </w:rPr>
        <w:t>P</w:t>
      </w:r>
      <w:r w:rsidRPr="00320498">
        <w:rPr>
          <w:rFonts w:eastAsiaTheme="minorEastAsia"/>
          <w:b/>
          <w:color w:val="000000" w:themeColor="text1"/>
          <w:lang w:eastAsia="zh-CN"/>
        </w:rPr>
        <w:t xml:space="preserve">roposal </w:t>
      </w:r>
      <w:r>
        <w:rPr>
          <w:rFonts w:eastAsiaTheme="minorEastAsia"/>
          <w:b/>
          <w:color w:val="000000" w:themeColor="text1"/>
          <w:lang w:eastAsia="zh-CN"/>
        </w:rPr>
        <w:t>1</w:t>
      </w:r>
      <w:r w:rsidRPr="00320498">
        <w:rPr>
          <w:rFonts w:eastAsiaTheme="minorEastAsia"/>
          <w:b/>
          <w:color w:val="000000" w:themeColor="text1"/>
          <w:lang w:eastAsia="zh-CN"/>
        </w:rPr>
        <w:t>: Agree the update on 5.8.x3.3</w:t>
      </w:r>
      <w:r w:rsidRPr="00320498">
        <w:rPr>
          <w:rFonts w:eastAsiaTheme="minorEastAsia"/>
          <w:b/>
          <w:color w:val="000000" w:themeColor="text1"/>
          <w:lang w:eastAsia="zh-CN"/>
        </w:rPr>
        <w:tab/>
        <w:t>Selection and reselection of NR sidelink U2N Relay UE in RRC CR.</w:t>
      </w:r>
    </w:p>
    <w:tbl>
      <w:tblPr>
        <w:tblStyle w:val="a9"/>
        <w:tblW w:w="0" w:type="auto"/>
        <w:tblLook w:val="04A0" w:firstRow="1" w:lastRow="0" w:firstColumn="1" w:lastColumn="0" w:noHBand="0" w:noVBand="1"/>
      </w:tblPr>
      <w:tblGrid>
        <w:gridCol w:w="9629"/>
      </w:tblGrid>
      <w:tr w:rsidR="004E3584" w:rsidRPr="00320498" w14:paraId="0E7AB577" w14:textId="77777777" w:rsidTr="005D1A00">
        <w:tc>
          <w:tcPr>
            <w:tcW w:w="9629" w:type="dxa"/>
          </w:tcPr>
          <w:p w14:paraId="52979272" w14:textId="77777777" w:rsidR="004E3584" w:rsidRPr="00320498" w:rsidRDefault="004E3584" w:rsidP="005D1A00">
            <w:pPr>
              <w:keepNext/>
              <w:keepLines/>
              <w:spacing w:before="120"/>
              <w:ind w:left="1418" w:hanging="1418"/>
              <w:outlineLvl w:val="3"/>
              <w:rPr>
                <w:rFonts w:ascii="Arial" w:eastAsia="等线" w:hAnsi="Arial"/>
                <w:color w:val="000000" w:themeColor="text1"/>
                <w:sz w:val="24"/>
                <w:lang w:eastAsia="zh-CN"/>
              </w:rPr>
            </w:pPr>
            <w:r w:rsidRPr="00320498">
              <w:rPr>
                <w:rFonts w:ascii="Arial" w:hAnsi="Arial"/>
                <w:color w:val="000000" w:themeColor="text1"/>
                <w:sz w:val="24"/>
              </w:rPr>
              <w:t>5.8.x3.3</w:t>
            </w:r>
            <w:r w:rsidRPr="00320498">
              <w:rPr>
                <w:rFonts w:ascii="Arial" w:hAnsi="Arial"/>
                <w:color w:val="000000" w:themeColor="text1"/>
                <w:sz w:val="24"/>
              </w:rPr>
              <w:tab/>
              <w:t>Selection and reselection of NR sidelink U2N Relay UE</w:t>
            </w:r>
          </w:p>
          <w:p w14:paraId="1BD9FC1A" w14:textId="77777777" w:rsidR="004E3584" w:rsidRPr="00320498" w:rsidRDefault="004E3584" w:rsidP="005D1A00">
            <w:pPr>
              <w:rPr>
                <w:color w:val="000000" w:themeColor="text1"/>
              </w:rPr>
            </w:pPr>
            <w:r w:rsidRPr="00320498">
              <w:rPr>
                <w:color w:val="000000" w:themeColor="text1"/>
              </w:rPr>
              <w:t>A UE capable of NR sidelink U2N Remote UE operation that is configured by upper layers to search for a NR sidelink U2N Relay UE shall:</w:t>
            </w:r>
          </w:p>
          <w:p w14:paraId="14A93F60" w14:textId="77777777" w:rsidR="004E3584" w:rsidRPr="00320498" w:rsidRDefault="004E3584" w:rsidP="005D1A00">
            <w:pPr>
              <w:ind w:left="568" w:hanging="284"/>
              <w:rPr>
                <w:color w:val="000000" w:themeColor="text1"/>
              </w:rPr>
            </w:pPr>
            <w:r w:rsidRPr="00320498">
              <w:rPr>
                <w:color w:val="000000" w:themeColor="text1"/>
              </w:rPr>
              <w:t>1&gt;</w:t>
            </w:r>
            <w:r w:rsidRPr="00320498">
              <w:rPr>
                <w:color w:val="000000" w:themeColor="text1"/>
              </w:rPr>
              <w:tab/>
              <w:t xml:space="preserve">if </w:t>
            </w:r>
            <w:r w:rsidRPr="00320498">
              <w:rPr>
                <w:color w:val="000000" w:themeColor="text1"/>
                <w:u w:val="single"/>
              </w:rPr>
              <w:t>the UE has no serving cell (RRC_IDLE)</w:t>
            </w:r>
            <w:r w:rsidRPr="00320498">
              <w:rPr>
                <w:strike/>
                <w:color w:val="000000" w:themeColor="text1"/>
                <w:highlight w:val="yellow"/>
              </w:rPr>
              <w:t>out of coverage [FFS the definition of OOC]</w:t>
            </w:r>
            <w:r w:rsidRPr="00320498">
              <w:rPr>
                <w:strike/>
                <w:color w:val="000000" w:themeColor="text1"/>
              </w:rPr>
              <w:t>, as defined in TS 38.304 [20], clause 8.2</w:t>
            </w:r>
            <w:r w:rsidRPr="00320498">
              <w:rPr>
                <w:color w:val="000000" w:themeColor="text1"/>
              </w:rPr>
              <w:t>; or</w:t>
            </w:r>
          </w:p>
          <w:p w14:paraId="3BF0F5C1" w14:textId="77777777" w:rsidR="004E3584" w:rsidRPr="00320498" w:rsidRDefault="004E3584" w:rsidP="005D1A00">
            <w:pPr>
              <w:ind w:left="568" w:hanging="284"/>
              <w:rPr>
                <w:color w:val="000000" w:themeColor="text1"/>
              </w:rPr>
            </w:pPr>
            <w:r w:rsidRPr="00320498">
              <w:rPr>
                <w:color w:val="000000" w:themeColor="text1"/>
              </w:rPr>
              <w:t>1&gt;</w:t>
            </w:r>
            <w:r w:rsidRPr="00320498">
              <w:rPr>
                <w:color w:val="000000" w:themeColor="text1"/>
              </w:rPr>
              <w:tab/>
              <w:t xml:space="preserve">if </w:t>
            </w:r>
            <w:r w:rsidRPr="00320498">
              <w:rPr>
                <w:strike/>
                <w:color w:val="000000" w:themeColor="text1"/>
              </w:rPr>
              <w:t xml:space="preserve">the serving frequency is used for NR sidelink communication and </w:t>
            </w:r>
            <w:r w:rsidRPr="00320498">
              <w:rPr>
                <w:color w:val="000000" w:themeColor="text1"/>
              </w:rPr>
              <w:t>the RSRP measurement of the cell on which the UE camps (for L2 and L3 U2N Remote UE in RRC_IDLE or RRC_INACTIVE)/ the PCell (for L3 U2N Remote UE in RRC_CONNECTED) is below</w:t>
            </w:r>
            <w:r w:rsidRPr="00320498">
              <w:rPr>
                <w:i/>
                <w:color w:val="000000" w:themeColor="text1"/>
              </w:rPr>
              <w:t xml:space="preserve"> threshHighRemote </w:t>
            </w:r>
            <w:r w:rsidRPr="00320498">
              <w:rPr>
                <w:color w:val="000000" w:themeColor="text1"/>
              </w:rPr>
              <w:t>within</w:t>
            </w:r>
            <w:r w:rsidRPr="00320498">
              <w:rPr>
                <w:i/>
                <w:color w:val="000000" w:themeColor="text1"/>
              </w:rPr>
              <w:t xml:space="preserve"> sl-remoteUE-Config</w:t>
            </w:r>
            <w:r w:rsidRPr="00320498">
              <w:rPr>
                <w:color w:val="000000" w:themeColor="text1"/>
              </w:rPr>
              <w:t>:</w:t>
            </w:r>
          </w:p>
          <w:p w14:paraId="2610C994" w14:textId="77777777" w:rsidR="004E3584" w:rsidRPr="00320498" w:rsidRDefault="004E3584" w:rsidP="005D1A00">
            <w:pPr>
              <w:rPr>
                <w:i/>
                <w:strike/>
                <w:color w:val="000000" w:themeColor="text1"/>
              </w:rPr>
            </w:pPr>
            <w:r w:rsidRPr="00320498">
              <w:rPr>
                <w:i/>
                <w:strike/>
                <w:color w:val="000000" w:themeColor="text1"/>
              </w:rPr>
              <w:t xml:space="preserve">Editor’s Note: For L2 Remote UE, the definition/meaning of OoC for NR sidelink discovery/communication needs alignment between TS38.304 and TS38.331. </w:t>
            </w:r>
          </w:p>
          <w:p w14:paraId="6D11EBC9" w14:textId="77777777" w:rsidR="004E3584" w:rsidRPr="00320498" w:rsidRDefault="004E3584" w:rsidP="005D1A00">
            <w:pPr>
              <w:ind w:left="851" w:hanging="284"/>
              <w:rPr>
                <w:color w:val="000000" w:themeColor="text1"/>
              </w:rPr>
            </w:pPr>
            <w:r w:rsidRPr="00320498">
              <w:rPr>
                <w:color w:val="000000" w:themeColor="text1"/>
              </w:rPr>
              <w:t>2&gt;</w:t>
            </w:r>
            <w:r w:rsidRPr="00320498">
              <w:rPr>
                <w:color w:val="000000" w:themeColor="text1"/>
              </w:rPr>
              <w:tab/>
              <w:t>if the UE does not have a selected NR sidelink U2N Relay UE; or</w:t>
            </w:r>
          </w:p>
          <w:p w14:paraId="638F60A0" w14:textId="77777777" w:rsidR="004E3584" w:rsidRPr="00320498" w:rsidRDefault="004E3584" w:rsidP="005D1A00">
            <w:pPr>
              <w:ind w:left="851" w:hanging="284"/>
              <w:rPr>
                <w:color w:val="000000" w:themeColor="text1"/>
                <w:lang w:eastAsia="zh-CN"/>
              </w:rPr>
            </w:pPr>
            <w:r w:rsidRPr="00320498">
              <w:rPr>
                <w:rFonts w:hint="eastAsia"/>
                <w:color w:val="000000" w:themeColor="text1"/>
                <w:lang w:eastAsia="zh-CN"/>
              </w:rPr>
              <w:t>.</w:t>
            </w:r>
            <w:r w:rsidRPr="00320498">
              <w:rPr>
                <w:color w:val="000000" w:themeColor="text1"/>
                <w:lang w:eastAsia="zh-CN"/>
              </w:rPr>
              <w:t>...</w:t>
            </w:r>
          </w:p>
        </w:tc>
      </w:tr>
    </w:tbl>
    <w:p w14:paraId="149059D2" w14:textId="77777777" w:rsidR="004E3584" w:rsidRDefault="004E3584" w:rsidP="004E3584">
      <w:pPr>
        <w:rPr>
          <w:b/>
          <w:color w:val="000000" w:themeColor="text1"/>
        </w:rPr>
      </w:pPr>
    </w:p>
    <w:p w14:paraId="00D27AA0" w14:textId="77777777" w:rsidR="004E3584" w:rsidRDefault="004E3584" w:rsidP="004E3584">
      <w:pPr>
        <w:snapToGrid w:val="0"/>
        <w:rPr>
          <w:b/>
          <w:color w:val="000000" w:themeColor="text1"/>
        </w:rPr>
      </w:pPr>
      <w:r w:rsidRPr="00EC7C30">
        <w:rPr>
          <w:b/>
          <w:color w:val="000000" w:themeColor="text1"/>
          <w:kern w:val="2"/>
          <w:u w:val="single"/>
          <w:lang w:eastAsia="zh-CN"/>
        </w:rPr>
        <w:t>[O4.05] Confirm the working assumption to use reconfigurationWithSync to indicate direct-to-indirect path switch</w:t>
      </w:r>
    </w:p>
    <w:p w14:paraId="25B6FB7B" w14:textId="77777777" w:rsidR="004E3584" w:rsidRPr="00320498" w:rsidRDefault="004E3584" w:rsidP="004E3584">
      <w:pPr>
        <w:rPr>
          <w:rFonts w:eastAsiaTheme="minorEastAsia"/>
          <w:b/>
          <w:color w:val="000000" w:themeColor="text1"/>
          <w:lang w:eastAsia="zh-CN"/>
        </w:rPr>
      </w:pPr>
      <w:r w:rsidRPr="00320498">
        <w:rPr>
          <w:rFonts w:eastAsiaTheme="minorEastAsia" w:hint="eastAsia"/>
          <w:b/>
          <w:color w:val="000000" w:themeColor="text1"/>
          <w:lang w:eastAsia="zh-CN"/>
        </w:rPr>
        <w:t>P</w:t>
      </w:r>
      <w:r w:rsidRPr="00320498">
        <w:rPr>
          <w:rFonts w:eastAsiaTheme="minorEastAsia"/>
          <w:b/>
          <w:color w:val="000000" w:themeColor="text1"/>
          <w:lang w:eastAsia="zh-CN"/>
        </w:rPr>
        <w:t xml:space="preserve">roposal </w:t>
      </w:r>
      <w:r>
        <w:rPr>
          <w:rFonts w:eastAsiaTheme="minorEastAsia"/>
          <w:b/>
          <w:color w:val="000000" w:themeColor="text1"/>
          <w:lang w:eastAsia="zh-CN"/>
        </w:rPr>
        <w:t>2</w:t>
      </w:r>
      <w:r w:rsidRPr="00320498">
        <w:rPr>
          <w:rFonts w:eastAsiaTheme="minorEastAsia"/>
          <w:b/>
          <w:color w:val="000000" w:themeColor="text1"/>
          <w:lang w:eastAsia="zh-CN"/>
        </w:rPr>
        <w:t xml:space="preserve">: </w:t>
      </w:r>
      <w:r>
        <w:rPr>
          <w:rFonts w:eastAsiaTheme="minorEastAsia"/>
          <w:b/>
          <w:color w:val="000000" w:themeColor="text1"/>
          <w:lang w:eastAsia="zh-CN"/>
        </w:rPr>
        <w:t>Keep the existing change in RRC CR of reusing</w:t>
      </w:r>
      <w:r w:rsidRPr="00721923">
        <w:t xml:space="preserve"> </w:t>
      </w:r>
      <w:r w:rsidRPr="00A82338">
        <w:rPr>
          <w:rFonts w:eastAsiaTheme="minorEastAsia"/>
          <w:b/>
          <w:i/>
          <w:color w:val="000000" w:themeColor="text1"/>
          <w:lang w:eastAsia="zh-CN"/>
        </w:rPr>
        <w:t>ReconfigurationWithSync</w:t>
      </w:r>
      <w:r>
        <w:rPr>
          <w:rFonts w:eastAsiaTheme="minorEastAsia"/>
          <w:b/>
          <w:color w:val="000000" w:themeColor="text1"/>
          <w:lang w:eastAsia="zh-CN"/>
        </w:rPr>
        <w:t xml:space="preserve"> to indicate </w:t>
      </w:r>
      <w:r w:rsidRPr="00A82338">
        <w:rPr>
          <w:rFonts w:eastAsiaTheme="minorEastAsia"/>
          <w:b/>
          <w:color w:val="000000" w:themeColor="text1"/>
          <w:lang w:eastAsia="zh-CN"/>
        </w:rPr>
        <w:t>direct-to-indirect path switch</w:t>
      </w:r>
      <w:r w:rsidRPr="00320498">
        <w:rPr>
          <w:rFonts w:eastAsiaTheme="minorEastAsia"/>
          <w:b/>
          <w:color w:val="000000" w:themeColor="text1"/>
          <w:lang w:eastAsia="zh-CN"/>
        </w:rPr>
        <w:t>.</w:t>
      </w:r>
    </w:p>
    <w:p w14:paraId="77DA6FBA" w14:textId="36ED2338" w:rsidR="004E3584" w:rsidRDefault="004E3584" w:rsidP="004E3584">
      <w:pPr>
        <w:snapToGrid w:val="0"/>
        <w:rPr>
          <w:b/>
          <w:color w:val="000000" w:themeColor="text1"/>
        </w:rPr>
      </w:pPr>
      <w:r w:rsidRPr="00EC7C30">
        <w:rPr>
          <w:b/>
          <w:color w:val="000000" w:themeColor="text1"/>
          <w:kern w:val="2"/>
          <w:u w:val="single"/>
          <w:lang w:eastAsia="zh-CN"/>
        </w:rPr>
        <w:t xml:space="preserve">[06.09] </w:t>
      </w:r>
      <w:r w:rsidRPr="004E3584">
        <w:rPr>
          <w:b/>
          <w:color w:val="000000" w:themeColor="text1"/>
          <w:kern w:val="2"/>
          <w:u w:val="single"/>
          <w:lang w:eastAsia="zh-CN"/>
        </w:rPr>
        <w:t>FFS on the signalling for the Connected U2N Relay UE to determine whether to monitor POs for a remote UE based on PC5-RRC signalling received from the remote UE</w:t>
      </w:r>
    </w:p>
    <w:p w14:paraId="0581537D" w14:textId="026ABEEB" w:rsidR="004E3584" w:rsidRPr="007E4BB0" w:rsidRDefault="004E3584" w:rsidP="004E3584">
      <w:pPr>
        <w:overflowPunct w:val="0"/>
        <w:autoSpaceDE w:val="0"/>
        <w:autoSpaceDN w:val="0"/>
        <w:adjustRightInd w:val="0"/>
        <w:spacing w:line="240" w:lineRule="auto"/>
        <w:jc w:val="left"/>
        <w:textAlignment w:val="baseline"/>
        <w:rPr>
          <w:lang w:eastAsia="zh-CN"/>
        </w:rPr>
      </w:pPr>
      <w:r>
        <w:rPr>
          <w:lang w:eastAsia="zh-CN"/>
        </w:rPr>
        <w:t xml:space="preserve">For this issue, </w:t>
      </w:r>
      <w:r w:rsidR="00BA3416">
        <w:rPr>
          <w:lang w:eastAsia="zh-CN"/>
        </w:rPr>
        <w:t xml:space="preserve">the rapporteur adds more thinking about the whole procedure of paging monitoring </w:t>
      </w:r>
      <w:r>
        <w:rPr>
          <w:lang w:eastAsia="zh-CN"/>
        </w:rPr>
        <w:t>based on existing RAN2 agreements</w:t>
      </w:r>
      <w:r w:rsidR="00D47B13">
        <w:rPr>
          <w:lang w:eastAsia="zh-CN"/>
        </w:rPr>
        <w:t>:</w:t>
      </w:r>
      <w:r>
        <w:rPr>
          <w:lang w:eastAsia="zh-CN"/>
        </w:rPr>
        <w:t xml:space="preserve"> </w:t>
      </w:r>
    </w:p>
    <w:tbl>
      <w:tblPr>
        <w:tblStyle w:val="21"/>
        <w:tblW w:w="0" w:type="auto"/>
        <w:tblLook w:val="04A0" w:firstRow="1" w:lastRow="0" w:firstColumn="1" w:lastColumn="0" w:noHBand="0" w:noVBand="1"/>
      </w:tblPr>
      <w:tblGrid>
        <w:gridCol w:w="9629"/>
      </w:tblGrid>
      <w:tr w:rsidR="004E3584" w:rsidRPr="007E4BB0" w14:paraId="63172170" w14:textId="77777777" w:rsidTr="005D1A00">
        <w:tc>
          <w:tcPr>
            <w:tcW w:w="9629" w:type="dxa"/>
          </w:tcPr>
          <w:p w14:paraId="4D6C9609" w14:textId="77777777" w:rsidR="004E3584" w:rsidRDefault="004E3584" w:rsidP="005D1A00">
            <w:pPr>
              <w:overflowPunct w:val="0"/>
              <w:autoSpaceDE w:val="0"/>
              <w:autoSpaceDN w:val="0"/>
              <w:adjustRightInd w:val="0"/>
              <w:textAlignment w:val="baseline"/>
              <w:rPr>
                <w:rFonts w:eastAsia="宋体"/>
                <w:lang w:eastAsia="zh-CN"/>
              </w:rPr>
            </w:pPr>
            <w:r>
              <w:rPr>
                <w:rFonts w:eastAsia="宋体" w:hint="eastAsia"/>
                <w:lang w:eastAsia="zh-CN"/>
              </w:rPr>
              <w:lastRenderedPageBreak/>
              <w:t>R</w:t>
            </w:r>
            <w:r>
              <w:rPr>
                <w:rFonts w:eastAsia="宋体"/>
                <w:lang w:eastAsia="zh-CN"/>
              </w:rPr>
              <w:t>AN2 agreements:</w:t>
            </w:r>
          </w:p>
          <w:p w14:paraId="59C4B6E0" w14:textId="77777777" w:rsidR="004E3584" w:rsidRPr="007E4BB0" w:rsidRDefault="004E3584" w:rsidP="004E3584">
            <w:pPr>
              <w:pStyle w:val="ac"/>
              <w:numPr>
                <w:ilvl w:val="0"/>
                <w:numId w:val="24"/>
              </w:numPr>
              <w:overflowPunct w:val="0"/>
              <w:autoSpaceDE w:val="0"/>
              <w:autoSpaceDN w:val="0"/>
              <w:adjustRightInd w:val="0"/>
              <w:ind w:firstLineChars="0"/>
              <w:textAlignment w:val="baseline"/>
              <w:rPr>
                <w:lang w:eastAsia="zh-CN"/>
              </w:rPr>
            </w:pPr>
            <w:r w:rsidRPr="007E4BB0">
              <w:rPr>
                <w:lang w:eastAsia="zh-CN"/>
              </w:rPr>
              <w:t>For L2 relay UE in RRC_CONNECTED and L2 remote UE(s) in RRC_IDLE/RRC_INACTIVE, we specify signalling for delivery of the remote UE’s paging through dedicated RRC message.  Network implementation decision whether to use it (or keep the relay UE on BWP with CSS).</w:t>
            </w:r>
          </w:p>
          <w:p w14:paraId="39717980" w14:textId="77777777" w:rsidR="004E3584" w:rsidRDefault="004E3584" w:rsidP="004E3584">
            <w:pPr>
              <w:pStyle w:val="ac"/>
              <w:numPr>
                <w:ilvl w:val="0"/>
                <w:numId w:val="26"/>
              </w:numPr>
              <w:overflowPunct w:val="0"/>
              <w:autoSpaceDE w:val="0"/>
              <w:autoSpaceDN w:val="0"/>
              <w:adjustRightInd w:val="0"/>
              <w:ind w:firstLineChars="0"/>
              <w:textAlignment w:val="baseline"/>
              <w:rPr>
                <w:lang w:eastAsia="zh-CN"/>
              </w:rPr>
            </w:pPr>
            <w:r w:rsidRPr="007E4BB0">
              <w:rPr>
                <w:lang w:eastAsia="zh-CN"/>
              </w:rPr>
              <w:t>Relay UE in RRC_CONNECTED, if configured with paging CSS, can determine whether to monitor POs for a remote UE based on PC5-RRC signalling received from the remote UE.</w:t>
            </w:r>
            <w:r>
              <w:rPr>
                <w:lang w:eastAsia="zh-CN"/>
              </w:rPr>
              <w:t xml:space="preserve"> </w:t>
            </w:r>
            <w:r>
              <w:t>FFS on the signalling contents and for the case of idle/inactive relay UE.</w:t>
            </w:r>
            <w:r w:rsidRPr="00F97EDB">
              <w:rPr>
                <w:lang w:eastAsia="zh-CN"/>
              </w:rPr>
              <w:t xml:space="preserve"> </w:t>
            </w:r>
          </w:p>
          <w:p w14:paraId="71A64E1E" w14:textId="514EE643" w:rsidR="004E3584" w:rsidRPr="00F97EDB" w:rsidRDefault="004E3584" w:rsidP="004E3584">
            <w:pPr>
              <w:pStyle w:val="ac"/>
              <w:numPr>
                <w:ilvl w:val="0"/>
                <w:numId w:val="26"/>
              </w:numPr>
              <w:overflowPunct w:val="0"/>
              <w:autoSpaceDE w:val="0"/>
              <w:autoSpaceDN w:val="0"/>
              <w:adjustRightInd w:val="0"/>
              <w:ind w:firstLineChars="0"/>
              <w:textAlignment w:val="baseline"/>
              <w:rPr>
                <w:lang w:eastAsia="zh-CN"/>
              </w:rPr>
            </w:pPr>
            <w:r w:rsidRPr="00F97EDB">
              <w:rPr>
                <w:lang w:eastAsia="zh-CN"/>
              </w:rPr>
              <w:t>Recommendation 2-2 [18/24]: For Relay UE in RRC_CONNECTED configured with paging CSS, RAN2 not pursue explicit signalling to indicate RRC-state of remote-UE. Further detail is left to RRC running-CR discussion.</w:t>
            </w:r>
          </w:p>
          <w:p w14:paraId="6AA8A6E2" w14:textId="140FCBF6" w:rsidR="004E3584" w:rsidRPr="007E4BB0" w:rsidRDefault="004E3584" w:rsidP="004E3584">
            <w:pPr>
              <w:pStyle w:val="ac"/>
              <w:numPr>
                <w:ilvl w:val="0"/>
                <w:numId w:val="24"/>
              </w:numPr>
              <w:overflowPunct w:val="0"/>
              <w:autoSpaceDE w:val="0"/>
              <w:autoSpaceDN w:val="0"/>
              <w:adjustRightInd w:val="0"/>
              <w:ind w:firstLineChars="0"/>
              <w:textAlignment w:val="baseline"/>
              <w:rPr>
                <w:lang w:eastAsia="zh-CN"/>
              </w:rPr>
            </w:pPr>
            <w:r w:rsidRPr="00F97EDB">
              <w:rPr>
                <w:lang w:eastAsia="zh-CN"/>
              </w:rPr>
              <w:t>Recommendation 1-1c (modified): For SIB-update in case of RRC_IDLE/RRC_INACTIVE remote UE(s), rely on relay UE to send updated SIB(s) to remote UE, no new signalling is to be introduced [17/23]. For SIB-update in case of RRC_CONNECTED remote UE(s), rely on network to send updated SIB(s) when they are updated, no further restriction in specification [15/23]. Remote UE de-configure SI-request w.r.t relay UE implicitly when entering into RRC_CONNECTED state [10/13].</w:t>
            </w:r>
          </w:p>
        </w:tc>
      </w:tr>
    </w:tbl>
    <w:p w14:paraId="096AB0C4" w14:textId="77777777" w:rsidR="004E3584" w:rsidRPr="007E4BB0" w:rsidRDefault="004E3584" w:rsidP="004E3584">
      <w:pPr>
        <w:overflowPunct w:val="0"/>
        <w:autoSpaceDE w:val="0"/>
        <w:autoSpaceDN w:val="0"/>
        <w:adjustRightInd w:val="0"/>
        <w:spacing w:line="240" w:lineRule="auto"/>
        <w:jc w:val="left"/>
        <w:textAlignment w:val="baseline"/>
        <w:rPr>
          <w:lang w:eastAsia="zh-CN"/>
        </w:rPr>
      </w:pPr>
    </w:p>
    <w:p w14:paraId="5D0BF1F8" w14:textId="06FB8095" w:rsidR="004E3584" w:rsidRDefault="00D47B13" w:rsidP="004E3584">
      <w:pPr>
        <w:overflowPunct w:val="0"/>
        <w:autoSpaceDE w:val="0"/>
        <w:autoSpaceDN w:val="0"/>
        <w:adjustRightInd w:val="0"/>
        <w:spacing w:line="240" w:lineRule="auto"/>
        <w:jc w:val="left"/>
        <w:textAlignment w:val="baseline"/>
        <w:rPr>
          <w:lang w:eastAsia="zh-CN"/>
        </w:rPr>
      </w:pPr>
      <w:r>
        <w:rPr>
          <w:lang w:eastAsia="zh-CN"/>
        </w:rPr>
        <w:t>The rapporteur understand</w:t>
      </w:r>
      <w:r w:rsidR="004E3584" w:rsidRPr="007E4BB0">
        <w:rPr>
          <w:lang w:eastAsia="zh-CN"/>
        </w:rPr>
        <w:t xml:space="preserve"> from network perspective, it can either keep the relay UE on BWP with CSS or use dedicated RRC message to carry paging message. Then in Relay UE side, it can only expect the dedicated RRC signalling of paging message when there is no CSS on its active BWP, in other cases, it has to monitor paging message for the Remote UE after receiving the paging related info in </w:t>
      </w:r>
      <w:r w:rsidR="004E3584" w:rsidRPr="007E4BB0">
        <w:rPr>
          <w:i/>
          <w:lang w:eastAsia="zh-CN"/>
        </w:rPr>
        <w:t>RemoteUEInformationSidelink</w:t>
      </w:r>
      <w:r w:rsidR="004E3584" w:rsidRPr="007E4BB0">
        <w:rPr>
          <w:lang w:eastAsia="zh-CN"/>
        </w:rPr>
        <w:t>.</w:t>
      </w:r>
      <w:r w:rsidR="004E3584">
        <w:rPr>
          <w:lang w:eastAsia="zh-CN"/>
        </w:rPr>
        <w:t xml:space="preserve"> </w:t>
      </w:r>
    </w:p>
    <w:p w14:paraId="2E4E9BB9" w14:textId="542AFA49" w:rsidR="004E3584" w:rsidRDefault="004E3584" w:rsidP="004E3584">
      <w:pPr>
        <w:overflowPunct w:val="0"/>
        <w:autoSpaceDE w:val="0"/>
        <w:autoSpaceDN w:val="0"/>
        <w:adjustRightInd w:val="0"/>
        <w:spacing w:line="240" w:lineRule="auto"/>
        <w:jc w:val="left"/>
        <w:textAlignment w:val="baseline"/>
        <w:rPr>
          <w:lang w:eastAsia="zh-CN"/>
        </w:rPr>
      </w:pPr>
      <w:r>
        <w:rPr>
          <w:lang w:eastAsia="zh-CN"/>
        </w:rPr>
        <w:t xml:space="preserve">From remote UE’s perspective, according to the agreement made in RAN2 #116bis, RRC state of remote UE will not be exchanged explicitly via PC5-RRC regarding SIB/paging forwarding for idle/inactive remote UE. Instead, it was agreed that remote UE should de-configure the requested SIB when entering RRC_CONNECTED state to inform relay UE stop SIB forwarding. The rapporteur understands the same handling should apply to paging case as well. </w:t>
      </w:r>
    </w:p>
    <w:p w14:paraId="5C6D16F0" w14:textId="77777777" w:rsidR="004E3584" w:rsidRPr="00C2729C" w:rsidRDefault="004E3584" w:rsidP="004E3584">
      <w:pPr>
        <w:overflowPunct w:val="0"/>
        <w:autoSpaceDE w:val="0"/>
        <w:autoSpaceDN w:val="0"/>
        <w:adjustRightInd w:val="0"/>
        <w:spacing w:line="240" w:lineRule="auto"/>
        <w:jc w:val="left"/>
        <w:textAlignment w:val="baseline"/>
        <w:rPr>
          <w:b/>
          <w:lang w:eastAsia="zh-CN"/>
        </w:rPr>
      </w:pPr>
      <w:r w:rsidRPr="00C2729C">
        <w:rPr>
          <w:rFonts w:hint="eastAsia"/>
          <w:b/>
          <w:lang w:eastAsia="zh-CN"/>
        </w:rPr>
        <w:t>T</w:t>
      </w:r>
      <w:r w:rsidRPr="00C2729C">
        <w:rPr>
          <w:b/>
          <w:lang w:eastAsia="zh-CN"/>
        </w:rPr>
        <w:t>o sum up, the complete paging monitoring procedure should be below:</w:t>
      </w:r>
    </w:p>
    <w:tbl>
      <w:tblPr>
        <w:tblStyle w:val="a9"/>
        <w:tblW w:w="0" w:type="auto"/>
        <w:tblLook w:val="04A0" w:firstRow="1" w:lastRow="0" w:firstColumn="1" w:lastColumn="0" w:noHBand="0" w:noVBand="1"/>
      </w:tblPr>
      <w:tblGrid>
        <w:gridCol w:w="9631"/>
      </w:tblGrid>
      <w:tr w:rsidR="004E3584" w14:paraId="006332A3" w14:textId="77777777" w:rsidTr="005D1A00">
        <w:tc>
          <w:tcPr>
            <w:tcW w:w="9631" w:type="dxa"/>
          </w:tcPr>
          <w:p w14:paraId="6015D59F" w14:textId="77777777" w:rsidR="004E3584" w:rsidRDefault="004E3584" w:rsidP="004E3584">
            <w:pPr>
              <w:pStyle w:val="ac"/>
              <w:numPr>
                <w:ilvl w:val="0"/>
                <w:numId w:val="29"/>
              </w:numPr>
              <w:overflowPunct w:val="0"/>
              <w:autoSpaceDE w:val="0"/>
              <w:autoSpaceDN w:val="0"/>
              <w:adjustRightInd w:val="0"/>
              <w:spacing w:line="240" w:lineRule="auto"/>
              <w:ind w:firstLineChars="0"/>
              <w:jc w:val="left"/>
              <w:textAlignment w:val="baseline"/>
              <w:rPr>
                <w:lang w:eastAsia="zh-CN"/>
              </w:rPr>
            </w:pPr>
            <w:r>
              <w:rPr>
                <w:lang w:eastAsia="zh-CN"/>
              </w:rPr>
              <w:t xml:space="preserve">In remote UE side, the idle/inactive remote UE indicates paging related info to the relay UE </w:t>
            </w:r>
            <w:r w:rsidRPr="00F97EDB">
              <w:rPr>
                <w:lang w:eastAsia="zh-CN"/>
              </w:rPr>
              <w:t xml:space="preserve">in </w:t>
            </w:r>
            <w:r w:rsidRPr="00C2729C">
              <w:rPr>
                <w:i/>
                <w:lang w:eastAsia="zh-CN"/>
              </w:rPr>
              <w:t>RemoteUEInformationSidelink</w:t>
            </w:r>
            <w:r>
              <w:rPr>
                <w:lang w:eastAsia="zh-CN"/>
              </w:rPr>
              <w:t>; and when entering connected state it de-configures/releases the paging relate info to relay UE.</w:t>
            </w:r>
          </w:p>
          <w:p w14:paraId="40B11CD6" w14:textId="77777777" w:rsidR="004E3584" w:rsidRDefault="004E3584" w:rsidP="004E3584">
            <w:pPr>
              <w:pStyle w:val="ac"/>
              <w:numPr>
                <w:ilvl w:val="0"/>
                <w:numId w:val="29"/>
              </w:numPr>
              <w:overflowPunct w:val="0"/>
              <w:autoSpaceDE w:val="0"/>
              <w:autoSpaceDN w:val="0"/>
              <w:adjustRightInd w:val="0"/>
              <w:spacing w:line="240" w:lineRule="auto"/>
              <w:ind w:firstLineChars="0"/>
              <w:jc w:val="left"/>
              <w:textAlignment w:val="baseline"/>
              <w:rPr>
                <w:lang w:eastAsia="zh-CN"/>
              </w:rPr>
            </w:pPr>
            <w:r>
              <w:rPr>
                <w:lang w:eastAsia="zh-CN"/>
              </w:rPr>
              <w:t xml:space="preserve">In relay UE side, </w:t>
            </w:r>
          </w:p>
          <w:p w14:paraId="65AC230B" w14:textId="77777777" w:rsidR="004E3584" w:rsidRDefault="004E3584" w:rsidP="004E3584">
            <w:pPr>
              <w:pStyle w:val="ac"/>
              <w:numPr>
                <w:ilvl w:val="0"/>
                <w:numId w:val="28"/>
              </w:numPr>
              <w:overflowPunct w:val="0"/>
              <w:autoSpaceDE w:val="0"/>
              <w:autoSpaceDN w:val="0"/>
              <w:adjustRightInd w:val="0"/>
              <w:spacing w:line="240" w:lineRule="auto"/>
              <w:ind w:firstLineChars="0"/>
              <w:jc w:val="left"/>
              <w:textAlignment w:val="baseline"/>
              <w:rPr>
                <w:lang w:eastAsia="zh-CN"/>
              </w:rPr>
            </w:pPr>
            <w:r>
              <w:rPr>
                <w:lang w:eastAsia="zh-CN"/>
              </w:rPr>
              <w:t>upon reception of paging related info from a remote UE, it shall:</w:t>
            </w:r>
          </w:p>
          <w:p w14:paraId="17C94D04" w14:textId="77777777" w:rsidR="004E3584" w:rsidRDefault="004E3584" w:rsidP="004E3584">
            <w:pPr>
              <w:pStyle w:val="ac"/>
              <w:numPr>
                <w:ilvl w:val="0"/>
                <w:numId w:val="27"/>
              </w:numPr>
              <w:overflowPunct w:val="0"/>
              <w:autoSpaceDE w:val="0"/>
              <w:autoSpaceDN w:val="0"/>
              <w:adjustRightInd w:val="0"/>
              <w:spacing w:line="240" w:lineRule="auto"/>
              <w:ind w:firstLineChars="0"/>
              <w:jc w:val="left"/>
              <w:textAlignment w:val="baseline"/>
              <w:rPr>
                <w:rFonts w:hint="eastAsia"/>
                <w:lang w:eastAsia="zh-CN"/>
              </w:rPr>
            </w:pPr>
            <w:r>
              <w:rPr>
                <w:lang w:eastAsia="zh-CN"/>
              </w:rPr>
              <w:t>if the re</w:t>
            </w:r>
            <w:r>
              <w:rPr>
                <w:rFonts w:hint="eastAsia"/>
                <w:lang w:eastAsia="zh-CN"/>
              </w:rPr>
              <w:t>l</w:t>
            </w:r>
            <w:r>
              <w:rPr>
                <w:lang w:eastAsia="zh-CN"/>
              </w:rPr>
              <w:t>ay UE is in idle/inactive state, i</w:t>
            </w:r>
            <w:r w:rsidRPr="009F166F">
              <w:rPr>
                <w:color w:val="000000"/>
                <w:lang w:eastAsia="zh-CN"/>
              </w:rPr>
              <w:t>t shall monitor paging message in Uu interface for the Remote UEs;</w:t>
            </w:r>
          </w:p>
          <w:p w14:paraId="209C5B23" w14:textId="77777777" w:rsidR="004E3584" w:rsidRPr="009F166F" w:rsidRDefault="004E3584" w:rsidP="004E3584">
            <w:pPr>
              <w:pStyle w:val="ac"/>
              <w:numPr>
                <w:ilvl w:val="0"/>
                <w:numId w:val="27"/>
              </w:numPr>
              <w:overflowPunct w:val="0"/>
              <w:autoSpaceDE w:val="0"/>
              <w:autoSpaceDN w:val="0"/>
              <w:adjustRightInd w:val="0"/>
              <w:spacing w:line="240" w:lineRule="auto"/>
              <w:ind w:firstLineChars="0"/>
              <w:jc w:val="left"/>
              <w:textAlignment w:val="baseline"/>
              <w:rPr>
                <w:color w:val="000000"/>
                <w:lang w:eastAsia="zh-CN"/>
              </w:rPr>
            </w:pPr>
            <w:r>
              <w:rPr>
                <w:lang w:eastAsia="zh-CN"/>
              </w:rPr>
              <w:t>else if the relay UE is in connected state, and if it is</w:t>
            </w:r>
            <w:r w:rsidRPr="00F97EDB">
              <w:rPr>
                <w:lang w:eastAsia="zh-CN"/>
              </w:rPr>
              <w:t xml:space="preserve"> </w:t>
            </w:r>
            <w:r w:rsidRPr="009F166F">
              <w:rPr>
                <w:color w:val="000000"/>
                <w:lang w:eastAsia="zh-CN"/>
              </w:rPr>
              <w:t>configured with CSS on active BWP, it shall monitor paging message in Uu interface for the Remote UEs</w:t>
            </w:r>
          </w:p>
          <w:p w14:paraId="29610889" w14:textId="77777777" w:rsidR="004E3584" w:rsidRPr="007E4BB0" w:rsidRDefault="004E3584" w:rsidP="004E3584">
            <w:pPr>
              <w:pStyle w:val="ac"/>
              <w:numPr>
                <w:ilvl w:val="0"/>
                <w:numId w:val="27"/>
              </w:numPr>
              <w:overflowPunct w:val="0"/>
              <w:autoSpaceDE w:val="0"/>
              <w:autoSpaceDN w:val="0"/>
              <w:adjustRightInd w:val="0"/>
              <w:spacing w:line="240" w:lineRule="auto"/>
              <w:ind w:firstLineChars="0"/>
              <w:jc w:val="left"/>
              <w:textAlignment w:val="baseline"/>
              <w:rPr>
                <w:rFonts w:hint="eastAsia"/>
                <w:lang w:eastAsia="zh-CN"/>
              </w:rPr>
            </w:pPr>
            <w:r>
              <w:rPr>
                <w:lang w:eastAsia="zh-CN"/>
              </w:rPr>
              <w:t>else if the relay UE is in connected state, and if it is NOT</w:t>
            </w:r>
            <w:r w:rsidRPr="00F97EDB">
              <w:rPr>
                <w:lang w:eastAsia="zh-CN"/>
              </w:rPr>
              <w:t xml:space="preserve"> </w:t>
            </w:r>
            <w:r w:rsidRPr="009F166F">
              <w:rPr>
                <w:color w:val="000000"/>
                <w:lang w:eastAsia="zh-CN"/>
              </w:rPr>
              <w:t>configured with CSS on active BWP, it shall report remote UE’s paging UE ID to network, and expect the paging message to be sent in the dedicated RRC message in Uu interface.</w:t>
            </w:r>
          </w:p>
          <w:p w14:paraId="0A9139CD" w14:textId="77777777" w:rsidR="004E3584" w:rsidRDefault="004E3584" w:rsidP="004E3584">
            <w:pPr>
              <w:pStyle w:val="ac"/>
              <w:numPr>
                <w:ilvl w:val="0"/>
                <w:numId w:val="28"/>
              </w:numPr>
              <w:overflowPunct w:val="0"/>
              <w:autoSpaceDE w:val="0"/>
              <w:autoSpaceDN w:val="0"/>
              <w:adjustRightInd w:val="0"/>
              <w:spacing w:line="240" w:lineRule="auto"/>
              <w:ind w:firstLineChars="0"/>
              <w:jc w:val="left"/>
              <w:textAlignment w:val="baseline"/>
              <w:rPr>
                <w:lang w:eastAsia="zh-CN"/>
              </w:rPr>
            </w:pPr>
            <w:r>
              <w:rPr>
                <w:lang w:eastAsia="zh-CN"/>
              </w:rPr>
              <w:t>after the paging related info released by the remote UE, the relay UE should release the paging UE ID to network if it has reported the info to network, e.g. by updating SUI.</w:t>
            </w:r>
          </w:p>
        </w:tc>
      </w:tr>
    </w:tbl>
    <w:p w14:paraId="4E1E5AF5" w14:textId="77777777" w:rsidR="004E3584" w:rsidRPr="004E3584" w:rsidRDefault="004E3584" w:rsidP="004E3584">
      <w:pPr>
        <w:rPr>
          <w:rFonts w:eastAsiaTheme="minorEastAsia"/>
          <w:b/>
          <w:color w:val="000000" w:themeColor="text1"/>
          <w:lang w:eastAsia="zh-CN"/>
        </w:rPr>
      </w:pPr>
    </w:p>
    <w:p w14:paraId="11FD3A4E" w14:textId="5C24AFB3" w:rsidR="004E3584" w:rsidRPr="00320498" w:rsidRDefault="004E3584" w:rsidP="004E3584">
      <w:pPr>
        <w:rPr>
          <w:rFonts w:eastAsiaTheme="minorEastAsia"/>
          <w:b/>
          <w:color w:val="000000" w:themeColor="text1"/>
          <w:lang w:eastAsia="zh-CN"/>
        </w:rPr>
      </w:pPr>
      <w:r>
        <w:rPr>
          <w:rFonts w:eastAsiaTheme="minorEastAsia"/>
          <w:b/>
          <w:color w:val="000000" w:themeColor="text1"/>
          <w:lang w:eastAsia="zh-CN"/>
        </w:rPr>
        <w:t xml:space="preserve">Revised </w:t>
      </w:r>
      <w:r w:rsidRPr="00320498">
        <w:rPr>
          <w:rFonts w:eastAsiaTheme="minorEastAsia" w:hint="eastAsia"/>
          <w:b/>
          <w:color w:val="000000" w:themeColor="text1"/>
          <w:lang w:eastAsia="zh-CN"/>
        </w:rPr>
        <w:t>P</w:t>
      </w:r>
      <w:r w:rsidRPr="00320498">
        <w:rPr>
          <w:rFonts w:eastAsiaTheme="minorEastAsia"/>
          <w:b/>
          <w:color w:val="000000" w:themeColor="text1"/>
          <w:lang w:eastAsia="zh-CN"/>
        </w:rPr>
        <w:t xml:space="preserve">roposal </w:t>
      </w:r>
      <w:r>
        <w:rPr>
          <w:rFonts w:eastAsiaTheme="minorEastAsia"/>
          <w:b/>
          <w:color w:val="000000" w:themeColor="text1"/>
          <w:lang w:eastAsia="zh-CN"/>
        </w:rPr>
        <w:t>3</w:t>
      </w:r>
      <w:r w:rsidRPr="00320498">
        <w:rPr>
          <w:rFonts w:eastAsiaTheme="minorEastAsia"/>
          <w:b/>
          <w:color w:val="000000" w:themeColor="text1"/>
          <w:lang w:eastAsia="zh-CN"/>
        </w:rPr>
        <w:t xml:space="preserve">: </w:t>
      </w:r>
      <w:r>
        <w:rPr>
          <w:rFonts w:eastAsiaTheme="minorEastAsia"/>
          <w:b/>
          <w:color w:val="000000" w:themeColor="text1"/>
          <w:lang w:eastAsia="zh-CN"/>
        </w:rPr>
        <w:t xml:space="preserve">For </w:t>
      </w:r>
      <w:r w:rsidR="00D47B13">
        <w:rPr>
          <w:rFonts w:eastAsiaTheme="minorEastAsia"/>
          <w:b/>
          <w:color w:val="000000" w:themeColor="text1"/>
          <w:lang w:eastAsia="zh-CN"/>
        </w:rPr>
        <w:t>paging monitoring, the procedure in above box should be captured in RRC CR.</w:t>
      </w:r>
    </w:p>
    <w:p w14:paraId="3AB28AA4" w14:textId="77777777" w:rsidR="004E3584" w:rsidRPr="00EC7C30" w:rsidRDefault="004E3584" w:rsidP="004E3584">
      <w:pPr>
        <w:snapToGrid w:val="0"/>
        <w:rPr>
          <w:b/>
          <w:color w:val="000000" w:themeColor="text1"/>
          <w:kern w:val="2"/>
          <w:u w:val="single"/>
          <w:lang w:eastAsia="zh-CN"/>
        </w:rPr>
      </w:pPr>
      <w:r w:rsidRPr="00EC7C30">
        <w:rPr>
          <w:b/>
          <w:color w:val="000000" w:themeColor="text1"/>
          <w:kern w:val="2"/>
          <w:u w:val="single"/>
          <w:lang w:eastAsia="zh-CN"/>
        </w:rPr>
        <w:t>[06.13] Terminology of Uu/PC5 RLC channel</w:t>
      </w:r>
    </w:p>
    <w:p w14:paraId="6E7D9A47" w14:textId="77777777" w:rsidR="004E3584" w:rsidRPr="00320498" w:rsidRDefault="004E3584" w:rsidP="004E3584">
      <w:pPr>
        <w:rPr>
          <w:b/>
          <w:color w:val="000000" w:themeColor="text1"/>
          <w:lang w:eastAsia="zh-CN"/>
        </w:rPr>
      </w:pPr>
      <w:r w:rsidRPr="00320498">
        <w:rPr>
          <w:rFonts w:eastAsiaTheme="minorEastAsia" w:hint="eastAsia"/>
          <w:b/>
          <w:color w:val="000000" w:themeColor="text1"/>
          <w:lang w:eastAsia="zh-CN"/>
        </w:rPr>
        <w:t>P</w:t>
      </w:r>
      <w:r w:rsidRPr="00320498">
        <w:rPr>
          <w:rFonts w:eastAsiaTheme="minorEastAsia"/>
          <w:b/>
          <w:color w:val="000000" w:themeColor="text1"/>
          <w:lang w:eastAsia="zh-CN"/>
        </w:rPr>
        <w:t xml:space="preserve">roposal </w:t>
      </w:r>
      <w:r>
        <w:rPr>
          <w:rFonts w:eastAsiaTheme="minorEastAsia"/>
          <w:b/>
          <w:color w:val="000000" w:themeColor="text1"/>
          <w:lang w:eastAsia="zh-CN"/>
        </w:rPr>
        <w:t>4</w:t>
      </w:r>
      <w:r w:rsidRPr="00320498">
        <w:rPr>
          <w:rFonts w:eastAsiaTheme="minorEastAsia"/>
          <w:b/>
          <w:color w:val="000000" w:themeColor="text1"/>
          <w:lang w:eastAsia="zh-CN"/>
        </w:rPr>
        <w:t>: The terminology of Uu/PC5 RLC channel would be used for L2 U2N Relay operation.</w:t>
      </w:r>
    </w:p>
    <w:p w14:paraId="63949ACA" w14:textId="77777777" w:rsidR="004E3584" w:rsidRPr="00EC7C30" w:rsidRDefault="004E3584" w:rsidP="004E3584">
      <w:pPr>
        <w:snapToGrid w:val="0"/>
        <w:rPr>
          <w:b/>
          <w:color w:val="000000" w:themeColor="text1"/>
          <w:kern w:val="2"/>
          <w:u w:val="single"/>
          <w:lang w:eastAsia="zh-CN"/>
        </w:rPr>
      </w:pPr>
      <w:r>
        <w:rPr>
          <w:b/>
          <w:color w:val="000000" w:themeColor="text1"/>
          <w:kern w:val="2"/>
          <w:u w:val="single"/>
          <w:lang w:eastAsia="zh-CN"/>
        </w:rPr>
        <w:lastRenderedPageBreak/>
        <w:t xml:space="preserve">[06.15] </w:t>
      </w:r>
      <w:r w:rsidRPr="00EC7C30">
        <w:rPr>
          <w:b/>
          <w:color w:val="000000" w:themeColor="text1"/>
          <w:kern w:val="2"/>
          <w:u w:val="single"/>
          <w:lang w:eastAsia="zh-CN"/>
        </w:rPr>
        <w:t>Whether to use the same message (RemoteInformationSidelink) for SIB request and Paging information provision and same message (UuMessageTransferSidelink) for SIB forwarding and Paging delivery</w:t>
      </w:r>
    </w:p>
    <w:p w14:paraId="5703211B" w14:textId="77777777" w:rsidR="004E3584" w:rsidRPr="001D08EE" w:rsidRDefault="004E3584" w:rsidP="004E3584">
      <w:pPr>
        <w:rPr>
          <w:rFonts w:eastAsiaTheme="minorEastAsia"/>
          <w:b/>
          <w:lang w:eastAsia="zh-CN"/>
        </w:rPr>
      </w:pPr>
      <w:r w:rsidRPr="001D08EE">
        <w:rPr>
          <w:rFonts w:eastAsiaTheme="minorEastAsia" w:hint="eastAsia"/>
          <w:b/>
          <w:color w:val="000000" w:themeColor="text1"/>
          <w:lang w:eastAsia="zh-CN"/>
        </w:rPr>
        <w:t>P</w:t>
      </w:r>
      <w:r w:rsidRPr="001D08EE">
        <w:rPr>
          <w:rFonts w:eastAsiaTheme="minorEastAsia"/>
          <w:b/>
          <w:color w:val="000000" w:themeColor="text1"/>
          <w:lang w:eastAsia="zh-CN"/>
        </w:rPr>
        <w:t xml:space="preserve">roposal 5: Keep the existing </w:t>
      </w:r>
      <w:r w:rsidRPr="001D08EE">
        <w:rPr>
          <w:rFonts w:eastAsiaTheme="minorEastAsia"/>
          <w:b/>
          <w:lang w:eastAsia="zh-CN"/>
        </w:rPr>
        <w:t xml:space="preserve">PC5-RRC message of </w:t>
      </w:r>
      <w:r w:rsidRPr="001D08EE">
        <w:rPr>
          <w:b/>
          <w:i/>
        </w:rPr>
        <w:t>RemoteUEInformationSidelink</w:t>
      </w:r>
      <w:r w:rsidRPr="001D08EE">
        <w:rPr>
          <w:b/>
        </w:rPr>
        <w:t xml:space="preserve"> to include both of requested SIB and paging related info, and </w:t>
      </w:r>
      <w:r>
        <w:rPr>
          <w:rFonts w:eastAsiaTheme="minorEastAsia"/>
          <w:b/>
          <w:color w:val="000000" w:themeColor="text1"/>
          <w:lang w:eastAsia="zh-CN"/>
        </w:rPr>
        <w:t>k</w:t>
      </w:r>
      <w:r w:rsidRPr="001D08EE">
        <w:rPr>
          <w:rFonts w:eastAsiaTheme="minorEastAsia"/>
          <w:b/>
          <w:color w:val="000000" w:themeColor="text1"/>
          <w:lang w:eastAsia="zh-CN"/>
        </w:rPr>
        <w:t xml:space="preserve">eep the existing </w:t>
      </w:r>
      <w:r w:rsidRPr="001D08EE">
        <w:rPr>
          <w:rFonts w:eastAsiaTheme="minorEastAsia"/>
          <w:b/>
          <w:lang w:eastAsia="zh-CN"/>
        </w:rPr>
        <w:t xml:space="preserve">PC5-RRC message of </w:t>
      </w:r>
      <w:r w:rsidRPr="001D08EE">
        <w:rPr>
          <w:b/>
          <w:i/>
        </w:rPr>
        <w:t>UuMessageTransferSidelink</w:t>
      </w:r>
      <w:r w:rsidRPr="001D08EE">
        <w:rPr>
          <w:b/>
        </w:rPr>
        <w:t xml:space="preserve"> to include both of forwarded SIB and paging record.</w:t>
      </w:r>
    </w:p>
    <w:p w14:paraId="2E19EDF7" w14:textId="77777777" w:rsidR="004E3584" w:rsidRPr="00EC7C30" w:rsidRDefault="004E3584" w:rsidP="004E3584">
      <w:pPr>
        <w:rPr>
          <w:b/>
          <w:color w:val="000000" w:themeColor="text1"/>
          <w:kern w:val="2"/>
          <w:u w:val="single"/>
          <w:lang w:eastAsia="zh-CN"/>
        </w:rPr>
      </w:pPr>
      <w:r w:rsidRPr="00EC7C30">
        <w:rPr>
          <w:b/>
          <w:color w:val="000000" w:themeColor="text1"/>
          <w:kern w:val="2"/>
          <w:u w:val="single"/>
          <w:lang w:eastAsia="zh-CN"/>
        </w:rPr>
        <w:t>[06.16] FFS value and name for T300-like, T301-like, T319-like</w:t>
      </w:r>
    </w:p>
    <w:p w14:paraId="75BFF552" w14:textId="77777777" w:rsidR="00D211A2" w:rsidRDefault="00D211A2" w:rsidP="00D211A2">
      <w:pPr>
        <w:rPr>
          <w:rFonts w:eastAsiaTheme="minorEastAsia"/>
          <w:color w:val="000000" w:themeColor="text1"/>
          <w:lang w:eastAsia="zh-CN"/>
        </w:rPr>
      </w:pPr>
      <w:r>
        <w:rPr>
          <w:rFonts w:eastAsiaTheme="minorEastAsia"/>
          <w:color w:val="000000" w:themeColor="text1"/>
          <w:lang w:eastAsia="zh-CN"/>
        </w:rPr>
        <w:t>About the legacy T300, T301 and T319, it is the common understanding that more time is needed for the two-hop access (i.e. remote UE accessing network via relay) than one-hop legacy access. But there is no clear consensus on whether new value is enough or new timer name is needed.</w:t>
      </w:r>
    </w:p>
    <w:tbl>
      <w:tblPr>
        <w:tblStyle w:val="a9"/>
        <w:tblW w:w="0" w:type="auto"/>
        <w:tblLook w:val="04A0" w:firstRow="1" w:lastRow="0" w:firstColumn="1" w:lastColumn="0" w:noHBand="0" w:noVBand="1"/>
      </w:tblPr>
      <w:tblGrid>
        <w:gridCol w:w="9629"/>
      </w:tblGrid>
      <w:tr w:rsidR="00D211A2" w14:paraId="06B7A747" w14:textId="77777777" w:rsidTr="005D1A00">
        <w:tc>
          <w:tcPr>
            <w:tcW w:w="9629" w:type="dxa"/>
          </w:tcPr>
          <w:p w14:paraId="30E72B78" w14:textId="26F3B0D3" w:rsidR="00D211A2" w:rsidRDefault="00D211A2" w:rsidP="005D1A00">
            <w:pPr>
              <w:rPr>
                <w:color w:val="000000" w:themeColor="text1"/>
                <w:lang w:eastAsia="zh-CN"/>
              </w:rPr>
            </w:pPr>
            <w:r>
              <w:rPr>
                <w:color w:val="000000" w:themeColor="text1"/>
                <w:lang w:eastAsia="zh-CN"/>
              </w:rPr>
              <w:t>RAN2 agreements:</w:t>
            </w:r>
          </w:p>
          <w:p w14:paraId="603341EC" w14:textId="77777777" w:rsidR="00D211A2" w:rsidRPr="00D211A2" w:rsidRDefault="00D211A2" w:rsidP="00D211A2">
            <w:pPr>
              <w:pStyle w:val="ac"/>
              <w:numPr>
                <w:ilvl w:val="0"/>
                <w:numId w:val="30"/>
              </w:numPr>
              <w:ind w:firstLineChars="0"/>
              <w:rPr>
                <w:color w:val="000000" w:themeColor="text1"/>
                <w:lang w:eastAsia="zh-CN"/>
              </w:rPr>
            </w:pPr>
            <w:r w:rsidRPr="00D211A2">
              <w:rPr>
                <w:color w:val="000000" w:themeColor="text1"/>
                <w:lang w:eastAsia="zh-CN"/>
              </w:rPr>
              <w:t>Remote UE uses different timers (FFS: value and/or name) for access (T300-like), resume (T319-like) and re-establishment (T301-like) compared to those for legacy Uu procedures [22/23]</w:t>
            </w:r>
          </w:p>
          <w:p w14:paraId="2974F3BF" w14:textId="77777777" w:rsidR="00D211A2" w:rsidRPr="00D211A2" w:rsidRDefault="00D211A2" w:rsidP="00D211A2">
            <w:pPr>
              <w:pStyle w:val="ac"/>
              <w:numPr>
                <w:ilvl w:val="0"/>
                <w:numId w:val="30"/>
              </w:numPr>
              <w:ind w:firstLineChars="0"/>
              <w:rPr>
                <w:color w:val="000000" w:themeColor="text1"/>
                <w:lang w:eastAsia="zh-CN"/>
              </w:rPr>
            </w:pPr>
            <w:r w:rsidRPr="00D211A2">
              <w:t>Introduce new fields in SIB1 for T300-like/T319-like/T301-like timers to be used by L2 remote UE. For these timers, on top of existing stop conditions as for the legacy timers, add extra stop condition for relayed scenario, i.e., “the (re)selected relay becomes unsuitable” for T300-like timer, “relay (re)selection” for T319-like timer, and “the (re)selected relay becomes unsuitable” for T301-like timer. FFS whether the legacy stop-condition of “when the selected cell becomes unsuitable” is still applicable to T301.</w:t>
            </w:r>
          </w:p>
        </w:tc>
      </w:tr>
    </w:tbl>
    <w:p w14:paraId="4E990DCF" w14:textId="77777777" w:rsidR="00D211A2" w:rsidRDefault="00D211A2" w:rsidP="00D211A2">
      <w:pPr>
        <w:rPr>
          <w:rFonts w:eastAsiaTheme="minorEastAsia"/>
          <w:color w:val="000000" w:themeColor="text1"/>
          <w:lang w:eastAsia="zh-CN"/>
        </w:rPr>
      </w:pPr>
    </w:p>
    <w:p w14:paraId="60B38ED2" w14:textId="77777777" w:rsidR="00D211A2" w:rsidRDefault="00D211A2" w:rsidP="00D211A2">
      <w:pPr>
        <w:rPr>
          <w:rFonts w:eastAsiaTheme="minorEastAsia"/>
          <w:color w:val="000000" w:themeColor="text1"/>
          <w:lang w:eastAsia="zh-CN"/>
        </w:rPr>
      </w:pPr>
      <w:r>
        <w:rPr>
          <w:rFonts w:eastAsiaTheme="minorEastAsia" w:hint="eastAsia"/>
          <w:color w:val="000000" w:themeColor="text1"/>
          <w:lang w:eastAsia="zh-CN"/>
        </w:rPr>
        <w:t>I</w:t>
      </w:r>
      <w:r>
        <w:rPr>
          <w:rFonts w:eastAsiaTheme="minorEastAsia"/>
          <w:color w:val="000000" w:themeColor="text1"/>
          <w:lang w:eastAsia="zh-CN"/>
        </w:rPr>
        <w:t>n the current RRC running CR, there is a new field added to configure the separate timer value to the remote UE, but not touching the timer name, this is because except the timer value as well as additional stop condition of relay (re)selection, all the other handling of the timer for remote UE is the same with legacy. Reuse the legacy timer name with new configuration of timer value would be the most straightforward way to do the change, while defining new timer value will create unnecessary complexity in the spec which is also different to future proof and maintenance.</w:t>
      </w:r>
    </w:p>
    <w:tbl>
      <w:tblPr>
        <w:tblStyle w:val="a9"/>
        <w:tblW w:w="0" w:type="auto"/>
        <w:tblLook w:val="04A0" w:firstRow="1" w:lastRow="0" w:firstColumn="1" w:lastColumn="0" w:noHBand="0" w:noVBand="1"/>
      </w:tblPr>
      <w:tblGrid>
        <w:gridCol w:w="9629"/>
      </w:tblGrid>
      <w:tr w:rsidR="00D211A2" w14:paraId="03B7CDE5" w14:textId="77777777" w:rsidTr="005D1A00">
        <w:tc>
          <w:tcPr>
            <w:tcW w:w="9629" w:type="dxa"/>
          </w:tcPr>
          <w:p w14:paraId="637AF936"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SIB1 ::=        SEQUENCE {</w:t>
            </w:r>
          </w:p>
          <w:p w14:paraId="7FB76E2C"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cellSelectionInfo                   SEQUENCE {</w:t>
            </w:r>
          </w:p>
          <w:p w14:paraId="3B0A7ADB"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q-RxLevMin                          Q-RxLevMin,</w:t>
            </w:r>
          </w:p>
          <w:p w14:paraId="1C17FA8E"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q-RxLevMinOffset                    INTEGER (1..8)                                              OPTIONAL,   -- Need S</w:t>
            </w:r>
          </w:p>
          <w:p w14:paraId="5EF3C8A4"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q-RxLevMinSUL                       Q-RxLevMin                                                  OPTIONAL,   -- Need R</w:t>
            </w:r>
          </w:p>
          <w:p w14:paraId="4965181D"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q-QualMin                           Q-QualMin                                                   OPTIONAL,   -- Need S</w:t>
            </w:r>
          </w:p>
          <w:p w14:paraId="465AF6E3"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q-QualMinOffset                     INTEGER (1..8)                                              OPTIONAL    -- Need S</w:t>
            </w:r>
          </w:p>
          <w:p w14:paraId="2ABE40F3"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                                                                                                   OPTIONAL,   -- Cond Standalone</w:t>
            </w:r>
          </w:p>
          <w:p w14:paraId="5FCE85FD"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cellAccessRelatedInfo               CellAccessRelatedInfo,</w:t>
            </w:r>
          </w:p>
          <w:p w14:paraId="10F72157"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connEstFailureControl               ConnEstFailureControl                                           OPTIONAL,   -- Need R</w:t>
            </w:r>
          </w:p>
          <w:p w14:paraId="73C6C5B1"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si-SchedulingInfo                   SI-SchedulingInfo                                               OPTIONAL,   -- Need R</w:t>
            </w:r>
          </w:p>
          <w:p w14:paraId="2B9B1542"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servingCellConfigCommon             ServingCellConfigCommonSIB                                      OPTIONAL,   -- Need R</w:t>
            </w:r>
          </w:p>
          <w:p w14:paraId="778B457D"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ims-EmergencySupport                ENUMERATED {true}                                               OPTIONAL,   -- Need R</w:t>
            </w:r>
          </w:p>
          <w:p w14:paraId="34F5B550"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eCallOverIMS-Support                ENUMERATED {true}                                               OPTIONAL,   -- Need R</w:t>
            </w:r>
          </w:p>
          <w:p w14:paraId="51397CED"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w:t>
            </w:r>
            <w:r w:rsidRPr="00EC7C30">
              <w:rPr>
                <w:rFonts w:ascii="Courier New" w:hAnsi="Courier New" w:cs="Courier New"/>
                <w:noProof/>
                <w:sz w:val="16"/>
                <w:highlight w:val="yellow"/>
                <w:lang w:eastAsia="en-GB"/>
              </w:rPr>
              <w:t>ue-TimersAndConstants               UE-TimersAndConstants                                           OPTIONAL,   -- Need R</w:t>
            </w:r>
          </w:p>
          <w:p w14:paraId="257A7926"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uac-BarringInfo                     SEQUENCE {</w:t>
            </w:r>
          </w:p>
          <w:p w14:paraId="6686739B"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uac-BarringForCommon                UAC-BarringPerCatList                                           OPTIONAL,   -- Need S</w:t>
            </w:r>
          </w:p>
          <w:p w14:paraId="4F0DE21E"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uac-BarringPerPLMN-List             UAC-BarringPerPLMN-List                                         OPTIONAL,   -- Need S</w:t>
            </w:r>
          </w:p>
          <w:p w14:paraId="62A86673"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uac-BarringInfoSetList              UAC-BarringInfoSetList,</w:t>
            </w:r>
          </w:p>
          <w:p w14:paraId="716F238A"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uac-AccessCategory1-SelectionAssistanceInfo CHOICE {</w:t>
            </w:r>
          </w:p>
          <w:p w14:paraId="4FB35633"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plmnCommon                           UAC-AccessCategory1-SelectionAssistanceInfo,</w:t>
            </w:r>
          </w:p>
          <w:p w14:paraId="2DFEC01D"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lastRenderedPageBreak/>
              <w:t xml:space="preserve">            individualPLMNList                   SEQUENCE (SIZE (2..maxPLMN)) OF UAC-AccessCategory1-SelectionAssistanceInfo</w:t>
            </w:r>
          </w:p>
          <w:p w14:paraId="211CED5B"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                                                                                                   OPTIONAL    -- Need S</w:t>
            </w:r>
          </w:p>
          <w:p w14:paraId="6DCA8736"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                                                                                                   OPTIONAL,   -- Need R</w:t>
            </w:r>
          </w:p>
          <w:p w14:paraId="0DB20394"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useFullResumeID                     ENUMERATED {true}                                               OPTIONAL,   -- Need R</w:t>
            </w:r>
          </w:p>
          <w:p w14:paraId="013FFA0B"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lateNonCriticalExtension            OCTET STRING                                                    OPTIONAL,</w:t>
            </w:r>
          </w:p>
          <w:p w14:paraId="0E683118"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nonCriticalExtension                SIB1-v1610-IEs                                                  OPTIONAL</w:t>
            </w:r>
          </w:p>
          <w:p w14:paraId="4E3028EE"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w:t>
            </w:r>
          </w:p>
          <w:p w14:paraId="289F152E" w14:textId="77777777" w:rsidR="00D211A2" w:rsidRDefault="00D211A2" w:rsidP="005D1A00">
            <w:pPr>
              <w:rPr>
                <w:color w:val="000000" w:themeColor="text1"/>
                <w:lang w:eastAsia="zh-CN"/>
              </w:rPr>
            </w:pPr>
            <w:r>
              <w:rPr>
                <w:color w:val="000000" w:themeColor="text1"/>
                <w:lang w:eastAsia="zh-CN"/>
              </w:rPr>
              <w:t>...</w:t>
            </w:r>
          </w:p>
          <w:p w14:paraId="79FC5847"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UE-TimersAndConstants ::=           SEQUENCE {</w:t>
            </w:r>
          </w:p>
          <w:p w14:paraId="60D3A270"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t300                                ENUMERATED {ms100, ms200, ms300, ms400, ms600, ms1000, ms1500, ms2000},</w:t>
            </w:r>
          </w:p>
          <w:p w14:paraId="320B8C43"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t301                                ENUMERATED {ms100, ms200, ms300, ms400, ms600, ms1000, ms1500, ms2000},</w:t>
            </w:r>
          </w:p>
          <w:p w14:paraId="0010BD90"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t310                                ENUMERATED {ms0, ms50, ms100, ms200, ms500, ms1000, ms2000},</w:t>
            </w:r>
          </w:p>
          <w:p w14:paraId="1D44DAE9"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n310                                ENUMERATED {n1, n2, n3, n4, n6, n8, n10, n20},</w:t>
            </w:r>
          </w:p>
          <w:p w14:paraId="758EECD1"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t311                                ENUMERATED {ms1000, ms3000, ms5000, ms10000, ms15000, ms20000, ms30000},</w:t>
            </w:r>
          </w:p>
          <w:p w14:paraId="0720030B"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n311                                ENUMERATED {n1, n2, n3, n4, n5, n6, n8, n10},</w:t>
            </w:r>
          </w:p>
          <w:p w14:paraId="72216CDF"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t319                                ENUMERATED {ms100, ms200, ms300, ms400, ms600, ms1000, ms1500, ms2000},</w:t>
            </w:r>
          </w:p>
          <w:p w14:paraId="075AA9D7"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0" w:author="Post_R2#116bis" w:date="2022-01-28T18:55:00Z"/>
                <w:rFonts w:ascii="Courier New" w:hAnsi="Courier New"/>
                <w:sz w:val="16"/>
                <w:lang w:eastAsia="en-GB"/>
              </w:rPr>
            </w:pPr>
            <w:r w:rsidRPr="00EC7C30">
              <w:rPr>
                <w:rFonts w:ascii="Courier New" w:hAnsi="Courier New"/>
                <w:noProof/>
                <w:sz w:val="16"/>
                <w:lang w:eastAsia="en-GB"/>
              </w:rPr>
              <w:t xml:space="preserve">   ...</w:t>
            </w:r>
            <w:ins w:id="1" w:author="Post_R2#116bis" w:date="2022-01-28T18:55:00Z">
              <w:r w:rsidRPr="00EC7C30">
                <w:rPr>
                  <w:rFonts w:ascii="Courier New" w:hAnsi="Courier New"/>
                  <w:sz w:val="16"/>
                  <w:lang w:eastAsia="en-GB"/>
                </w:rPr>
                <w:t>,</w:t>
              </w:r>
            </w:ins>
          </w:p>
          <w:p w14:paraId="3C325647"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 w:author="Post_R2#116bis" w:date="2022-01-28T18:55:00Z"/>
                <w:rFonts w:ascii="Courier New" w:eastAsia="等线" w:hAnsi="Courier New"/>
                <w:sz w:val="16"/>
                <w:lang w:eastAsia="zh-CN"/>
              </w:rPr>
            </w:pPr>
            <w:ins w:id="3" w:author="Post_R2#116bis" w:date="2022-01-28T18:55:00Z">
              <w:r w:rsidRPr="00EC7C30">
                <w:rPr>
                  <w:rFonts w:ascii="Courier New" w:eastAsia="等线" w:hAnsi="Courier New"/>
                  <w:sz w:val="16"/>
                  <w:lang w:eastAsia="zh-CN"/>
                </w:rPr>
                <w:t xml:space="preserve">     [[</w:t>
              </w:r>
            </w:ins>
          </w:p>
          <w:p w14:paraId="7224ABF8"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 w:author="Post_R2#116bis" w:date="2022-01-28T18:55:00Z"/>
                <w:rFonts w:ascii="Courier New" w:hAnsi="Courier New"/>
                <w:sz w:val="16"/>
                <w:lang w:eastAsia="en-GB"/>
              </w:rPr>
            </w:pPr>
            <w:ins w:id="5" w:author="Post_R2#116bis" w:date="2022-01-28T18:55:00Z">
              <w:r w:rsidRPr="00EC7C30">
                <w:rPr>
                  <w:rFonts w:ascii="Courier New" w:eastAsia="等线" w:hAnsi="Courier New"/>
                  <w:sz w:val="16"/>
                  <w:lang w:eastAsia="zh-CN"/>
                </w:rPr>
                <w:t xml:space="preserve">     </w:t>
              </w:r>
              <w:r w:rsidRPr="00EC7C30">
                <w:rPr>
                  <w:rFonts w:ascii="Courier New" w:hAnsi="Courier New"/>
                  <w:sz w:val="16"/>
                  <w:lang w:eastAsia="en-GB"/>
                </w:rPr>
                <w:t>t300-RemoteUE-r17                                ENUMERATED {ms100, ms200, ms300, ms400, ms600, ms1000, ms1500, ms2000} OPTIONAL, -- Need S</w:t>
              </w:r>
            </w:ins>
          </w:p>
          <w:p w14:paraId="03E6428E"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 w:author="Post_R2#116bis" w:date="2022-01-28T18:55:00Z"/>
                <w:rFonts w:ascii="Courier New" w:hAnsi="Courier New"/>
                <w:sz w:val="16"/>
                <w:lang w:eastAsia="en-GB"/>
              </w:rPr>
            </w:pPr>
            <w:ins w:id="7" w:author="Post_R2#116bis" w:date="2022-01-28T18:55:00Z">
              <w:r w:rsidRPr="00EC7C30">
                <w:rPr>
                  <w:rFonts w:ascii="Courier New" w:hAnsi="Courier New"/>
                  <w:sz w:val="16"/>
                  <w:lang w:eastAsia="en-GB"/>
                </w:rPr>
                <w:t xml:space="preserve">     t301-RemoteUE-r17                                ENUMERATED {ms100, ms200, ms300, ms400, ms600, ms1000, ms1500, ms2000} OPTIONAL, -- Need S</w:t>
              </w:r>
            </w:ins>
          </w:p>
          <w:p w14:paraId="339405FF"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 w:author="Post_R2#116bis" w:date="2022-01-28T18:55:00Z"/>
                <w:rFonts w:ascii="Courier New" w:hAnsi="Courier New"/>
                <w:sz w:val="16"/>
                <w:lang w:eastAsia="en-GB"/>
              </w:rPr>
            </w:pPr>
            <w:ins w:id="9" w:author="Post_R2#116bis" w:date="2022-01-28T18:55:00Z">
              <w:r w:rsidRPr="00EC7C30">
                <w:rPr>
                  <w:rFonts w:ascii="Courier New" w:hAnsi="Courier New"/>
                  <w:sz w:val="16"/>
                  <w:lang w:eastAsia="en-GB"/>
                </w:rPr>
                <w:t xml:space="preserve">     t319-RemoteUE-r17                                ENUMERATED {ms100, ms200, ms300, ms400, ms600, ms1000, ms1500, ms2000} OPTIONAL -- Need S</w:t>
              </w:r>
            </w:ins>
          </w:p>
          <w:p w14:paraId="50B6DB42"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eastAsia="等线" w:hAnsi="Courier New"/>
                <w:sz w:val="16"/>
                <w:lang w:eastAsia="zh-CN"/>
              </w:rPr>
              <w:t xml:space="preserve"> </w:t>
            </w:r>
            <w:ins w:id="10" w:author="Post_R2#116bis" w:date="2022-01-28T18:55:00Z">
              <w:r w:rsidRPr="00EC7C30">
                <w:rPr>
                  <w:rFonts w:ascii="Courier New" w:eastAsia="等线" w:hAnsi="Courier New"/>
                  <w:sz w:val="16"/>
                  <w:lang w:eastAsia="zh-CN"/>
                </w:rPr>
                <w:t xml:space="preserve">    ]]</w:t>
              </w:r>
            </w:ins>
          </w:p>
          <w:p w14:paraId="120641BB"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w:t>
            </w:r>
          </w:p>
          <w:p w14:paraId="151452BE" w14:textId="77777777" w:rsidR="00D211A2" w:rsidRPr="00EC7C30" w:rsidRDefault="00D211A2" w:rsidP="005D1A00">
            <w:pPr>
              <w:rPr>
                <w:ins w:id="11" w:author="Post_R2#116bis" w:date="2022-01-28T18:56:00Z"/>
                <w:rFonts w:eastAsia="Yu Mincho"/>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3"/>
            </w:tblGrid>
            <w:tr w:rsidR="00D211A2" w:rsidRPr="00EC7C30" w14:paraId="5074A5AC" w14:textId="77777777" w:rsidTr="005D1A00">
              <w:trPr>
                <w:ins w:id="12" w:author="Post_R2#116bis" w:date="2022-01-28T18:56:00Z"/>
              </w:trPr>
              <w:tc>
                <w:tcPr>
                  <w:tcW w:w="0" w:type="auto"/>
                  <w:tcBorders>
                    <w:top w:val="single" w:sz="4" w:space="0" w:color="auto"/>
                    <w:left w:val="single" w:sz="4" w:space="0" w:color="auto"/>
                    <w:bottom w:val="single" w:sz="4" w:space="0" w:color="auto"/>
                    <w:right w:val="single" w:sz="4" w:space="0" w:color="auto"/>
                  </w:tcBorders>
                  <w:hideMark/>
                </w:tcPr>
                <w:p w14:paraId="47B6F227" w14:textId="77777777" w:rsidR="00D211A2" w:rsidRPr="00EC7C30" w:rsidRDefault="00D211A2" w:rsidP="005D1A00">
                  <w:pPr>
                    <w:keepNext/>
                    <w:keepLines/>
                    <w:spacing w:after="0"/>
                    <w:jc w:val="center"/>
                    <w:rPr>
                      <w:ins w:id="13" w:author="Post_R2#116bis" w:date="2022-01-28T18:56:00Z"/>
                      <w:rFonts w:ascii="Arial" w:hAnsi="Arial"/>
                      <w:b/>
                      <w:sz w:val="18"/>
                      <w:lang w:eastAsia="sv-SE"/>
                    </w:rPr>
                  </w:pPr>
                  <w:ins w:id="14" w:author="Post_R2#116bis" w:date="2022-01-28T18:56:00Z">
                    <w:r w:rsidRPr="00EC7C30">
                      <w:rPr>
                        <w:rFonts w:ascii="Arial" w:hAnsi="Arial"/>
                        <w:b/>
                        <w:bCs/>
                        <w:i/>
                        <w:iCs/>
                        <w:sz w:val="18"/>
                        <w:lang w:eastAsia="ja-JP"/>
                      </w:rPr>
                      <w:t>UE-TimersAndConstants</w:t>
                    </w:r>
                    <w:r w:rsidRPr="00EC7C30">
                      <w:rPr>
                        <w:rFonts w:ascii="Arial" w:hAnsi="Arial"/>
                        <w:b/>
                        <w:sz w:val="18"/>
                        <w:lang w:eastAsia="sv-SE"/>
                      </w:rPr>
                      <w:t xml:space="preserve"> field descriptions</w:t>
                    </w:r>
                  </w:ins>
                </w:p>
              </w:tc>
            </w:tr>
            <w:tr w:rsidR="00D211A2" w:rsidRPr="00EC7C30" w14:paraId="597041CB" w14:textId="77777777" w:rsidTr="005D1A00">
              <w:trPr>
                <w:ins w:id="15" w:author="Post_R2#116bis" w:date="2022-01-28T18:56:00Z"/>
              </w:trPr>
              <w:tc>
                <w:tcPr>
                  <w:tcW w:w="0" w:type="auto"/>
                  <w:tcBorders>
                    <w:top w:val="single" w:sz="4" w:space="0" w:color="auto"/>
                    <w:left w:val="single" w:sz="4" w:space="0" w:color="auto"/>
                    <w:bottom w:val="single" w:sz="4" w:space="0" w:color="auto"/>
                    <w:right w:val="single" w:sz="4" w:space="0" w:color="auto"/>
                  </w:tcBorders>
                  <w:hideMark/>
                </w:tcPr>
                <w:p w14:paraId="260499B8" w14:textId="77777777" w:rsidR="00D211A2" w:rsidRPr="00EC7C30" w:rsidRDefault="00D211A2" w:rsidP="005D1A00">
                  <w:pPr>
                    <w:keepNext/>
                    <w:keepLines/>
                    <w:spacing w:after="0"/>
                    <w:rPr>
                      <w:ins w:id="16" w:author="Post_R2#116bis" w:date="2022-01-28T18:56:00Z"/>
                      <w:rFonts w:ascii="Arial" w:eastAsia="Calibri" w:hAnsi="Arial"/>
                      <w:sz w:val="18"/>
                      <w:szCs w:val="22"/>
                      <w:lang w:eastAsia="sv-SE"/>
                    </w:rPr>
                  </w:pPr>
                  <w:ins w:id="17" w:author="Post_R2#116bis" w:date="2022-01-28T18:56:00Z">
                    <w:r w:rsidRPr="00EC7C30">
                      <w:rPr>
                        <w:rFonts w:ascii="Arial" w:eastAsia="Calibri" w:hAnsi="Arial"/>
                        <w:b/>
                        <w:i/>
                        <w:sz w:val="18"/>
                        <w:szCs w:val="22"/>
                        <w:lang w:eastAsia="sv-SE"/>
                      </w:rPr>
                      <w:t>t300-RemoteUE</w:t>
                    </w:r>
                  </w:ins>
                </w:p>
                <w:p w14:paraId="1989E058" w14:textId="77777777" w:rsidR="00D211A2" w:rsidRPr="00EC7C30" w:rsidRDefault="00D211A2" w:rsidP="005D1A00">
                  <w:pPr>
                    <w:keepNext/>
                    <w:keepLines/>
                    <w:spacing w:after="0"/>
                    <w:rPr>
                      <w:ins w:id="18" w:author="Post_R2#116bis" w:date="2022-01-28T18:56:00Z"/>
                      <w:rFonts w:ascii="Arial" w:hAnsi="Arial"/>
                      <w:sz w:val="18"/>
                      <w:lang w:eastAsia="sv-SE"/>
                    </w:rPr>
                  </w:pPr>
                  <w:ins w:id="19" w:author="Post_R2#116bis" w:date="2022-01-28T18:56:00Z">
                    <w:r w:rsidRPr="00EC7C30">
                      <w:rPr>
                        <w:rFonts w:ascii="Arial" w:eastAsia="Calibri" w:hAnsi="Arial"/>
                        <w:sz w:val="18"/>
                        <w:szCs w:val="22"/>
                        <w:lang w:eastAsia="sv-SE"/>
                      </w:rPr>
                      <w:t>Indicates the timer value of T300 used by L2 U2N Remote UE. If the field is absent, the timer value indicated in t300 applies to L2 U2N Remote UE.</w:t>
                    </w:r>
                  </w:ins>
                </w:p>
              </w:tc>
            </w:tr>
            <w:tr w:rsidR="00D211A2" w:rsidRPr="00EC7C30" w14:paraId="7076B85D" w14:textId="77777777" w:rsidTr="005D1A00">
              <w:trPr>
                <w:ins w:id="20" w:author="Post_R2#116bis" w:date="2022-01-28T18:56:00Z"/>
              </w:trPr>
              <w:tc>
                <w:tcPr>
                  <w:tcW w:w="0" w:type="auto"/>
                  <w:tcBorders>
                    <w:top w:val="single" w:sz="4" w:space="0" w:color="auto"/>
                    <w:left w:val="single" w:sz="4" w:space="0" w:color="auto"/>
                    <w:bottom w:val="single" w:sz="4" w:space="0" w:color="auto"/>
                    <w:right w:val="single" w:sz="4" w:space="0" w:color="auto"/>
                  </w:tcBorders>
                  <w:hideMark/>
                </w:tcPr>
                <w:p w14:paraId="429900EE" w14:textId="77777777" w:rsidR="00D211A2" w:rsidRPr="00EC7C30" w:rsidRDefault="00D211A2" w:rsidP="005D1A00">
                  <w:pPr>
                    <w:keepNext/>
                    <w:keepLines/>
                    <w:spacing w:after="0"/>
                    <w:rPr>
                      <w:ins w:id="21" w:author="Post_R2#116bis" w:date="2022-01-28T18:56:00Z"/>
                      <w:rFonts w:ascii="Arial" w:eastAsia="Calibri" w:hAnsi="Arial"/>
                      <w:b/>
                      <w:i/>
                      <w:sz w:val="18"/>
                      <w:szCs w:val="22"/>
                      <w:lang w:eastAsia="sv-SE"/>
                    </w:rPr>
                  </w:pPr>
                  <w:ins w:id="22" w:author="Post_R2#116bis" w:date="2022-01-28T18:56:00Z">
                    <w:r w:rsidRPr="00EC7C30">
                      <w:rPr>
                        <w:rFonts w:ascii="Arial" w:eastAsia="Calibri" w:hAnsi="Arial"/>
                        <w:b/>
                        <w:i/>
                        <w:sz w:val="18"/>
                        <w:szCs w:val="22"/>
                        <w:lang w:eastAsia="sv-SE"/>
                      </w:rPr>
                      <w:t>t301-RemoteUE</w:t>
                    </w:r>
                  </w:ins>
                </w:p>
                <w:p w14:paraId="02C591CB" w14:textId="77777777" w:rsidR="00D211A2" w:rsidRPr="00EC7C30" w:rsidRDefault="00D211A2" w:rsidP="005D1A00">
                  <w:pPr>
                    <w:keepNext/>
                    <w:keepLines/>
                    <w:spacing w:after="0"/>
                    <w:rPr>
                      <w:ins w:id="23" w:author="Post_R2#116bis" w:date="2022-01-28T18:56:00Z"/>
                      <w:rFonts w:ascii="Arial" w:eastAsia="Calibri" w:hAnsi="Arial"/>
                      <w:sz w:val="18"/>
                      <w:szCs w:val="22"/>
                      <w:lang w:eastAsia="sv-SE"/>
                    </w:rPr>
                  </w:pPr>
                  <w:ins w:id="24" w:author="Post_R2#116bis" w:date="2022-01-28T18:56:00Z">
                    <w:r w:rsidRPr="00EC7C30">
                      <w:rPr>
                        <w:rFonts w:ascii="Arial" w:eastAsia="Calibri" w:hAnsi="Arial"/>
                        <w:sz w:val="18"/>
                        <w:szCs w:val="22"/>
                        <w:lang w:eastAsia="sv-SE"/>
                      </w:rPr>
                      <w:t>Indicates the timer value of T301 used by L2 U2N Remote UE. If the field is absent, the timer value indicated in t301 applies to L2 U2N Remote UE.</w:t>
                    </w:r>
                  </w:ins>
                </w:p>
              </w:tc>
            </w:tr>
            <w:tr w:rsidR="00D211A2" w:rsidRPr="00EC7C30" w14:paraId="707A3346" w14:textId="77777777" w:rsidTr="005D1A00">
              <w:trPr>
                <w:ins w:id="25" w:author="Post_R2#116bis" w:date="2022-01-28T18:56:00Z"/>
              </w:trPr>
              <w:tc>
                <w:tcPr>
                  <w:tcW w:w="0" w:type="auto"/>
                  <w:tcBorders>
                    <w:top w:val="single" w:sz="4" w:space="0" w:color="auto"/>
                    <w:left w:val="single" w:sz="4" w:space="0" w:color="auto"/>
                    <w:bottom w:val="single" w:sz="4" w:space="0" w:color="auto"/>
                    <w:right w:val="single" w:sz="4" w:space="0" w:color="auto"/>
                  </w:tcBorders>
                  <w:hideMark/>
                </w:tcPr>
                <w:p w14:paraId="158BBAA8" w14:textId="77777777" w:rsidR="00D211A2" w:rsidRPr="00EC7C30" w:rsidRDefault="00D211A2" w:rsidP="005D1A00">
                  <w:pPr>
                    <w:keepNext/>
                    <w:keepLines/>
                    <w:spacing w:after="0"/>
                    <w:rPr>
                      <w:ins w:id="26" w:author="Post_R2#116bis" w:date="2022-01-28T18:56:00Z"/>
                      <w:rFonts w:ascii="Arial" w:eastAsia="Calibri" w:hAnsi="Arial"/>
                      <w:b/>
                      <w:i/>
                      <w:sz w:val="18"/>
                      <w:szCs w:val="22"/>
                      <w:lang w:eastAsia="sv-SE"/>
                    </w:rPr>
                  </w:pPr>
                  <w:ins w:id="27" w:author="Post_R2#116bis" w:date="2022-01-28T18:56:00Z">
                    <w:r w:rsidRPr="00EC7C30">
                      <w:rPr>
                        <w:rFonts w:ascii="Arial" w:eastAsia="Calibri" w:hAnsi="Arial"/>
                        <w:b/>
                        <w:i/>
                        <w:sz w:val="18"/>
                        <w:szCs w:val="22"/>
                        <w:lang w:eastAsia="sv-SE"/>
                      </w:rPr>
                      <w:t>t319-RemoteUE</w:t>
                    </w:r>
                  </w:ins>
                </w:p>
                <w:p w14:paraId="2C84749B" w14:textId="77777777" w:rsidR="00D211A2" w:rsidRPr="00EC7C30" w:rsidRDefault="00D211A2" w:rsidP="005D1A00">
                  <w:pPr>
                    <w:keepNext/>
                    <w:keepLines/>
                    <w:spacing w:after="0"/>
                    <w:rPr>
                      <w:ins w:id="28" w:author="Post_R2#116bis" w:date="2022-01-28T18:56:00Z"/>
                      <w:rFonts w:ascii="Arial" w:eastAsia="Calibri" w:hAnsi="Arial"/>
                      <w:b/>
                      <w:i/>
                      <w:sz w:val="18"/>
                      <w:szCs w:val="22"/>
                      <w:lang w:eastAsia="sv-SE"/>
                    </w:rPr>
                  </w:pPr>
                  <w:ins w:id="29" w:author="Post_R2#116bis" w:date="2022-01-28T18:56:00Z">
                    <w:r w:rsidRPr="00EC7C30">
                      <w:rPr>
                        <w:rFonts w:ascii="Arial" w:eastAsia="Calibri" w:hAnsi="Arial"/>
                        <w:sz w:val="18"/>
                        <w:szCs w:val="22"/>
                        <w:lang w:eastAsia="sv-SE"/>
                      </w:rPr>
                      <w:t>Indicates the timer value of T319 used by L2 U2N Remote UE. If the field is absent, the timer value indicated in t319 applies to L2 U2N Remote UE.</w:t>
                    </w:r>
                  </w:ins>
                </w:p>
              </w:tc>
            </w:tr>
          </w:tbl>
          <w:p w14:paraId="1B0E03E3" w14:textId="77777777" w:rsidR="00D211A2" w:rsidRDefault="00D211A2" w:rsidP="005D1A00">
            <w:pPr>
              <w:rPr>
                <w:color w:val="000000" w:themeColor="text1"/>
                <w:lang w:eastAsia="zh-CN"/>
              </w:rPr>
            </w:pPr>
          </w:p>
        </w:tc>
      </w:tr>
    </w:tbl>
    <w:p w14:paraId="3D628709" w14:textId="77777777" w:rsidR="00D211A2" w:rsidRDefault="00D211A2" w:rsidP="00D211A2">
      <w:pPr>
        <w:rPr>
          <w:rFonts w:eastAsiaTheme="minorEastAsia"/>
          <w:color w:val="000000" w:themeColor="text1"/>
          <w:lang w:eastAsia="zh-CN"/>
        </w:rPr>
      </w:pPr>
    </w:p>
    <w:p w14:paraId="07E32AA2" w14:textId="77777777" w:rsidR="00D211A2" w:rsidRDefault="00D211A2" w:rsidP="00D211A2">
      <w:pPr>
        <w:rPr>
          <w:rFonts w:eastAsiaTheme="minorEastAsia"/>
          <w:color w:val="000000" w:themeColor="text1"/>
          <w:lang w:eastAsia="zh-CN"/>
        </w:rPr>
      </w:pPr>
      <w:r>
        <w:rPr>
          <w:rFonts w:eastAsiaTheme="minorEastAsia" w:hint="eastAsia"/>
          <w:color w:val="000000" w:themeColor="text1"/>
          <w:lang w:eastAsia="zh-CN"/>
        </w:rPr>
        <w:t>B</w:t>
      </w:r>
      <w:r>
        <w:rPr>
          <w:rFonts w:eastAsiaTheme="minorEastAsia"/>
          <w:color w:val="000000" w:themeColor="text1"/>
          <w:lang w:eastAsia="zh-CN"/>
        </w:rPr>
        <w:t>ased on above, the current change can enable different timer value to be configured to remote UE, meanwhile keep the spec simple and m</w:t>
      </w:r>
      <w:r w:rsidRPr="00EC7C30">
        <w:rPr>
          <w:rFonts w:eastAsiaTheme="minorEastAsia"/>
          <w:color w:val="000000" w:themeColor="text1"/>
          <w:lang w:eastAsia="zh-CN"/>
        </w:rPr>
        <w:t>ore maintainable</w:t>
      </w:r>
      <w:r>
        <w:rPr>
          <w:rFonts w:eastAsiaTheme="minorEastAsia"/>
          <w:color w:val="000000" w:themeColor="text1"/>
          <w:lang w:eastAsia="zh-CN"/>
        </w:rPr>
        <w:t>. Thus it is proposed to keep the change.</w:t>
      </w:r>
    </w:p>
    <w:p w14:paraId="33CAD873" w14:textId="77777777" w:rsidR="004E3584" w:rsidRPr="00EC7C30" w:rsidRDefault="004E3584" w:rsidP="004E3584">
      <w:pPr>
        <w:rPr>
          <w:rFonts w:eastAsiaTheme="minorEastAsia"/>
          <w:color w:val="000000" w:themeColor="text1"/>
          <w:lang w:eastAsia="zh-CN"/>
        </w:rPr>
      </w:pPr>
      <w:r w:rsidRPr="001D08EE">
        <w:rPr>
          <w:rFonts w:eastAsiaTheme="minorEastAsia" w:hint="eastAsia"/>
          <w:b/>
          <w:color w:val="000000" w:themeColor="text1"/>
          <w:lang w:eastAsia="zh-CN"/>
        </w:rPr>
        <w:t>P</w:t>
      </w:r>
      <w:r w:rsidRPr="001D08EE">
        <w:rPr>
          <w:rFonts w:eastAsiaTheme="minorEastAsia"/>
          <w:b/>
          <w:color w:val="000000" w:themeColor="text1"/>
          <w:lang w:eastAsia="zh-CN"/>
        </w:rPr>
        <w:t xml:space="preserve">roposal </w:t>
      </w:r>
      <w:r>
        <w:rPr>
          <w:rFonts w:eastAsiaTheme="minorEastAsia"/>
          <w:b/>
          <w:color w:val="000000" w:themeColor="text1"/>
          <w:lang w:eastAsia="zh-CN"/>
        </w:rPr>
        <w:t>6</w:t>
      </w:r>
      <w:r w:rsidRPr="001D08EE">
        <w:rPr>
          <w:rFonts w:eastAsiaTheme="minorEastAsia"/>
          <w:b/>
          <w:color w:val="000000" w:themeColor="text1"/>
          <w:lang w:eastAsia="zh-CN"/>
        </w:rPr>
        <w:t xml:space="preserve">: Keep the existing </w:t>
      </w:r>
      <w:r>
        <w:rPr>
          <w:rFonts w:eastAsiaTheme="minorEastAsia"/>
          <w:b/>
          <w:lang w:eastAsia="zh-CN"/>
        </w:rPr>
        <w:t>change in RRC CR of introducing new fields of “</w:t>
      </w:r>
      <w:r w:rsidRPr="00EC7C30">
        <w:rPr>
          <w:rFonts w:eastAsiaTheme="minorEastAsia"/>
          <w:b/>
          <w:lang w:eastAsia="zh-CN"/>
        </w:rPr>
        <w:t>t300-RemoteUE-r17</w:t>
      </w:r>
      <w:r>
        <w:rPr>
          <w:rFonts w:eastAsiaTheme="minorEastAsia"/>
          <w:b/>
          <w:lang w:eastAsia="zh-CN"/>
        </w:rPr>
        <w:t>” “</w:t>
      </w:r>
      <w:r w:rsidRPr="00EC7C30">
        <w:rPr>
          <w:rFonts w:eastAsiaTheme="minorEastAsia"/>
          <w:b/>
          <w:lang w:eastAsia="zh-CN"/>
        </w:rPr>
        <w:t>t301-RemoteUE-r17</w:t>
      </w:r>
      <w:r>
        <w:rPr>
          <w:rFonts w:eastAsiaTheme="minorEastAsia"/>
          <w:b/>
          <w:lang w:eastAsia="zh-CN"/>
        </w:rPr>
        <w:t>” “</w:t>
      </w:r>
      <w:r w:rsidRPr="00EC7C30">
        <w:rPr>
          <w:rFonts w:eastAsiaTheme="minorEastAsia"/>
          <w:b/>
          <w:lang w:eastAsia="zh-CN"/>
        </w:rPr>
        <w:t>t319-RemoteUE-r17</w:t>
      </w:r>
      <w:r>
        <w:rPr>
          <w:rFonts w:eastAsiaTheme="minorEastAsia"/>
          <w:b/>
          <w:lang w:eastAsia="zh-CN"/>
        </w:rPr>
        <w:t>”</w:t>
      </w:r>
      <w:r w:rsidRPr="001D08EE">
        <w:rPr>
          <w:b/>
        </w:rPr>
        <w:t xml:space="preserve"> to </w:t>
      </w:r>
      <w:r>
        <w:rPr>
          <w:b/>
        </w:rPr>
        <w:t>configure Remote UE with</w:t>
      </w:r>
      <w:r w:rsidRPr="001D08EE">
        <w:rPr>
          <w:b/>
        </w:rPr>
        <w:t xml:space="preserve"> </w:t>
      </w:r>
      <w:r>
        <w:rPr>
          <w:b/>
        </w:rPr>
        <w:t>the separate timer value.</w:t>
      </w:r>
    </w:p>
    <w:p w14:paraId="2686727E" w14:textId="09C408BA" w:rsidR="00BA3416" w:rsidRDefault="00BA3416" w:rsidP="00F46300">
      <w:pPr>
        <w:overflowPunct w:val="0"/>
        <w:autoSpaceDE w:val="0"/>
        <w:autoSpaceDN w:val="0"/>
        <w:adjustRightInd w:val="0"/>
        <w:spacing w:line="240" w:lineRule="auto"/>
        <w:rPr>
          <w:color w:val="000000"/>
          <w:lang w:eastAsia="zh-CN"/>
        </w:rPr>
      </w:pPr>
      <w:r>
        <w:rPr>
          <w:color w:val="000000"/>
          <w:lang w:eastAsia="zh-CN"/>
        </w:rPr>
        <w:t xml:space="preserve">Considering the above proposals are quite straightforward, the rapporteur see no need to ask companies to confirm the proposals one by one. Instead, companies can leave comments in the following table if they have </w:t>
      </w:r>
      <w:r w:rsidRPr="00BA3416">
        <w:rPr>
          <w:color w:val="000000"/>
          <w:lang w:eastAsia="zh-CN"/>
        </w:rPr>
        <w:t>serious</w:t>
      </w:r>
      <w:r>
        <w:rPr>
          <w:color w:val="000000"/>
          <w:lang w:eastAsia="zh-CN"/>
        </w:rPr>
        <w:t xml:space="preserve"> concerns to the proposals. If it is the case, please indicate your reason of disagree and the proposed change.</w:t>
      </w:r>
    </w:p>
    <w:p w14:paraId="7C5BA306" w14:textId="05950257" w:rsidR="00D211A2" w:rsidRPr="00D211A2" w:rsidRDefault="00D211A2" w:rsidP="00D211A2">
      <w:pPr>
        <w:overflowPunct w:val="0"/>
        <w:autoSpaceDE w:val="0"/>
        <w:autoSpaceDN w:val="0"/>
        <w:adjustRightInd w:val="0"/>
        <w:spacing w:line="240" w:lineRule="auto"/>
        <w:outlineLvl w:val="1"/>
        <w:rPr>
          <w:b/>
          <w:color w:val="000000"/>
          <w:lang w:eastAsia="zh-CN"/>
        </w:rPr>
      </w:pPr>
      <w:r w:rsidRPr="00D211A2">
        <w:rPr>
          <w:b/>
          <w:color w:val="000000"/>
          <w:lang w:eastAsia="zh-CN"/>
        </w:rPr>
        <w:t>Table 1: Comments on the</w:t>
      </w:r>
      <w:r w:rsidR="00D012F2">
        <w:rPr>
          <w:b/>
          <w:color w:val="000000"/>
          <w:lang w:eastAsia="zh-CN"/>
        </w:rPr>
        <w:t xml:space="preserve"> above</w:t>
      </w:r>
      <w:r w:rsidRPr="00D211A2">
        <w:rPr>
          <w:b/>
          <w:color w:val="000000"/>
          <w:lang w:eastAsia="zh-CN"/>
        </w:rPr>
        <w:t xml:space="preserve"> pro</w:t>
      </w:r>
      <w:bookmarkStart w:id="30" w:name="_GoBack"/>
      <w:bookmarkEnd w:id="30"/>
      <w:r w:rsidRPr="00D211A2">
        <w:rPr>
          <w:b/>
          <w:color w:val="000000"/>
          <w:lang w:eastAsia="zh-CN"/>
        </w:rPr>
        <w:t>posal</w:t>
      </w:r>
      <w:r w:rsidR="00D012F2">
        <w:rPr>
          <w:b/>
          <w:color w:val="000000"/>
          <w:lang w:eastAsia="zh-CN"/>
        </w:rPr>
        <w:t xml:space="preserve"> 1-6 for</w:t>
      </w:r>
      <w:r w:rsidRPr="00D211A2">
        <w:rPr>
          <w:b/>
          <w:color w:val="000000"/>
          <w:lang w:eastAsia="zh-CN"/>
        </w:rPr>
        <w:t xml:space="preserve"> the existing open issues in RRC CR.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29"/>
        <w:gridCol w:w="1701"/>
        <w:gridCol w:w="6801"/>
      </w:tblGrid>
      <w:tr w:rsidR="00BA3416" w14:paraId="06E6211F"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118E977" w14:textId="77777777" w:rsidR="00BA3416" w:rsidRDefault="00BA3416" w:rsidP="005D1A00">
            <w:pPr>
              <w:pStyle w:val="TAH"/>
              <w:spacing w:before="20" w:after="20"/>
              <w:ind w:left="57" w:right="57"/>
              <w:jc w:val="left"/>
            </w:pPr>
            <w:r>
              <w:lastRenderedPageBreak/>
              <w:t>Company</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3C13580" w14:textId="5B0E916D" w:rsidR="00BA3416" w:rsidRDefault="00BA3416" w:rsidP="00BA3416">
            <w:pPr>
              <w:pStyle w:val="TAH"/>
              <w:spacing w:before="20" w:after="20"/>
              <w:ind w:left="57" w:right="57"/>
              <w:jc w:val="left"/>
            </w:pPr>
            <w:r>
              <w:t xml:space="preserve">Proposals you </w:t>
            </w:r>
            <w:r w:rsidRPr="00BA3416">
              <w:rPr>
                <w:color w:val="FF0000"/>
              </w:rPr>
              <w:t>disagree</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162E3CFB" w14:textId="1C6D5987" w:rsidR="00BA3416" w:rsidRDefault="00BA3416" w:rsidP="005D1A00">
            <w:pPr>
              <w:pStyle w:val="TAH"/>
              <w:spacing w:before="20" w:after="20"/>
              <w:ind w:left="57" w:right="57"/>
              <w:jc w:val="left"/>
            </w:pPr>
            <w:r>
              <w:t>Comments</w:t>
            </w:r>
            <w:r>
              <w:t xml:space="preserve"> and proposed change</w:t>
            </w:r>
          </w:p>
        </w:tc>
      </w:tr>
      <w:tr w:rsidR="00BA3416" w14:paraId="23BD3237"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591595F" w14:textId="77777777" w:rsidR="00BA3416" w:rsidRDefault="00BA3416" w:rsidP="005D1A00">
            <w:pPr>
              <w:pStyle w:val="TAC"/>
              <w:spacing w:before="20" w:after="20"/>
              <w:ind w:left="57" w:right="57"/>
              <w:jc w:val="left"/>
              <w:rPr>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41E6F0F" w14:textId="77777777" w:rsidR="00BA3416" w:rsidRDefault="00BA3416" w:rsidP="005D1A00">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4E977701" w14:textId="77777777" w:rsidR="00BA3416" w:rsidRDefault="00BA3416" w:rsidP="005D1A00">
            <w:pPr>
              <w:pStyle w:val="TAC"/>
              <w:spacing w:before="20" w:after="20"/>
              <w:ind w:left="57" w:right="57"/>
              <w:jc w:val="left"/>
              <w:rPr>
                <w:lang w:eastAsia="zh-CN"/>
              </w:rPr>
            </w:pPr>
          </w:p>
        </w:tc>
      </w:tr>
      <w:tr w:rsidR="00BA3416" w14:paraId="35BE9BDF"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C3C1B15" w14:textId="77777777" w:rsidR="00BA3416" w:rsidRDefault="00BA3416" w:rsidP="005D1A00">
            <w:pPr>
              <w:pStyle w:val="TAC"/>
              <w:spacing w:before="20" w:after="20"/>
              <w:ind w:left="57" w:right="57"/>
              <w:jc w:val="left"/>
              <w:rPr>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8E7C9D3" w14:textId="77777777" w:rsidR="00BA3416" w:rsidRDefault="00BA3416" w:rsidP="005D1A00">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0F366B49" w14:textId="77777777" w:rsidR="00BA3416" w:rsidRDefault="00BA3416" w:rsidP="005D1A00">
            <w:pPr>
              <w:pStyle w:val="TAC"/>
              <w:spacing w:before="20" w:after="20"/>
              <w:ind w:left="57" w:right="57"/>
              <w:jc w:val="left"/>
              <w:rPr>
                <w:lang w:eastAsia="zh-CN"/>
              </w:rPr>
            </w:pPr>
          </w:p>
        </w:tc>
      </w:tr>
      <w:tr w:rsidR="00BA3416" w14:paraId="078C0843"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C6E975F" w14:textId="77777777" w:rsidR="00BA3416" w:rsidRDefault="00BA3416" w:rsidP="005D1A00">
            <w:pPr>
              <w:pStyle w:val="TAC"/>
              <w:spacing w:before="20" w:after="20"/>
              <w:ind w:left="57" w:right="57"/>
              <w:jc w:val="left"/>
              <w:rPr>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9B1FDC9" w14:textId="77777777" w:rsidR="00BA3416" w:rsidRDefault="00BA3416" w:rsidP="005D1A00">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6C6205F9" w14:textId="77777777" w:rsidR="00BA3416" w:rsidRDefault="00BA3416" w:rsidP="005D1A00">
            <w:pPr>
              <w:pStyle w:val="TAC"/>
              <w:spacing w:before="20" w:after="20"/>
              <w:ind w:left="57" w:right="57"/>
              <w:jc w:val="left"/>
              <w:rPr>
                <w:lang w:eastAsia="zh-CN"/>
              </w:rPr>
            </w:pPr>
          </w:p>
        </w:tc>
      </w:tr>
      <w:tr w:rsidR="00BA3416" w14:paraId="45E99695"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225ADE9" w14:textId="77777777" w:rsidR="00BA3416" w:rsidRDefault="00BA3416" w:rsidP="005D1A00">
            <w:pPr>
              <w:pStyle w:val="TAC"/>
              <w:spacing w:before="20" w:after="20"/>
              <w:ind w:left="57" w:right="57"/>
              <w:jc w:val="left"/>
              <w:rPr>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A8D86A2" w14:textId="77777777" w:rsidR="00BA3416" w:rsidRDefault="00BA3416" w:rsidP="005D1A00">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4272B72A" w14:textId="77777777" w:rsidR="00BA3416" w:rsidRDefault="00BA3416" w:rsidP="005D1A00">
            <w:pPr>
              <w:pStyle w:val="TAC"/>
              <w:spacing w:before="20" w:after="20"/>
              <w:ind w:left="57" w:right="57"/>
              <w:jc w:val="left"/>
              <w:rPr>
                <w:lang w:eastAsia="zh-CN"/>
              </w:rPr>
            </w:pPr>
          </w:p>
        </w:tc>
      </w:tr>
      <w:tr w:rsidR="00BA3416" w14:paraId="514F3A52"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D42A12E" w14:textId="77777777" w:rsidR="00BA3416" w:rsidRDefault="00BA3416" w:rsidP="005D1A00">
            <w:pPr>
              <w:pStyle w:val="TAC"/>
              <w:spacing w:before="20" w:after="20"/>
              <w:ind w:left="57" w:right="57"/>
              <w:jc w:val="left"/>
              <w:rPr>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02E2D63" w14:textId="77777777" w:rsidR="00BA3416" w:rsidRDefault="00BA3416" w:rsidP="005D1A00">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36901A57" w14:textId="77777777" w:rsidR="00BA3416" w:rsidRDefault="00BA3416" w:rsidP="005D1A00">
            <w:pPr>
              <w:pStyle w:val="TAC"/>
              <w:spacing w:before="20" w:after="20"/>
              <w:ind w:left="57" w:right="57"/>
              <w:jc w:val="left"/>
              <w:rPr>
                <w:lang w:eastAsia="zh-CN"/>
              </w:rPr>
            </w:pPr>
          </w:p>
        </w:tc>
      </w:tr>
      <w:tr w:rsidR="00BA3416" w14:paraId="25496332"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77D36E6" w14:textId="77777777" w:rsidR="00BA3416" w:rsidRDefault="00BA3416" w:rsidP="005D1A00">
            <w:pPr>
              <w:pStyle w:val="TAC"/>
              <w:spacing w:before="20" w:after="20"/>
              <w:ind w:left="57" w:right="57"/>
              <w:jc w:val="left"/>
              <w:rPr>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9B010F6" w14:textId="77777777" w:rsidR="00BA3416" w:rsidRDefault="00BA3416" w:rsidP="005D1A00">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02878D6E" w14:textId="77777777" w:rsidR="00BA3416" w:rsidRDefault="00BA3416" w:rsidP="005D1A00">
            <w:pPr>
              <w:pStyle w:val="TAC"/>
              <w:spacing w:before="20" w:after="20"/>
              <w:ind w:left="57" w:right="57"/>
              <w:jc w:val="left"/>
              <w:rPr>
                <w:lang w:eastAsia="zh-CN"/>
              </w:rPr>
            </w:pPr>
          </w:p>
        </w:tc>
      </w:tr>
      <w:tr w:rsidR="00BA3416" w14:paraId="4EBDBABD"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B6F2B6B" w14:textId="77777777" w:rsidR="00BA3416" w:rsidRDefault="00BA3416" w:rsidP="005D1A00">
            <w:pPr>
              <w:pStyle w:val="TAC"/>
              <w:spacing w:before="20" w:after="20"/>
              <w:ind w:left="57" w:right="57"/>
              <w:jc w:val="left"/>
              <w:rPr>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2E15F78" w14:textId="77777777" w:rsidR="00BA3416" w:rsidRDefault="00BA3416" w:rsidP="005D1A00">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5B184FE4" w14:textId="77777777" w:rsidR="00BA3416" w:rsidRDefault="00BA3416" w:rsidP="005D1A00">
            <w:pPr>
              <w:pStyle w:val="TAC"/>
              <w:spacing w:before="20" w:after="20"/>
              <w:ind w:left="57" w:right="57"/>
              <w:jc w:val="left"/>
              <w:rPr>
                <w:lang w:eastAsia="zh-CN"/>
              </w:rPr>
            </w:pPr>
          </w:p>
        </w:tc>
      </w:tr>
      <w:tr w:rsidR="00BA3416" w14:paraId="20BF8C6F"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FB1C77D" w14:textId="77777777" w:rsidR="00BA3416" w:rsidRDefault="00BA3416" w:rsidP="005D1A00">
            <w:pPr>
              <w:pStyle w:val="TAC"/>
              <w:spacing w:before="20" w:after="20"/>
              <w:ind w:left="57" w:right="57"/>
              <w:jc w:val="left"/>
              <w:rPr>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23EF6A7" w14:textId="77777777" w:rsidR="00BA3416" w:rsidRDefault="00BA3416" w:rsidP="005D1A00">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04894242" w14:textId="77777777" w:rsidR="00BA3416" w:rsidRDefault="00BA3416" w:rsidP="005D1A00">
            <w:pPr>
              <w:pStyle w:val="TAC"/>
              <w:spacing w:before="20" w:after="20"/>
              <w:ind w:left="57" w:right="57"/>
              <w:jc w:val="left"/>
              <w:rPr>
                <w:lang w:eastAsia="zh-CN"/>
              </w:rPr>
            </w:pPr>
          </w:p>
        </w:tc>
      </w:tr>
      <w:tr w:rsidR="00BA3416" w14:paraId="7CAD1C6B"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F7B497A" w14:textId="77777777" w:rsidR="00BA3416" w:rsidRDefault="00BA3416" w:rsidP="005D1A00">
            <w:pPr>
              <w:pStyle w:val="TAC"/>
              <w:spacing w:before="20" w:after="20"/>
              <w:ind w:left="57" w:right="57"/>
              <w:jc w:val="left"/>
              <w:rPr>
                <w:lang w:val="en-US"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7BEAE47" w14:textId="77777777" w:rsidR="00BA3416" w:rsidRDefault="00BA3416" w:rsidP="005D1A00">
            <w:pPr>
              <w:pStyle w:val="TAC"/>
              <w:spacing w:before="20" w:after="20"/>
              <w:ind w:left="57" w:right="57"/>
              <w:jc w:val="left"/>
              <w:rPr>
                <w:lang w:val="en-US" w:eastAsia="zh-CN"/>
              </w:rPr>
            </w:pP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1930B56F" w14:textId="77777777" w:rsidR="00BA3416" w:rsidRDefault="00BA3416" w:rsidP="005D1A00">
            <w:pPr>
              <w:pStyle w:val="TAC"/>
              <w:spacing w:before="20" w:after="20"/>
              <w:ind w:left="57" w:right="57"/>
              <w:jc w:val="left"/>
              <w:rPr>
                <w:lang w:eastAsia="zh-CN"/>
              </w:rPr>
            </w:pPr>
          </w:p>
        </w:tc>
      </w:tr>
      <w:tr w:rsidR="00BA3416" w14:paraId="6555E9A0"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8281E73" w14:textId="77777777" w:rsidR="00BA3416" w:rsidRPr="00B70B24" w:rsidRDefault="00BA3416" w:rsidP="005D1A00">
            <w:pPr>
              <w:pStyle w:val="TAC"/>
              <w:spacing w:before="20" w:after="20"/>
              <w:ind w:left="57" w:right="57"/>
              <w:jc w:val="left"/>
              <w:rPr>
                <w:rFonts w:eastAsia="Malgun Gothic"/>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624D2B4" w14:textId="77777777" w:rsidR="00BA3416" w:rsidRPr="00B70B24" w:rsidRDefault="00BA3416" w:rsidP="005D1A00">
            <w:pPr>
              <w:pStyle w:val="TAC"/>
              <w:spacing w:before="20" w:after="20"/>
              <w:ind w:left="57" w:right="57"/>
              <w:jc w:val="left"/>
              <w:rPr>
                <w:rFonts w:eastAsia="Malgun Gothic"/>
                <w:lang w:eastAsia="ko-KR"/>
              </w:rPr>
            </w:pP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5DB434AE" w14:textId="77777777" w:rsidR="00BA3416" w:rsidRPr="000C2E87" w:rsidRDefault="00BA3416" w:rsidP="005D1A00">
            <w:pPr>
              <w:pStyle w:val="TAC"/>
              <w:spacing w:before="20" w:after="20"/>
              <w:ind w:left="57" w:right="57"/>
              <w:jc w:val="left"/>
              <w:rPr>
                <w:lang w:eastAsia="zh-CN"/>
              </w:rPr>
            </w:pPr>
          </w:p>
        </w:tc>
      </w:tr>
      <w:tr w:rsidR="00BA3416" w14:paraId="40B42658"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BF086FA" w14:textId="77777777" w:rsidR="00BA3416" w:rsidRDefault="00BA3416" w:rsidP="005D1A00">
            <w:pPr>
              <w:pStyle w:val="TAC"/>
              <w:spacing w:before="20" w:after="20"/>
              <w:ind w:left="57" w:right="57"/>
              <w:jc w:val="left"/>
              <w:rPr>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576F538" w14:textId="77777777" w:rsidR="00BA3416" w:rsidRDefault="00BA3416" w:rsidP="005D1A00">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7FAA3B5C" w14:textId="77777777" w:rsidR="00BA3416" w:rsidRDefault="00BA3416" w:rsidP="005D1A00">
            <w:pPr>
              <w:pStyle w:val="TAC"/>
              <w:spacing w:before="20" w:after="20"/>
              <w:ind w:left="57" w:right="57"/>
              <w:jc w:val="left"/>
              <w:rPr>
                <w:lang w:eastAsia="zh-CN"/>
              </w:rPr>
            </w:pPr>
          </w:p>
        </w:tc>
      </w:tr>
      <w:tr w:rsidR="00BA3416" w14:paraId="0C3DF392"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A2FC36D" w14:textId="77777777" w:rsidR="00BA3416" w:rsidRDefault="00BA3416" w:rsidP="005D1A00">
            <w:pPr>
              <w:pStyle w:val="TAC"/>
              <w:spacing w:before="20" w:after="20"/>
              <w:ind w:left="57" w:right="57"/>
              <w:jc w:val="left"/>
              <w:rPr>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569150B" w14:textId="77777777" w:rsidR="00BA3416" w:rsidRDefault="00BA3416" w:rsidP="005D1A00">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5B594F24" w14:textId="77777777" w:rsidR="00BA3416" w:rsidRDefault="00BA3416" w:rsidP="005D1A00">
            <w:pPr>
              <w:pStyle w:val="TAC"/>
              <w:spacing w:before="20" w:after="20"/>
              <w:ind w:left="57" w:right="57"/>
              <w:jc w:val="left"/>
              <w:rPr>
                <w:lang w:eastAsia="zh-CN"/>
              </w:rPr>
            </w:pPr>
          </w:p>
        </w:tc>
      </w:tr>
      <w:tr w:rsidR="00BA3416" w14:paraId="57EEDEAC"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FB5D333" w14:textId="77777777" w:rsidR="00BA3416" w:rsidRDefault="00BA3416" w:rsidP="005D1A00">
            <w:pPr>
              <w:pStyle w:val="TAC"/>
              <w:spacing w:before="20" w:after="20"/>
              <w:ind w:left="57" w:right="57"/>
              <w:jc w:val="left"/>
              <w:rPr>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D7416FB" w14:textId="77777777" w:rsidR="00BA3416" w:rsidRDefault="00BA3416" w:rsidP="005D1A00">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29A271A7" w14:textId="77777777" w:rsidR="00BA3416" w:rsidRDefault="00BA3416" w:rsidP="005D1A00">
            <w:pPr>
              <w:pStyle w:val="TAC"/>
              <w:spacing w:before="20" w:after="20"/>
              <w:ind w:left="57" w:right="57"/>
              <w:jc w:val="left"/>
              <w:rPr>
                <w:lang w:eastAsia="zh-CN"/>
              </w:rPr>
            </w:pPr>
          </w:p>
        </w:tc>
      </w:tr>
    </w:tbl>
    <w:p w14:paraId="5F329A7E" w14:textId="77777777" w:rsidR="004E3584" w:rsidRPr="00640B7C" w:rsidRDefault="004E3584" w:rsidP="00F46300">
      <w:pPr>
        <w:overflowPunct w:val="0"/>
        <w:autoSpaceDE w:val="0"/>
        <w:autoSpaceDN w:val="0"/>
        <w:adjustRightInd w:val="0"/>
        <w:spacing w:line="240" w:lineRule="auto"/>
        <w:rPr>
          <w:rFonts w:hint="eastAsia"/>
          <w:color w:val="000000"/>
          <w:lang w:eastAsia="zh-CN"/>
        </w:rPr>
      </w:pPr>
    </w:p>
    <w:p w14:paraId="505616D8" w14:textId="54BC4ABA" w:rsidR="00D806B6" w:rsidRDefault="00D806B6" w:rsidP="00D806B6">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w:t>
      </w:r>
      <w:r w:rsidR="00D211A2">
        <w:rPr>
          <w:rFonts w:ascii="Calibri Light" w:eastAsia="MS Gothic" w:hAnsi="Calibri Light"/>
          <w:b/>
          <w:bCs/>
          <w:color w:val="000000"/>
          <w:sz w:val="32"/>
          <w:szCs w:val="32"/>
        </w:rPr>
        <w:t>2</w:t>
      </w:r>
      <w:r>
        <w:rPr>
          <w:rFonts w:ascii="Calibri Light" w:eastAsia="MS Gothic" w:hAnsi="Calibri Light"/>
          <w:b/>
          <w:bCs/>
          <w:color w:val="000000"/>
          <w:sz w:val="32"/>
          <w:szCs w:val="32"/>
        </w:rPr>
        <w:t xml:space="preserve"> Anything missing</w:t>
      </w:r>
    </w:p>
    <w:p w14:paraId="7AE89D09" w14:textId="5298BE79" w:rsidR="00D5113B" w:rsidRDefault="00D5113B" w:rsidP="00D5113B">
      <w:pPr>
        <w:rPr>
          <w:lang w:eastAsia="zh-CN"/>
        </w:rPr>
      </w:pPr>
      <w:r>
        <w:rPr>
          <w:rFonts w:hint="eastAsia"/>
          <w:lang w:eastAsia="zh-CN"/>
        </w:rPr>
        <w:t>C</w:t>
      </w:r>
      <w:r>
        <w:rPr>
          <w:lang w:eastAsia="zh-CN"/>
        </w:rPr>
        <w:t xml:space="preserve">ompanies are encouraged to review </w:t>
      </w:r>
      <w:r>
        <w:rPr>
          <w:lang w:eastAsia="zh-CN"/>
        </w:rPr>
        <w:t xml:space="preserve">the RRC CR </w:t>
      </w:r>
      <w:r>
        <w:rPr>
          <w:lang w:eastAsia="zh-CN"/>
        </w:rPr>
        <w:t xml:space="preserve">submitted </w:t>
      </w:r>
      <w:r>
        <w:rPr>
          <w:lang w:eastAsia="zh-CN"/>
        </w:rPr>
        <w:t xml:space="preserve">in </w:t>
      </w:r>
      <w:r w:rsidRPr="003F138D">
        <w:rPr>
          <w:rFonts w:eastAsia="MS Mincho"/>
          <w:color w:val="000000" w:themeColor="text1"/>
          <w:lang w:eastAsia="ja-JP"/>
        </w:rPr>
        <w:t>R2-2202819</w:t>
      </w:r>
      <w:r>
        <w:rPr>
          <w:rFonts w:eastAsia="MS Mincho"/>
          <w:color w:val="000000" w:themeColor="text1"/>
          <w:lang w:eastAsia="ja-JP"/>
        </w:rPr>
        <w:t xml:space="preserve"> </w:t>
      </w:r>
      <w:r>
        <w:rPr>
          <w:lang w:eastAsia="zh-CN"/>
        </w:rPr>
        <w:t>and add the new identified issue or suggestions to improve CR quantity.</w:t>
      </w:r>
    </w:p>
    <w:p w14:paraId="162F5C08" w14:textId="339AE669" w:rsidR="00585943" w:rsidRPr="00D5113B" w:rsidRDefault="00585943" w:rsidP="00585943">
      <w:pPr>
        <w:outlineLvl w:val="1"/>
        <w:rPr>
          <w:rFonts w:hint="eastAsia"/>
          <w:lang w:eastAsia="zh-CN"/>
        </w:rPr>
      </w:pPr>
      <w:r w:rsidRPr="00D211A2">
        <w:rPr>
          <w:b/>
          <w:color w:val="000000"/>
          <w:lang w:eastAsia="zh-CN"/>
        </w:rPr>
        <w:t xml:space="preserve">Table </w:t>
      </w:r>
      <w:r>
        <w:rPr>
          <w:b/>
          <w:color w:val="000000"/>
          <w:lang w:eastAsia="zh-CN"/>
        </w:rPr>
        <w:t>2</w:t>
      </w:r>
      <w:r w:rsidRPr="00D211A2">
        <w:rPr>
          <w:b/>
          <w:color w:val="000000"/>
          <w:lang w:eastAsia="zh-CN"/>
        </w:rPr>
        <w:t xml:space="preserve">: Comments on </w:t>
      </w:r>
      <w:r>
        <w:rPr>
          <w:b/>
          <w:color w:val="000000"/>
          <w:lang w:eastAsia="zh-CN"/>
        </w:rPr>
        <w:t>other parts apart from t</w:t>
      </w:r>
      <w:r w:rsidRPr="00D211A2">
        <w:rPr>
          <w:b/>
          <w:color w:val="000000"/>
          <w:lang w:eastAsia="zh-CN"/>
        </w:rPr>
        <w:t>he existing open issues in RRC CR.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129"/>
        <w:gridCol w:w="851"/>
        <w:gridCol w:w="1843"/>
        <w:gridCol w:w="5766"/>
      </w:tblGrid>
      <w:tr w:rsidR="00D211A2" w14:paraId="327A274D"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716099E" w14:textId="77777777" w:rsidR="00D211A2" w:rsidRDefault="00D211A2" w:rsidP="005D1A00">
            <w:pPr>
              <w:pStyle w:val="TAH"/>
              <w:spacing w:before="20" w:after="20"/>
              <w:ind w:left="57" w:right="57"/>
              <w:jc w:val="left"/>
            </w:pPr>
            <w:r>
              <w:t>Company</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37BCB31" w14:textId="1EF0CE12" w:rsidR="00D211A2" w:rsidRDefault="00D211A2" w:rsidP="00D211A2">
            <w:pPr>
              <w:pStyle w:val="TAH"/>
              <w:spacing w:before="20" w:after="20"/>
              <w:ind w:left="57" w:right="57"/>
              <w:jc w:val="left"/>
            </w:pPr>
            <w:r>
              <w:t>Section</w:t>
            </w:r>
          </w:p>
        </w:tc>
        <w:tc>
          <w:tcPr>
            <w:tcW w:w="1843" w:type="dxa"/>
            <w:tcBorders>
              <w:top w:val="single" w:sz="4" w:space="0" w:color="auto"/>
              <w:left w:val="single" w:sz="4" w:space="0" w:color="auto"/>
              <w:bottom w:val="single" w:sz="4" w:space="0" w:color="auto"/>
              <w:right w:val="single" w:sz="4" w:space="0" w:color="auto"/>
            </w:tcBorders>
          </w:tcPr>
          <w:p w14:paraId="7BEF7A1A" w14:textId="576B9549" w:rsidR="00D211A2" w:rsidRDefault="00D211A2" w:rsidP="005D1A00">
            <w:pPr>
              <w:pStyle w:val="TAH"/>
              <w:spacing w:before="20" w:after="20"/>
              <w:ind w:left="57" w:right="57"/>
              <w:jc w:val="left"/>
            </w:pPr>
            <w:r>
              <w:t>Issues identified</w:t>
            </w:r>
          </w:p>
        </w:tc>
        <w:tc>
          <w:tcPr>
            <w:tcW w:w="5766" w:type="dxa"/>
            <w:tcBorders>
              <w:top w:val="single" w:sz="4" w:space="0" w:color="auto"/>
              <w:left w:val="single" w:sz="4" w:space="0" w:color="auto"/>
              <w:bottom w:val="single" w:sz="4" w:space="0" w:color="auto"/>
              <w:right w:val="single" w:sz="4" w:space="0" w:color="auto"/>
            </w:tcBorders>
            <w:shd w:val="clear" w:color="auto" w:fill="auto"/>
          </w:tcPr>
          <w:p w14:paraId="2F2ED3A5" w14:textId="4BE06E2C" w:rsidR="00D211A2" w:rsidRDefault="00D211A2" w:rsidP="005D1A00">
            <w:pPr>
              <w:pStyle w:val="TAH"/>
              <w:spacing w:before="20" w:after="20"/>
              <w:ind w:left="57" w:right="57"/>
              <w:jc w:val="left"/>
            </w:pPr>
            <w:r>
              <w:t>Proposed change</w:t>
            </w:r>
          </w:p>
        </w:tc>
      </w:tr>
      <w:tr w:rsidR="00D211A2" w14:paraId="456A080A"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3427DF5" w14:textId="77777777" w:rsidR="00D211A2" w:rsidRDefault="00D211A2" w:rsidP="005D1A00">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8E6D054" w14:textId="77777777" w:rsidR="00D211A2" w:rsidRDefault="00D211A2" w:rsidP="005D1A00">
            <w:pPr>
              <w:pStyle w:val="TAC"/>
              <w:spacing w:before="20" w:after="20"/>
              <w:ind w:left="57" w:right="57"/>
              <w:jc w:val="left"/>
              <w:rPr>
                <w:lang w:eastAsia="zh-CN"/>
              </w:rPr>
            </w:pPr>
          </w:p>
        </w:tc>
        <w:tc>
          <w:tcPr>
            <w:tcW w:w="1843" w:type="dxa"/>
            <w:tcBorders>
              <w:top w:val="single" w:sz="4" w:space="0" w:color="auto"/>
              <w:left w:val="single" w:sz="4" w:space="0" w:color="auto"/>
              <w:bottom w:val="single" w:sz="4" w:space="0" w:color="auto"/>
              <w:right w:val="single" w:sz="4" w:space="0" w:color="auto"/>
            </w:tcBorders>
          </w:tcPr>
          <w:p w14:paraId="14FDC604" w14:textId="77777777" w:rsidR="00D211A2" w:rsidRDefault="00D211A2" w:rsidP="005D1A00">
            <w:pPr>
              <w:pStyle w:val="TAC"/>
              <w:spacing w:before="20" w:after="20"/>
              <w:ind w:left="57" w:right="57"/>
              <w:jc w:val="left"/>
              <w:rPr>
                <w:lang w:eastAsia="zh-CN"/>
              </w:rPr>
            </w:pPr>
          </w:p>
        </w:tc>
        <w:tc>
          <w:tcPr>
            <w:tcW w:w="5766" w:type="dxa"/>
            <w:tcBorders>
              <w:top w:val="single" w:sz="4" w:space="0" w:color="auto"/>
              <w:left w:val="single" w:sz="4" w:space="0" w:color="auto"/>
              <w:bottom w:val="single" w:sz="4" w:space="0" w:color="auto"/>
              <w:right w:val="single" w:sz="4" w:space="0" w:color="auto"/>
            </w:tcBorders>
            <w:shd w:val="clear" w:color="auto" w:fill="auto"/>
          </w:tcPr>
          <w:p w14:paraId="49D32CC9" w14:textId="2D2C3BC5" w:rsidR="00D211A2" w:rsidRDefault="00D211A2" w:rsidP="005D1A00">
            <w:pPr>
              <w:pStyle w:val="TAC"/>
              <w:spacing w:before="20" w:after="20"/>
              <w:ind w:left="57" w:right="57"/>
              <w:jc w:val="left"/>
              <w:rPr>
                <w:lang w:eastAsia="zh-CN"/>
              </w:rPr>
            </w:pPr>
          </w:p>
        </w:tc>
      </w:tr>
      <w:tr w:rsidR="00D211A2" w14:paraId="37B118C5"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FC34C7D" w14:textId="77777777" w:rsidR="00D211A2" w:rsidRDefault="00D211A2" w:rsidP="005D1A00">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25A1D9E" w14:textId="77777777" w:rsidR="00D211A2" w:rsidRDefault="00D211A2" w:rsidP="005D1A00">
            <w:pPr>
              <w:pStyle w:val="TAC"/>
              <w:spacing w:before="20" w:after="20"/>
              <w:ind w:left="57" w:right="57"/>
              <w:jc w:val="left"/>
              <w:rPr>
                <w:lang w:eastAsia="zh-CN"/>
              </w:rPr>
            </w:pPr>
          </w:p>
        </w:tc>
        <w:tc>
          <w:tcPr>
            <w:tcW w:w="1843" w:type="dxa"/>
            <w:tcBorders>
              <w:top w:val="single" w:sz="4" w:space="0" w:color="auto"/>
              <w:left w:val="single" w:sz="4" w:space="0" w:color="auto"/>
              <w:bottom w:val="single" w:sz="4" w:space="0" w:color="auto"/>
              <w:right w:val="single" w:sz="4" w:space="0" w:color="auto"/>
            </w:tcBorders>
          </w:tcPr>
          <w:p w14:paraId="7B4810C6" w14:textId="77777777" w:rsidR="00D211A2" w:rsidRDefault="00D211A2" w:rsidP="005D1A00">
            <w:pPr>
              <w:pStyle w:val="TAC"/>
              <w:spacing w:before="20" w:after="20"/>
              <w:ind w:left="57" w:right="57"/>
              <w:jc w:val="left"/>
              <w:rPr>
                <w:lang w:eastAsia="zh-CN"/>
              </w:rPr>
            </w:pPr>
          </w:p>
        </w:tc>
        <w:tc>
          <w:tcPr>
            <w:tcW w:w="5766" w:type="dxa"/>
            <w:tcBorders>
              <w:top w:val="single" w:sz="4" w:space="0" w:color="auto"/>
              <w:left w:val="single" w:sz="4" w:space="0" w:color="auto"/>
              <w:bottom w:val="single" w:sz="4" w:space="0" w:color="auto"/>
              <w:right w:val="single" w:sz="4" w:space="0" w:color="auto"/>
            </w:tcBorders>
            <w:shd w:val="clear" w:color="auto" w:fill="auto"/>
          </w:tcPr>
          <w:p w14:paraId="662F17CE" w14:textId="66A24BF0" w:rsidR="00D211A2" w:rsidRDefault="00D211A2" w:rsidP="005D1A00">
            <w:pPr>
              <w:pStyle w:val="TAC"/>
              <w:spacing w:before="20" w:after="20"/>
              <w:ind w:left="57" w:right="57"/>
              <w:jc w:val="left"/>
              <w:rPr>
                <w:lang w:eastAsia="zh-CN"/>
              </w:rPr>
            </w:pPr>
          </w:p>
        </w:tc>
      </w:tr>
      <w:tr w:rsidR="00D211A2" w14:paraId="1DA92F08"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0101CBA" w14:textId="77777777" w:rsidR="00D211A2" w:rsidRDefault="00D211A2" w:rsidP="005D1A00">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52AD946" w14:textId="77777777" w:rsidR="00D211A2" w:rsidRDefault="00D211A2" w:rsidP="005D1A00">
            <w:pPr>
              <w:pStyle w:val="TAC"/>
              <w:spacing w:before="20" w:after="20"/>
              <w:ind w:left="57" w:right="57"/>
              <w:jc w:val="left"/>
              <w:rPr>
                <w:lang w:eastAsia="zh-CN"/>
              </w:rPr>
            </w:pPr>
          </w:p>
        </w:tc>
        <w:tc>
          <w:tcPr>
            <w:tcW w:w="1843" w:type="dxa"/>
            <w:tcBorders>
              <w:top w:val="single" w:sz="4" w:space="0" w:color="auto"/>
              <w:left w:val="single" w:sz="4" w:space="0" w:color="auto"/>
              <w:bottom w:val="single" w:sz="4" w:space="0" w:color="auto"/>
              <w:right w:val="single" w:sz="4" w:space="0" w:color="auto"/>
            </w:tcBorders>
          </w:tcPr>
          <w:p w14:paraId="3C377047" w14:textId="77777777" w:rsidR="00D211A2" w:rsidRDefault="00D211A2" w:rsidP="005D1A00">
            <w:pPr>
              <w:pStyle w:val="TAC"/>
              <w:spacing w:before="20" w:after="20"/>
              <w:ind w:left="57" w:right="57"/>
              <w:jc w:val="left"/>
              <w:rPr>
                <w:lang w:eastAsia="zh-CN"/>
              </w:rPr>
            </w:pPr>
          </w:p>
        </w:tc>
        <w:tc>
          <w:tcPr>
            <w:tcW w:w="5766" w:type="dxa"/>
            <w:tcBorders>
              <w:top w:val="single" w:sz="4" w:space="0" w:color="auto"/>
              <w:left w:val="single" w:sz="4" w:space="0" w:color="auto"/>
              <w:bottom w:val="single" w:sz="4" w:space="0" w:color="auto"/>
              <w:right w:val="single" w:sz="4" w:space="0" w:color="auto"/>
            </w:tcBorders>
            <w:shd w:val="clear" w:color="auto" w:fill="auto"/>
          </w:tcPr>
          <w:p w14:paraId="77DE13C4" w14:textId="16B86CED" w:rsidR="00D211A2" w:rsidRDefault="00D211A2" w:rsidP="005D1A00">
            <w:pPr>
              <w:pStyle w:val="TAC"/>
              <w:spacing w:before="20" w:after="20"/>
              <w:ind w:left="57" w:right="57"/>
              <w:jc w:val="left"/>
              <w:rPr>
                <w:lang w:eastAsia="zh-CN"/>
              </w:rPr>
            </w:pPr>
          </w:p>
        </w:tc>
      </w:tr>
      <w:tr w:rsidR="00D211A2" w14:paraId="2326366C"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E7DFDE0" w14:textId="77777777" w:rsidR="00D211A2" w:rsidRDefault="00D211A2" w:rsidP="005D1A00">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2816E84" w14:textId="77777777" w:rsidR="00D211A2" w:rsidRDefault="00D211A2" w:rsidP="005D1A00">
            <w:pPr>
              <w:pStyle w:val="TAC"/>
              <w:spacing w:before="20" w:after="20"/>
              <w:ind w:left="57" w:right="57"/>
              <w:jc w:val="left"/>
              <w:rPr>
                <w:lang w:eastAsia="zh-CN"/>
              </w:rPr>
            </w:pPr>
          </w:p>
        </w:tc>
        <w:tc>
          <w:tcPr>
            <w:tcW w:w="1843" w:type="dxa"/>
            <w:tcBorders>
              <w:top w:val="single" w:sz="4" w:space="0" w:color="auto"/>
              <w:left w:val="single" w:sz="4" w:space="0" w:color="auto"/>
              <w:bottom w:val="single" w:sz="4" w:space="0" w:color="auto"/>
              <w:right w:val="single" w:sz="4" w:space="0" w:color="auto"/>
            </w:tcBorders>
          </w:tcPr>
          <w:p w14:paraId="33449F1B" w14:textId="77777777" w:rsidR="00D211A2" w:rsidRDefault="00D211A2" w:rsidP="005D1A00">
            <w:pPr>
              <w:pStyle w:val="TAC"/>
              <w:spacing w:before="20" w:after="20"/>
              <w:ind w:left="57" w:right="57"/>
              <w:jc w:val="left"/>
              <w:rPr>
                <w:lang w:eastAsia="zh-CN"/>
              </w:rPr>
            </w:pPr>
          </w:p>
        </w:tc>
        <w:tc>
          <w:tcPr>
            <w:tcW w:w="5766" w:type="dxa"/>
            <w:tcBorders>
              <w:top w:val="single" w:sz="4" w:space="0" w:color="auto"/>
              <w:left w:val="single" w:sz="4" w:space="0" w:color="auto"/>
              <w:bottom w:val="single" w:sz="4" w:space="0" w:color="auto"/>
              <w:right w:val="single" w:sz="4" w:space="0" w:color="auto"/>
            </w:tcBorders>
            <w:shd w:val="clear" w:color="auto" w:fill="auto"/>
          </w:tcPr>
          <w:p w14:paraId="7A798668" w14:textId="35DB25C4" w:rsidR="00D211A2" w:rsidRDefault="00D211A2" w:rsidP="005D1A00">
            <w:pPr>
              <w:pStyle w:val="TAC"/>
              <w:spacing w:before="20" w:after="20"/>
              <w:ind w:left="57" w:right="57"/>
              <w:jc w:val="left"/>
              <w:rPr>
                <w:lang w:eastAsia="zh-CN"/>
              </w:rPr>
            </w:pPr>
          </w:p>
        </w:tc>
      </w:tr>
      <w:tr w:rsidR="00D211A2" w14:paraId="2C4C8E0D"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C02A3C8" w14:textId="77777777" w:rsidR="00D211A2" w:rsidRDefault="00D211A2" w:rsidP="005D1A00">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C51DB43" w14:textId="77777777" w:rsidR="00D211A2" w:rsidRDefault="00D211A2" w:rsidP="005D1A00">
            <w:pPr>
              <w:pStyle w:val="TAC"/>
              <w:spacing w:before="20" w:after="20"/>
              <w:ind w:left="57" w:right="57"/>
              <w:jc w:val="left"/>
              <w:rPr>
                <w:lang w:eastAsia="zh-CN"/>
              </w:rPr>
            </w:pPr>
          </w:p>
        </w:tc>
        <w:tc>
          <w:tcPr>
            <w:tcW w:w="1843" w:type="dxa"/>
            <w:tcBorders>
              <w:top w:val="single" w:sz="4" w:space="0" w:color="auto"/>
              <w:left w:val="single" w:sz="4" w:space="0" w:color="auto"/>
              <w:bottom w:val="single" w:sz="4" w:space="0" w:color="auto"/>
              <w:right w:val="single" w:sz="4" w:space="0" w:color="auto"/>
            </w:tcBorders>
          </w:tcPr>
          <w:p w14:paraId="7954CA78" w14:textId="77777777" w:rsidR="00D211A2" w:rsidRDefault="00D211A2" w:rsidP="005D1A00">
            <w:pPr>
              <w:pStyle w:val="TAC"/>
              <w:spacing w:before="20" w:after="20"/>
              <w:ind w:left="57" w:right="57"/>
              <w:jc w:val="left"/>
              <w:rPr>
                <w:lang w:eastAsia="zh-CN"/>
              </w:rPr>
            </w:pPr>
          </w:p>
        </w:tc>
        <w:tc>
          <w:tcPr>
            <w:tcW w:w="5766" w:type="dxa"/>
            <w:tcBorders>
              <w:top w:val="single" w:sz="4" w:space="0" w:color="auto"/>
              <w:left w:val="single" w:sz="4" w:space="0" w:color="auto"/>
              <w:bottom w:val="single" w:sz="4" w:space="0" w:color="auto"/>
              <w:right w:val="single" w:sz="4" w:space="0" w:color="auto"/>
            </w:tcBorders>
            <w:shd w:val="clear" w:color="auto" w:fill="auto"/>
          </w:tcPr>
          <w:p w14:paraId="4B558E9A" w14:textId="6A988C8C" w:rsidR="00D211A2" w:rsidRDefault="00D211A2" w:rsidP="005D1A00">
            <w:pPr>
              <w:pStyle w:val="TAC"/>
              <w:spacing w:before="20" w:after="20"/>
              <w:ind w:left="57" w:right="57"/>
              <w:jc w:val="left"/>
              <w:rPr>
                <w:lang w:eastAsia="zh-CN"/>
              </w:rPr>
            </w:pPr>
          </w:p>
        </w:tc>
      </w:tr>
      <w:tr w:rsidR="00D211A2" w14:paraId="55850659"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FF255FA" w14:textId="77777777" w:rsidR="00D211A2" w:rsidRDefault="00D211A2" w:rsidP="005D1A00">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ED915B6" w14:textId="77777777" w:rsidR="00D211A2" w:rsidRDefault="00D211A2" w:rsidP="005D1A00">
            <w:pPr>
              <w:pStyle w:val="TAC"/>
              <w:spacing w:before="20" w:after="20"/>
              <w:ind w:left="57" w:right="57"/>
              <w:jc w:val="left"/>
              <w:rPr>
                <w:lang w:eastAsia="zh-CN"/>
              </w:rPr>
            </w:pPr>
          </w:p>
        </w:tc>
        <w:tc>
          <w:tcPr>
            <w:tcW w:w="1843" w:type="dxa"/>
            <w:tcBorders>
              <w:top w:val="single" w:sz="4" w:space="0" w:color="auto"/>
              <w:left w:val="single" w:sz="4" w:space="0" w:color="auto"/>
              <w:bottom w:val="single" w:sz="4" w:space="0" w:color="auto"/>
              <w:right w:val="single" w:sz="4" w:space="0" w:color="auto"/>
            </w:tcBorders>
          </w:tcPr>
          <w:p w14:paraId="22F2BAF5" w14:textId="77777777" w:rsidR="00D211A2" w:rsidRDefault="00D211A2" w:rsidP="005D1A00">
            <w:pPr>
              <w:pStyle w:val="TAC"/>
              <w:spacing w:before="20" w:after="20"/>
              <w:ind w:left="57" w:right="57"/>
              <w:jc w:val="left"/>
              <w:rPr>
                <w:lang w:eastAsia="zh-CN"/>
              </w:rPr>
            </w:pPr>
          </w:p>
        </w:tc>
        <w:tc>
          <w:tcPr>
            <w:tcW w:w="5766" w:type="dxa"/>
            <w:tcBorders>
              <w:top w:val="single" w:sz="4" w:space="0" w:color="auto"/>
              <w:left w:val="single" w:sz="4" w:space="0" w:color="auto"/>
              <w:bottom w:val="single" w:sz="4" w:space="0" w:color="auto"/>
              <w:right w:val="single" w:sz="4" w:space="0" w:color="auto"/>
            </w:tcBorders>
            <w:shd w:val="clear" w:color="auto" w:fill="auto"/>
          </w:tcPr>
          <w:p w14:paraId="4922C24E" w14:textId="44E86836" w:rsidR="00D211A2" w:rsidRDefault="00D211A2" w:rsidP="005D1A00">
            <w:pPr>
              <w:pStyle w:val="TAC"/>
              <w:spacing w:before="20" w:after="20"/>
              <w:ind w:left="57" w:right="57"/>
              <w:jc w:val="left"/>
              <w:rPr>
                <w:lang w:eastAsia="zh-CN"/>
              </w:rPr>
            </w:pPr>
          </w:p>
        </w:tc>
      </w:tr>
      <w:tr w:rsidR="00D211A2" w14:paraId="0AF8F7E2"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B516044" w14:textId="77777777" w:rsidR="00D211A2" w:rsidRDefault="00D211A2" w:rsidP="005D1A00">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BE70C09" w14:textId="77777777" w:rsidR="00D211A2" w:rsidRDefault="00D211A2" w:rsidP="005D1A00">
            <w:pPr>
              <w:pStyle w:val="TAC"/>
              <w:spacing w:before="20" w:after="20"/>
              <w:ind w:left="57" w:right="57"/>
              <w:jc w:val="left"/>
              <w:rPr>
                <w:lang w:eastAsia="zh-CN"/>
              </w:rPr>
            </w:pPr>
          </w:p>
        </w:tc>
        <w:tc>
          <w:tcPr>
            <w:tcW w:w="1843" w:type="dxa"/>
            <w:tcBorders>
              <w:top w:val="single" w:sz="4" w:space="0" w:color="auto"/>
              <w:left w:val="single" w:sz="4" w:space="0" w:color="auto"/>
              <w:bottom w:val="single" w:sz="4" w:space="0" w:color="auto"/>
              <w:right w:val="single" w:sz="4" w:space="0" w:color="auto"/>
            </w:tcBorders>
          </w:tcPr>
          <w:p w14:paraId="3E1ED08D" w14:textId="77777777" w:rsidR="00D211A2" w:rsidRDefault="00D211A2" w:rsidP="005D1A00">
            <w:pPr>
              <w:pStyle w:val="TAC"/>
              <w:spacing w:before="20" w:after="20"/>
              <w:ind w:left="57" w:right="57"/>
              <w:jc w:val="left"/>
              <w:rPr>
                <w:lang w:eastAsia="zh-CN"/>
              </w:rPr>
            </w:pPr>
          </w:p>
        </w:tc>
        <w:tc>
          <w:tcPr>
            <w:tcW w:w="5766" w:type="dxa"/>
            <w:tcBorders>
              <w:top w:val="single" w:sz="4" w:space="0" w:color="auto"/>
              <w:left w:val="single" w:sz="4" w:space="0" w:color="auto"/>
              <w:bottom w:val="single" w:sz="4" w:space="0" w:color="auto"/>
              <w:right w:val="single" w:sz="4" w:space="0" w:color="auto"/>
            </w:tcBorders>
            <w:shd w:val="clear" w:color="auto" w:fill="auto"/>
          </w:tcPr>
          <w:p w14:paraId="59C58E82" w14:textId="54FB0C97" w:rsidR="00D211A2" w:rsidRDefault="00D211A2" w:rsidP="005D1A00">
            <w:pPr>
              <w:pStyle w:val="TAC"/>
              <w:spacing w:before="20" w:after="20"/>
              <w:ind w:left="57" w:right="57"/>
              <w:jc w:val="left"/>
              <w:rPr>
                <w:lang w:eastAsia="zh-CN"/>
              </w:rPr>
            </w:pPr>
          </w:p>
        </w:tc>
      </w:tr>
      <w:tr w:rsidR="00D211A2" w14:paraId="2C2FEAAD"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C4A46BD" w14:textId="77777777" w:rsidR="00D211A2" w:rsidRDefault="00D211A2" w:rsidP="005D1A00">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8886587" w14:textId="77777777" w:rsidR="00D211A2" w:rsidRDefault="00D211A2" w:rsidP="005D1A00">
            <w:pPr>
              <w:pStyle w:val="TAC"/>
              <w:spacing w:before="20" w:after="20"/>
              <w:ind w:left="57" w:right="57"/>
              <w:jc w:val="left"/>
              <w:rPr>
                <w:lang w:eastAsia="zh-CN"/>
              </w:rPr>
            </w:pPr>
          </w:p>
        </w:tc>
        <w:tc>
          <w:tcPr>
            <w:tcW w:w="1843" w:type="dxa"/>
            <w:tcBorders>
              <w:top w:val="single" w:sz="4" w:space="0" w:color="auto"/>
              <w:left w:val="single" w:sz="4" w:space="0" w:color="auto"/>
              <w:bottom w:val="single" w:sz="4" w:space="0" w:color="auto"/>
              <w:right w:val="single" w:sz="4" w:space="0" w:color="auto"/>
            </w:tcBorders>
          </w:tcPr>
          <w:p w14:paraId="36CC9D99" w14:textId="77777777" w:rsidR="00D211A2" w:rsidRDefault="00D211A2" w:rsidP="005D1A00">
            <w:pPr>
              <w:pStyle w:val="TAC"/>
              <w:spacing w:before="20" w:after="20"/>
              <w:ind w:left="57" w:right="57"/>
              <w:jc w:val="left"/>
              <w:rPr>
                <w:lang w:eastAsia="zh-CN"/>
              </w:rPr>
            </w:pPr>
          </w:p>
        </w:tc>
        <w:tc>
          <w:tcPr>
            <w:tcW w:w="5766" w:type="dxa"/>
            <w:tcBorders>
              <w:top w:val="single" w:sz="4" w:space="0" w:color="auto"/>
              <w:left w:val="single" w:sz="4" w:space="0" w:color="auto"/>
              <w:bottom w:val="single" w:sz="4" w:space="0" w:color="auto"/>
              <w:right w:val="single" w:sz="4" w:space="0" w:color="auto"/>
            </w:tcBorders>
            <w:shd w:val="clear" w:color="auto" w:fill="auto"/>
          </w:tcPr>
          <w:p w14:paraId="43ABAD9B" w14:textId="3F3386F1" w:rsidR="00D211A2" w:rsidRDefault="00D211A2" w:rsidP="005D1A00">
            <w:pPr>
              <w:pStyle w:val="TAC"/>
              <w:spacing w:before="20" w:after="20"/>
              <w:ind w:left="57" w:right="57"/>
              <w:jc w:val="left"/>
              <w:rPr>
                <w:lang w:eastAsia="zh-CN"/>
              </w:rPr>
            </w:pPr>
          </w:p>
        </w:tc>
      </w:tr>
      <w:tr w:rsidR="00D211A2" w14:paraId="68E3718B"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54AC0BF" w14:textId="77777777" w:rsidR="00D211A2" w:rsidRDefault="00D211A2" w:rsidP="005D1A00">
            <w:pPr>
              <w:pStyle w:val="TAC"/>
              <w:spacing w:before="20" w:after="20"/>
              <w:ind w:left="57" w:right="57"/>
              <w:jc w:val="left"/>
              <w:rPr>
                <w:lang w:val="en-US"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FD12751" w14:textId="77777777" w:rsidR="00D211A2" w:rsidRDefault="00D211A2" w:rsidP="005D1A00">
            <w:pPr>
              <w:pStyle w:val="TAC"/>
              <w:spacing w:before="20" w:after="20"/>
              <w:ind w:left="57" w:right="57"/>
              <w:jc w:val="left"/>
              <w:rPr>
                <w:lang w:val="en-US" w:eastAsia="zh-CN"/>
              </w:rPr>
            </w:pPr>
          </w:p>
        </w:tc>
        <w:tc>
          <w:tcPr>
            <w:tcW w:w="1843" w:type="dxa"/>
            <w:tcBorders>
              <w:top w:val="single" w:sz="4" w:space="0" w:color="auto"/>
              <w:left w:val="single" w:sz="4" w:space="0" w:color="auto"/>
              <w:bottom w:val="single" w:sz="4" w:space="0" w:color="auto"/>
              <w:right w:val="single" w:sz="4" w:space="0" w:color="auto"/>
            </w:tcBorders>
          </w:tcPr>
          <w:p w14:paraId="7F9E37C2" w14:textId="77777777" w:rsidR="00D211A2" w:rsidRDefault="00D211A2" w:rsidP="005D1A00">
            <w:pPr>
              <w:pStyle w:val="TAC"/>
              <w:spacing w:before="20" w:after="20"/>
              <w:ind w:left="57" w:right="57"/>
              <w:jc w:val="left"/>
              <w:rPr>
                <w:lang w:eastAsia="zh-CN"/>
              </w:rPr>
            </w:pPr>
          </w:p>
        </w:tc>
        <w:tc>
          <w:tcPr>
            <w:tcW w:w="5766" w:type="dxa"/>
            <w:tcBorders>
              <w:top w:val="single" w:sz="4" w:space="0" w:color="auto"/>
              <w:left w:val="single" w:sz="4" w:space="0" w:color="auto"/>
              <w:bottom w:val="single" w:sz="4" w:space="0" w:color="auto"/>
              <w:right w:val="single" w:sz="4" w:space="0" w:color="auto"/>
            </w:tcBorders>
            <w:shd w:val="clear" w:color="auto" w:fill="auto"/>
          </w:tcPr>
          <w:p w14:paraId="75DE36A6" w14:textId="62C6CC73" w:rsidR="00D211A2" w:rsidRDefault="00D211A2" w:rsidP="005D1A00">
            <w:pPr>
              <w:pStyle w:val="TAC"/>
              <w:spacing w:before="20" w:after="20"/>
              <w:ind w:left="57" w:right="57"/>
              <w:jc w:val="left"/>
              <w:rPr>
                <w:lang w:eastAsia="zh-CN"/>
              </w:rPr>
            </w:pPr>
          </w:p>
        </w:tc>
      </w:tr>
      <w:tr w:rsidR="00D211A2" w14:paraId="1721BA25"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887C96B" w14:textId="77777777" w:rsidR="00D211A2" w:rsidRPr="00B70B24" w:rsidRDefault="00D211A2" w:rsidP="005D1A00">
            <w:pPr>
              <w:pStyle w:val="TAC"/>
              <w:spacing w:before="20" w:after="20"/>
              <w:ind w:left="57" w:right="57"/>
              <w:jc w:val="left"/>
              <w:rPr>
                <w:rFonts w:eastAsia="Malgun Gothic"/>
                <w:lang w:eastAsia="ko-KR"/>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C470B9B" w14:textId="77777777" w:rsidR="00D211A2" w:rsidRPr="00B70B24" w:rsidRDefault="00D211A2" w:rsidP="005D1A00">
            <w:pPr>
              <w:pStyle w:val="TAC"/>
              <w:spacing w:before="20" w:after="20"/>
              <w:ind w:left="57" w:right="57"/>
              <w:jc w:val="left"/>
              <w:rPr>
                <w:rFonts w:eastAsia="Malgun Gothic"/>
                <w:lang w:eastAsia="ko-KR"/>
              </w:rPr>
            </w:pPr>
          </w:p>
        </w:tc>
        <w:tc>
          <w:tcPr>
            <w:tcW w:w="1843" w:type="dxa"/>
            <w:tcBorders>
              <w:top w:val="single" w:sz="4" w:space="0" w:color="auto"/>
              <w:left w:val="single" w:sz="4" w:space="0" w:color="auto"/>
              <w:bottom w:val="single" w:sz="4" w:space="0" w:color="auto"/>
              <w:right w:val="single" w:sz="4" w:space="0" w:color="auto"/>
            </w:tcBorders>
          </w:tcPr>
          <w:p w14:paraId="411B12F7" w14:textId="77777777" w:rsidR="00D211A2" w:rsidRPr="000C2E87" w:rsidRDefault="00D211A2" w:rsidP="005D1A00">
            <w:pPr>
              <w:pStyle w:val="TAC"/>
              <w:spacing w:before="20" w:after="20"/>
              <w:ind w:left="57" w:right="57"/>
              <w:jc w:val="left"/>
              <w:rPr>
                <w:lang w:eastAsia="zh-CN"/>
              </w:rPr>
            </w:pPr>
          </w:p>
        </w:tc>
        <w:tc>
          <w:tcPr>
            <w:tcW w:w="5766" w:type="dxa"/>
            <w:tcBorders>
              <w:top w:val="single" w:sz="4" w:space="0" w:color="auto"/>
              <w:left w:val="single" w:sz="4" w:space="0" w:color="auto"/>
              <w:bottom w:val="single" w:sz="4" w:space="0" w:color="auto"/>
              <w:right w:val="single" w:sz="4" w:space="0" w:color="auto"/>
            </w:tcBorders>
            <w:shd w:val="clear" w:color="auto" w:fill="auto"/>
          </w:tcPr>
          <w:p w14:paraId="1C94E4FF" w14:textId="73CE0176" w:rsidR="00D211A2" w:rsidRPr="000C2E87" w:rsidRDefault="00D211A2" w:rsidP="005D1A00">
            <w:pPr>
              <w:pStyle w:val="TAC"/>
              <w:spacing w:before="20" w:after="20"/>
              <w:ind w:left="57" w:right="57"/>
              <w:jc w:val="left"/>
              <w:rPr>
                <w:lang w:eastAsia="zh-CN"/>
              </w:rPr>
            </w:pPr>
          </w:p>
        </w:tc>
      </w:tr>
      <w:tr w:rsidR="00D211A2" w14:paraId="413198E4"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3EED711" w14:textId="77777777" w:rsidR="00D211A2" w:rsidRDefault="00D211A2" w:rsidP="005D1A00">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CBD4E6F" w14:textId="77777777" w:rsidR="00D211A2" w:rsidRDefault="00D211A2" w:rsidP="005D1A00">
            <w:pPr>
              <w:pStyle w:val="TAC"/>
              <w:spacing w:before="20" w:after="20"/>
              <w:ind w:left="57" w:right="57"/>
              <w:jc w:val="left"/>
              <w:rPr>
                <w:lang w:eastAsia="zh-CN"/>
              </w:rPr>
            </w:pPr>
          </w:p>
        </w:tc>
        <w:tc>
          <w:tcPr>
            <w:tcW w:w="1843" w:type="dxa"/>
            <w:tcBorders>
              <w:top w:val="single" w:sz="4" w:space="0" w:color="auto"/>
              <w:left w:val="single" w:sz="4" w:space="0" w:color="auto"/>
              <w:bottom w:val="single" w:sz="4" w:space="0" w:color="auto"/>
              <w:right w:val="single" w:sz="4" w:space="0" w:color="auto"/>
            </w:tcBorders>
          </w:tcPr>
          <w:p w14:paraId="68B93ED1" w14:textId="77777777" w:rsidR="00D211A2" w:rsidRDefault="00D211A2" w:rsidP="005D1A00">
            <w:pPr>
              <w:pStyle w:val="TAC"/>
              <w:spacing w:before="20" w:after="20"/>
              <w:ind w:left="57" w:right="57"/>
              <w:jc w:val="left"/>
              <w:rPr>
                <w:lang w:eastAsia="zh-CN"/>
              </w:rPr>
            </w:pPr>
          </w:p>
        </w:tc>
        <w:tc>
          <w:tcPr>
            <w:tcW w:w="5766" w:type="dxa"/>
            <w:tcBorders>
              <w:top w:val="single" w:sz="4" w:space="0" w:color="auto"/>
              <w:left w:val="single" w:sz="4" w:space="0" w:color="auto"/>
              <w:bottom w:val="single" w:sz="4" w:space="0" w:color="auto"/>
              <w:right w:val="single" w:sz="4" w:space="0" w:color="auto"/>
            </w:tcBorders>
            <w:shd w:val="clear" w:color="auto" w:fill="auto"/>
          </w:tcPr>
          <w:p w14:paraId="0576FF6D" w14:textId="46B35463" w:rsidR="00D211A2" w:rsidRDefault="00D211A2" w:rsidP="005D1A00">
            <w:pPr>
              <w:pStyle w:val="TAC"/>
              <w:spacing w:before="20" w:after="20"/>
              <w:ind w:left="57" w:right="57"/>
              <w:jc w:val="left"/>
              <w:rPr>
                <w:lang w:eastAsia="zh-CN"/>
              </w:rPr>
            </w:pPr>
          </w:p>
        </w:tc>
      </w:tr>
      <w:tr w:rsidR="00D211A2" w14:paraId="092610C0"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6C347AF" w14:textId="77777777" w:rsidR="00D211A2" w:rsidRDefault="00D211A2" w:rsidP="005D1A00">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CA1CAC9" w14:textId="77777777" w:rsidR="00D211A2" w:rsidRDefault="00D211A2" w:rsidP="005D1A00">
            <w:pPr>
              <w:pStyle w:val="TAC"/>
              <w:spacing w:before="20" w:after="20"/>
              <w:ind w:left="57" w:right="57"/>
              <w:jc w:val="left"/>
              <w:rPr>
                <w:lang w:eastAsia="zh-CN"/>
              </w:rPr>
            </w:pPr>
          </w:p>
        </w:tc>
        <w:tc>
          <w:tcPr>
            <w:tcW w:w="1843" w:type="dxa"/>
            <w:tcBorders>
              <w:top w:val="single" w:sz="4" w:space="0" w:color="auto"/>
              <w:left w:val="single" w:sz="4" w:space="0" w:color="auto"/>
              <w:bottom w:val="single" w:sz="4" w:space="0" w:color="auto"/>
              <w:right w:val="single" w:sz="4" w:space="0" w:color="auto"/>
            </w:tcBorders>
          </w:tcPr>
          <w:p w14:paraId="499E1D8B" w14:textId="77777777" w:rsidR="00D211A2" w:rsidRDefault="00D211A2" w:rsidP="005D1A00">
            <w:pPr>
              <w:pStyle w:val="TAC"/>
              <w:spacing w:before="20" w:after="20"/>
              <w:ind w:left="57" w:right="57"/>
              <w:jc w:val="left"/>
              <w:rPr>
                <w:lang w:eastAsia="zh-CN"/>
              </w:rPr>
            </w:pPr>
          </w:p>
        </w:tc>
        <w:tc>
          <w:tcPr>
            <w:tcW w:w="5766" w:type="dxa"/>
            <w:tcBorders>
              <w:top w:val="single" w:sz="4" w:space="0" w:color="auto"/>
              <w:left w:val="single" w:sz="4" w:space="0" w:color="auto"/>
              <w:bottom w:val="single" w:sz="4" w:space="0" w:color="auto"/>
              <w:right w:val="single" w:sz="4" w:space="0" w:color="auto"/>
            </w:tcBorders>
            <w:shd w:val="clear" w:color="auto" w:fill="auto"/>
          </w:tcPr>
          <w:p w14:paraId="55ED3C10" w14:textId="25ABC480" w:rsidR="00D211A2" w:rsidRDefault="00D211A2" w:rsidP="005D1A00">
            <w:pPr>
              <w:pStyle w:val="TAC"/>
              <w:spacing w:before="20" w:after="20"/>
              <w:ind w:left="57" w:right="57"/>
              <w:jc w:val="left"/>
              <w:rPr>
                <w:lang w:eastAsia="zh-CN"/>
              </w:rPr>
            </w:pPr>
          </w:p>
        </w:tc>
      </w:tr>
      <w:tr w:rsidR="00D211A2" w14:paraId="1A2D3822"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45D4E8C" w14:textId="77777777" w:rsidR="00D211A2" w:rsidRDefault="00D211A2" w:rsidP="005D1A00">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A9B1E8F" w14:textId="77777777" w:rsidR="00D211A2" w:rsidRDefault="00D211A2" w:rsidP="005D1A00">
            <w:pPr>
              <w:pStyle w:val="TAC"/>
              <w:spacing w:before="20" w:after="20"/>
              <w:ind w:left="57" w:right="57"/>
              <w:jc w:val="left"/>
              <w:rPr>
                <w:lang w:eastAsia="zh-CN"/>
              </w:rPr>
            </w:pPr>
          </w:p>
        </w:tc>
        <w:tc>
          <w:tcPr>
            <w:tcW w:w="1843" w:type="dxa"/>
            <w:tcBorders>
              <w:top w:val="single" w:sz="4" w:space="0" w:color="auto"/>
              <w:left w:val="single" w:sz="4" w:space="0" w:color="auto"/>
              <w:bottom w:val="single" w:sz="4" w:space="0" w:color="auto"/>
              <w:right w:val="single" w:sz="4" w:space="0" w:color="auto"/>
            </w:tcBorders>
          </w:tcPr>
          <w:p w14:paraId="227B271F" w14:textId="77777777" w:rsidR="00D211A2" w:rsidRDefault="00D211A2" w:rsidP="005D1A00">
            <w:pPr>
              <w:pStyle w:val="TAC"/>
              <w:spacing w:before="20" w:after="20"/>
              <w:ind w:left="57" w:right="57"/>
              <w:jc w:val="left"/>
              <w:rPr>
                <w:lang w:eastAsia="zh-CN"/>
              </w:rPr>
            </w:pPr>
          </w:p>
        </w:tc>
        <w:tc>
          <w:tcPr>
            <w:tcW w:w="5766" w:type="dxa"/>
            <w:tcBorders>
              <w:top w:val="single" w:sz="4" w:space="0" w:color="auto"/>
              <w:left w:val="single" w:sz="4" w:space="0" w:color="auto"/>
              <w:bottom w:val="single" w:sz="4" w:space="0" w:color="auto"/>
              <w:right w:val="single" w:sz="4" w:space="0" w:color="auto"/>
            </w:tcBorders>
            <w:shd w:val="clear" w:color="auto" w:fill="auto"/>
          </w:tcPr>
          <w:p w14:paraId="0BF03BA7" w14:textId="51E03C6E" w:rsidR="00D211A2" w:rsidRDefault="00D211A2" w:rsidP="005D1A00">
            <w:pPr>
              <w:pStyle w:val="TAC"/>
              <w:spacing w:before="20" w:after="20"/>
              <w:ind w:left="57" w:right="57"/>
              <w:jc w:val="left"/>
              <w:rPr>
                <w:lang w:eastAsia="zh-CN"/>
              </w:rPr>
            </w:pPr>
          </w:p>
        </w:tc>
      </w:tr>
    </w:tbl>
    <w:p w14:paraId="57D2E2DD" w14:textId="45E0087E" w:rsidR="00D806B6" w:rsidRPr="00D806B6" w:rsidRDefault="00D806B6" w:rsidP="00D806B6">
      <w:pPr>
        <w:overflowPunct w:val="0"/>
        <w:autoSpaceDE w:val="0"/>
        <w:autoSpaceDN w:val="0"/>
        <w:adjustRightInd w:val="0"/>
        <w:spacing w:line="240" w:lineRule="auto"/>
        <w:jc w:val="left"/>
        <w:rPr>
          <w:rFonts w:hint="eastAsia"/>
          <w:b/>
          <w:color w:val="000000"/>
          <w:lang w:eastAsia="zh-CN"/>
        </w:rPr>
      </w:pPr>
    </w:p>
    <w:p w14:paraId="608C739C" w14:textId="77777777" w:rsidR="00D806B6" w:rsidRPr="00F46300" w:rsidRDefault="00D806B6" w:rsidP="00F46300">
      <w:pPr>
        <w:overflowPunct w:val="0"/>
        <w:autoSpaceDE w:val="0"/>
        <w:autoSpaceDN w:val="0"/>
        <w:adjustRightInd w:val="0"/>
        <w:spacing w:line="240" w:lineRule="auto"/>
        <w:jc w:val="left"/>
        <w:rPr>
          <w:rFonts w:hint="eastAsia"/>
          <w:b/>
          <w:color w:val="000000"/>
          <w:lang w:eastAsia="zh-CN"/>
        </w:rPr>
      </w:pPr>
    </w:p>
    <w:p w14:paraId="51F442F1" w14:textId="3DA21954" w:rsidR="00F46300" w:rsidRPr="00F46300" w:rsidRDefault="00971317" w:rsidP="00F46300">
      <w:pPr>
        <w:keepNext/>
        <w:keepLines/>
        <w:pBdr>
          <w:top w:val="single" w:sz="12" w:space="3" w:color="auto"/>
        </w:pBdr>
        <w:tabs>
          <w:tab w:val="num" w:pos="397"/>
        </w:tabs>
        <w:overflowPunct w:val="0"/>
        <w:autoSpaceDE w:val="0"/>
        <w:autoSpaceDN w:val="0"/>
        <w:adjustRightInd w:val="0"/>
        <w:spacing w:before="240" w:line="240" w:lineRule="auto"/>
        <w:ind w:left="533" w:hanging="533"/>
        <w:jc w:val="left"/>
        <w:outlineLvl w:val="0"/>
        <w:rPr>
          <w:rFonts w:ascii="Arial" w:hAnsi="Arial"/>
          <w:color w:val="000000"/>
          <w:sz w:val="32"/>
          <w:lang w:eastAsia="zh-CN"/>
        </w:rPr>
      </w:pPr>
      <w:r>
        <w:rPr>
          <w:rFonts w:ascii="Arial" w:hAnsi="Arial"/>
          <w:color w:val="000000"/>
          <w:sz w:val="32"/>
          <w:lang w:eastAsia="zh-CN"/>
        </w:rPr>
        <w:t>3.2 P</w:t>
      </w:r>
      <w:r w:rsidR="005135B3">
        <w:rPr>
          <w:rFonts w:ascii="Arial" w:hAnsi="Arial"/>
          <w:color w:val="000000"/>
          <w:sz w:val="32"/>
          <w:lang w:eastAsia="zh-CN"/>
        </w:rPr>
        <w:t>hase</w:t>
      </w:r>
      <w:r>
        <w:rPr>
          <w:rFonts w:ascii="Arial" w:hAnsi="Arial"/>
          <w:color w:val="000000"/>
          <w:sz w:val="32"/>
          <w:lang w:eastAsia="zh-CN"/>
        </w:rPr>
        <w:t xml:space="preserve"> II discussion</w:t>
      </w:r>
    </w:p>
    <w:p w14:paraId="22B8F06B" w14:textId="7684AD73" w:rsidR="00971317" w:rsidRDefault="00971317" w:rsidP="00971317">
      <w:pPr>
        <w:overflowPunct w:val="0"/>
        <w:autoSpaceDE w:val="0"/>
        <w:autoSpaceDN w:val="0"/>
        <w:adjustRightInd w:val="0"/>
        <w:spacing w:line="240" w:lineRule="auto"/>
        <w:rPr>
          <w:lang w:eastAsia="zh-CN"/>
        </w:rPr>
      </w:pPr>
      <w:bookmarkStart w:id="31" w:name="OLE_LINK3"/>
      <w:r>
        <w:rPr>
          <w:color w:val="000000"/>
          <w:lang w:eastAsia="zh-CN"/>
        </w:rPr>
        <w:t>TBD</w:t>
      </w:r>
      <w:bookmarkEnd w:id="31"/>
    </w:p>
    <w:p w14:paraId="0207FDA9" w14:textId="208891F9" w:rsidR="007405E3" w:rsidRDefault="00EC3CFF">
      <w:pPr>
        <w:rPr>
          <w:lang w:eastAsia="zh-CN"/>
        </w:rPr>
      </w:pPr>
      <w:r>
        <w:rPr>
          <w:lang w:eastAsia="zh-CN"/>
        </w:rPr>
        <w:t xml:space="preserve"> </w:t>
      </w:r>
    </w:p>
    <w:p w14:paraId="079ADD97" w14:textId="77777777" w:rsidR="007405E3" w:rsidRDefault="00EC3CFF">
      <w:pPr>
        <w:pStyle w:val="1"/>
      </w:pPr>
      <w:r>
        <w:t>4</w:t>
      </w:r>
      <w:r>
        <w:tab/>
        <w:t>Conclusion</w:t>
      </w:r>
    </w:p>
    <w:p w14:paraId="68D6AFA2" w14:textId="77777777" w:rsidR="007405E3" w:rsidRDefault="007405E3"/>
    <w:p w14:paraId="0F1CCDC5" w14:textId="77777777" w:rsidR="007405E3" w:rsidRDefault="00EC3CFF">
      <w:pPr>
        <w:pStyle w:val="1"/>
      </w:pPr>
      <w:r>
        <w:lastRenderedPageBreak/>
        <w:t>5</w:t>
      </w:r>
      <w:r>
        <w:tab/>
        <w:t>References</w:t>
      </w:r>
    </w:p>
    <w:p w14:paraId="4545E5A5" w14:textId="77777777" w:rsidR="003F138D" w:rsidRPr="003F138D" w:rsidRDefault="003F138D" w:rsidP="003F138D">
      <w:pPr>
        <w:pStyle w:val="ac"/>
        <w:numPr>
          <w:ilvl w:val="0"/>
          <w:numId w:val="19"/>
        </w:numPr>
        <w:ind w:firstLineChars="0"/>
        <w:rPr>
          <w:rFonts w:eastAsia="MS Mincho"/>
          <w:color w:val="000000" w:themeColor="text1"/>
          <w:lang w:eastAsia="ja-JP"/>
        </w:rPr>
      </w:pPr>
      <w:r w:rsidRPr="003F138D">
        <w:rPr>
          <w:rFonts w:eastAsia="MS Mincho"/>
          <w:color w:val="000000" w:themeColor="text1"/>
          <w:lang w:eastAsia="ja-JP"/>
        </w:rPr>
        <w:t>R2-2202819</w:t>
      </w:r>
      <w:r w:rsidRPr="003F138D">
        <w:rPr>
          <w:rFonts w:eastAsia="MS Mincho"/>
          <w:color w:val="000000" w:themeColor="text1"/>
          <w:lang w:eastAsia="ja-JP"/>
        </w:rPr>
        <w:tab/>
        <w:t>Introduction of SL relay</w:t>
      </w:r>
      <w:r w:rsidRPr="003F138D">
        <w:rPr>
          <w:rFonts w:eastAsia="MS Mincho"/>
          <w:color w:val="000000" w:themeColor="text1"/>
          <w:lang w:eastAsia="ja-JP"/>
        </w:rPr>
        <w:tab/>
        <w:t>Huawei, HiSilicon</w:t>
      </w:r>
      <w:r w:rsidRPr="003F138D">
        <w:rPr>
          <w:rFonts w:eastAsia="MS Mincho"/>
          <w:color w:val="000000" w:themeColor="text1"/>
          <w:lang w:eastAsia="ja-JP"/>
        </w:rPr>
        <w:tab/>
        <w:t>CR</w:t>
      </w:r>
      <w:r w:rsidRPr="003F138D">
        <w:rPr>
          <w:rFonts w:eastAsia="MS Mincho"/>
          <w:color w:val="000000" w:themeColor="text1"/>
          <w:lang w:eastAsia="ja-JP"/>
        </w:rPr>
        <w:tab/>
        <w:t>Rel-17</w:t>
      </w:r>
      <w:r w:rsidRPr="003F138D">
        <w:rPr>
          <w:rFonts w:eastAsia="MS Mincho"/>
          <w:color w:val="000000" w:themeColor="text1"/>
          <w:lang w:eastAsia="ja-JP"/>
        </w:rPr>
        <w:tab/>
        <w:t>38.331</w:t>
      </w:r>
      <w:r w:rsidRPr="003F138D">
        <w:rPr>
          <w:rFonts w:eastAsia="MS Mincho"/>
          <w:color w:val="000000" w:themeColor="text1"/>
          <w:lang w:eastAsia="ja-JP"/>
        </w:rPr>
        <w:tab/>
        <w:t>16.7.0</w:t>
      </w:r>
      <w:r w:rsidRPr="003F138D">
        <w:rPr>
          <w:rFonts w:eastAsia="MS Mincho"/>
          <w:color w:val="000000" w:themeColor="text1"/>
          <w:lang w:eastAsia="ja-JP"/>
        </w:rPr>
        <w:tab/>
        <w:t>2910</w:t>
      </w:r>
      <w:r w:rsidRPr="003F138D">
        <w:rPr>
          <w:rFonts w:eastAsia="MS Mincho"/>
          <w:color w:val="000000" w:themeColor="text1"/>
          <w:lang w:eastAsia="ja-JP"/>
        </w:rPr>
        <w:tab/>
        <w:t>-</w:t>
      </w:r>
      <w:r w:rsidRPr="003F138D">
        <w:rPr>
          <w:rFonts w:eastAsia="MS Mincho"/>
          <w:color w:val="000000" w:themeColor="text1"/>
          <w:lang w:eastAsia="ja-JP"/>
        </w:rPr>
        <w:tab/>
        <w:t>B</w:t>
      </w:r>
      <w:r w:rsidRPr="003F138D">
        <w:rPr>
          <w:rFonts w:eastAsia="MS Mincho"/>
          <w:color w:val="000000" w:themeColor="text1"/>
          <w:lang w:eastAsia="ja-JP"/>
        </w:rPr>
        <w:tab/>
        <w:t>NR_SL_relay-Core</w:t>
      </w:r>
    </w:p>
    <w:p w14:paraId="1BD6E501" w14:textId="2587C801" w:rsidR="007405E3" w:rsidRPr="003F138D" w:rsidRDefault="003F138D" w:rsidP="003F138D">
      <w:pPr>
        <w:pStyle w:val="ac"/>
        <w:numPr>
          <w:ilvl w:val="0"/>
          <w:numId w:val="19"/>
        </w:numPr>
        <w:ind w:firstLineChars="0"/>
      </w:pPr>
      <w:r w:rsidRPr="003F138D">
        <w:rPr>
          <w:rFonts w:eastAsia="MS Mincho"/>
          <w:color w:val="000000" w:themeColor="text1"/>
          <w:lang w:eastAsia="ja-JP"/>
        </w:rPr>
        <w:t>R2-2202820</w:t>
      </w:r>
      <w:r w:rsidRPr="003F138D">
        <w:rPr>
          <w:rFonts w:eastAsia="MS Mincho"/>
          <w:color w:val="000000" w:themeColor="text1"/>
          <w:lang w:eastAsia="ja-JP"/>
        </w:rPr>
        <w:tab/>
        <w:t>Stage3 open issues handling for RRC CR</w:t>
      </w:r>
      <w:r w:rsidRPr="003F138D">
        <w:rPr>
          <w:rFonts w:eastAsia="MS Mincho"/>
          <w:color w:val="000000" w:themeColor="text1"/>
          <w:lang w:eastAsia="ja-JP"/>
        </w:rPr>
        <w:tab/>
        <w:t>Huawei, HiSilicon</w:t>
      </w:r>
      <w:r w:rsidRPr="003F138D">
        <w:rPr>
          <w:rFonts w:eastAsia="MS Mincho"/>
          <w:color w:val="000000" w:themeColor="text1"/>
          <w:lang w:eastAsia="ja-JP"/>
        </w:rPr>
        <w:tab/>
        <w:t>discussion</w:t>
      </w:r>
      <w:r w:rsidRPr="003F138D">
        <w:rPr>
          <w:rFonts w:eastAsia="MS Mincho"/>
          <w:color w:val="000000" w:themeColor="text1"/>
          <w:lang w:eastAsia="ja-JP"/>
        </w:rPr>
        <w:tab/>
        <w:t>Rel-17</w:t>
      </w:r>
      <w:r w:rsidRPr="003F138D">
        <w:rPr>
          <w:rFonts w:eastAsia="MS Mincho"/>
          <w:color w:val="000000" w:themeColor="text1"/>
          <w:lang w:eastAsia="ja-JP"/>
        </w:rPr>
        <w:tab/>
        <w:t>NR_SL_relay-Core</w:t>
      </w:r>
    </w:p>
    <w:sectPr w:rsidR="007405E3" w:rsidRPr="003F138D">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43EAE4" w14:textId="77777777" w:rsidR="00607F76" w:rsidRDefault="00607F76" w:rsidP="00EC3CFF">
      <w:pPr>
        <w:spacing w:after="0" w:line="240" w:lineRule="auto"/>
      </w:pPr>
      <w:r>
        <w:separator/>
      </w:r>
    </w:p>
  </w:endnote>
  <w:endnote w:type="continuationSeparator" w:id="0">
    <w:p w14:paraId="5B2C9CB0" w14:textId="77777777" w:rsidR="00607F76" w:rsidRDefault="00607F76" w:rsidP="00EC3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等线">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00000000"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C54106" w14:textId="77777777" w:rsidR="00607F76" w:rsidRDefault="00607F76" w:rsidP="00EC3CFF">
      <w:pPr>
        <w:spacing w:after="0" w:line="240" w:lineRule="auto"/>
      </w:pPr>
      <w:r>
        <w:separator/>
      </w:r>
    </w:p>
  </w:footnote>
  <w:footnote w:type="continuationSeparator" w:id="0">
    <w:p w14:paraId="05530991" w14:textId="77777777" w:rsidR="00607F76" w:rsidRDefault="00607F76" w:rsidP="00EC3C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74DD"/>
    <w:multiLevelType w:val="hybridMultilevel"/>
    <w:tmpl w:val="8414679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EED4499"/>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2" w15:restartNumberingAfterBreak="0">
    <w:nsid w:val="1A9B5298"/>
    <w:multiLevelType w:val="hybridMultilevel"/>
    <w:tmpl w:val="9F46B498"/>
    <w:lvl w:ilvl="0" w:tplc="2F982A80">
      <w:start w:val="1"/>
      <w:numFmt w:val="bullet"/>
      <w:lvlText w:val="‐"/>
      <w:lvlJc w:val="left"/>
      <w:pPr>
        <w:ind w:left="420" w:hanging="420"/>
      </w:pPr>
      <w:rPr>
        <w:rFonts w:ascii="宋体" w:eastAsia="宋体" w:hAnsi="宋体"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 w15:restartNumberingAfterBreak="0">
    <w:nsid w:val="1DDF30F5"/>
    <w:multiLevelType w:val="hybridMultilevel"/>
    <w:tmpl w:val="B6764788"/>
    <w:lvl w:ilvl="0" w:tplc="AF362D60">
      <w:start w:val="1"/>
      <w:numFmt w:val="bullet"/>
      <w:lvlText w:val="–"/>
      <w:lvlJc w:val="left"/>
      <w:pPr>
        <w:ind w:left="704" w:hanging="420"/>
      </w:pPr>
      <w:rPr>
        <w:rFonts w:ascii="宋体" w:eastAsia="宋体" w:hAnsi="宋体" w:cs="Times New Roman" w:hint="eastAsia"/>
        <w:color w:val="000000" w:themeColor="text1"/>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 w15:restartNumberingAfterBreak="0">
    <w:nsid w:val="1FD328EC"/>
    <w:multiLevelType w:val="hybridMultilevel"/>
    <w:tmpl w:val="28D029F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18A69CC"/>
    <w:multiLevelType w:val="hybridMultilevel"/>
    <w:tmpl w:val="2F94A36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15:restartNumberingAfterBreak="0">
    <w:nsid w:val="23844333"/>
    <w:multiLevelType w:val="hybridMultilevel"/>
    <w:tmpl w:val="2F3439B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7" w15:restartNumberingAfterBreak="0">
    <w:nsid w:val="254A4791"/>
    <w:multiLevelType w:val="hybridMultilevel"/>
    <w:tmpl w:val="6CF0A2DC"/>
    <w:lvl w:ilvl="0" w:tplc="2F982A80">
      <w:start w:val="1"/>
      <w:numFmt w:val="bullet"/>
      <w:lvlText w:val="‐"/>
      <w:lvlJc w:val="left"/>
      <w:pPr>
        <w:ind w:left="620" w:hanging="420"/>
      </w:pPr>
      <w:rPr>
        <w:rFonts w:ascii="宋体" w:eastAsia="宋体" w:hAnsi="宋体" w:hint="eastAsia"/>
      </w:rPr>
    </w:lvl>
    <w:lvl w:ilvl="1" w:tplc="04090003">
      <w:start w:val="1"/>
      <w:numFmt w:val="bullet"/>
      <w:lvlText w:val=""/>
      <w:lvlJc w:val="left"/>
      <w:pPr>
        <w:ind w:left="1040" w:hanging="420"/>
      </w:pPr>
      <w:rPr>
        <w:rFonts w:ascii="Wingdings" w:hAnsi="Wingdings" w:hint="default"/>
      </w:rPr>
    </w:lvl>
    <w:lvl w:ilvl="2" w:tplc="04090005">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3">
      <w:start w:val="1"/>
      <w:numFmt w:val="bullet"/>
      <w:lvlText w:val=""/>
      <w:lvlJc w:val="left"/>
      <w:pPr>
        <w:ind w:left="2300" w:hanging="420"/>
      </w:pPr>
      <w:rPr>
        <w:rFonts w:ascii="Wingdings" w:hAnsi="Wingdings" w:hint="default"/>
      </w:rPr>
    </w:lvl>
    <w:lvl w:ilvl="5" w:tplc="04090005">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3">
      <w:start w:val="1"/>
      <w:numFmt w:val="bullet"/>
      <w:lvlText w:val=""/>
      <w:lvlJc w:val="left"/>
      <w:pPr>
        <w:ind w:left="3560" w:hanging="420"/>
      </w:pPr>
      <w:rPr>
        <w:rFonts w:ascii="Wingdings" w:hAnsi="Wingdings" w:hint="default"/>
      </w:rPr>
    </w:lvl>
    <w:lvl w:ilvl="8" w:tplc="04090005">
      <w:start w:val="1"/>
      <w:numFmt w:val="bullet"/>
      <w:lvlText w:val=""/>
      <w:lvlJc w:val="left"/>
      <w:pPr>
        <w:ind w:left="3980" w:hanging="420"/>
      </w:pPr>
      <w:rPr>
        <w:rFonts w:ascii="Wingdings" w:hAnsi="Wingdings" w:hint="default"/>
      </w:rPr>
    </w:lvl>
  </w:abstractNum>
  <w:abstractNum w:abstractNumId="8" w15:restartNumberingAfterBreak="0">
    <w:nsid w:val="259D217B"/>
    <w:multiLevelType w:val="hybridMultilevel"/>
    <w:tmpl w:val="CB6EEC12"/>
    <w:lvl w:ilvl="0" w:tplc="49E66ECA">
      <w:start w:val="1"/>
      <w:numFmt w:val="decimal"/>
      <w:lvlText w:val="[%1]"/>
      <w:lvlJc w:val="left"/>
      <w:pPr>
        <w:tabs>
          <w:tab w:val="num" w:pos="454"/>
        </w:tabs>
        <w:ind w:left="720" w:hanging="720"/>
      </w:p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2632E99"/>
    <w:multiLevelType w:val="hybridMultilevel"/>
    <w:tmpl w:val="FBD48996"/>
    <w:lvl w:ilvl="0" w:tplc="21C6F126">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10" w15:restartNumberingAfterBreak="0">
    <w:nsid w:val="341E2A16"/>
    <w:multiLevelType w:val="hybridMultilevel"/>
    <w:tmpl w:val="A2A4DF7C"/>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B2377FD"/>
    <w:multiLevelType w:val="multilevel"/>
    <w:tmpl w:val="3B2377FD"/>
    <w:lvl w:ilvl="0">
      <w:start w:val="1"/>
      <w:numFmt w:val="bullet"/>
      <w:lvlText w:val=""/>
      <w:lvlJc w:val="left"/>
      <w:pPr>
        <w:ind w:left="777" w:hanging="360"/>
      </w:pPr>
      <w:rPr>
        <w:rFonts w:ascii="Symbol" w:hAnsi="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12" w15:restartNumberingAfterBreak="0">
    <w:nsid w:val="3E6B5908"/>
    <w:multiLevelType w:val="hybridMultilevel"/>
    <w:tmpl w:val="89447628"/>
    <w:lvl w:ilvl="0" w:tplc="AF362D60">
      <w:start w:val="1"/>
      <w:numFmt w:val="bullet"/>
      <w:lvlText w:val="–"/>
      <w:lvlJc w:val="left"/>
      <w:pPr>
        <w:ind w:left="420" w:hanging="420"/>
      </w:pPr>
      <w:rPr>
        <w:rFonts w:ascii="宋体" w:eastAsia="宋体" w:hAnsi="宋体" w:cs="Times New Roman" w:hint="eastAsia"/>
        <w:color w:val="000000" w:themeColor="text1"/>
      </w:rPr>
    </w:lvl>
    <w:lvl w:ilvl="1" w:tplc="AF362D60">
      <w:start w:val="1"/>
      <w:numFmt w:val="bullet"/>
      <w:lvlText w:val="–"/>
      <w:lvlJc w:val="left"/>
      <w:pPr>
        <w:ind w:left="840" w:hanging="420"/>
      </w:pPr>
      <w:rPr>
        <w:rFonts w:ascii="宋体" w:eastAsia="宋体" w:hAnsi="宋体" w:cs="Times New Roman" w:hint="eastAsia"/>
        <w:color w:val="000000" w:themeColor="text1"/>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0512AD4"/>
    <w:multiLevelType w:val="hybridMultilevel"/>
    <w:tmpl w:val="A052D69A"/>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2FC73F7"/>
    <w:multiLevelType w:val="singleLevel"/>
    <w:tmpl w:val="42FC73F7"/>
    <w:lvl w:ilvl="0">
      <w:start w:val="1"/>
      <w:numFmt w:val="decimal"/>
      <w:suff w:val="space"/>
      <w:lvlText w:val="%1)"/>
      <w:lvlJc w:val="left"/>
    </w:lvl>
  </w:abstractNum>
  <w:abstractNum w:abstractNumId="15" w15:restartNumberingAfterBreak="0">
    <w:nsid w:val="43ED1434"/>
    <w:multiLevelType w:val="hybridMultilevel"/>
    <w:tmpl w:val="63344B3E"/>
    <w:lvl w:ilvl="0" w:tplc="62C2283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039734B"/>
    <w:multiLevelType w:val="hybridMultilevel"/>
    <w:tmpl w:val="3742436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569D1945"/>
    <w:multiLevelType w:val="multilevel"/>
    <w:tmpl w:val="569D1945"/>
    <w:lvl w:ilvl="0">
      <w:start w:val="1"/>
      <w:numFmt w:val="bullet"/>
      <w:lvlText w:val="–"/>
      <w:lvlJc w:val="left"/>
      <w:pPr>
        <w:ind w:left="420" w:hanging="420"/>
      </w:pPr>
      <w:rPr>
        <w:rFonts w:ascii="宋体" w:eastAsia="宋体" w:hAnsi="宋体"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58CF3F48"/>
    <w:multiLevelType w:val="hybridMultilevel"/>
    <w:tmpl w:val="F9302E9A"/>
    <w:lvl w:ilvl="0" w:tplc="04090001">
      <w:start w:val="1"/>
      <w:numFmt w:val="bullet"/>
      <w:lvlText w:val=""/>
      <w:lvlJc w:val="left"/>
      <w:pPr>
        <w:ind w:left="420" w:hanging="420"/>
      </w:pPr>
      <w:rPr>
        <w:rFonts w:ascii="Wingdings" w:hAnsi="Wingdings" w:hint="default"/>
      </w:rPr>
    </w:lvl>
    <w:lvl w:ilvl="1" w:tplc="AF362D60">
      <w:start w:val="1"/>
      <w:numFmt w:val="bullet"/>
      <w:lvlText w:val="–"/>
      <w:lvlJc w:val="left"/>
      <w:pPr>
        <w:ind w:left="840" w:hanging="420"/>
      </w:pPr>
      <w:rPr>
        <w:rFonts w:ascii="宋体" w:eastAsia="宋体" w:hAnsi="宋体" w:cs="Times New Roman" w:hint="eastAsia"/>
        <w:color w:val="000000" w:themeColor="text1"/>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E570935"/>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21" w15:restartNumberingAfterBreak="0">
    <w:nsid w:val="61942E73"/>
    <w:multiLevelType w:val="hybridMultilevel"/>
    <w:tmpl w:val="7B1C59CE"/>
    <w:lvl w:ilvl="0" w:tplc="19EA703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676F5973"/>
    <w:multiLevelType w:val="hybridMultilevel"/>
    <w:tmpl w:val="9D02CED6"/>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CA07CEE"/>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24" w15:restartNumberingAfterBreak="0">
    <w:nsid w:val="6CD3382E"/>
    <w:multiLevelType w:val="multilevel"/>
    <w:tmpl w:val="6CD3382E"/>
    <w:lvl w:ilvl="0">
      <w:start w:val="1"/>
      <w:numFmt w:val="bullet"/>
      <w:lvlText w:val="–"/>
      <w:lvlJc w:val="left"/>
      <w:pPr>
        <w:ind w:left="420" w:hanging="420"/>
      </w:pPr>
      <w:rPr>
        <w:rFonts w:ascii="宋体" w:eastAsia="宋体" w:hAnsi="宋体"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6D390482"/>
    <w:multiLevelType w:val="hybridMultilevel"/>
    <w:tmpl w:val="5F247032"/>
    <w:lvl w:ilvl="0" w:tplc="19EA70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E0638F8"/>
    <w:multiLevelType w:val="hybridMultilevel"/>
    <w:tmpl w:val="69AC8CC6"/>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E2C5242"/>
    <w:multiLevelType w:val="multilevel"/>
    <w:tmpl w:val="6E2C5242"/>
    <w:lvl w:ilvl="0">
      <w:start w:val="1"/>
      <w:numFmt w:val="bullet"/>
      <w:lvlText w:val="–"/>
      <w:lvlJc w:val="left"/>
      <w:pPr>
        <w:ind w:left="420" w:hanging="420"/>
      </w:pPr>
      <w:rPr>
        <w:rFonts w:ascii="宋体" w:eastAsia="宋体" w:hAnsi="宋体"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7A810516"/>
    <w:multiLevelType w:val="multilevel"/>
    <w:tmpl w:val="7A81051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7B4A23DC"/>
    <w:multiLevelType w:val="multilevel"/>
    <w:tmpl w:val="7B4A23DC"/>
    <w:lvl w:ilvl="0">
      <w:start w:val="1"/>
      <w:numFmt w:val="bullet"/>
      <w:lvlText w:val="–"/>
      <w:lvlJc w:val="left"/>
      <w:pPr>
        <w:ind w:left="420" w:hanging="420"/>
      </w:pPr>
      <w:rPr>
        <w:rFonts w:ascii="宋体" w:eastAsia="宋体" w:hAnsi="宋体"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7"/>
  </w:num>
  <w:num w:numId="2">
    <w:abstractNumId w:val="18"/>
  </w:num>
  <w:num w:numId="3">
    <w:abstractNumId w:val="27"/>
  </w:num>
  <w:num w:numId="4">
    <w:abstractNumId w:val="24"/>
  </w:num>
  <w:num w:numId="5">
    <w:abstractNumId w:val="11"/>
  </w:num>
  <w:num w:numId="6">
    <w:abstractNumId w:val="14"/>
  </w:num>
  <w:num w:numId="7">
    <w:abstractNumId w:val="29"/>
  </w:num>
  <w:num w:numId="8">
    <w:abstractNumId w:val="28"/>
  </w:num>
  <w:num w:numId="9">
    <w:abstractNumId w:val="6"/>
  </w:num>
  <w:num w:numId="10">
    <w:abstractNumId w:val="20"/>
  </w:num>
  <w:num w:numId="11">
    <w:abstractNumId w:val="1"/>
  </w:num>
  <w:num w:numId="12">
    <w:abstractNumId w:val="23"/>
  </w:num>
  <w:num w:numId="13">
    <w:abstractNumId w:val="9"/>
  </w:num>
  <w:num w:numId="14">
    <w:abstractNumId w:val="26"/>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7"/>
  </w:num>
  <w:num w:numId="18">
    <w:abstractNumId w:val="8"/>
    <w:lvlOverride w:ilvl="0">
      <w:startOverride w:val="1"/>
    </w:lvlOverride>
    <w:lvlOverride w:ilvl="1"/>
    <w:lvlOverride w:ilvl="2"/>
    <w:lvlOverride w:ilvl="3"/>
    <w:lvlOverride w:ilvl="4"/>
    <w:lvlOverride w:ilvl="5"/>
    <w:lvlOverride w:ilvl="6"/>
    <w:lvlOverride w:ilvl="7"/>
    <w:lvlOverride w:ilvl="8"/>
  </w:num>
  <w:num w:numId="19">
    <w:abstractNumId w:val="15"/>
  </w:num>
  <w:num w:numId="20">
    <w:abstractNumId w:val="4"/>
  </w:num>
  <w:num w:numId="21">
    <w:abstractNumId w:val="25"/>
  </w:num>
  <w:num w:numId="22">
    <w:abstractNumId w:val="21"/>
  </w:num>
  <w:num w:numId="23">
    <w:abstractNumId w:val="19"/>
  </w:num>
  <w:num w:numId="24">
    <w:abstractNumId w:val="12"/>
  </w:num>
  <w:num w:numId="25">
    <w:abstractNumId w:val="13"/>
  </w:num>
  <w:num w:numId="26">
    <w:abstractNumId w:val="10"/>
  </w:num>
  <w:num w:numId="27">
    <w:abstractNumId w:val="3"/>
  </w:num>
  <w:num w:numId="28">
    <w:abstractNumId w:val="16"/>
  </w:num>
  <w:num w:numId="29">
    <w:abstractNumId w:val="0"/>
  </w:num>
  <w:num w:numId="30">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ost_R2#116bis">
    <w15:presenceInfo w15:providerId="None" w15:userId="Post_R2#116b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5F7C"/>
    <w:rsid w:val="00016557"/>
    <w:rsid w:val="00023C40"/>
    <w:rsid w:val="000321CA"/>
    <w:rsid w:val="00033397"/>
    <w:rsid w:val="000340D4"/>
    <w:rsid w:val="00036764"/>
    <w:rsid w:val="00040095"/>
    <w:rsid w:val="00064370"/>
    <w:rsid w:val="0006745C"/>
    <w:rsid w:val="000723DC"/>
    <w:rsid w:val="00073C9C"/>
    <w:rsid w:val="00080512"/>
    <w:rsid w:val="00090468"/>
    <w:rsid w:val="00094568"/>
    <w:rsid w:val="000B5EAC"/>
    <w:rsid w:val="000B7BCF"/>
    <w:rsid w:val="000C2E87"/>
    <w:rsid w:val="000C4451"/>
    <w:rsid w:val="000C522B"/>
    <w:rsid w:val="000D44F4"/>
    <w:rsid w:val="000D58AB"/>
    <w:rsid w:val="000D6AD6"/>
    <w:rsid w:val="000E0285"/>
    <w:rsid w:val="000E3DBA"/>
    <w:rsid w:val="00112F1A"/>
    <w:rsid w:val="00117375"/>
    <w:rsid w:val="00145075"/>
    <w:rsid w:val="00146EC1"/>
    <w:rsid w:val="001741A0"/>
    <w:rsid w:val="0017519F"/>
    <w:rsid w:val="00175FA0"/>
    <w:rsid w:val="00194CD0"/>
    <w:rsid w:val="001A74AA"/>
    <w:rsid w:val="001B49C9"/>
    <w:rsid w:val="001C1AFE"/>
    <w:rsid w:val="001C23F4"/>
    <w:rsid w:val="001C4F79"/>
    <w:rsid w:val="001E0263"/>
    <w:rsid w:val="001E16FC"/>
    <w:rsid w:val="001E60CC"/>
    <w:rsid w:val="001F168B"/>
    <w:rsid w:val="001F7831"/>
    <w:rsid w:val="00204045"/>
    <w:rsid w:val="0020712B"/>
    <w:rsid w:val="0022606D"/>
    <w:rsid w:val="00231728"/>
    <w:rsid w:val="00233EA1"/>
    <w:rsid w:val="002444D2"/>
    <w:rsid w:val="00244A05"/>
    <w:rsid w:val="00250404"/>
    <w:rsid w:val="00251025"/>
    <w:rsid w:val="002610D8"/>
    <w:rsid w:val="002747EC"/>
    <w:rsid w:val="002855BF"/>
    <w:rsid w:val="002B686C"/>
    <w:rsid w:val="002D39D3"/>
    <w:rsid w:val="002F0D22"/>
    <w:rsid w:val="003113E7"/>
    <w:rsid w:val="00311B17"/>
    <w:rsid w:val="00316CDC"/>
    <w:rsid w:val="003172DC"/>
    <w:rsid w:val="00325AE3"/>
    <w:rsid w:val="00326069"/>
    <w:rsid w:val="00327B1A"/>
    <w:rsid w:val="003373C3"/>
    <w:rsid w:val="00342CB4"/>
    <w:rsid w:val="0035462D"/>
    <w:rsid w:val="0036459E"/>
    <w:rsid w:val="00364B41"/>
    <w:rsid w:val="003775A5"/>
    <w:rsid w:val="00380167"/>
    <w:rsid w:val="00383096"/>
    <w:rsid w:val="0038504D"/>
    <w:rsid w:val="0039346C"/>
    <w:rsid w:val="003A41EF"/>
    <w:rsid w:val="003A64D7"/>
    <w:rsid w:val="003B40AD"/>
    <w:rsid w:val="003C4E37"/>
    <w:rsid w:val="003C7362"/>
    <w:rsid w:val="003D45B8"/>
    <w:rsid w:val="003D6EEE"/>
    <w:rsid w:val="003E16BE"/>
    <w:rsid w:val="003E7137"/>
    <w:rsid w:val="003F0B3F"/>
    <w:rsid w:val="003F138D"/>
    <w:rsid w:val="003F1886"/>
    <w:rsid w:val="003F1E0B"/>
    <w:rsid w:val="003F4E28"/>
    <w:rsid w:val="004006E8"/>
    <w:rsid w:val="00401855"/>
    <w:rsid w:val="00404E4D"/>
    <w:rsid w:val="00406733"/>
    <w:rsid w:val="004174C9"/>
    <w:rsid w:val="0042155D"/>
    <w:rsid w:val="004323EE"/>
    <w:rsid w:val="0046023E"/>
    <w:rsid w:val="00465587"/>
    <w:rsid w:val="00477455"/>
    <w:rsid w:val="004A1F7B"/>
    <w:rsid w:val="004A42B7"/>
    <w:rsid w:val="004B104E"/>
    <w:rsid w:val="004B7EA6"/>
    <w:rsid w:val="004C2795"/>
    <w:rsid w:val="004C44D2"/>
    <w:rsid w:val="004D3578"/>
    <w:rsid w:val="004D380D"/>
    <w:rsid w:val="004E0633"/>
    <w:rsid w:val="004E213A"/>
    <w:rsid w:val="004E3584"/>
    <w:rsid w:val="004E760D"/>
    <w:rsid w:val="004F5216"/>
    <w:rsid w:val="00503171"/>
    <w:rsid w:val="00506C28"/>
    <w:rsid w:val="005135B3"/>
    <w:rsid w:val="00534DA0"/>
    <w:rsid w:val="00543E6C"/>
    <w:rsid w:val="00565087"/>
    <w:rsid w:val="0056573F"/>
    <w:rsid w:val="00571279"/>
    <w:rsid w:val="00574682"/>
    <w:rsid w:val="00580196"/>
    <w:rsid w:val="00585943"/>
    <w:rsid w:val="00592ABD"/>
    <w:rsid w:val="005942EA"/>
    <w:rsid w:val="005A49C6"/>
    <w:rsid w:val="005A69A5"/>
    <w:rsid w:val="005D472B"/>
    <w:rsid w:val="005D62C0"/>
    <w:rsid w:val="005E2804"/>
    <w:rsid w:val="005F6989"/>
    <w:rsid w:val="00607F76"/>
    <w:rsid w:val="00611566"/>
    <w:rsid w:val="0064074B"/>
    <w:rsid w:val="00640B7C"/>
    <w:rsid w:val="00646D99"/>
    <w:rsid w:val="00656910"/>
    <w:rsid w:val="006574C0"/>
    <w:rsid w:val="006657F3"/>
    <w:rsid w:val="00675A4D"/>
    <w:rsid w:val="00676810"/>
    <w:rsid w:val="00696821"/>
    <w:rsid w:val="006B0C7C"/>
    <w:rsid w:val="006C285F"/>
    <w:rsid w:val="006C5E36"/>
    <w:rsid w:val="006C66D8"/>
    <w:rsid w:val="006D1E24"/>
    <w:rsid w:val="006D35DE"/>
    <w:rsid w:val="006E1417"/>
    <w:rsid w:val="006E2423"/>
    <w:rsid w:val="006F14ED"/>
    <w:rsid w:val="006F6A2C"/>
    <w:rsid w:val="007069DC"/>
    <w:rsid w:val="00710201"/>
    <w:rsid w:val="00711BFF"/>
    <w:rsid w:val="0071381B"/>
    <w:rsid w:val="0072073A"/>
    <w:rsid w:val="00734222"/>
    <w:rsid w:val="007342B5"/>
    <w:rsid w:val="00734A5B"/>
    <w:rsid w:val="007405E3"/>
    <w:rsid w:val="007441CA"/>
    <w:rsid w:val="00744E76"/>
    <w:rsid w:val="00746B98"/>
    <w:rsid w:val="00756132"/>
    <w:rsid w:val="00757D40"/>
    <w:rsid w:val="00761F44"/>
    <w:rsid w:val="007662B5"/>
    <w:rsid w:val="007675EE"/>
    <w:rsid w:val="00776B66"/>
    <w:rsid w:val="00781F0F"/>
    <w:rsid w:val="00785684"/>
    <w:rsid w:val="0078727C"/>
    <w:rsid w:val="007878E1"/>
    <w:rsid w:val="0079049D"/>
    <w:rsid w:val="00793DC5"/>
    <w:rsid w:val="007B18D8"/>
    <w:rsid w:val="007C095F"/>
    <w:rsid w:val="007C24FC"/>
    <w:rsid w:val="007C2DD0"/>
    <w:rsid w:val="007D3CBE"/>
    <w:rsid w:val="007D73F3"/>
    <w:rsid w:val="007E4BB0"/>
    <w:rsid w:val="007E7FF5"/>
    <w:rsid w:val="007F2E08"/>
    <w:rsid w:val="008028A4"/>
    <w:rsid w:val="00812C3C"/>
    <w:rsid w:val="00813245"/>
    <w:rsid w:val="008206F9"/>
    <w:rsid w:val="00822AA4"/>
    <w:rsid w:val="00840DE0"/>
    <w:rsid w:val="00855DE9"/>
    <w:rsid w:val="0086354A"/>
    <w:rsid w:val="00870F99"/>
    <w:rsid w:val="008768CA"/>
    <w:rsid w:val="00877EF9"/>
    <w:rsid w:val="00880559"/>
    <w:rsid w:val="008A72D4"/>
    <w:rsid w:val="008B5306"/>
    <w:rsid w:val="008C25CE"/>
    <w:rsid w:val="008C2E2A"/>
    <w:rsid w:val="008C3057"/>
    <w:rsid w:val="008D2E4D"/>
    <w:rsid w:val="008E7298"/>
    <w:rsid w:val="008F396F"/>
    <w:rsid w:val="008F3DCD"/>
    <w:rsid w:val="008F694A"/>
    <w:rsid w:val="0090271F"/>
    <w:rsid w:val="00902DB9"/>
    <w:rsid w:val="0090466A"/>
    <w:rsid w:val="00916AF8"/>
    <w:rsid w:val="00923655"/>
    <w:rsid w:val="00936071"/>
    <w:rsid w:val="009376CD"/>
    <w:rsid w:val="00940212"/>
    <w:rsid w:val="00942EC2"/>
    <w:rsid w:val="00961B32"/>
    <w:rsid w:val="00962509"/>
    <w:rsid w:val="00965598"/>
    <w:rsid w:val="00970DB3"/>
    <w:rsid w:val="00971317"/>
    <w:rsid w:val="00974BB0"/>
    <w:rsid w:val="00975BCD"/>
    <w:rsid w:val="009928A9"/>
    <w:rsid w:val="009A0AF3"/>
    <w:rsid w:val="009B07CD"/>
    <w:rsid w:val="009C101B"/>
    <w:rsid w:val="009C19E9"/>
    <w:rsid w:val="009C3295"/>
    <w:rsid w:val="009C587A"/>
    <w:rsid w:val="009D44A0"/>
    <w:rsid w:val="009D74A6"/>
    <w:rsid w:val="009E0E87"/>
    <w:rsid w:val="009F166F"/>
    <w:rsid w:val="00A01D82"/>
    <w:rsid w:val="00A10F02"/>
    <w:rsid w:val="00A204CA"/>
    <w:rsid w:val="00A209D6"/>
    <w:rsid w:val="00A22738"/>
    <w:rsid w:val="00A32B7F"/>
    <w:rsid w:val="00A45F41"/>
    <w:rsid w:val="00A53724"/>
    <w:rsid w:val="00A54B2B"/>
    <w:rsid w:val="00A60BA8"/>
    <w:rsid w:val="00A678D7"/>
    <w:rsid w:val="00A73839"/>
    <w:rsid w:val="00A82346"/>
    <w:rsid w:val="00A911E4"/>
    <w:rsid w:val="00A9671C"/>
    <w:rsid w:val="00AA1553"/>
    <w:rsid w:val="00AC1A87"/>
    <w:rsid w:val="00AC67CD"/>
    <w:rsid w:val="00AE6B41"/>
    <w:rsid w:val="00AF15D1"/>
    <w:rsid w:val="00B05380"/>
    <w:rsid w:val="00B05962"/>
    <w:rsid w:val="00B15449"/>
    <w:rsid w:val="00B16C2F"/>
    <w:rsid w:val="00B24DA4"/>
    <w:rsid w:val="00B27303"/>
    <w:rsid w:val="00B36E77"/>
    <w:rsid w:val="00B47FD1"/>
    <w:rsid w:val="00B516BB"/>
    <w:rsid w:val="00B51F13"/>
    <w:rsid w:val="00B8403B"/>
    <w:rsid w:val="00B84DB2"/>
    <w:rsid w:val="00B85838"/>
    <w:rsid w:val="00BA3416"/>
    <w:rsid w:val="00BA4971"/>
    <w:rsid w:val="00BC1A92"/>
    <w:rsid w:val="00BC3555"/>
    <w:rsid w:val="00BE26B1"/>
    <w:rsid w:val="00BF2F27"/>
    <w:rsid w:val="00C12B51"/>
    <w:rsid w:val="00C2052B"/>
    <w:rsid w:val="00C24650"/>
    <w:rsid w:val="00C25465"/>
    <w:rsid w:val="00C2729C"/>
    <w:rsid w:val="00C33079"/>
    <w:rsid w:val="00C3408A"/>
    <w:rsid w:val="00C419A5"/>
    <w:rsid w:val="00C55A12"/>
    <w:rsid w:val="00C6553E"/>
    <w:rsid w:val="00C83A13"/>
    <w:rsid w:val="00C9068C"/>
    <w:rsid w:val="00C913D4"/>
    <w:rsid w:val="00C92967"/>
    <w:rsid w:val="00C92C93"/>
    <w:rsid w:val="00CA174A"/>
    <w:rsid w:val="00CA3D0C"/>
    <w:rsid w:val="00CA654B"/>
    <w:rsid w:val="00CB3890"/>
    <w:rsid w:val="00CB72B8"/>
    <w:rsid w:val="00CD4C7B"/>
    <w:rsid w:val="00CD58FE"/>
    <w:rsid w:val="00CE0292"/>
    <w:rsid w:val="00D012F2"/>
    <w:rsid w:val="00D07863"/>
    <w:rsid w:val="00D15A34"/>
    <w:rsid w:val="00D20496"/>
    <w:rsid w:val="00D211A2"/>
    <w:rsid w:val="00D239F0"/>
    <w:rsid w:val="00D328AC"/>
    <w:rsid w:val="00D334BC"/>
    <w:rsid w:val="00D33BE3"/>
    <w:rsid w:val="00D3792D"/>
    <w:rsid w:val="00D47B13"/>
    <w:rsid w:val="00D5113B"/>
    <w:rsid w:val="00D5261F"/>
    <w:rsid w:val="00D55E47"/>
    <w:rsid w:val="00D611F6"/>
    <w:rsid w:val="00D62E19"/>
    <w:rsid w:val="00D67CD1"/>
    <w:rsid w:val="00D738D6"/>
    <w:rsid w:val="00D75BA8"/>
    <w:rsid w:val="00D806B6"/>
    <w:rsid w:val="00D80795"/>
    <w:rsid w:val="00D851BD"/>
    <w:rsid w:val="00D854BE"/>
    <w:rsid w:val="00D87E00"/>
    <w:rsid w:val="00D9134D"/>
    <w:rsid w:val="00D96D11"/>
    <w:rsid w:val="00DA17A5"/>
    <w:rsid w:val="00DA3002"/>
    <w:rsid w:val="00DA7A03"/>
    <w:rsid w:val="00DB0DB8"/>
    <w:rsid w:val="00DB1818"/>
    <w:rsid w:val="00DC309B"/>
    <w:rsid w:val="00DC4DA2"/>
    <w:rsid w:val="00DC5261"/>
    <w:rsid w:val="00DD6473"/>
    <w:rsid w:val="00DE25D2"/>
    <w:rsid w:val="00DE6761"/>
    <w:rsid w:val="00E15C1D"/>
    <w:rsid w:val="00E30D29"/>
    <w:rsid w:val="00E407BD"/>
    <w:rsid w:val="00E46C08"/>
    <w:rsid w:val="00E471CF"/>
    <w:rsid w:val="00E62835"/>
    <w:rsid w:val="00E655F5"/>
    <w:rsid w:val="00E72EAD"/>
    <w:rsid w:val="00E77645"/>
    <w:rsid w:val="00E83697"/>
    <w:rsid w:val="00E86664"/>
    <w:rsid w:val="00EA66C9"/>
    <w:rsid w:val="00EC3CFF"/>
    <w:rsid w:val="00EC4A25"/>
    <w:rsid w:val="00EC5757"/>
    <w:rsid w:val="00EF612C"/>
    <w:rsid w:val="00F025A2"/>
    <w:rsid w:val="00F03225"/>
    <w:rsid w:val="00F036A4"/>
    <w:rsid w:val="00F036E9"/>
    <w:rsid w:val="00F07388"/>
    <w:rsid w:val="00F2026E"/>
    <w:rsid w:val="00F2210A"/>
    <w:rsid w:val="00F26AF4"/>
    <w:rsid w:val="00F37743"/>
    <w:rsid w:val="00F46300"/>
    <w:rsid w:val="00F54A3D"/>
    <w:rsid w:val="00F54CB0"/>
    <w:rsid w:val="00F579CD"/>
    <w:rsid w:val="00F653B8"/>
    <w:rsid w:val="00F71B89"/>
    <w:rsid w:val="00F7353C"/>
    <w:rsid w:val="00F76F8F"/>
    <w:rsid w:val="00F856CB"/>
    <w:rsid w:val="00F941DF"/>
    <w:rsid w:val="00F97EDB"/>
    <w:rsid w:val="00FA1266"/>
    <w:rsid w:val="00FB36FA"/>
    <w:rsid w:val="00FB5C4B"/>
    <w:rsid w:val="00FB7AFA"/>
    <w:rsid w:val="00FC1192"/>
    <w:rsid w:val="00FE106D"/>
    <w:rsid w:val="00FE251B"/>
    <w:rsid w:val="4BD70F59"/>
    <w:rsid w:val="4C0B5AC2"/>
    <w:rsid w:val="60AA0E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7D1093"/>
  <w15:docId w15:val="{7FCA007E-AC71-4BEC-8A4F-E239DAB9C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qFormat="1"/>
    <w:lsdException w:name="toc 3" w:semiHidden="1" w:qFormat="1"/>
    <w:lsdException w:name="toc 4" w:semiHidden="1" w:qFormat="1"/>
    <w:lsdException w:name="toc 5" w:semiHidden="1"/>
    <w:lsdException w:name="toc 6" w:semiHidden="1" w:qFormat="1"/>
    <w:lsdException w:name="toc 7" w:semiHidden="1" w:qFormat="1"/>
    <w:lsdException w:name="toc 8" w:semiHidden="1"/>
    <w:lsdException w:name="toc 9" w:semiHidden="1"/>
    <w:lsdException w:name="Normal Indent" w:semiHidden="1" w:unhideWhenUsed="1"/>
    <w:lsdException w:name="footnote text" w:semiHidden="1" w:unhideWhenUsed="1"/>
    <w:lsdException w:name="annotation text" w:semiHidden="1" w:unhideWhenUsed="1"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11A2"/>
    <w:pPr>
      <w:spacing w:after="180"/>
    </w:pPr>
    <w:rPr>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a"/>
    <w:next w:val="a"/>
    <w:link w:val="3Char"/>
    <w:qFormat/>
    <w:pPr>
      <w:spacing w:before="120"/>
      <w:outlineLvl w:val="2"/>
    </w:pPr>
    <w:rPr>
      <w:rFonts w:eastAsia="Times New Roman"/>
      <w:b/>
      <w:u w:val="single"/>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Char"/>
    <w:qFormat/>
    <w:pPr>
      <w:spacing w:after="0"/>
    </w:pPr>
    <w:rPr>
      <w:sz w:val="24"/>
      <w:szCs w:val="24"/>
    </w:rPr>
  </w:style>
  <w:style w:type="paragraph" w:styleId="a4">
    <w:name w:val="annotation text"/>
    <w:basedOn w:val="a"/>
    <w:link w:val="Char0"/>
    <w:semiHidden/>
    <w:unhideWhenUsed/>
    <w:qFormat/>
  </w:style>
  <w:style w:type="paragraph" w:styleId="80">
    <w:name w:val="toc 8"/>
    <w:basedOn w:val="10"/>
    <w:next w:val="a"/>
    <w:semiHidden/>
    <w:pPr>
      <w:spacing w:before="180"/>
      <w:ind w:left="2693" w:hanging="2693"/>
    </w:pPr>
    <w:rPr>
      <w:b/>
    </w:rPr>
  </w:style>
  <w:style w:type="paragraph" w:styleId="a5">
    <w:name w:val="Balloon Text"/>
    <w:basedOn w:val="a"/>
    <w:link w:val="Char1"/>
    <w:qFormat/>
    <w:pPr>
      <w:spacing w:after="0"/>
    </w:pPr>
    <w:rPr>
      <w:rFonts w:ascii="Helvetica" w:hAnsi="Helvetica"/>
      <w:sz w:val="18"/>
      <w:szCs w:val="18"/>
    </w:rPr>
  </w:style>
  <w:style w:type="paragraph" w:styleId="a6">
    <w:name w:val="footer"/>
    <w:basedOn w:val="a7"/>
    <w:qFormat/>
    <w:pPr>
      <w:jc w:val="center"/>
    </w:pPr>
    <w:rPr>
      <w:i/>
    </w:rPr>
  </w:style>
  <w:style w:type="paragraph" w:styleId="a7">
    <w:name w:val="header"/>
    <w:link w:val="Char2"/>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semiHidden/>
    <w:pPr>
      <w:ind w:left="1418" w:hanging="1418"/>
    </w:pPr>
  </w:style>
  <w:style w:type="paragraph" w:styleId="a8">
    <w:name w:val="annotation subject"/>
    <w:basedOn w:val="a4"/>
    <w:next w:val="a4"/>
    <w:link w:val="Char3"/>
    <w:semiHidden/>
    <w:unhideWhenUsed/>
    <w:qFormat/>
    <w:rPr>
      <w:b/>
      <w:bCs/>
    </w:rPr>
  </w:style>
  <w:style w:type="table" w:styleId="a9">
    <w:name w:val="Table Grid"/>
    <w:basedOn w:val="a1"/>
    <w:uiPriority w:val="39"/>
    <w:qFormat/>
    <w:rPr>
      <w:rFonts w:asciiTheme="minorHAnsi" w:eastAsiaTheme="minorEastAsia"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qFormat/>
    <w:rPr>
      <w:color w:val="0000FF"/>
      <w:u w:val="single"/>
    </w:rPr>
  </w:style>
  <w:style w:type="character" w:styleId="ab">
    <w:name w:val="annotation reference"/>
    <w:basedOn w:val="a0"/>
    <w:semiHidden/>
    <w:unhideWhenUsed/>
    <w:qFormat/>
    <w:rPr>
      <w:sz w:val="16"/>
      <w:szCs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pPr>
      <w:ind w:left="851" w:hanging="284"/>
    </w:pPr>
  </w:style>
  <w:style w:type="paragraph" w:customStyle="1" w:styleId="B3">
    <w:name w:val="B3"/>
    <w:basedOn w:val="a"/>
    <w:link w:val="B3Car"/>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2">
    <w:name w:val="页眉 Char"/>
    <w:link w:val="a7"/>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Char">
    <w:name w:val="文档结构图 Char"/>
    <w:basedOn w:val="a0"/>
    <w:link w:val="a3"/>
    <w:qFormat/>
    <w:rPr>
      <w:sz w:val="24"/>
      <w:szCs w:val="24"/>
      <w:lang w:eastAsia="en-US"/>
    </w:rPr>
  </w:style>
  <w:style w:type="character" w:customStyle="1" w:styleId="Char1">
    <w:name w:val="批注框文本 Char"/>
    <w:basedOn w:val="a0"/>
    <w:link w:val="a5"/>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a"/>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a"/>
    <w:next w:val="a"/>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styleId="ac">
    <w:name w:val="List Paragraph"/>
    <w:basedOn w:val="a"/>
    <w:uiPriority w:val="34"/>
    <w:qFormat/>
    <w:pPr>
      <w:ind w:firstLineChars="200" w:firstLine="420"/>
    </w:pPr>
  </w:style>
  <w:style w:type="character" w:customStyle="1" w:styleId="1Char">
    <w:name w:val="标题 1 Char"/>
    <w:basedOn w:val="a0"/>
    <w:link w:val="1"/>
    <w:qFormat/>
    <w:rPr>
      <w:rFonts w:ascii="Arial" w:hAnsi="Arial"/>
      <w:sz w:val="36"/>
      <w:lang w:eastAsia="en-US"/>
    </w:rPr>
  </w:style>
  <w:style w:type="character" w:customStyle="1" w:styleId="B1Char">
    <w:name w:val="B1 Char"/>
    <w:link w:val="B1"/>
    <w:qFormat/>
    <w:rPr>
      <w:lang w:eastAsia="en-US"/>
    </w:rPr>
  </w:style>
  <w:style w:type="character" w:customStyle="1" w:styleId="NOChar">
    <w:name w:val="NO Char"/>
    <w:link w:val="NO"/>
    <w:qFormat/>
    <w:locked/>
    <w:rPr>
      <w:lang w:eastAsia="en-US"/>
    </w:rPr>
  </w:style>
  <w:style w:type="character" w:customStyle="1" w:styleId="B2Char">
    <w:name w:val="B2 Char"/>
    <w:link w:val="B2"/>
    <w:qFormat/>
    <w:locked/>
    <w:rPr>
      <w:lang w:eastAsia="en-US"/>
    </w:rPr>
  </w:style>
  <w:style w:type="character" w:customStyle="1" w:styleId="B3Car">
    <w:name w:val="B3 Car"/>
    <w:link w:val="B3"/>
    <w:qFormat/>
    <w:locked/>
    <w:rPr>
      <w:lang w:eastAsia="en-US"/>
    </w:rPr>
  </w:style>
  <w:style w:type="character" w:customStyle="1" w:styleId="2Char">
    <w:name w:val="标题 2 Char"/>
    <w:basedOn w:val="a0"/>
    <w:link w:val="2"/>
    <w:qFormat/>
    <w:rPr>
      <w:rFonts w:ascii="Arial" w:hAnsi="Arial"/>
      <w:sz w:val="32"/>
      <w:lang w:eastAsia="en-US"/>
    </w:rPr>
  </w:style>
  <w:style w:type="character" w:customStyle="1" w:styleId="3Char">
    <w:name w:val="标题 3 Char"/>
    <w:basedOn w:val="a0"/>
    <w:link w:val="3"/>
    <w:qFormat/>
    <w:rPr>
      <w:rFonts w:eastAsia="Times New Roman"/>
      <w:b/>
      <w:u w:val="single"/>
      <w:lang w:eastAsia="en-US"/>
    </w:rPr>
  </w:style>
  <w:style w:type="character" w:customStyle="1" w:styleId="Char0">
    <w:name w:val="批注文字 Char"/>
    <w:basedOn w:val="a0"/>
    <w:link w:val="a4"/>
    <w:semiHidden/>
    <w:qFormat/>
    <w:rPr>
      <w:lang w:eastAsia="en-US"/>
    </w:rPr>
  </w:style>
  <w:style w:type="character" w:customStyle="1" w:styleId="Char3">
    <w:name w:val="批注主题 Char"/>
    <w:basedOn w:val="Char0"/>
    <w:link w:val="a8"/>
    <w:semiHidden/>
    <w:qFormat/>
    <w:rPr>
      <w:b/>
      <w:bCs/>
      <w:lang w:eastAsia="en-US"/>
    </w:rPr>
  </w:style>
  <w:style w:type="character" w:customStyle="1" w:styleId="TACChar">
    <w:name w:val="TAC Char"/>
    <w:link w:val="TAC"/>
    <w:locked/>
    <w:rsid w:val="00711BFF"/>
    <w:rPr>
      <w:rFonts w:ascii="Arial" w:hAnsi="Arial"/>
      <w:sz w:val="18"/>
      <w:lang w:val="en-GB" w:eastAsia="en-US"/>
    </w:rPr>
  </w:style>
  <w:style w:type="character" w:customStyle="1" w:styleId="PLChar">
    <w:name w:val="PL Char"/>
    <w:link w:val="PL"/>
    <w:qFormat/>
    <w:rsid w:val="005D62C0"/>
    <w:rPr>
      <w:rFonts w:ascii="Courier New" w:hAnsi="Courier New"/>
      <w:sz w:val="16"/>
      <w:lang w:val="en-GB" w:eastAsia="en-US"/>
    </w:rPr>
  </w:style>
  <w:style w:type="character" w:customStyle="1" w:styleId="EXChar">
    <w:name w:val="EX Char"/>
    <w:link w:val="EX"/>
    <w:locked/>
    <w:rsid w:val="00676810"/>
    <w:rPr>
      <w:lang w:val="en-GB" w:eastAsia="en-US"/>
    </w:rPr>
  </w:style>
  <w:style w:type="table" w:customStyle="1" w:styleId="11">
    <w:name w:val="网格型1"/>
    <w:basedOn w:val="a1"/>
    <w:next w:val="a9"/>
    <w:rsid w:val="00F46300"/>
    <w:pPr>
      <w:spacing w:after="180" w:line="240" w:lineRule="auto"/>
      <w:jc w:val="left"/>
    </w:pPr>
    <w:rPr>
      <w:rFonts w:eastAsia="MS Mincho"/>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网格型3"/>
    <w:basedOn w:val="a1"/>
    <w:next w:val="a9"/>
    <w:uiPriority w:val="39"/>
    <w:qFormat/>
    <w:rsid w:val="00640B7C"/>
    <w:pPr>
      <w:spacing w:after="0" w:line="240" w:lineRule="auto"/>
      <w:jc w:val="lef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
    <w:basedOn w:val="a1"/>
    <w:next w:val="a9"/>
    <w:uiPriority w:val="39"/>
    <w:qFormat/>
    <w:rsid w:val="007E4BB0"/>
    <w:pPr>
      <w:spacing w:after="180" w:line="240" w:lineRule="auto"/>
      <w:jc w:val="left"/>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5006">
      <w:bodyDiv w:val="1"/>
      <w:marLeft w:val="0"/>
      <w:marRight w:val="0"/>
      <w:marTop w:val="0"/>
      <w:marBottom w:val="0"/>
      <w:divBdr>
        <w:top w:val="none" w:sz="0" w:space="0" w:color="auto"/>
        <w:left w:val="none" w:sz="0" w:space="0" w:color="auto"/>
        <w:bottom w:val="none" w:sz="0" w:space="0" w:color="auto"/>
        <w:right w:val="none" w:sz="0" w:space="0" w:color="auto"/>
      </w:divBdr>
    </w:div>
    <w:div w:id="208491265">
      <w:bodyDiv w:val="1"/>
      <w:marLeft w:val="0"/>
      <w:marRight w:val="0"/>
      <w:marTop w:val="0"/>
      <w:marBottom w:val="0"/>
      <w:divBdr>
        <w:top w:val="none" w:sz="0" w:space="0" w:color="auto"/>
        <w:left w:val="none" w:sz="0" w:space="0" w:color="auto"/>
        <w:bottom w:val="none" w:sz="0" w:space="0" w:color="auto"/>
        <w:right w:val="none" w:sz="0" w:space="0" w:color="auto"/>
      </w:divBdr>
    </w:div>
    <w:div w:id="687366766">
      <w:bodyDiv w:val="1"/>
      <w:marLeft w:val="0"/>
      <w:marRight w:val="0"/>
      <w:marTop w:val="0"/>
      <w:marBottom w:val="0"/>
      <w:divBdr>
        <w:top w:val="none" w:sz="0" w:space="0" w:color="auto"/>
        <w:left w:val="none" w:sz="0" w:space="0" w:color="auto"/>
        <w:bottom w:val="none" w:sz="0" w:space="0" w:color="auto"/>
        <w:right w:val="none" w:sz="0" w:space="0" w:color="auto"/>
      </w:divBdr>
    </w:div>
    <w:div w:id="1660110084">
      <w:bodyDiv w:val="1"/>
      <w:marLeft w:val="0"/>
      <w:marRight w:val="0"/>
      <w:marTop w:val="0"/>
      <w:marBottom w:val="0"/>
      <w:divBdr>
        <w:top w:val="none" w:sz="0" w:space="0" w:color="auto"/>
        <w:left w:val="none" w:sz="0" w:space="0" w:color="auto"/>
        <w:bottom w:val="none" w:sz="0" w:space="0" w:color="auto"/>
        <w:right w:val="none" w:sz="0" w:space="0" w:color="auto"/>
      </w:divBdr>
    </w:div>
    <w:div w:id="17723123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5AIRPNAIUNRU-859666464-10223</_dlc_DocId>
    <_dlc_DocIdUrl xmlns="71c5aaf6-e6ce-465b-b873-5148d2a4c105">
      <Url>https://nokia.sharepoint.com/sites/c5g/e2earch/_layouts/15/DocIdRedir.aspx?ID=5AIRPNAIUNRU-859666464-10223</Url>
      <Description>5AIRPNAIUNRU-859666464-10223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7C8E94-6AEB-43E3-95B7-F101AFDF3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6.xml><?xml version="1.0" encoding="utf-8"?>
<ds:datastoreItem xmlns:ds="http://schemas.openxmlformats.org/officeDocument/2006/customXml" ds:itemID="{F12D86AF-1246-4760-9763-A448F936F82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3027</Words>
  <Characters>17260</Characters>
  <Application>Microsoft Office Word</Application>
  <DocSecurity>0</DocSecurity>
  <Lines>143</Lines>
  <Paragraphs>40</Paragraphs>
  <ScaleCrop>false</ScaleCrop>
  <HeadingPairs>
    <vt:vector size="2" baseType="variant">
      <vt:variant>
        <vt:lpstr>제목</vt:lpstr>
      </vt:variant>
      <vt:variant>
        <vt:i4>1</vt:i4>
      </vt:variant>
    </vt:vector>
  </HeadingPairs>
  <TitlesOfParts>
    <vt:vector size="1" baseType="lpstr">
      <vt:lpstr/>
    </vt:vector>
  </TitlesOfParts>
  <Company>Huawei, HiSilicon</Company>
  <LinksUpToDate>false</LinksUpToDate>
  <CharactersWithSpaces>20247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 HiSilicon_Rui Wang</dc:creator>
  <cp:lastModifiedBy>Huawei, HiSilicon_Rui Wang</cp:lastModifiedBy>
  <cp:revision>3</cp:revision>
  <dcterms:created xsi:type="dcterms:W3CDTF">2022-02-21T07:26:00Z</dcterms:created>
  <dcterms:modified xsi:type="dcterms:W3CDTF">2022-02-21T07:27:00Z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1f4a35fa-a05e-4235-9d56-5038a5b61137</vt:lpwstr>
  </property>
  <property fmtid="{D5CDD505-2E9C-101B-9397-08002B2CF9AE}" pid="4" name="KSOProductBuildVer">
    <vt:lpwstr>2052-11.8.2.9022</vt:lpwstr>
  </property>
  <property fmtid="{D5CDD505-2E9C-101B-9397-08002B2CF9AE}" pid="5" name="_2015_ms_pID_725343">
    <vt:lpwstr>(3)lK9hDWdkMHpqiwK1+ONsvkcG6royiR2OlWn2MWXZHDscYmIvU06cnMklQ0xfxqgY3HHPY9Fx
zCxLyfUqFZeAjXRn2tXPMEzrysyaXbWfadm+5/HjSW64SY5udgxD2ftD44Xtb1Ps+RVe726D
407ofacO6JDrQ+Y9+/70z5oRuA9VcFa3Jkuf2QIIlhH1L5MAer36/TZgrZEJDnShcFgcr+jO
4pAtYoeP2rqp6vrFoK</vt:lpwstr>
  </property>
  <property fmtid="{D5CDD505-2E9C-101B-9397-08002B2CF9AE}" pid="6" name="_2015_ms_pID_7253431">
    <vt:lpwstr>EhcvYa605qhhNXuKkvakMXXj3X1UdXD3Jc4BIrH5M4hoAWwEKyEy7B
+OGU/3a5Eq92cfZXCx1mK6YlXE3ObaYtBycY2ZYJ8hg3a4KysFn2kXBJMQaXzNqm6f9Uwbrk
aZtuqkhr0m8TW0cFYfWH/6kZsxkQSWyY4AxcJb/UUA1QVE6tePAjWNjKUyDW7BBDeLUpwmw5
SXjNWPisVnAo/ZvGvZS60t9llWw6rH6V+r9i</vt:lpwstr>
  </property>
  <property fmtid="{D5CDD505-2E9C-101B-9397-08002B2CF9AE}" pid="7" name="_2015_ms_pID_7253432">
    <vt:lpwstr>Cg==</vt:lpwstr>
  </property>
</Properties>
</file>