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4D" w14:textId="5FF42A15" w:rsidR="003C7861" w:rsidRDefault="006F4C92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4F726E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2C1F79">
        <w:rPr>
          <w:rFonts w:ascii="Arial" w:hAnsi="Arial" w:cs="Arial"/>
          <w:b/>
          <w:bCs/>
          <w:color w:val="000000" w:themeColor="text1"/>
          <w:sz w:val="26"/>
          <w:szCs w:val="26"/>
        </w:rPr>
        <w:t>3519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2C65B4E7" w:rsidR="003C7861" w:rsidRDefault="004100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0696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77449914" w:rsidR="003C7861" w:rsidRDefault="004F726E">
            <w:pPr>
              <w:pStyle w:val="CRCoverPage"/>
              <w:spacing w:after="0"/>
              <w:ind w:left="100"/>
            </w:pPr>
            <w:r>
              <w:t>38.306 CR for sidelink relay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7777777" w:rsidR="003C7861" w:rsidRDefault="004F726E">
            <w:pPr>
              <w:pStyle w:val="CRCoverPage"/>
              <w:spacing w:after="0"/>
              <w:ind w:left="100"/>
            </w:pPr>
            <w:r>
              <w:t>Qualcomm Incorporated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77777777" w:rsidR="003C7861" w:rsidRDefault="004F726E">
            <w:pPr>
              <w:pStyle w:val="CRCoverPage"/>
              <w:spacing w:after="0"/>
              <w:ind w:left="100"/>
            </w:pPr>
            <w:proofErr w:type="spellStart"/>
            <w:r>
              <w:t>NR_SL_Relay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77777777" w:rsidR="003C7861" w:rsidRDefault="004F726E">
            <w:pPr>
              <w:pStyle w:val="CRCoverPage"/>
              <w:spacing w:after="0"/>
              <w:ind w:left="100"/>
            </w:pPr>
            <w:r>
              <w:t>2022-01-23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AB7E66" w14:textId="77777777" w:rsidR="003C7861" w:rsidRDefault="004F726E">
            <w:pPr>
              <w:pStyle w:val="CRCoverPage"/>
              <w:spacing w:after="0"/>
              <w:ind w:left="100"/>
            </w:pPr>
            <w:r>
              <w:t>Introduction of R17 features on sidelink relay.</w:t>
            </w:r>
          </w:p>
          <w:p w14:paraId="66AA6F0D" w14:textId="23F01D94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1A0225" w14:textId="77777777" w:rsidR="003C7861" w:rsidRDefault="004F726E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  <w:p w14:paraId="34570456" w14:textId="471CDB68" w:rsidR="00B110C4" w:rsidRDefault="00B110C4">
            <w:pPr>
              <w:pStyle w:val="CRCoverPage"/>
              <w:spacing w:after="0"/>
              <w:ind w:left="100"/>
            </w:pP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77777777" w:rsidR="003C7861" w:rsidRDefault="004F726E">
            <w:pPr>
              <w:pStyle w:val="CRCoverPage"/>
              <w:spacing w:after="0"/>
              <w:ind w:left="100"/>
            </w:pPr>
            <w:r>
              <w:t>No UE capabilities for sidelink relay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77777777" w:rsidR="003C7861" w:rsidRDefault="004F726E">
            <w:pPr>
              <w:pStyle w:val="CRCoverPage"/>
              <w:spacing w:after="0"/>
              <w:ind w:left="100"/>
            </w:pPr>
            <w:r>
              <w:t>4.2.16.1, 5.5, A4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55A9B487" w14:textId="77777777" w:rsidR="003C7861" w:rsidRDefault="004F726E">
      <w:pPr>
        <w:pStyle w:val="Heading4"/>
      </w:pPr>
      <w:bookmarkStart w:id="4" w:name="_Toc52574203"/>
      <w:bookmarkStart w:id="5" w:name="_Toc46488696"/>
      <w:bookmarkStart w:id="6" w:name="_Toc90724056"/>
      <w:bookmarkStart w:id="7" w:name="_Toc52574117"/>
      <w:bookmarkEnd w:id="2"/>
      <w:bookmarkEnd w:id="3"/>
      <w:r>
        <w:t>4.2.16.1</w:t>
      </w:r>
      <w:r>
        <w:tab/>
        <w:t>Sidelink Parameters in NR</w:t>
      </w:r>
      <w:bookmarkEnd w:id="4"/>
      <w:bookmarkEnd w:id="5"/>
      <w:bookmarkEnd w:id="6"/>
      <w:bookmarkEnd w:id="7"/>
    </w:p>
    <w:p w14:paraId="6A7F817F" w14:textId="77777777" w:rsidR="003C7861" w:rsidRDefault="004F726E">
      <w:pPr>
        <w:pStyle w:val="Heading5"/>
      </w:pPr>
      <w:bookmarkStart w:id="8" w:name="_Toc52574118"/>
      <w:bookmarkStart w:id="9" w:name="_Toc46488697"/>
      <w:bookmarkStart w:id="10" w:name="_Toc52574204"/>
      <w:bookmarkStart w:id="11" w:name="_Toc90724057"/>
      <w:r>
        <w:t>4.2.16.1.1</w:t>
      </w:r>
      <w:r>
        <w:tab/>
        <w:t>Sidelink General Parameters</w:t>
      </w:r>
      <w:bookmarkEnd w:id="8"/>
      <w:bookmarkEnd w:id="9"/>
      <w:bookmarkEnd w:id="10"/>
      <w:bookmarkEnd w:id="11"/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709"/>
        <w:gridCol w:w="708"/>
      </w:tblGrid>
      <w:tr w:rsidR="003C7861" w14:paraId="47BD841A" w14:textId="77777777">
        <w:trPr>
          <w:cantSplit/>
          <w:tblHeader/>
        </w:trPr>
        <w:tc>
          <w:tcPr>
            <w:tcW w:w="6946" w:type="dxa"/>
          </w:tcPr>
          <w:p w14:paraId="3897D8E7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3468E1BF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36A92F5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1389ACA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23B0E479" w14:textId="77777777" w:rsidR="003C7861" w:rsidRDefault="004F726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5439C814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3C7861" w14:paraId="408C8870" w14:textId="77777777">
        <w:trPr>
          <w:cantSplit/>
          <w:tblHeader/>
        </w:trPr>
        <w:tc>
          <w:tcPr>
            <w:tcW w:w="6946" w:type="dxa"/>
          </w:tcPr>
          <w:p w14:paraId="4C81B54F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71565B4" w14:textId="77777777" w:rsidR="003C7861" w:rsidRDefault="004F726E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09" w:type="dxa"/>
          </w:tcPr>
          <w:p w14:paraId="7AEB613C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</w:tcPr>
          <w:p w14:paraId="32FE3980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</w:tcPr>
          <w:p w14:paraId="5DF0C355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</w:tcPr>
          <w:p w14:paraId="788279E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3453CF21" w14:textId="77777777">
        <w:trPr>
          <w:cantSplit/>
          <w:tblHeader/>
          <w:ins w:id="12" w:author="Qualcomm - Peng Cheng" w:date="2022-01-19T17:07:00Z"/>
        </w:trPr>
        <w:tc>
          <w:tcPr>
            <w:tcW w:w="6946" w:type="dxa"/>
          </w:tcPr>
          <w:p w14:paraId="6A5AF698" w14:textId="77777777" w:rsidR="003C7861" w:rsidRDefault="004F726E">
            <w:pPr>
              <w:pStyle w:val="TAL"/>
              <w:rPr>
                <w:ins w:id="13" w:author="Qualcomm - Peng Cheng" w:date="2022-01-19T17:09:00Z"/>
                <w:b/>
                <w:i/>
              </w:rPr>
            </w:pPr>
            <w:ins w:id="14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15" w:author="Qualcomm - Peng Cheng" w:date="2022-01-19T17:09:00Z">
              <w:r>
                <w:rPr>
                  <w:b/>
                  <w:bCs/>
                  <w:i/>
                  <w:iCs/>
                </w:rPr>
                <w:t>elayUE</w:t>
              </w:r>
            </w:ins>
            <w:ins w:id="16" w:author="OPPO (Qianxi)" w:date="2022-01-24T19:30:00Z">
              <w:r>
                <w:rPr>
                  <w:b/>
                  <w:bCs/>
                  <w:i/>
                  <w:iCs/>
                </w:rPr>
                <w:t>-</w:t>
              </w:r>
            </w:ins>
            <w:ins w:id="17" w:author="Qualcomm - Peng Cheng" w:date="2022-01-26T11:34:00Z">
              <w:r>
                <w:rPr>
                  <w:b/>
                  <w:bCs/>
                  <w:i/>
                  <w:iCs/>
                </w:rPr>
                <w:t>O</w:t>
              </w:r>
            </w:ins>
            <w:ins w:id="18" w:author="Qualcomm - Peng Cheng" w:date="2022-01-19T17:09:00Z">
              <w:r>
                <w:rPr>
                  <w:b/>
                  <w:bCs/>
                  <w:i/>
                  <w:iCs/>
                </w:rPr>
                <w:t>peration-</w:t>
              </w:r>
            </w:ins>
            <w:ins w:id="19" w:author="Qualcomm - Peng Cheng" w:date="2022-01-26T11:34:00Z">
              <w:r>
                <w:rPr>
                  <w:b/>
                  <w:bCs/>
                  <w:i/>
                  <w:iCs/>
                </w:rPr>
                <w:t>L2-</w:t>
              </w:r>
            </w:ins>
            <w:ins w:id="20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3EB3111E" w14:textId="77777777" w:rsidR="003C7861" w:rsidRDefault="004F726E">
            <w:pPr>
              <w:pStyle w:val="TAL"/>
              <w:spacing w:afterLines="50" w:after="120"/>
              <w:rPr>
                <w:ins w:id="21" w:author="OPPO (Qianxi)" w:date="2022-01-24T19:35:00Z"/>
                <w:rFonts w:eastAsiaTheme="minorEastAsia"/>
              </w:rPr>
            </w:pPr>
            <w:ins w:id="22" w:author="Qualcomm - Peng Cheng" w:date="2022-01-26T11:31:00Z">
              <w:r>
                <w:t>Indicates w</w:t>
              </w:r>
            </w:ins>
            <w:ins w:id="23" w:author="Qualcomm - Peng Cheng" w:date="2022-01-19T17:09:00Z">
              <w:r>
                <w:t xml:space="preserve">hether </w:t>
              </w:r>
            </w:ins>
            <w:ins w:id="24" w:author="Qualcomm - Peng Cheng" w:date="2022-01-23T08:47:00Z">
              <w:r>
                <w:t xml:space="preserve">basic </w:t>
              </w:r>
            </w:ins>
            <w:ins w:id="25" w:author="Qualcomm - Peng Cheng" w:date="2022-01-19T17:09:00Z">
              <w:r>
                <w:t xml:space="preserve">NR L2 sidelink relay UE operation </w:t>
              </w:r>
            </w:ins>
            <w:ins w:id="26" w:author="Qualcomm - Peng Cheng" w:date="2022-01-26T11:32:00Z">
              <w:r>
                <w:t xml:space="preserve">is supported </w:t>
              </w:r>
            </w:ins>
            <w:ins w:id="27" w:author="Qualcomm - Peng Cheng" w:date="2022-01-19T17:09:00Z">
              <w:r>
                <w:t>by the UE</w:t>
              </w:r>
            </w:ins>
            <w:ins w:id="28" w:author="OPPO (Qianxi)" w:date="2022-01-24T19:32:00Z">
              <w:r>
                <w:t xml:space="preserve">. </w:t>
              </w:r>
            </w:ins>
          </w:p>
          <w:p w14:paraId="76A474F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29" w:author="Qualcomm - Peng Cheng" w:date="2022-01-19T17:09:00Z"/>
                <w:rFonts w:cs="Arial"/>
                <w:szCs w:val="18"/>
              </w:rPr>
            </w:pPr>
            <w:ins w:id="30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both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Uu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and PC5 SRAP </w:t>
              </w:r>
            </w:ins>
          </w:p>
          <w:p w14:paraId="1E27924E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1" w:author="Qualcomm - Peng Cheng" w:date="2022-01-19T17:11:00Z"/>
                <w:rFonts w:cs="Arial"/>
                <w:szCs w:val="18"/>
              </w:rPr>
            </w:pPr>
            <w:ins w:id="3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paging forwarding </w:t>
              </w:r>
            </w:ins>
          </w:p>
          <w:p w14:paraId="6F246FE8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3" w:author="Qualcomm - Peng Cheng" w:date="2022-01-19T17:20:00Z"/>
                <w:rFonts w:cs="Arial"/>
                <w:szCs w:val="18"/>
              </w:rPr>
            </w:pPr>
            <w:ins w:id="3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SIB forwarding </w:t>
              </w:r>
            </w:ins>
          </w:p>
          <w:p w14:paraId="63E6129D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ins w:id="35" w:author="Qualcomm - Peng Cheng" w:date="2022-01-19T17:20:00Z">
              <w:r>
                <w:rPr>
                  <w:rFonts w:ascii="Arial" w:hAnsi="Arial" w:cs="Arial"/>
                  <w:sz w:val="18"/>
                  <w:szCs w:val="18"/>
                </w:rPr>
                <w:t xml:space="preserve">Support </w:t>
              </w:r>
            </w:ins>
            <w:ins w:id="3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>to be target relay during indirect to direct path switch</w:t>
              </w:r>
            </w:ins>
          </w:p>
          <w:p w14:paraId="0C64EA47" w14:textId="2D17A3B7" w:rsidR="003C7861" w:rsidRDefault="00097AA9">
            <w:pPr>
              <w:pStyle w:val="B1"/>
              <w:numPr>
                <w:ilvl w:val="0"/>
                <w:numId w:val="2"/>
              </w:numPr>
              <w:rPr>
                <w:ins w:id="37" w:author="Qualcomm - Peng Cheng" w:date="2022-01-19T17:07:00Z"/>
                <w:b/>
                <w:bCs/>
                <w:i/>
                <w:iCs/>
              </w:rPr>
            </w:pPr>
            <w:ins w:id="38" w:author="Qualcomm - Peng Cheng" w:date="2022-01-28T08:22:00Z"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 xml:space="preserve">Support 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ell (re)selection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handover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>Uu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val="en-US" w:eastAsia="zh-CN"/>
                </w:rPr>
                <w:t xml:space="preserve"> RLF indication to remote UE</w:t>
              </w:r>
            </w:ins>
          </w:p>
        </w:tc>
        <w:tc>
          <w:tcPr>
            <w:tcW w:w="709" w:type="dxa"/>
          </w:tcPr>
          <w:p w14:paraId="167C6616" w14:textId="77777777" w:rsidR="003C7861" w:rsidRDefault="004F726E">
            <w:pPr>
              <w:pStyle w:val="TAL"/>
              <w:jc w:val="center"/>
              <w:rPr>
                <w:ins w:id="39" w:author="Qualcomm - Peng Cheng" w:date="2022-01-19T17:07:00Z"/>
              </w:rPr>
            </w:pPr>
            <w:ins w:id="40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3D6507A0" w14:textId="77777777" w:rsidR="003C7861" w:rsidRDefault="004F726E">
            <w:pPr>
              <w:pStyle w:val="TAL"/>
              <w:jc w:val="center"/>
              <w:rPr>
                <w:ins w:id="41" w:author="Qualcomm - Peng Cheng" w:date="2022-01-19T17:07:00Z"/>
              </w:rPr>
            </w:pPr>
            <w:ins w:id="42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67E2505A" w14:textId="77777777" w:rsidR="003C7861" w:rsidRDefault="004F726E">
            <w:pPr>
              <w:pStyle w:val="TAL"/>
              <w:jc w:val="center"/>
              <w:rPr>
                <w:ins w:id="43" w:author="Qualcomm - Peng Cheng" w:date="2022-01-19T17:07:00Z"/>
              </w:rPr>
            </w:pPr>
            <w:ins w:id="44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7031749E" w14:textId="77777777" w:rsidR="003C7861" w:rsidRDefault="004F726E">
            <w:pPr>
              <w:pStyle w:val="TAL"/>
              <w:jc w:val="center"/>
              <w:rPr>
                <w:ins w:id="45" w:author="Qualcomm - Peng Cheng" w:date="2022-01-19T17:07:00Z"/>
              </w:rPr>
            </w:pPr>
            <w:ins w:id="46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3C7861" w14:paraId="7C3E480E" w14:textId="77777777">
        <w:trPr>
          <w:cantSplit/>
          <w:tblHeader/>
          <w:ins w:id="47" w:author="Qualcomm - Peng Cheng" w:date="2022-01-19T17:09:00Z"/>
        </w:trPr>
        <w:tc>
          <w:tcPr>
            <w:tcW w:w="6946" w:type="dxa"/>
          </w:tcPr>
          <w:p w14:paraId="0E3DF70A" w14:textId="77777777" w:rsidR="003C7861" w:rsidRDefault="004F726E">
            <w:pPr>
              <w:pStyle w:val="TAL"/>
              <w:rPr>
                <w:ins w:id="48" w:author="Qualcomm - Peng Cheng" w:date="2022-01-19T17:09:00Z"/>
                <w:b/>
                <w:i/>
              </w:rPr>
            </w:pPr>
            <w:ins w:id="49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50" w:author="Qualcomm - Peng Cheng" w:date="2022-01-19T17:09:00Z">
              <w:r>
                <w:rPr>
                  <w:b/>
                  <w:bCs/>
                  <w:i/>
                  <w:iCs/>
                </w:rPr>
                <w:t>emoteUE</w:t>
              </w:r>
            </w:ins>
            <w:ins w:id="51" w:author="Qualcomm - Peng Cheng" w:date="2022-01-26T11:34:00Z">
              <w:r>
                <w:rPr>
                  <w:b/>
                  <w:bCs/>
                  <w:i/>
                  <w:iCs/>
                </w:rPr>
                <w:t>-O</w:t>
              </w:r>
            </w:ins>
            <w:ins w:id="52" w:author="Qualcomm - Peng Cheng" w:date="2022-01-19T17:09:00Z">
              <w:r>
                <w:rPr>
                  <w:b/>
                  <w:bCs/>
                  <w:i/>
                  <w:iCs/>
                </w:rPr>
                <w:t>peration</w:t>
              </w:r>
            </w:ins>
            <w:ins w:id="53" w:author="Qualcomm - Peng Cheng" w:date="2022-01-26T11:35:00Z">
              <w:r>
                <w:rPr>
                  <w:b/>
                  <w:bCs/>
                  <w:i/>
                  <w:iCs/>
                </w:rPr>
                <w:t>-L2-</w:t>
              </w:r>
            </w:ins>
            <w:ins w:id="54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7A3AEA22" w14:textId="77777777" w:rsidR="003C7861" w:rsidRDefault="004F726E">
            <w:pPr>
              <w:pStyle w:val="TAL"/>
              <w:spacing w:afterLines="50" w:after="120"/>
              <w:rPr>
                <w:ins w:id="55" w:author="Qualcomm - Peng Cheng" w:date="2022-01-19T17:09:00Z"/>
              </w:rPr>
            </w:pPr>
            <w:ins w:id="56" w:author="Qualcomm - Peng Cheng" w:date="2022-01-26T11:32:00Z">
              <w:r>
                <w:t>Indicate w</w:t>
              </w:r>
            </w:ins>
            <w:ins w:id="57" w:author="Qualcomm - Peng Cheng" w:date="2022-01-19T17:09:00Z">
              <w:r>
                <w:t xml:space="preserve">hether </w:t>
              </w:r>
            </w:ins>
            <w:ins w:id="58" w:author="Qualcomm - Peng Cheng" w:date="2022-01-23T08:47:00Z">
              <w:r>
                <w:t xml:space="preserve">basic </w:t>
              </w:r>
            </w:ins>
            <w:ins w:id="59" w:author="Qualcomm - Peng Cheng" w:date="2022-01-19T17:09:00Z">
              <w:r>
                <w:t>NR L2 sidelink remote UE operation</w:t>
              </w:r>
            </w:ins>
            <w:ins w:id="60" w:author="OPPO (Qianxi)" w:date="2022-01-24T19:35:00Z">
              <w:r>
                <w:t xml:space="preserve"> </w:t>
              </w:r>
            </w:ins>
            <w:ins w:id="61" w:author="Qualcomm - Peng Cheng" w:date="2022-01-26T11:32:00Z">
              <w:r>
                <w:t xml:space="preserve">is supported </w:t>
              </w:r>
            </w:ins>
            <w:ins w:id="62" w:author="Qualcomm - Peng Cheng" w:date="2022-01-19T17:09:00Z">
              <w:r>
                <w:t>by the UE</w:t>
              </w:r>
            </w:ins>
            <w:ins w:id="63" w:author="OPPO (Qianxi)" w:date="2022-01-24T19:35:00Z">
              <w:r>
                <w:t xml:space="preserve">. </w:t>
              </w:r>
            </w:ins>
            <w:ins w:id="64" w:author="Qualcomm - Peng Cheng" w:date="2022-01-26T11:32:00Z">
              <w:r>
                <w:t>If supported, this parameter indicates the support of the capabilities and includes the parameters as follows:</w:t>
              </w:r>
            </w:ins>
          </w:p>
          <w:p w14:paraId="413520B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5" w:author="Qualcomm - Peng Cheng" w:date="2022-01-19T17:11:00Z"/>
                <w:rFonts w:cs="Arial"/>
                <w:szCs w:val="18"/>
              </w:rPr>
            </w:pPr>
            <w:ins w:id="66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PC5 SRAP</w:t>
              </w:r>
            </w:ins>
          </w:p>
          <w:p w14:paraId="2E3440B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7" w:author="Qualcomm - Peng Cheng" w:date="2022-01-19T17:11:00Z"/>
                <w:rFonts w:cs="Arial"/>
                <w:szCs w:val="18"/>
              </w:rPr>
            </w:pPr>
            <w:ins w:id="68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paging from relay UE</w:t>
              </w:r>
            </w:ins>
          </w:p>
          <w:p w14:paraId="25A4074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9" w:author="Qualcomm - Peng Cheng" w:date="2022-01-19T17:10:00Z"/>
                <w:rFonts w:cs="Arial"/>
                <w:szCs w:val="18"/>
              </w:rPr>
            </w:pPr>
            <w:ins w:id="70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SIB from relay UE</w:t>
              </w:r>
            </w:ins>
          </w:p>
          <w:p w14:paraId="20B7CAE5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1" w:author="Qualcomm - Peng Cheng" w:date="2022-01-19T17:21:00Z"/>
                <w:rFonts w:cs="Arial"/>
                <w:szCs w:val="18"/>
              </w:rPr>
            </w:pPr>
            <w:ins w:id="7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RRC re</w:t>
              </w:r>
            </w:ins>
            <w:ins w:id="73" w:author="Qualcomm - Peng Cheng" w:date="2022-01-23T08:4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7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establishment via relay</w:t>
              </w:r>
            </w:ins>
          </w:p>
          <w:p w14:paraId="45EF6B1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5" w:author="Qualcomm - Peng Cheng" w:date="2022-01-19T17:22:00Z"/>
                <w:rFonts w:cs="Arial"/>
                <w:szCs w:val="18"/>
              </w:rPr>
            </w:pPr>
            <w:ins w:id="7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 xml:space="preserve">Support direct </w:t>
              </w:r>
            </w:ins>
            <w:ins w:id="77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to indirect path switch</w:t>
              </w:r>
            </w:ins>
            <w:ins w:id="78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 xml:space="preserve"> with </w:t>
              </w:r>
            </w:ins>
            <w:ins w:id="79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 xml:space="preserve">target relay in </w:t>
              </w:r>
            </w:ins>
            <w:ins w:id="80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>RRC_CONN</w:t>
              </w:r>
            </w:ins>
            <w:ins w:id="81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>ECTED state</w:t>
              </w:r>
            </w:ins>
          </w:p>
          <w:p w14:paraId="0CEC182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82" w:author="Qualcomm - Peng Cheng" w:date="2022-01-19T17:09:00Z"/>
              </w:rPr>
            </w:pPr>
            <w:ins w:id="83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Support indirect to direct path swit</w:t>
              </w:r>
            </w:ins>
            <w:ins w:id="84" w:author="Qualcomm - Peng Cheng" w:date="2022-01-23T08:47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85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h</w:t>
              </w:r>
            </w:ins>
          </w:p>
        </w:tc>
        <w:tc>
          <w:tcPr>
            <w:tcW w:w="709" w:type="dxa"/>
          </w:tcPr>
          <w:p w14:paraId="5867CFAF" w14:textId="77777777" w:rsidR="003C7861" w:rsidRDefault="004F726E">
            <w:pPr>
              <w:pStyle w:val="TAL"/>
              <w:jc w:val="center"/>
              <w:rPr>
                <w:ins w:id="86" w:author="Qualcomm - Peng Cheng" w:date="2022-01-19T17:09:00Z"/>
              </w:rPr>
            </w:pPr>
            <w:ins w:id="87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219750E8" w14:textId="77777777" w:rsidR="003C7861" w:rsidRDefault="004F726E">
            <w:pPr>
              <w:pStyle w:val="TAL"/>
              <w:jc w:val="center"/>
              <w:rPr>
                <w:ins w:id="88" w:author="Qualcomm - Peng Cheng" w:date="2022-01-19T17:09:00Z"/>
              </w:rPr>
            </w:pPr>
            <w:ins w:id="89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5079013" w14:textId="77777777" w:rsidR="003C7861" w:rsidRDefault="004F726E">
            <w:pPr>
              <w:pStyle w:val="TAL"/>
              <w:jc w:val="center"/>
              <w:rPr>
                <w:ins w:id="90" w:author="Qualcomm - Peng Cheng" w:date="2022-01-19T17:09:00Z"/>
              </w:rPr>
            </w:pPr>
            <w:ins w:id="9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4E2F00CB" w14:textId="77777777" w:rsidR="003C7861" w:rsidRDefault="004F726E">
            <w:pPr>
              <w:pStyle w:val="TAL"/>
              <w:jc w:val="center"/>
              <w:rPr>
                <w:ins w:id="92" w:author="Qualcomm - Peng Cheng" w:date="2022-01-19T17:09:00Z"/>
              </w:rPr>
            </w:pPr>
            <w:ins w:id="9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B84BBE" w14:paraId="2B182025" w14:textId="77777777">
        <w:trPr>
          <w:cantSplit/>
          <w:tblHeader/>
          <w:ins w:id="94" w:author="Qualcomm - Peng Cheng" w:date="2022-02-25T17:49:00Z"/>
        </w:trPr>
        <w:tc>
          <w:tcPr>
            <w:tcW w:w="6946" w:type="dxa"/>
          </w:tcPr>
          <w:p w14:paraId="7EB841E3" w14:textId="2A91E011" w:rsidR="00B84BBE" w:rsidRDefault="00B776EF">
            <w:pPr>
              <w:pStyle w:val="TAL"/>
              <w:rPr>
                <w:ins w:id="95" w:author="Qualcomm - Peng Cheng" w:date="2022-02-25T17:50:00Z"/>
                <w:b/>
                <w:bCs/>
                <w:i/>
                <w:iCs/>
              </w:rPr>
            </w:pPr>
            <w:ins w:id="96" w:author="Qualcomm - Peng Cheng" w:date="2022-02-25T17:50:00Z">
              <w:r>
                <w:rPr>
                  <w:b/>
                  <w:bCs/>
                  <w:i/>
                  <w:iCs/>
                </w:rPr>
                <w:t>r</w:t>
              </w:r>
            </w:ins>
            <w:ins w:id="97" w:author="Qualcomm - Peng Cheng" w:date="2022-02-25T17:49:00Z">
              <w:r>
                <w:rPr>
                  <w:b/>
                  <w:bCs/>
                  <w:i/>
                  <w:iCs/>
                </w:rPr>
                <w:t>emoteUE-</w:t>
              </w:r>
            </w:ins>
            <w:ins w:id="98" w:author="Qualcomm - Peng Cheng" w:date="2022-02-25T17:50:00Z">
              <w:r>
                <w:rPr>
                  <w:b/>
                  <w:bCs/>
                  <w:i/>
                  <w:iCs/>
                </w:rPr>
                <w:t>PathSwitch</w:t>
              </w:r>
            </w:ins>
            <w:ins w:id="99" w:author="Qualcomm - Peng Cheng" w:date="2022-02-25T17:52:00Z">
              <w:r w:rsidR="008B6458">
                <w:rPr>
                  <w:b/>
                  <w:bCs/>
                  <w:i/>
                  <w:iCs/>
                </w:rPr>
                <w:t>To</w:t>
              </w:r>
            </w:ins>
            <w:ins w:id="100" w:author="Qualcomm - Peng Cheng" w:date="2022-02-25T17:50:00Z">
              <w:r>
                <w:rPr>
                  <w:b/>
                  <w:bCs/>
                  <w:i/>
                  <w:iCs/>
                </w:rPr>
                <w:t>I</w:t>
              </w:r>
            </w:ins>
            <w:ins w:id="101" w:author="Qualcomm - Peng Cheng" w:date="2022-02-25T17:51:00Z">
              <w:r w:rsidR="000E0E55">
                <w:rPr>
                  <w:b/>
                  <w:bCs/>
                  <w:i/>
                  <w:iCs/>
                </w:rPr>
                <w:t>dleInactiveR</w:t>
              </w:r>
            </w:ins>
            <w:ins w:id="102" w:author="Qualcomm - Peng Cheng" w:date="2022-02-25T17:50:00Z">
              <w:r>
                <w:rPr>
                  <w:b/>
                  <w:bCs/>
                  <w:i/>
                  <w:iCs/>
                </w:rPr>
                <w:t>elay-r17</w:t>
              </w:r>
            </w:ins>
          </w:p>
          <w:p w14:paraId="77B2D10A" w14:textId="77777777" w:rsidR="000E0E55" w:rsidRDefault="000E0E55">
            <w:pPr>
              <w:pStyle w:val="TAL"/>
              <w:rPr>
                <w:ins w:id="103" w:author="Qualcomm - Peng Cheng" w:date="2022-02-25T17:52:00Z"/>
                <w:rFonts w:cs="Arial"/>
                <w:szCs w:val="18"/>
              </w:rPr>
            </w:pPr>
            <w:ins w:id="104" w:author="Qualcomm - Peng Cheng" w:date="2022-02-25T17:50:00Z">
              <w:r>
                <w:t>Indicate whether</w:t>
              </w:r>
            </w:ins>
            <w:ins w:id="105" w:author="Qualcomm - Peng Cheng" w:date="2022-02-25T17:51:00Z">
              <w:r>
                <w:t xml:space="preserve"> </w:t>
              </w:r>
            </w:ins>
            <w:ins w:id="106" w:author="Qualcomm - Peng Cheng" w:date="2022-02-25T17:50:00Z">
              <w:r>
                <w:t xml:space="preserve">L2 sidelink remote UE </w:t>
              </w:r>
            </w:ins>
            <w:ins w:id="107" w:author="Qualcomm - Peng Cheng" w:date="2022-02-25T17:51:00Z">
              <w:r w:rsidR="00C11D5D">
                <w:t xml:space="preserve">supports </w:t>
              </w:r>
              <w:r w:rsidR="00C11D5D">
                <w:rPr>
                  <w:rFonts w:cs="Arial"/>
                  <w:szCs w:val="18"/>
                </w:rPr>
                <w:t>direct to indirect path switch with target relay in RRC_</w:t>
              </w:r>
            </w:ins>
            <w:ins w:id="108" w:author="Qualcomm - Peng Cheng" w:date="2022-02-25T17:52:00Z">
              <w:r w:rsidR="00C11D5D">
                <w:rPr>
                  <w:rFonts w:cs="Arial"/>
                  <w:szCs w:val="18"/>
                </w:rPr>
                <w:t>IDLE or RRC_INACTIVE</w:t>
              </w:r>
            </w:ins>
            <w:ins w:id="109" w:author="Qualcomm - Peng Cheng" w:date="2022-02-25T17:51:00Z">
              <w:r w:rsidR="00C11D5D">
                <w:rPr>
                  <w:rFonts w:cs="Arial"/>
                  <w:szCs w:val="18"/>
                </w:rPr>
                <w:t xml:space="preserve"> state</w:t>
              </w:r>
            </w:ins>
            <w:ins w:id="110" w:author="Qualcomm - Peng Cheng" w:date="2022-02-25T17:52:00Z">
              <w:r w:rsidR="00BB2C47">
                <w:rPr>
                  <w:rFonts w:cs="Arial"/>
                  <w:szCs w:val="18"/>
                </w:rPr>
                <w:t>.</w:t>
              </w:r>
            </w:ins>
          </w:p>
          <w:p w14:paraId="6AF13A99" w14:textId="1FF43C1C" w:rsidR="00B96189" w:rsidRDefault="00B96189">
            <w:pPr>
              <w:pStyle w:val="TAL"/>
              <w:rPr>
                <w:ins w:id="111" w:author="Qualcomm - Peng Cheng" w:date="2022-02-25T17:49:00Z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14:paraId="4361FDFC" w14:textId="0772F9C2" w:rsidR="00B84BBE" w:rsidRDefault="00B776EF">
            <w:pPr>
              <w:pStyle w:val="TAL"/>
              <w:jc w:val="center"/>
              <w:rPr>
                <w:ins w:id="112" w:author="Qualcomm - Peng Cheng" w:date="2022-02-25T17:49:00Z"/>
              </w:rPr>
            </w:pPr>
            <w:ins w:id="113" w:author="Qualcomm - Peng Cheng" w:date="2022-02-25T17:49:00Z">
              <w:r>
                <w:t>UE</w:t>
              </w:r>
            </w:ins>
          </w:p>
        </w:tc>
        <w:tc>
          <w:tcPr>
            <w:tcW w:w="567" w:type="dxa"/>
          </w:tcPr>
          <w:p w14:paraId="215996DF" w14:textId="64646C7B" w:rsidR="00B84BBE" w:rsidRDefault="00B776EF">
            <w:pPr>
              <w:pStyle w:val="TAL"/>
              <w:jc w:val="center"/>
              <w:rPr>
                <w:ins w:id="114" w:author="Qualcomm - Peng Cheng" w:date="2022-02-25T17:49:00Z"/>
                <w:rFonts w:hint="eastAsia"/>
              </w:rPr>
            </w:pPr>
            <w:ins w:id="115" w:author="Qualcomm - Peng Cheng" w:date="2022-02-25T17:49:00Z">
              <w:r>
                <w:t>No</w:t>
              </w:r>
            </w:ins>
          </w:p>
        </w:tc>
        <w:tc>
          <w:tcPr>
            <w:tcW w:w="709" w:type="dxa"/>
          </w:tcPr>
          <w:p w14:paraId="04FDB930" w14:textId="447D0C3D" w:rsidR="00B84BBE" w:rsidRDefault="00B776EF">
            <w:pPr>
              <w:pStyle w:val="TAL"/>
              <w:jc w:val="center"/>
              <w:rPr>
                <w:ins w:id="116" w:author="Qualcomm - Peng Cheng" w:date="2022-02-25T17:49:00Z"/>
                <w:rFonts w:hint="eastAsia"/>
              </w:rPr>
            </w:pPr>
            <w:ins w:id="117" w:author="Qualcomm - Peng Cheng" w:date="2022-02-25T17:49:00Z">
              <w:r>
                <w:t>No</w:t>
              </w:r>
            </w:ins>
          </w:p>
        </w:tc>
        <w:tc>
          <w:tcPr>
            <w:tcW w:w="708" w:type="dxa"/>
          </w:tcPr>
          <w:p w14:paraId="14B6278E" w14:textId="56AECF50" w:rsidR="00B84BBE" w:rsidRDefault="00B776EF">
            <w:pPr>
              <w:pStyle w:val="TAL"/>
              <w:jc w:val="center"/>
              <w:rPr>
                <w:ins w:id="118" w:author="Qualcomm - Peng Cheng" w:date="2022-02-25T17:49:00Z"/>
                <w:rFonts w:hint="eastAsia"/>
              </w:rPr>
            </w:pPr>
            <w:ins w:id="119" w:author="Qualcomm - Peng Cheng" w:date="2022-02-25T17:49:00Z">
              <w:r>
                <w:t>No</w:t>
              </w:r>
            </w:ins>
          </w:p>
        </w:tc>
      </w:tr>
    </w:tbl>
    <w:p w14:paraId="6CD4E4EA" w14:textId="77777777" w:rsidR="003C7861" w:rsidRDefault="003C7861"/>
    <w:p w14:paraId="3E5EC7D7" w14:textId="77777777" w:rsidR="003C7861" w:rsidRPr="00AC19D8" w:rsidRDefault="004F726E">
      <w:pPr>
        <w:rPr>
          <w:ins w:id="120" w:author="Qualcomm - Peng Cheng" w:date="2022-01-22T20:48:00Z"/>
          <w:i/>
          <w:iCs/>
          <w:strike/>
        </w:rPr>
      </w:pPr>
      <w:ins w:id="121" w:author="Qualcomm - Peng Cheng" w:date="2022-01-22T20:43:00Z">
        <w:r w:rsidRPr="00AC19D8">
          <w:rPr>
            <w:i/>
            <w:iCs/>
            <w:strike/>
          </w:rPr>
          <w:t xml:space="preserve">Editor’s Notes: RAN2 to down select whether the </w:t>
        </w:r>
      </w:ins>
      <w:ins w:id="122" w:author="Qualcomm - Peng Cheng" w:date="2022-01-23T08:49:00Z">
        <w:r w:rsidRPr="00AC19D8">
          <w:rPr>
            <w:i/>
            <w:iCs/>
            <w:strike/>
          </w:rPr>
          <w:t xml:space="preserve">discovery </w:t>
        </w:r>
      </w:ins>
      <w:ins w:id="123" w:author="Qualcomm - Peng Cheng" w:date="2022-01-22T20:43:00Z">
        <w:r w:rsidRPr="00AC19D8">
          <w:rPr>
            <w:i/>
            <w:iCs/>
            <w:strike/>
          </w:rPr>
          <w:t>capability is per UE or per band combination.</w:t>
        </w:r>
      </w:ins>
    </w:p>
    <w:p w14:paraId="55254D0F" w14:textId="77777777" w:rsidR="003C7861" w:rsidRPr="00AC19D8" w:rsidRDefault="004F726E">
      <w:pPr>
        <w:rPr>
          <w:ins w:id="124" w:author="Qualcomm - Peng Cheng" w:date="2022-01-23T08:50:00Z"/>
          <w:i/>
          <w:iCs/>
          <w:strike/>
        </w:rPr>
      </w:pPr>
      <w:ins w:id="125" w:author="Qualcomm - Peng Cheng" w:date="2022-01-22T20:49:00Z">
        <w:r w:rsidRPr="00AC19D8">
          <w:rPr>
            <w:i/>
            <w:iCs/>
            <w:strike/>
          </w:rPr>
          <w:t xml:space="preserve">Editor’s Notes: It is FFS </w:t>
        </w:r>
      </w:ins>
      <w:ins w:id="126" w:author="Qualcomm - Peng Cheng" w:date="2022-01-26T11:36:00Z">
        <w:r w:rsidRPr="00AC19D8">
          <w:rPr>
            <w:i/>
            <w:iCs/>
            <w:strike/>
          </w:rPr>
          <w:t xml:space="preserve">whether to introduce separate capability on </w:t>
        </w:r>
        <w:proofErr w:type="spellStart"/>
        <w:r w:rsidRPr="00AC19D8">
          <w:rPr>
            <w:i/>
            <w:iCs/>
            <w:strike/>
          </w:rPr>
          <w:t>Uu</w:t>
        </w:r>
        <w:proofErr w:type="spellEnd"/>
        <w:r w:rsidRPr="00AC19D8">
          <w:rPr>
            <w:i/>
            <w:iCs/>
            <w:strike/>
          </w:rPr>
          <w:t xml:space="preserve"> RSRP triggered relay discovery and/or PC5 RSRP triggered relay (re)selection</w:t>
        </w:r>
      </w:ins>
      <w:ins w:id="127" w:author="Qualcomm - Peng Cheng" w:date="2022-01-23T08:50:00Z">
        <w:r w:rsidRPr="00AC19D8">
          <w:rPr>
            <w:i/>
            <w:iCs/>
            <w:strike/>
          </w:rPr>
          <w:t>.</w:t>
        </w:r>
      </w:ins>
    </w:p>
    <w:p w14:paraId="130A1D02" w14:textId="77777777" w:rsidR="003C7861" w:rsidRDefault="004F726E">
      <w:pPr>
        <w:rPr>
          <w:ins w:id="128" w:author="Qualcomm - Peng Cheng" w:date="2022-01-22T20:48:00Z"/>
          <w:i/>
          <w:iCs/>
        </w:rPr>
      </w:pPr>
      <w:ins w:id="129" w:author="Qualcomm - Peng Cheng" w:date="2022-01-23T08:50:00Z">
        <w:r>
          <w:rPr>
            <w:i/>
            <w:iCs/>
          </w:rPr>
          <w:t>Editor’s Notes: It is FFS whether to introduce separate feature capabilities beyond basic L2 relay/remote UE operation.</w:t>
        </w:r>
      </w:ins>
    </w:p>
    <w:p w14:paraId="68C8B15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7648340A" w14:textId="77777777" w:rsidR="003C7861" w:rsidRDefault="003C7861"/>
    <w:p w14:paraId="4B0150E1" w14:textId="77777777" w:rsidR="003C7861" w:rsidRDefault="003C7861"/>
    <w:p w14:paraId="0C889B49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Second change</w:t>
      </w:r>
    </w:p>
    <w:p w14:paraId="6FBA074C" w14:textId="77777777" w:rsidR="003C7861" w:rsidRDefault="004F726E">
      <w:pPr>
        <w:pStyle w:val="Heading5"/>
      </w:pPr>
      <w:bookmarkStart w:id="130" w:name="_Toc90724061"/>
      <w:bookmarkStart w:id="131" w:name="_Toc46488701"/>
      <w:bookmarkStart w:id="132" w:name="_Toc52574208"/>
      <w:bookmarkStart w:id="133" w:name="_Toc52574122"/>
      <w:r>
        <w:t>4.2.16.1.5</w:t>
      </w:r>
      <w:r>
        <w:tab/>
        <w:t>Other PHY parameters</w:t>
      </w:r>
      <w:bookmarkEnd w:id="130"/>
      <w:bookmarkEnd w:id="131"/>
      <w:bookmarkEnd w:id="132"/>
      <w:bookmarkEnd w:id="133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3C7861" w14:paraId="3819A21C" w14:textId="77777777">
        <w:trPr>
          <w:cantSplit/>
          <w:tblHeader/>
        </w:trPr>
        <w:tc>
          <w:tcPr>
            <w:tcW w:w="6917" w:type="dxa"/>
          </w:tcPr>
          <w:p w14:paraId="4EB6EF43" w14:textId="77777777" w:rsidR="003C7861" w:rsidRDefault="004F726E">
            <w:pPr>
              <w:pStyle w:val="TAH"/>
            </w:pPr>
            <w:r>
              <w:t>Definitions for parameters</w:t>
            </w:r>
          </w:p>
        </w:tc>
        <w:tc>
          <w:tcPr>
            <w:tcW w:w="709" w:type="dxa"/>
          </w:tcPr>
          <w:p w14:paraId="5B05B288" w14:textId="77777777" w:rsidR="003C7861" w:rsidRDefault="004F726E">
            <w:pPr>
              <w:pStyle w:val="TAH"/>
            </w:pPr>
            <w:r>
              <w:t>Per</w:t>
            </w:r>
          </w:p>
        </w:tc>
        <w:tc>
          <w:tcPr>
            <w:tcW w:w="567" w:type="dxa"/>
          </w:tcPr>
          <w:p w14:paraId="049EF968" w14:textId="77777777" w:rsidR="003C7861" w:rsidRDefault="004F726E">
            <w:pPr>
              <w:pStyle w:val="TAH"/>
            </w:pPr>
            <w:r>
              <w:t>M</w:t>
            </w:r>
          </w:p>
        </w:tc>
        <w:tc>
          <w:tcPr>
            <w:tcW w:w="709" w:type="dxa"/>
          </w:tcPr>
          <w:p w14:paraId="61D2B0C5" w14:textId="77777777" w:rsidR="003C7861" w:rsidRDefault="004F726E">
            <w:pPr>
              <w:pStyle w:val="TAH"/>
            </w:pPr>
            <w:r>
              <w:t>FDD-TDD</w:t>
            </w:r>
          </w:p>
          <w:p w14:paraId="6AD452ED" w14:textId="77777777" w:rsidR="003C7861" w:rsidRDefault="004F726E">
            <w:pPr>
              <w:pStyle w:val="TAH"/>
            </w:pPr>
            <w:r>
              <w:t>DIFF</w:t>
            </w:r>
          </w:p>
        </w:tc>
        <w:tc>
          <w:tcPr>
            <w:tcW w:w="728" w:type="dxa"/>
          </w:tcPr>
          <w:p w14:paraId="6E7E345F" w14:textId="77777777" w:rsidR="003C7861" w:rsidRDefault="004F726E">
            <w:pPr>
              <w:pStyle w:val="TAH"/>
            </w:pPr>
            <w:r>
              <w:t>FR1-FR2</w:t>
            </w:r>
          </w:p>
          <w:p w14:paraId="7AAC1E77" w14:textId="77777777" w:rsidR="003C7861" w:rsidRDefault="004F726E">
            <w:pPr>
              <w:pStyle w:val="TAH"/>
            </w:pPr>
            <w:r>
              <w:t>DIFF</w:t>
            </w:r>
          </w:p>
        </w:tc>
      </w:tr>
      <w:tr w:rsidR="003C7861" w14:paraId="43C63EA8" w14:textId="77777777">
        <w:trPr>
          <w:cantSplit/>
          <w:tblHeader/>
        </w:trPr>
        <w:tc>
          <w:tcPr>
            <w:tcW w:w="6917" w:type="dxa"/>
          </w:tcPr>
          <w:p w14:paraId="4A6CCEC8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supportedBandCombinationListSidelinkEUTRA-NR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4B45BADA" w14:textId="77777777" w:rsidR="003C7861" w:rsidRDefault="004F726E">
            <w:pPr>
              <w:pStyle w:val="TAL"/>
            </w:pPr>
            <w:r>
              <w:t xml:space="preserve">Defines the supported NR sidelink communication and/or V2X sidelink communication band combinations by the UE. A fallback band combination resulting from the reported sidelink band combination shall be supported by the UE. The UE does not include this field if the UE capability is requested by E-UTRAN (see TS 36.331 [17]) and the network request includes the field </w:t>
            </w:r>
            <w:proofErr w:type="spellStart"/>
            <w:r>
              <w:rPr>
                <w:i/>
                <w:iCs/>
              </w:rPr>
              <w:t>eutra</w:t>
            </w:r>
            <w:proofErr w:type="spellEnd"/>
            <w:r>
              <w:rPr>
                <w:i/>
                <w:iCs/>
              </w:rPr>
              <w:t>-nr-only</w:t>
            </w:r>
            <w:r>
              <w:t>.</w:t>
            </w:r>
          </w:p>
        </w:tc>
        <w:tc>
          <w:tcPr>
            <w:tcW w:w="709" w:type="dxa"/>
          </w:tcPr>
          <w:p w14:paraId="4D1E2220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180FF2C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6E27FC2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2A4C14C9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497353FE" w14:textId="77777777">
        <w:trPr>
          <w:cantSplit/>
          <w:tblHeader/>
        </w:trPr>
        <w:tc>
          <w:tcPr>
            <w:tcW w:w="6917" w:type="dxa"/>
          </w:tcPr>
          <w:p w14:paraId="275E927E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7226AEFB" w14:textId="77777777" w:rsidR="003C7861" w:rsidRDefault="004F726E">
            <w:pPr>
              <w:pStyle w:val="TAL"/>
              <w:rPr>
                <w:b/>
                <w:i/>
              </w:rPr>
            </w:pPr>
            <w:r>
              <w:t>Defines the supported joint NR sidelink communication band combinations by the UE. A fallback band combination resulting from the reported sidelink band combination shall be supported by the UE.</w:t>
            </w:r>
          </w:p>
        </w:tc>
        <w:tc>
          <w:tcPr>
            <w:tcW w:w="709" w:type="dxa"/>
          </w:tcPr>
          <w:p w14:paraId="5113D0C3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003CB32B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3B2226F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53DFBD70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791F5CCA" w14:textId="77777777">
        <w:trPr>
          <w:cantSplit/>
          <w:tblHeader/>
        </w:trPr>
        <w:tc>
          <w:tcPr>
            <w:tcW w:w="6917" w:type="dxa"/>
          </w:tcPr>
          <w:p w14:paraId="686A1D19" w14:textId="77777777" w:rsidR="003C7861" w:rsidRDefault="004F726E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supportedBandListSidelink-r16</w:t>
            </w:r>
          </w:p>
          <w:p w14:paraId="49EB4284" w14:textId="77777777" w:rsidR="003C7861" w:rsidRDefault="004F726E">
            <w:pPr>
              <w:pStyle w:val="TAL"/>
              <w:rPr>
                <w:b/>
                <w:i/>
              </w:rPr>
            </w:pPr>
            <w:r>
              <w:t>Indicates frequency bands supported for NR sidelink communications and parameters supported for each frequency band, as specified in 4.2.16.1.6.</w:t>
            </w:r>
          </w:p>
        </w:tc>
        <w:tc>
          <w:tcPr>
            <w:tcW w:w="709" w:type="dxa"/>
          </w:tcPr>
          <w:p w14:paraId="61639426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4437599C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1A758D6A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28" w:type="dxa"/>
          </w:tcPr>
          <w:p w14:paraId="2ABEE9E2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</w:tr>
      <w:tr w:rsidR="00DB3105" w14:paraId="0F1B6BFF" w14:textId="77777777">
        <w:trPr>
          <w:cantSplit/>
          <w:tblHeader/>
          <w:ins w:id="134" w:author="Qualcomm - Peng Cheng" w:date="2022-02-22T18:26:00Z"/>
        </w:trPr>
        <w:tc>
          <w:tcPr>
            <w:tcW w:w="6917" w:type="dxa"/>
          </w:tcPr>
          <w:p w14:paraId="16787DC6" w14:textId="68330999" w:rsidR="00DB3105" w:rsidRDefault="00DB3105" w:rsidP="00DB3105">
            <w:pPr>
              <w:pStyle w:val="TAL"/>
              <w:rPr>
                <w:ins w:id="135" w:author="Qualcomm - Peng Cheng" w:date="2022-02-22T18:26:00Z"/>
                <w:b/>
                <w:i/>
              </w:rPr>
            </w:pPr>
            <w:ins w:id="136" w:author="Qualcomm - Peng Cheng" w:date="2022-02-22T18:26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277DE0E9" w14:textId="1D646F57" w:rsidR="00DB3105" w:rsidRDefault="00DB3105" w:rsidP="00DB3105">
            <w:pPr>
              <w:pStyle w:val="TAL"/>
              <w:spacing w:afterLines="50" w:after="120"/>
              <w:rPr>
                <w:ins w:id="137" w:author="Qualcomm - Peng Cheng" w:date="2022-02-22T18:26:00Z"/>
              </w:rPr>
            </w:pPr>
            <w:ins w:id="138" w:author="Qualcomm - Peng Cheng" w:date="2022-02-22T18:26:00Z">
              <w:r>
                <w:t>Defines the supported band combinations of NR sidelink relay discovery message transmission and reception by the UE.</w:t>
              </w:r>
              <w:r w:rsidRPr="00B933C7">
                <w:rPr>
                  <w:rFonts w:cs="Arial"/>
                  <w:szCs w:val="18"/>
                </w:rPr>
                <w:t xml:space="preserve"> If supported, this parameter indicates the support of the capabilities </w:t>
              </w:r>
              <w:r>
                <w:rPr>
                  <w:rFonts w:cs="Arial"/>
                  <w:szCs w:val="18"/>
                </w:rPr>
                <w:t>as follows</w:t>
              </w:r>
              <w:r>
                <w:t>:</w:t>
              </w:r>
            </w:ins>
          </w:p>
          <w:p w14:paraId="7E8CE16D" w14:textId="77777777" w:rsidR="00DC6B4A" w:rsidRPr="003F3083" w:rsidRDefault="00DB3105" w:rsidP="00DB3105">
            <w:pPr>
              <w:pStyle w:val="B1"/>
              <w:numPr>
                <w:ilvl w:val="0"/>
                <w:numId w:val="2"/>
              </w:numPr>
              <w:rPr>
                <w:ins w:id="139" w:author="Qualcomm - Peng Cheng" w:date="2022-02-22T18:26:00Z"/>
                <w:rFonts w:cs="Arial"/>
                <w:szCs w:val="18"/>
              </w:rPr>
            </w:pPr>
            <w:ins w:id="140" w:author="Qualcomm - Peng Cheng" w:date="2022-02-22T18:26:00Z">
              <w:r w:rsidRPr="00B62411">
                <w:rPr>
                  <w:rFonts w:ascii="Arial" w:hAnsi="Arial" w:cs="Arial"/>
                  <w:sz w:val="18"/>
                  <w:szCs w:val="18"/>
                </w:rPr>
                <w:t xml:space="preserve">It is common to L2 and L3 relay. </w:t>
              </w:r>
            </w:ins>
          </w:p>
          <w:p w14:paraId="4A5FD910" w14:textId="419B515B" w:rsidR="00DB3105" w:rsidRPr="003F3083" w:rsidRDefault="00DB3105" w:rsidP="003F3083">
            <w:pPr>
              <w:pStyle w:val="B1"/>
              <w:numPr>
                <w:ilvl w:val="0"/>
                <w:numId w:val="2"/>
              </w:numPr>
              <w:rPr>
                <w:ins w:id="141" w:author="Qualcomm - Peng Cheng" w:date="2022-02-22T18:26:00Z"/>
                <w:rFonts w:cs="Arial"/>
                <w:szCs w:val="18"/>
              </w:rPr>
            </w:pPr>
            <w:ins w:id="142" w:author="Qualcomm - Peng Cheng" w:date="2022-02-22T18:26:00Z">
              <w:r w:rsidRPr="00DC6B4A">
                <w:rPr>
                  <w:rFonts w:cs="Arial"/>
                  <w:szCs w:val="18"/>
                </w:rPr>
                <w:t xml:space="preserve">it is common to remote UE and relay UE </w:t>
              </w:r>
            </w:ins>
          </w:p>
        </w:tc>
        <w:tc>
          <w:tcPr>
            <w:tcW w:w="709" w:type="dxa"/>
          </w:tcPr>
          <w:p w14:paraId="5A170EF5" w14:textId="7219DD43" w:rsidR="00DB3105" w:rsidRDefault="00DB3105" w:rsidP="00DB3105">
            <w:pPr>
              <w:pStyle w:val="TAL"/>
              <w:jc w:val="center"/>
              <w:rPr>
                <w:ins w:id="143" w:author="Qualcomm - Peng Cheng" w:date="2022-02-22T18:26:00Z"/>
                <w:lang w:eastAsia="zh-CN"/>
              </w:rPr>
            </w:pPr>
            <w:ins w:id="144" w:author="Qualcomm - Peng Cheng" w:date="2022-02-22T18:26:00Z">
              <w:r>
                <w:t>UE</w:t>
              </w:r>
            </w:ins>
          </w:p>
        </w:tc>
        <w:tc>
          <w:tcPr>
            <w:tcW w:w="567" w:type="dxa"/>
          </w:tcPr>
          <w:p w14:paraId="41A5A62B" w14:textId="654A53B1" w:rsidR="00DB3105" w:rsidRDefault="00DB3105" w:rsidP="00DB3105">
            <w:pPr>
              <w:pStyle w:val="TAL"/>
              <w:jc w:val="center"/>
              <w:rPr>
                <w:ins w:id="145" w:author="Qualcomm - Peng Cheng" w:date="2022-02-22T18:26:00Z"/>
                <w:lang w:eastAsia="zh-CN"/>
              </w:rPr>
            </w:pPr>
            <w:ins w:id="146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0AE49F4F" w14:textId="6F798CFB" w:rsidR="00DB3105" w:rsidRDefault="00DB3105" w:rsidP="00DB3105">
            <w:pPr>
              <w:pStyle w:val="TAL"/>
              <w:jc w:val="center"/>
              <w:rPr>
                <w:ins w:id="147" w:author="Qualcomm - Peng Cheng" w:date="2022-02-22T18:26:00Z"/>
                <w:lang w:eastAsia="zh-CN"/>
              </w:rPr>
            </w:pPr>
            <w:ins w:id="148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7FC04B73" w14:textId="252277AA" w:rsidR="00DB3105" w:rsidRDefault="00DB3105" w:rsidP="00DB3105">
            <w:pPr>
              <w:pStyle w:val="TAL"/>
              <w:jc w:val="center"/>
              <w:rPr>
                <w:ins w:id="149" w:author="Qualcomm - Peng Cheng" w:date="2022-02-22T18:26:00Z"/>
                <w:lang w:eastAsia="zh-CN"/>
              </w:rPr>
            </w:pPr>
            <w:ins w:id="150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</w:tr>
      <w:tr w:rsidR="00181D12" w14:paraId="37F7DEC0" w14:textId="77777777">
        <w:trPr>
          <w:cantSplit/>
          <w:tblHeader/>
          <w:ins w:id="151" w:author="Qualcomm - Peng Cheng" w:date="2022-02-22T18:26:00Z"/>
        </w:trPr>
        <w:tc>
          <w:tcPr>
            <w:tcW w:w="6917" w:type="dxa"/>
          </w:tcPr>
          <w:p w14:paraId="1BC9A39C" w14:textId="4C658DE3" w:rsidR="00181D12" w:rsidRDefault="00181D12" w:rsidP="00181D12">
            <w:pPr>
              <w:pStyle w:val="TAL"/>
              <w:rPr>
                <w:ins w:id="152" w:author="Qualcomm - Peng Cheng" w:date="2022-02-22T18:27:00Z"/>
                <w:b/>
                <w:i/>
              </w:rPr>
            </w:pPr>
            <w:ins w:id="153" w:author="Qualcomm - Peng Cheng" w:date="2022-02-22T18:27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NonRelay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7265113E" w14:textId="07610C47" w:rsidR="00181D12" w:rsidRDefault="00181D12" w:rsidP="003127EC">
            <w:pPr>
              <w:pStyle w:val="TAL"/>
              <w:spacing w:afterLines="50" w:after="120"/>
              <w:rPr>
                <w:ins w:id="154" w:author="Qualcomm - Peng Cheng" w:date="2022-02-22T18:26:00Z"/>
                <w:b/>
                <w:bCs/>
                <w:i/>
                <w:iCs/>
              </w:rPr>
            </w:pPr>
            <w:ins w:id="155" w:author="Qualcomm - Peng Cheng" w:date="2022-02-22T18:27:00Z">
              <w:r>
                <w:t>Defines the supported band combinations of NR sidelink non-relay discovery message transmission and reception by the UE.</w:t>
              </w:r>
            </w:ins>
          </w:p>
        </w:tc>
        <w:tc>
          <w:tcPr>
            <w:tcW w:w="709" w:type="dxa"/>
          </w:tcPr>
          <w:p w14:paraId="2A537E05" w14:textId="32422C44" w:rsidR="00181D12" w:rsidRDefault="00181D12" w:rsidP="00181D12">
            <w:pPr>
              <w:pStyle w:val="TAL"/>
              <w:jc w:val="center"/>
              <w:rPr>
                <w:ins w:id="156" w:author="Qualcomm - Peng Cheng" w:date="2022-02-22T18:26:00Z"/>
                <w:lang w:eastAsia="zh-CN"/>
              </w:rPr>
            </w:pPr>
            <w:ins w:id="157" w:author="Qualcomm - Peng Cheng" w:date="2022-02-22T18:27:00Z">
              <w:r>
                <w:t>UE</w:t>
              </w:r>
            </w:ins>
          </w:p>
        </w:tc>
        <w:tc>
          <w:tcPr>
            <w:tcW w:w="567" w:type="dxa"/>
          </w:tcPr>
          <w:p w14:paraId="60166174" w14:textId="2FA8F6F5" w:rsidR="00181D12" w:rsidRDefault="00181D12" w:rsidP="00181D12">
            <w:pPr>
              <w:pStyle w:val="TAL"/>
              <w:jc w:val="center"/>
              <w:rPr>
                <w:ins w:id="158" w:author="Qualcomm - Peng Cheng" w:date="2022-02-22T18:26:00Z"/>
                <w:lang w:eastAsia="zh-CN"/>
              </w:rPr>
            </w:pPr>
            <w:ins w:id="159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55A57E99" w14:textId="0016EF12" w:rsidR="00181D12" w:rsidRDefault="00181D12" w:rsidP="00181D12">
            <w:pPr>
              <w:pStyle w:val="TAL"/>
              <w:jc w:val="center"/>
              <w:rPr>
                <w:ins w:id="160" w:author="Qualcomm - Peng Cheng" w:date="2022-02-22T18:26:00Z"/>
                <w:lang w:eastAsia="zh-CN"/>
              </w:rPr>
            </w:pPr>
            <w:ins w:id="161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48F69D28" w14:textId="0ADE45C2" w:rsidR="00181D12" w:rsidRDefault="00181D12" w:rsidP="00181D12">
            <w:pPr>
              <w:pStyle w:val="TAL"/>
              <w:jc w:val="center"/>
              <w:rPr>
                <w:ins w:id="162" w:author="Qualcomm - Peng Cheng" w:date="2022-02-22T18:26:00Z"/>
                <w:lang w:eastAsia="zh-CN"/>
              </w:rPr>
            </w:pPr>
            <w:ins w:id="163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</w:tr>
    </w:tbl>
    <w:p w14:paraId="1BE21BB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4C4E0BF4" w14:textId="77777777" w:rsidR="003C7861" w:rsidRDefault="003C7861"/>
    <w:p w14:paraId="692D6CA0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Third change</w:t>
      </w:r>
    </w:p>
    <w:p w14:paraId="0EAD1FED" w14:textId="77777777" w:rsidR="003C7861" w:rsidRDefault="004F726E">
      <w:pPr>
        <w:pStyle w:val="Heading2"/>
      </w:pPr>
      <w:bookmarkStart w:id="164" w:name="_Toc52574220"/>
      <w:bookmarkStart w:id="165" w:name="_Toc52574134"/>
      <w:bookmarkStart w:id="166" w:name="_Toc90724074"/>
      <w:r>
        <w:t>5.5</w:t>
      </w:r>
      <w:r>
        <w:tab/>
        <w:t>Sidelink Features</w:t>
      </w:r>
      <w:bookmarkEnd w:id="164"/>
      <w:bookmarkEnd w:id="165"/>
      <w:bookmarkEnd w:id="16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C7861" w14:paraId="1D5E8B85" w14:textId="77777777">
        <w:trPr>
          <w:cantSplit/>
          <w:tblHeader/>
        </w:trPr>
        <w:tc>
          <w:tcPr>
            <w:tcW w:w="9630" w:type="dxa"/>
          </w:tcPr>
          <w:p w14:paraId="22AE8CDC" w14:textId="77777777" w:rsidR="003C7861" w:rsidRDefault="004F726E">
            <w:pPr>
              <w:pStyle w:val="TAH"/>
            </w:pPr>
            <w:r>
              <w:t>Definitions for feature</w:t>
            </w:r>
          </w:p>
        </w:tc>
      </w:tr>
      <w:tr w:rsidR="003C7861" w14:paraId="3F492844" w14:textId="77777777">
        <w:trPr>
          <w:cantSplit/>
          <w:tblHeader/>
        </w:trPr>
        <w:tc>
          <w:tcPr>
            <w:tcW w:w="9630" w:type="dxa"/>
          </w:tcPr>
          <w:p w14:paraId="4F1B3E9D" w14:textId="77777777" w:rsidR="003C7861" w:rsidRDefault="004F726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 xml:space="preserve">Short-term </w:t>
            </w:r>
            <w:proofErr w:type="gramStart"/>
            <w:r>
              <w:rPr>
                <w:b/>
                <w:bCs/>
              </w:rPr>
              <w:t>time-scale</w:t>
            </w:r>
            <w:proofErr w:type="gramEnd"/>
            <w:r>
              <w:rPr>
                <w:b/>
                <w:bCs/>
              </w:rPr>
              <w:t xml:space="preserve"> TDM for in-device coexistence</w:t>
            </w:r>
          </w:p>
          <w:p w14:paraId="633DE9F2" w14:textId="77777777" w:rsidR="003C7861" w:rsidRDefault="004F726E">
            <w:pPr>
              <w:pStyle w:val="TAL"/>
            </w:pPr>
            <w:r>
              <w:t>It is optional for UE to support prioritization between LTE sidelink transmission/reception and NR sidelink transmission/reception.</w:t>
            </w:r>
          </w:p>
          <w:p w14:paraId="5944CBBE" w14:textId="77777777" w:rsidR="003C7861" w:rsidRDefault="004F726E">
            <w:pPr>
              <w:pStyle w:val="TAL"/>
            </w:pPr>
            <w:r>
              <w:t xml:space="preserve">This field is only applicable if the UE supports at least one of </w:t>
            </w:r>
            <w:r>
              <w:rPr>
                <w:i/>
              </w:rPr>
              <w:t>sl-Reception-r16</w:t>
            </w:r>
            <w:r>
              <w:t xml:space="preserve">, </w:t>
            </w:r>
            <w:r>
              <w:rPr>
                <w:i/>
              </w:rPr>
              <w:t>sl-TransmissionMode1-r16</w:t>
            </w:r>
            <w:r>
              <w:t xml:space="preserve"> and </w:t>
            </w:r>
            <w:r>
              <w:rPr>
                <w:i/>
              </w:rPr>
              <w:t>sl-TransmissionMode2-r16</w:t>
            </w:r>
            <w:r>
              <w:t>, and if the UE supports V2X sidelink communication in the band combination.</w:t>
            </w:r>
          </w:p>
        </w:tc>
      </w:tr>
      <w:tr w:rsidR="003C7861" w14:paraId="17D7E98C" w14:textId="77777777">
        <w:trPr>
          <w:cantSplit/>
          <w:tblHeader/>
        </w:trPr>
        <w:tc>
          <w:tcPr>
            <w:tcW w:w="9630" w:type="dxa"/>
          </w:tcPr>
          <w:p w14:paraId="749A9649" w14:textId="77777777" w:rsidR="003C7861" w:rsidRDefault="004F726E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Rank 2 PSSCH transmission</w:t>
            </w:r>
          </w:p>
          <w:p w14:paraId="698469B3" w14:textId="77777777" w:rsidR="003C7861" w:rsidRDefault="004F726E">
            <w:pPr>
              <w:pStyle w:val="TAL"/>
              <w:rPr>
                <w:b/>
                <w:bCs/>
              </w:rPr>
            </w:pPr>
            <w:r>
              <w:t xml:space="preserve">It is optional for UE to support rank 2 PSSCH transmission. </w:t>
            </w:r>
            <w:r>
              <w:rPr>
                <w:rFonts w:cs="Arial"/>
                <w:szCs w:val="18"/>
                <w:lang w:eastAsia="zh-CN"/>
              </w:rPr>
              <w:t xml:space="preserve">This field is only applicable if the UE supports </w:t>
            </w:r>
            <w:r>
              <w:rPr>
                <w:i/>
              </w:rPr>
              <w:t>csi-ReportSidelink-r16</w:t>
            </w:r>
            <w:r>
              <w:t xml:space="preserve"> with </w:t>
            </w:r>
            <w:proofErr w:type="spellStart"/>
            <w:r>
              <w:rPr>
                <w:rFonts w:cs="Arial"/>
                <w:i/>
                <w:szCs w:val="18"/>
                <w:lang w:eastAsia="zh-CN"/>
              </w:rPr>
              <w:t>csi</w:t>
            </w:r>
            <w:proofErr w:type="spellEnd"/>
            <w:r>
              <w:rPr>
                <w:rFonts w:cs="Arial"/>
                <w:i/>
                <w:szCs w:val="18"/>
                <w:lang w:eastAsia="zh-CN"/>
              </w:rPr>
              <w:t>-RS-</w:t>
            </w:r>
            <w:proofErr w:type="spellStart"/>
            <w:r>
              <w:rPr>
                <w:rFonts w:cs="Arial"/>
                <w:i/>
                <w:szCs w:val="18"/>
                <w:lang w:eastAsia="zh-CN"/>
              </w:rPr>
              <w:t>PortsSidelink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= p2.</w:t>
            </w:r>
          </w:p>
        </w:tc>
      </w:tr>
      <w:tr w:rsidR="003C7861" w14:paraId="5D86C502" w14:textId="77777777">
        <w:trPr>
          <w:cantSplit/>
          <w:tblHeader/>
          <w:ins w:id="167" w:author="Qualcomm - Peng Cheng" w:date="2022-01-19T17:13:00Z"/>
        </w:trPr>
        <w:tc>
          <w:tcPr>
            <w:tcW w:w="9630" w:type="dxa"/>
          </w:tcPr>
          <w:p w14:paraId="51275A74" w14:textId="77777777" w:rsidR="003C7861" w:rsidRDefault="004F726E">
            <w:pPr>
              <w:pStyle w:val="TAL"/>
              <w:rPr>
                <w:ins w:id="168" w:author="Qualcomm - Peng Cheng" w:date="2022-01-19T17:13:00Z"/>
                <w:b/>
                <w:bCs/>
                <w:sz w:val="20"/>
                <w:lang w:eastAsia="en-US"/>
              </w:rPr>
            </w:pPr>
            <w:ins w:id="169" w:author="Qualcomm - Peng Cheng" w:date="2022-01-19T17:13:00Z">
              <w:r>
                <w:rPr>
                  <w:b/>
                  <w:bCs/>
                </w:rPr>
                <w:t>L3 sidelink relay UE operation</w:t>
              </w:r>
            </w:ins>
          </w:p>
          <w:p w14:paraId="6DC5EFA0" w14:textId="77777777" w:rsidR="003C7861" w:rsidRDefault="004F726E">
            <w:pPr>
              <w:pStyle w:val="TAL"/>
              <w:rPr>
                <w:ins w:id="170" w:author="Qualcomm - Peng Cheng" w:date="2022-01-19T17:13:00Z"/>
                <w:b/>
                <w:lang w:eastAsia="zh-CN"/>
              </w:rPr>
            </w:pPr>
            <w:ins w:id="171" w:author="Qualcomm - Peng Cheng" w:date="2022-01-19T17:13:00Z">
              <w:r>
                <w:t>It is optional for UE to support L3 sidelink relay UE operation as specified in TS 38.331 [9].</w:t>
              </w:r>
            </w:ins>
          </w:p>
        </w:tc>
      </w:tr>
      <w:tr w:rsidR="003C7861" w14:paraId="385E17BC" w14:textId="77777777">
        <w:trPr>
          <w:cantSplit/>
          <w:tblHeader/>
          <w:ins w:id="172" w:author="Qualcomm - Peng Cheng" w:date="2022-01-19T17:13:00Z"/>
        </w:trPr>
        <w:tc>
          <w:tcPr>
            <w:tcW w:w="9630" w:type="dxa"/>
          </w:tcPr>
          <w:p w14:paraId="1640CF8C" w14:textId="77777777" w:rsidR="003C7861" w:rsidRDefault="004F726E">
            <w:pPr>
              <w:pStyle w:val="TAL"/>
              <w:rPr>
                <w:ins w:id="173" w:author="Qualcomm - Peng Cheng" w:date="2022-01-19T17:13:00Z"/>
                <w:rFonts w:cs="Arial"/>
                <w:b/>
                <w:bCs/>
                <w:szCs w:val="18"/>
              </w:rPr>
            </w:pPr>
            <w:ins w:id="174" w:author="Qualcomm - Peng Cheng" w:date="2022-01-19T17:13:00Z">
              <w:r>
                <w:rPr>
                  <w:b/>
                  <w:bCs/>
                </w:rPr>
                <w:t>L3 sidelink remote UE operation</w:t>
              </w:r>
            </w:ins>
          </w:p>
          <w:p w14:paraId="4F66DDF6" w14:textId="77777777" w:rsidR="003C7861" w:rsidRDefault="004F726E">
            <w:pPr>
              <w:pStyle w:val="TAL"/>
              <w:rPr>
                <w:ins w:id="175" w:author="Qualcomm - Peng Cheng" w:date="2022-01-19T17:13:00Z"/>
                <w:b/>
                <w:lang w:eastAsia="zh-CN"/>
              </w:rPr>
            </w:pPr>
            <w:ins w:id="176" w:author="Qualcomm - Peng Cheng" w:date="2022-01-19T17:13:00Z">
              <w:r>
                <w:t>It is optional for UE to support L3 sidelink remote UE operation as specified in TS 38.331 [9].</w:t>
              </w:r>
            </w:ins>
          </w:p>
        </w:tc>
      </w:tr>
    </w:tbl>
    <w:p w14:paraId="0CC15A52" w14:textId="77777777" w:rsidR="003C7861" w:rsidRDefault="003C7861"/>
    <w:p w14:paraId="70B2B92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318FF6FC" w14:textId="77777777" w:rsidR="003C7861" w:rsidRDefault="003C7861"/>
    <w:p w14:paraId="7B02E26E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Fourth change</w:t>
      </w:r>
    </w:p>
    <w:p w14:paraId="38B5A1B4" w14:textId="77777777" w:rsidR="003C7861" w:rsidRDefault="004F726E">
      <w:pPr>
        <w:pStyle w:val="Heading1"/>
      </w:pPr>
      <w:bookmarkStart w:id="177" w:name="_Toc46488718"/>
      <w:bookmarkStart w:id="178" w:name="_Toc90724084"/>
      <w:bookmarkStart w:id="179" w:name="_Toc52574228"/>
      <w:bookmarkStart w:id="180" w:name="_Toc52574142"/>
      <w:r>
        <w:t>A.4:</w:t>
      </w:r>
      <w:r>
        <w:tab/>
        <w:t xml:space="preserve">Sidelink capabilities applicable to </w:t>
      </w:r>
      <w:proofErr w:type="spellStart"/>
      <w:r>
        <w:t>Uu</w:t>
      </w:r>
      <w:proofErr w:type="spellEnd"/>
      <w:r>
        <w:t xml:space="preserve"> and PC5</w:t>
      </w:r>
      <w:bookmarkEnd w:id="177"/>
      <w:bookmarkEnd w:id="178"/>
      <w:bookmarkEnd w:id="179"/>
      <w:bookmarkEnd w:id="180"/>
    </w:p>
    <w:p w14:paraId="2B094717" w14:textId="77777777" w:rsidR="003C7861" w:rsidRDefault="004F726E">
      <w:r>
        <w:t xml:space="preserve">Annex A.4 specifies for each sidelink related capability, in which interface (i.e., </w:t>
      </w:r>
      <w:proofErr w:type="spellStart"/>
      <w:r>
        <w:rPr>
          <w:i/>
          <w:lang w:eastAsia="ko-KR"/>
        </w:rPr>
        <w:t>UECapabilityInformation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RRC and </w:t>
      </w:r>
      <w:proofErr w:type="spellStart"/>
      <w:r>
        <w:rPr>
          <w:i/>
          <w:lang w:eastAsia="ko-KR"/>
        </w:rPr>
        <w:t>UECapabilityInformation</w:t>
      </w:r>
      <w:r>
        <w:t>Sidelink</w:t>
      </w:r>
      <w:proofErr w:type="spellEnd"/>
      <w:r>
        <w:t xml:space="preserve"> in PC5 </w:t>
      </w:r>
      <w:proofErr w:type="spellStart"/>
      <w:r>
        <w:t>Uu</w:t>
      </w:r>
      <w:proofErr w:type="spellEnd"/>
      <w:r>
        <w:t>) a UE supporting sidelink shall report the concerned capability:</w:t>
      </w:r>
    </w:p>
    <w:p w14:paraId="1DF908E3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proofErr w:type="spellStart"/>
      <w:r>
        <w:rPr>
          <w:i/>
          <w:lang w:eastAsia="ko-KR"/>
        </w:rPr>
        <w:t>UECapabilityInformation</w:t>
      </w:r>
      <w:proofErr w:type="spellEnd"/>
      <w:r>
        <w:rPr>
          <w:lang w:eastAsia="ko-KR"/>
        </w:rPr>
        <w:t xml:space="preserve">: the concerned sidelink capability is reported within </w:t>
      </w:r>
      <w:proofErr w:type="spellStart"/>
      <w:proofErr w:type="gramStart"/>
      <w:r>
        <w:rPr>
          <w:i/>
          <w:lang w:eastAsia="ko-KR"/>
        </w:rPr>
        <w:t>UECapabilityInformation</w:t>
      </w:r>
      <w:proofErr w:type="spellEnd"/>
      <w:r>
        <w:rPr>
          <w:lang w:eastAsia="ko-KR"/>
        </w:rPr>
        <w:t>;</w:t>
      </w:r>
      <w:proofErr w:type="gramEnd"/>
    </w:p>
    <w:p w14:paraId="75D6A389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proofErr w:type="spellStart"/>
      <w:r>
        <w:rPr>
          <w:i/>
          <w:lang w:eastAsia="ko-KR"/>
        </w:rPr>
        <w:t>UECapabilityInformationSidelink</w:t>
      </w:r>
      <w:proofErr w:type="spellEnd"/>
      <w:r>
        <w:rPr>
          <w:lang w:eastAsia="ko-KR"/>
        </w:rPr>
        <w:t xml:space="preserve">: the concerned sidelink capability is reported within </w:t>
      </w:r>
      <w:proofErr w:type="spellStart"/>
      <w:proofErr w:type="gramStart"/>
      <w:r>
        <w:rPr>
          <w:i/>
          <w:lang w:eastAsia="ko-KR"/>
        </w:rPr>
        <w:t>UECapabilityInformationSidelink</w:t>
      </w:r>
      <w:proofErr w:type="spellEnd"/>
      <w:r>
        <w:rPr>
          <w:i/>
          <w:lang w:eastAsia="ko-KR"/>
        </w:rPr>
        <w:t>;</w:t>
      </w:r>
      <w:proofErr w:type="gramEnd"/>
    </w:p>
    <w:p w14:paraId="464CAC04" w14:textId="77777777" w:rsidR="003C7861" w:rsidRDefault="004F726E">
      <w:pPr>
        <w:pStyle w:val="TH"/>
      </w:pPr>
      <w:r>
        <w:lastRenderedPageBreak/>
        <w:t xml:space="preserve">Table A.4-1: Sidelink capability reported in </w:t>
      </w:r>
      <w:proofErr w:type="spellStart"/>
      <w:r>
        <w:rPr>
          <w:i/>
        </w:rPr>
        <w:t>UECapabilityInformation</w:t>
      </w:r>
      <w:proofErr w:type="spellEnd"/>
      <w:r>
        <w:t xml:space="preserve">/ </w:t>
      </w:r>
      <w:proofErr w:type="spellStart"/>
      <w:r>
        <w:rPr>
          <w:i/>
        </w:rPr>
        <w:t>UECapabilityInformationSidelink</w:t>
      </w:r>
      <w:proofErr w:type="spellEnd"/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3C7861" w14:paraId="13162F09" w14:textId="77777777">
        <w:trPr>
          <w:jc w:val="center"/>
        </w:trPr>
        <w:tc>
          <w:tcPr>
            <w:tcW w:w="2263" w:type="dxa"/>
          </w:tcPr>
          <w:p w14:paraId="066FE901" w14:textId="77777777" w:rsidR="003C7861" w:rsidRDefault="004F726E">
            <w:pPr>
              <w:pStyle w:val="TAH"/>
            </w:pPr>
            <w:r>
              <w:t>Sidelink Parameter</w:t>
            </w:r>
          </w:p>
        </w:tc>
        <w:tc>
          <w:tcPr>
            <w:tcW w:w="2552" w:type="dxa"/>
          </w:tcPr>
          <w:p w14:paraId="0E4A6CC9" w14:textId="77777777" w:rsidR="003C7861" w:rsidRDefault="004F726E">
            <w:pPr>
              <w:pStyle w:val="TAH"/>
            </w:pPr>
            <w:proofErr w:type="spellStart"/>
            <w:r>
              <w:rPr>
                <w:i/>
                <w:lang w:eastAsia="ko-KR"/>
              </w:rPr>
              <w:t>UECapabilityInformation</w:t>
            </w:r>
            <w:proofErr w:type="spellEnd"/>
          </w:p>
        </w:tc>
        <w:tc>
          <w:tcPr>
            <w:tcW w:w="3260" w:type="dxa"/>
          </w:tcPr>
          <w:p w14:paraId="583C0EF2" w14:textId="77777777" w:rsidR="003C7861" w:rsidRDefault="004F726E">
            <w:pPr>
              <w:pStyle w:val="TAH"/>
            </w:pPr>
            <w:proofErr w:type="spellStart"/>
            <w:r>
              <w:rPr>
                <w:i/>
                <w:lang w:eastAsia="ko-KR"/>
              </w:rPr>
              <w:t>UECapabilityInformationSidelink</w:t>
            </w:r>
            <w:proofErr w:type="spellEnd"/>
          </w:p>
        </w:tc>
      </w:tr>
      <w:tr w:rsidR="003C7861" w14:paraId="73523617" w14:textId="77777777">
        <w:trPr>
          <w:jc w:val="center"/>
        </w:trPr>
        <w:tc>
          <w:tcPr>
            <w:tcW w:w="2263" w:type="dxa"/>
            <w:vAlign w:val="bottom"/>
          </w:tcPr>
          <w:p w14:paraId="55172CEF" w14:textId="77777777" w:rsidR="003C7861" w:rsidRDefault="004F726E">
            <w:pPr>
              <w:pStyle w:val="TAL"/>
            </w:pPr>
            <w:proofErr w:type="spellStart"/>
            <w:r>
              <w:t>accessStratumReleaseSidelink</w:t>
            </w:r>
            <w:proofErr w:type="spellEnd"/>
          </w:p>
        </w:tc>
        <w:tc>
          <w:tcPr>
            <w:tcW w:w="2552" w:type="dxa"/>
          </w:tcPr>
          <w:p w14:paraId="75239D4B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7256499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011C2D02" w14:textId="77777777">
        <w:trPr>
          <w:jc w:val="center"/>
        </w:trPr>
        <w:tc>
          <w:tcPr>
            <w:tcW w:w="2263" w:type="dxa"/>
            <w:vAlign w:val="bottom"/>
          </w:tcPr>
          <w:p w14:paraId="33F20385" w14:textId="77777777" w:rsidR="003C7861" w:rsidRDefault="004F726E">
            <w:pPr>
              <w:pStyle w:val="TAL"/>
            </w:pPr>
            <w:proofErr w:type="spellStart"/>
            <w:r>
              <w:t>outOfOrderDeliverySidelink</w:t>
            </w:r>
            <w:proofErr w:type="spellEnd"/>
          </w:p>
        </w:tc>
        <w:tc>
          <w:tcPr>
            <w:tcW w:w="2552" w:type="dxa"/>
          </w:tcPr>
          <w:p w14:paraId="667DE632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06F5070D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68E1DD1" w14:textId="77777777">
        <w:trPr>
          <w:jc w:val="center"/>
        </w:trPr>
        <w:tc>
          <w:tcPr>
            <w:tcW w:w="2263" w:type="dxa"/>
          </w:tcPr>
          <w:p w14:paraId="30F74A71" w14:textId="77777777" w:rsidR="003C7861" w:rsidRDefault="004F726E">
            <w:pPr>
              <w:pStyle w:val="TAL"/>
            </w:pPr>
            <w:r>
              <w:t>am-</w:t>
            </w:r>
            <w:proofErr w:type="spellStart"/>
            <w:r>
              <w:t>WithLongSN</w:t>
            </w:r>
            <w:proofErr w:type="spellEnd"/>
            <w:r>
              <w:t>-Sidelink</w:t>
            </w:r>
          </w:p>
        </w:tc>
        <w:tc>
          <w:tcPr>
            <w:tcW w:w="2552" w:type="dxa"/>
          </w:tcPr>
          <w:p w14:paraId="19EFAB0B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1A8189BF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E25CBE7" w14:textId="77777777">
        <w:trPr>
          <w:jc w:val="center"/>
        </w:trPr>
        <w:tc>
          <w:tcPr>
            <w:tcW w:w="2263" w:type="dxa"/>
          </w:tcPr>
          <w:p w14:paraId="451AD0AD" w14:textId="77777777" w:rsidR="003C7861" w:rsidRDefault="004F726E">
            <w:pPr>
              <w:pStyle w:val="TAL"/>
            </w:pPr>
            <w:r>
              <w:t>um-</w:t>
            </w:r>
            <w:proofErr w:type="spellStart"/>
            <w:r>
              <w:t>WithLongSN</w:t>
            </w:r>
            <w:proofErr w:type="spellEnd"/>
            <w:r>
              <w:t>-Sidelink</w:t>
            </w:r>
          </w:p>
        </w:tc>
        <w:tc>
          <w:tcPr>
            <w:tcW w:w="2552" w:type="dxa"/>
          </w:tcPr>
          <w:p w14:paraId="30C454BD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76F3B2F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055B5A9" w14:textId="77777777">
        <w:trPr>
          <w:jc w:val="center"/>
        </w:trPr>
        <w:tc>
          <w:tcPr>
            <w:tcW w:w="2263" w:type="dxa"/>
          </w:tcPr>
          <w:p w14:paraId="0B0C47D8" w14:textId="77777777" w:rsidR="003C7861" w:rsidRDefault="004F726E">
            <w:pPr>
              <w:pStyle w:val="TAL"/>
            </w:pPr>
            <w:proofErr w:type="spellStart"/>
            <w:r>
              <w:t>lcp-RestrictionSidelink</w:t>
            </w:r>
            <w:proofErr w:type="spellEnd"/>
          </w:p>
        </w:tc>
        <w:tc>
          <w:tcPr>
            <w:tcW w:w="2552" w:type="dxa"/>
          </w:tcPr>
          <w:p w14:paraId="712CE4B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624FF422" w14:textId="77777777" w:rsidR="003C7861" w:rsidRDefault="003C7861">
            <w:pPr>
              <w:pStyle w:val="TAL"/>
            </w:pPr>
          </w:p>
        </w:tc>
      </w:tr>
      <w:tr w:rsidR="003C7861" w14:paraId="5C22FAAE" w14:textId="77777777">
        <w:trPr>
          <w:jc w:val="center"/>
        </w:trPr>
        <w:tc>
          <w:tcPr>
            <w:tcW w:w="2263" w:type="dxa"/>
          </w:tcPr>
          <w:p w14:paraId="6326F127" w14:textId="77777777" w:rsidR="003C7861" w:rsidRDefault="004F726E">
            <w:pPr>
              <w:pStyle w:val="TAL"/>
            </w:pPr>
            <w:proofErr w:type="spellStart"/>
            <w:r>
              <w:t>logicalChannelSR-DelayTimerSidelink</w:t>
            </w:r>
            <w:proofErr w:type="spellEnd"/>
          </w:p>
        </w:tc>
        <w:tc>
          <w:tcPr>
            <w:tcW w:w="2552" w:type="dxa"/>
          </w:tcPr>
          <w:p w14:paraId="67FE606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24C607B9" w14:textId="77777777" w:rsidR="003C7861" w:rsidRDefault="003C7861">
            <w:pPr>
              <w:pStyle w:val="TAL"/>
            </w:pPr>
          </w:p>
        </w:tc>
      </w:tr>
      <w:tr w:rsidR="003C7861" w14:paraId="29099455" w14:textId="77777777">
        <w:trPr>
          <w:jc w:val="center"/>
        </w:trPr>
        <w:tc>
          <w:tcPr>
            <w:tcW w:w="2263" w:type="dxa"/>
          </w:tcPr>
          <w:p w14:paraId="44F7C113" w14:textId="77777777" w:rsidR="003C7861" w:rsidRDefault="004F726E">
            <w:pPr>
              <w:pStyle w:val="TAL"/>
            </w:pPr>
            <w:proofErr w:type="spellStart"/>
            <w:r>
              <w:t>multipleSR-ConfigurationsSidelink</w:t>
            </w:r>
            <w:proofErr w:type="spellEnd"/>
          </w:p>
        </w:tc>
        <w:tc>
          <w:tcPr>
            <w:tcW w:w="2552" w:type="dxa"/>
          </w:tcPr>
          <w:p w14:paraId="6FB6C3E6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51865221" w14:textId="77777777" w:rsidR="003C7861" w:rsidRDefault="003C7861">
            <w:pPr>
              <w:pStyle w:val="TAL"/>
            </w:pPr>
          </w:p>
        </w:tc>
      </w:tr>
      <w:tr w:rsidR="003C7861" w14:paraId="7C61F957" w14:textId="77777777">
        <w:trPr>
          <w:jc w:val="center"/>
        </w:trPr>
        <w:tc>
          <w:tcPr>
            <w:tcW w:w="2263" w:type="dxa"/>
          </w:tcPr>
          <w:p w14:paraId="6F8C3A45" w14:textId="77777777" w:rsidR="003C7861" w:rsidRDefault="004F726E">
            <w:pPr>
              <w:pStyle w:val="TAL"/>
            </w:pPr>
            <w:proofErr w:type="spellStart"/>
            <w:r>
              <w:t>multipleConfiguredGrantsSidelink</w:t>
            </w:r>
            <w:proofErr w:type="spellEnd"/>
          </w:p>
        </w:tc>
        <w:tc>
          <w:tcPr>
            <w:tcW w:w="2552" w:type="dxa"/>
          </w:tcPr>
          <w:p w14:paraId="71A46E83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C3084C3" w14:textId="77777777" w:rsidR="003C7861" w:rsidRDefault="003C7861">
            <w:pPr>
              <w:pStyle w:val="TAL"/>
            </w:pPr>
          </w:p>
        </w:tc>
      </w:tr>
      <w:tr w:rsidR="003C7861" w14:paraId="7DF60511" w14:textId="77777777">
        <w:trPr>
          <w:jc w:val="center"/>
        </w:trPr>
        <w:tc>
          <w:tcPr>
            <w:tcW w:w="2263" w:type="dxa"/>
          </w:tcPr>
          <w:p w14:paraId="55A769E7" w14:textId="77777777" w:rsidR="003C7861" w:rsidRDefault="004F726E">
            <w:pPr>
              <w:pStyle w:val="TAL"/>
            </w:pPr>
            <w:proofErr w:type="spellStart"/>
            <w:r>
              <w:t>supportedBandCombinationListSidelinkEUTRA</w:t>
            </w:r>
            <w:proofErr w:type="spellEnd"/>
            <w:r>
              <w:t>-NR</w:t>
            </w:r>
          </w:p>
        </w:tc>
        <w:tc>
          <w:tcPr>
            <w:tcW w:w="2552" w:type="dxa"/>
          </w:tcPr>
          <w:p w14:paraId="1296A0F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A988E8" w14:textId="77777777" w:rsidR="003C7861" w:rsidRDefault="003C7861">
            <w:pPr>
              <w:pStyle w:val="TAL"/>
            </w:pPr>
          </w:p>
        </w:tc>
      </w:tr>
      <w:tr w:rsidR="003C7861" w14:paraId="5139FFD8" w14:textId="77777777">
        <w:trPr>
          <w:jc w:val="center"/>
        </w:trPr>
        <w:tc>
          <w:tcPr>
            <w:tcW w:w="2263" w:type="dxa"/>
          </w:tcPr>
          <w:p w14:paraId="622D66BE" w14:textId="77777777" w:rsidR="003C7861" w:rsidRDefault="004F726E">
            <w:pPr>
              <w:pStyle w:val="TAL"/>
            </w:pPr>
            <w:proofErr w:type="spellStart"/>
            <w:r>
              <w:t>supportedBandCombinationListSidelinkNR</w:t>
            </w:r>
            <w:proofErr w:type="spellEnd"/>
          </w:p>
        </w:tc>
        <w:tc>
          <w:tcPr>
            <w:tcW w:w="2552" w:type="dxa"/>
          </w:tcPr>
          <w:p w14:paraId="02CB73C0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52242F5E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C256300" w14:textId="77777777">
        <w:trPr>
          <w:jc w:val="center"/>
        </w:trPr>
        <w:tc>
          <w:tcPr>
            <w:tcW w:w="2263" w:type="dxa"/>
          </w:tcPr>
          <w:p w14:paraId="3918D204" w14:textId="77777777" w:rsidR="003C7861" w:rsidRDefault="004F726E">
            <w:pPr>
              <w:pStyle w:val="TAL"/>
            </w:pPr>
            <w:r>
              <w:t xml:space="preserve">gnb-ScheduledMode3SidelinkEUTRA </w:t>
            </w:r>
          </w:p>
        </w:tc>
        <w:tc>
          <w:tcPr>
            <w:tcW w:w="2552" w:type="dxa"/>
          </w:tcPr>
          <w:p w14:paraId="083DC76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517C675" w14:textId="77777777" w:rsidR="003C7861" w:rsidRDefault="003C7861">
            <w:pPr>
              <w:pStyle w:val="TAL"/>
            </w:pPr>
          </w:p>
        </w:tc>
      </w:tr>
      <w:tr w:rsidR="003C7861" w14:paraId="278FD4ED" w14:textId="77777777">
        <w:trPr>
          <w:jc w:val="center"/>
        </w:trPr>
        <w:tc>
          <w:tcPr>
            <w:tcW w:w="2263" w:type="dxa"/>
          </w:tcPr>
          <w:p w14:paraId="0153D171" w14:textId="77777777" w:rsidR="003C7861" w:rsidRDefault="004F726E">
            <w:pPr>
              <w:pStyle w:val="TAL"/>
            </w:pPr>
            <w:r>
              <w:t xml:space="preserve">gnb-ScheduledMode4SidelinkEUTRA </w:t>
            </w:r>
          </w:p>
        </w:tc>
        <w:tc>
          <w:tcPr>
            <w:tcW w:w="2552" w:type="dxa"/>
          </w:tcPr>
          <w:p w14:paraId="079698BF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6E8FCF" w14:textId="77777777" w:rsidR="003C7861" w:rsidRDefault="003C7861">
            <w:pPr>
              <w:pStyle w:val="TAL"/>
            </w:pPr>
          </w:p>
        </w:tc>
      </w:tr>
      <w:tr w:rsidR="003C7861" w14:paraId="3E0B0A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4A" w14:textId="77777777" w:rsidR="003C7861" w:rsidRDefault="004F726E">
            <w:pPr>
              <w:pStyle w:val="TAL"/>
            </w:pPr>
            <w:proofErr w:type="spellStart"/>
            <w:r>
              <w:t>sl</w:t>
            </w:r>
            <w:proofErr w:type="spellEnd"/>
            <w:r>
              <w:t>-Reception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59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A9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28A105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47A" w14:textId="77777777" w:rsidR="003C7861" w:rsidRDefault="004F726E">
            <w:pPr>
              <w:pStyle w:val="TAL"/>
            </w:pPr>
            <w:r>
              <w:t>sl-TransmissionMode1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B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B0" w14:textId="77777777" w:rsidR="003C7861" w:rsidRDefault="003C7861">
            <w:pPr>
              <w:pStyle w:val="TAL"/>
            </w:pPr>
          </w:p>
        </w:tc>
      </w:tr>
      <w:tr w:rsidR="003C7861" w14:paraId="36B854F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F7" w14:textId="77777777" w:rsidR="003C7861" w:rsidRDefault="004F726E">
            <w:pPr>
              <w:pStyle w:val="TAL"/>
            </w:pPr>
            <w:r>
              <w:t>sl-TransmissionMode2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7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03" w14:textId="77777777" w:rsidR="003C7861" w:rsidRDefault="003C7861">
            <w:pPr>
              <w:pStyle w:val="TAL"/>
            </w:pPr>
          </w:p>
        </w:tc>
      </w:tr>
      <w:tr w:rsidR="003C7861" w14:paraId="54D8C62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E62" w14:textId="77777777" w:rsidR="003C7861" w:rsidRDefault="004F726E">
            <w:pPr>
              <w:pStyle w:val="TAL"/>
            </w:pPr>
            <w:r>
              <w:t>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99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D0" w14:textId="77777777" w:rsidR="003C7861" w:rsidRDefault="003C7861">
            <w:pPr>
              <w:pStyle w:val="TAL"/>
            </w:pPr>
          </w:p>
        </w:tc>
      </w:tr>
      <w:tr w:rsidR="003C7861" w14:paraId="6BACBE3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0FE" w14:textId="77777777" w:rsidR="003C7861" w:rsidRDefault="004F726E">
            <w:pPr>
              <w:pStyle w:val="TAL"/>
            </w:pPr>
            <w:proofErr w:type="spellStart"/>
            <w:r>
              <w:t>congestionControlSidelink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2B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9EA" w14:textId="77777777" w:rsidR="003C7861" w:rsidRDefault="003C7861">
            <w:pPr>
              <w:pStyle w:val="TAL"/>
            </w:pPr>
          </w:p>
        </w:tc>
      </w:tr>
      <w:tr w:rsidR="003C7861" w14:paraId="17DE887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AC" w14:textId="77777777" w:rsidR="003C7861" w:rsidRDefault="004F726E">
            <w:pPr>
              <w:pStyle w:val="TAL"/>
            </w:pPr>
            <w:r>
              <w:t>sl-Tx-256QAM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6A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982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3CF7BA3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58" w14:textId="77777777" w:rsidR="003C7861" w:rsidRDefault="004F726E">
            <w:pPr>
              <w:pStyle w:val="TAL"/>
            </w:pPr>
            <w:r>
              <w:t>sl-Rx-256QAM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921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B0" w14:textId="77777777" w:rsidR="003C7861" w:rsidRDefault="004F726E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1EBCEC31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509" w14:textId="77777777" w:rsidR="003C7861" w:rsidRDefault="004F726E">
            <w:pPr>
              <w:pStyle w:val="TAL"/>
            </w:pPr>
            <w:proofErr w:type="spellStart"/>
            <w:r>
              <w:t>psfch-FormatZeroSidelink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F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F1" w14:textId="77777777" w:rsidR="003C7861" w:rsidRDefault="003C7861">
            <w:pPr>
              <w:pStyle w:val="TAL"/>
            </w:pPr>
          </w:p>
        </w:tc>
      </w:tr>
      <w:tr w:rsidR="003C7861" w14:paraId="69EACA3C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E05" w14:textId="77777777" w:rsidR="003C7861" w:rsidRDefault="004F726E">
            <w:pPr>
              <w:pStyle w:val="TAL"/>
            </w:pPr>
            <w:r>
              <w:t>lowSE-64QAM-MCS-TableSidelink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D4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C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0033A4F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7DF" w14:textId="77777777" w:rsidR="003C7861" w:rsidRDefault="004F726E">
            <w:pPr>
              <w:pStyle w:val="TAL"/>
            </w:pPr>
            <w:proofErr w:type="spellStart"/>
            <w:r>
              <w:t>csi-ReportSidelink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0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C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51C7F60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9E2" w14:textId="77777777" w:rsidR="003C7861" w:rsidRDefault="004F726E">
            <w:pPr>
              <w:pStyle w:val="TAL"/>
            </w:pPr>
            <w:proofErr w:type="spellStart"/>
            <w:r>
              <w:t>enb</w:t>
            </w:r>
            <w:proofErr w:type="spellEnd"/>
            <w:r>
              <w:t>-sync-Sidelink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3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661" w14:textId="77777777" w:rsidR="003C7861" w:rsidRDefault="003C7861">
            <w:pPr>
              <w:pStyle w:val="TAL"/>
            </w:pPr>
          </w:p>
        </w:tc>
      </w:tr>
      <w:tr w:rsidR="003C7861" w14:paraId="1FCFBB4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9CC" w14:textId="77777777" w:rsidR="003C7861" w:rsidRDefault="004F726E">
            <w:pPr>
              <w:pStyle w:val="TAL"/>
            </w:pPr>
            <w:proofErr w:type="spellStart"/>
            <w:r>
              <w:t>rankTwoReception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D6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3C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3013BC2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D78" w14:textId="77777777" w:rsidR="003C7861" w:rsidRDefault="004F726E">
            <w:pPr>
              <w:pStyle w:val="TAL"/>
            </w:pPr>
            <w:proofErr w:type="spellStart"/>
            <w:r>
              <w:t>fewerSymbolSlotSidelink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2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69" w14:textId="77777777" w:rsidR="003C7861" w:rsidRDefault="003C7861">
            <w:pPr>
              <w:pStyle w:val="TAL"/>
            </w:pPr>
          </w:p>
        </w:tc>
      </w:tr>
      <w:tr w:rsidR="003C7861" w14:paraId="72466946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AB" w14:textId="77777777" w:rsidR="003C7861" w:rsidRDefault="004F726E">
            <w:pPr>
              <w:pStyle w:val="TAL"/>
            </w:pPr>
            <w:proofErr w:type="spellStart"/>
            <w:r>
              <w:t>sl</w:t>
            </w:r>
            <w:proofErr w:type="spellEnd"/>
            <w:r>
              <w:t>-</w:t>
            </w:r>
            <w:proofErr w:type="spellStart"/>
            <w:r>
              <w:t>openLoopPC</w:t>
            </w:r>
            <w:proofErr w:type="spellEnd"/>
            <w:r>
              <w:t>-RSRP-</w:t>
            </w:r>
            <w:proofErr w:type="spellStart"/>
            <w:r>
              <w:t>ReportSidelink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15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CAF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</w:tr>
      <w:tr w:rsidR="003C7861" w14:paraId="225D3D5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02" w14:textId="77777777" w:rsidR="003C7861" w:rsidRDefault="004F726E">
            <w:pPr>
              <w:pStyle w:val="TAL"/>
            </w:pPr>
            <w:proofErr w:type="spellStart"/>
            <w:r>
              <w:t>tx</w:t>
            </w:r>
            <w:proofErr w:type="spellEnd"/>
            <w:r>
              <w:t>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D3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155" w14:textId="77777777" w:rsidR="003C7861" w:rsidRDefault="003C7861">
            <w:pPr>
              <w:pStyle w:val="TAL"/>
            </w:pPr>
          </w:p>
        </w:tc>
      </w:tr>
      <w:tr w:rsidR="003C7861" w14:paraId="11A91F1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F6" w14:textId="77777777" w:rsidR="003C7861" w:rsidRDefault="004F726E">
            <w:pPr>
              <w:pStyle w:val="TAL"/>
            </w:pPr>
            <w:proofErr w:type="spellStart"/>
            <w:r>
              <w:t>rx</w:t>
            </w:r>
            <w:proofErr w:type="spellEnd"/>
            <w:r>
              <w:t>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258" w14:textId="77777777" w:rsidR="003C7861" w:rsidRDefault="004F726E">
            <w:pPr>
              <w:pStyle w:val="TAL"/>
            </w:pPr>
            <w:r>
              <w:rPr>
                <w:rFonts w:eastAsia="DengXian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39" w14:textId="77777777" w:rsidR="003C7861" w:rsidRDefault="003C7861">
            <w:pPr>
              <w:pStyle w:val="TAL"/>
            </w:pPr>
          </w:p>
        </w:tc>
      </w:tr>
      <w:tr w:rsidR="003C7861" w14:paraId="6EBD8B8A" w14:textId="77777777">
        <w:trPr>
          <w:jc w:val="center"/>
          <w:ins w:id="181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3" w14:textId="77777777" w:rsidR="003C7861" w:rsidRDefault="004F726E">
            <w:pPr>
              <w:pStyle w:val="TAL"/>
              <w:rPr>
                <w:ins w:id="182" w:author="Qualcomm - Peng Cheng" w:date="2022-01-19T17:13:00Z"/>
              </w:rPr>
            </w:pPr>
            <w:ins w:id="183" w:author="Qualcomm - Peng Cheng" w:date="2022-01-26T11:35:00Z">
              <w:r>
                <w:t>relayUE-Operation-L2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14" w14:textId="77777777" w:rsidR="003C7861" w:rsidRDefault="004F726E">
            <w:pPr>
              <w:pStyle w:val="TAL"/>
              <w:rPr>
                <w:ins w:id="184" w:author="Qualcomm - Peng Cheng" w:date="2022-01-19T17:13:00Z"/>
                <w:rFonts w:eastAsia="DengXian"/>
                <w:lang w:eastAsia="zh-CN"/>
              </w:rPr>
            </w:pPr>
            <w:ins w:id="185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A" w14:textId="0F696273" w:rsidR="003C7861" w:rsidRDefault="003C7861">
            <w:pPr>
              <w:pStyle w:val="TAL"/>
              <w:rPr>
                <w:ins w:id="186" w:author="Qualcomm - Peng Cheng" w:date="2022-01-19T17:13:00Z"/>
                <w:highlight w:val="yellow"/>
              </w:rPr>
            </w:pPr>
          </w:p>
        </w:tc>
      </w:tr>
      <w:tr w:rsidR="003C7861" w14:paraId="56813D78" w14:textId="77777777">
        <w:trPr>
          <w:jc w:val="center"/>
          <w:ins w:id="187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56E" w14:textId="77777777" w:rsidR="003C7861" w:rsidRDefault="004F726E">
            <w:pPr>
              <w:pStyle w:val="TAL"/>
              <w:rPr>
                <w:ins w:id="188" w:author="Qualcomm - Peng Cheng" w:date="2022-01-19T17:13:00Z"/>
              </w:rPr>
            </w:pPr>
            <w:ins w:id="189" w:author="Qualcomm - Peng Cheng" w:date="2022-01-26T11:36:00Z">
              <w:r>
                <w:t>remoteUE-Operation-L2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72C" w14:textId="77777777" w:rsidR="003C7861" w:rsidRDefault="004F726E">
            <w:pPr>
              <w:pStyle w:val="TAL"/>
              <w:rPr>
                <w:ins w:id="190" w:author="Qualcomm - Peng Cheng" w:date="2022-01-19T17:13:00Z"/>
                <w:rFonts w:eastAsia="DengXian"/>
                <w:lang w:eastAsia="zh-CN"/>
              </w:rPr>
            </w:pPr>
            <w:ins w:id="191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5A" w14:textId="58F2808F" w:rsidR="003C7861" w:rsidRDefault="003C7861">
            <w:pPr>
              <w:pStyle w:val="TAL"/>
              <w:rPr>
                <w:ins w:id="192" w:author="Qualcomm - Peng Cheng" w:date="2022-01-19T17:13:00Z"/>
                <w:highlight w:val="yellow"/>
              </w:rPr>
            </w:pPr>
          </w:p>
        </w:tc>
      </w:tr>
      <w:tr w:rsidR="00122A7B" w14:paraId="698E833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B8" w14:textId="575F2FB1" w:rsidR="00122A7B" w:rsidRDefault="00122A7B">
            <w:pPr>
              <w:pStyle w:val="TAL"/>
            </w:pPr>
            <w:ins w:id="193" w:author="Qualcomm - Peng Cheng" w:date="2022-02-25T17:50:00Z">
              <w:r w:rsidRPr="00122A7B">
                <w:t>r</w:t>
              </w:r>
            </w:ins>
            <w:ins w:id="194" w:author="Qualcomm - Peng Cheng" w:date="2022-02-25T17:49:00Z">
              <w:r w:rsidRPr="00122A7B">
                <w:t>emoteUE-</w:t>
              </w:r>
            </w:ins>
            <w:ins w:id="195" w:author="Qualcomm - Peng Cheng" w:date="2022-02-25T17:50:00Z">
              <w:r w:rsidRPr="00122A7B">
                <w:t>PathSwitch</w:t>
              </w:r>
            </w:ins>
            <w:ins w:id="196" w:author="Qualcomm - Peng Cheng" w:date="2022-02-25T17:52:00Z">
              <w:r w:rsidRPr="00122A7B">
                <w:t>To</w:t>
              </w:r>
            </w:ins>
            <w:ins w:id="197" w:author="Qualcomm - Peng Cheng" w:date="2022-02-25T17:50:00Z">
              <w:r w:rsidRPr="00122A7B">
                <w:t>I</w:t>
              </w:r>
            </w:ins>
            <w:ins w:id="198" w:author="Qualcomm - Peng Cheng" w:date="2022-02-25T17:51:00Z">
              <w:r w:rsidRPr="00122A7B">
                <w:t>dleInactiveR</w:t>
              </w:r>
            </w:ins>
            <w:ins w:id="199" w:author="Qualcomm - Peng Cheng" w:date="2022-02-25T17:50:00Z">
              <w:r w:rsidRPr="00122A7B">
                <w:t>elay-r17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EF7" w14:textId="32D0DF7C" w:rsidR="00122A7B" w:rsidRDefault="005E3D73">
            <w:pPr>
              <w:pStyle w:val="TAL"/>
            </w:pPr>
            <w:ins w:id="200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B84" w14:textId="77777777" w:rsidR="00122A7B" w:rsidRDefault="00122A7B">
            <w:pPr>
              <w:pStyle w:val="TAL"/>
              <w:rPr>
                <w:highlight w:val="yellow"/>
              </w:rPr>
            </w:pPr>
          </w:p>
        </w:tc>
      </w:tr>
      <w:tr w:rsidR="00FF604E" w14:paraId="59790A5C" w14:textId="77777777">
        <w:trPr>
          <w:jc w:val="center"/>
          <w:ins w:id="201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9C0" w14:textId="37B6126F" w:rsidR="00FF604E" w:rsidRPr="00FF604E" w:rsidRDefault="00FF604E">
            <w:pPr>
              <w:pStyle w:val="TAL"/>
              <w:rPr>
                <w:ins w:id="202" w:author="Qualcomm - Peng Cheng" w:date="2022-02-22T18:27:00Z"/>
                <w:b/>
                <w:i/>
              </w:rPr>
            </w:pPr>
            <w:proofErr w:type="spellStart"/>
            <w:ins w:id="203" w:author="Qualcomm - Peng Cheng" w:date="2022-02-22T18:27:00Z">
              <w:r w:rsidRPr="00FF604E">
                <w:t>supportedBandCombinationListRelayDiscovery</w:t>
              </w:r>
              <w:proofErr w:type="spellEnd"/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EB6" w14:textId="516FC777" w:rsidR="00FF604E" w:rsidRDefault="00FF604E">
            <w:pPr>
              <w:pStyle w:val="TAL"/>
              <w:rPr>
                <w:ins w:id="204" w:author="Qualcomm - Peng Cheng" w:date="2022-02-22T18:27:00Z"/>
              </w:rPr>
            </w:pPr>
            <w:ins w:id="205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C4B" w14:textId="77777777" w:rsidR="00FF604E" w:rsidRDefault="00FF604E">
            <w:pPr>
              <w:pStyle w:val="TAL"/>
              <w:rPr>
                <w:ins w:id="206" w:author="Qualcomm - Peng Cheng" w:date="2022-02-22T18:27:00Z"/>
                <w:highlight w:val="yellow"/>
              </w:rPr>
            </w:pPr>
          </w:p>
        </w:tc>
      </w:tr>
      <w:tr w:rsidR="00FF604E" w14:paraId="5BC22E0A" w14:textId="77777777">
        <w:trPr>
          <w:jc w:val="center"/>
          <w:ins w:id="207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F58" w14:textId="430093D2" w:rsidR="00FF604E" w:rsidRDefault="00FF604E">
            <w:pPr>
              <w:pStyle w:val="TAL"/>
              <w:rPr>
                <w:ins w:id="208" w:author="Qualcomm - Peng Cheng" w:date="2022-02-22T18:27:00Z"/>
              </w:rPr>
            </w:pPr>
            <w:proofErr w:type="spellStart"/>
            <w:ins w:id="209" w:author="Qualcomm - Peng Cheng" w:date="2022-02-22T18:28:00Z">
              <w:r w:rsidRPr="00FF604E">
                <w:t>supportedBandCombinationList</w:t>
              </w:r>
              <w:r>
                <w:t>Non</w:t>
              </w:r>
              <w:r w:rsidRPr="00FF604E">
                <w:t>RelayDiscovery</w:t>
              </w:r>
            </w:ins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73A" w14:textId="62137791" w:rsidR="00FF604E" w:rsidRDefault="00FF604E">
            <w:pPr>
              <w:pStyle w:val="TAL"/>
              <w:rPr>
                <w:ins w:id="210" w:author="Qualcomm - Peng Cheng" w:date="2022-02-22T18:27:00Z"/>
              </w:rPr>
            </w:pPr>
            <w:ins w:id="211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81D" w14:textId="77777777" w:rsidR="00FF604E" w:rsidRDefault="00FF604E">
            <w:pPr>
              <w:pStyle w:val="TAL"/>
              <w:rPr>
                <w:ins w:id="212" w:author="Qualcomm - Peng Cheng" w:date="2022-02-22T18:27:00Z"/>
                <w:highlight w:val="yellow"/>
              </w:rPr>
            </w:pPr>
          </w:p>
        </w:tc>
      </w:tr>
    </w:tbl>
    <w:p w14:paraId="29DE780C" w14:textId="77777777" w:rsidR="003C7861" w:rsidRDefault="003C7861"/>
    <w:p w14:paraId="56B03249" w14:textId="77777777" w:rsidR="003C7861" w:rsidRPr="00C71FDC" w:rsidRDefault="004F726E">
      <w:pPr>
        <w:rPr>
          <w:i/>
          <w:iCs/>
          <w:strike/>
        </w:rPr>
      </w:pPr>
      <w:ins w:id="213" w:author="Qualcomm - Peng Cheng" w:date="2022-01-22T20:46:00Z">
        <w:r w:rsidRPr="00C71FDC">
          <w:rPr>
            <w:i/>
            <w:iCs/>
            <w:strike/>
          </w:rPr>
          <w:t>Editor’s Notes: It is FFS whether</w:t>
        </w:r>
      </w:ins>
      <w:ins w:id="214" w:author="Qualcomm - Peng Cheng" w:date="2022-01-22T20:47:00Z">
        <w:r w:rsidRPr="00C71FDC">
          <w:rPr>
            <w:i/>
            <w:iCs/>
            <w:strike/>
          </w:rPr>
          <w:t xml:space="preserve"> </w:t>
        </w:r>
      </w:ins>
      <w:ins w:id="215" w:author="Qualcomm - Peng Cheng" w:date="2022-01-26T11:37:00Z">
        <w:r w:rsidRPr="00C71FDC">
          <w:rPr>
            <w:i/>
            <w:iCs/>
            <w:strike/>
          </w:rPr>
          <w:t>r</w:t>
        </w:r>
      </w:ins>
      <w:ins w:id="216" w:author="Qualcomm - Peng Cheng" w:date="2022-01-22T20:47:00Z">
        <w:r w:rsidRPr="00C71FDC">
          <w:rPr>
            <w:i/>
            <w:iCs/>
            <w:strike/>
          </w:rPr>
          <w:t>elayUE</w:t>
        </w:r>
      </w:ins>
      <w:ins w:id="217" w:author="Qualcomm - Peng Cheng" w:date="2022-01-26T11:37:00Z">
        <w:r w:rsidRPr="00C71FDC">
          <w:rPr>
            <w:i/>
            <w:iCs/>
            <w:strike/>
          </w:rPr>
          <w:t>-O</w:t>
        </w:r>
      </w:ins>
      <w:ins w:id="218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219" w:author="Qualcomm - Peng Cheng" w:date="2022-01-26T11:37:00Z">
        <w:r w:rsidRPr="00C71FDC">
          <w:rPr>
            <w:i/>
            <w:iCs/>
            <w:strike/>
          </w:rPr>
          <w:t>-L2</w:t>
        </w:r>
      </w:ins>
      <w:ins w:id="220" w:author="Qualcomm - Peng Cheng" w:date="2022-01-22T20:47:00Z">
        <w:r w:rsidRPr="00C71FDC">
          <w:rPr>
            <w:i/>
            <w:iCs/>
            <w:strike/>
          </w:rPr>
          <w:t xml:space="preserve"> and </w:t>
        </w:r>
      </w:ins>
      <w:ins w:id="221" w:author="Qualcomm - Peng Cheng" w:date="2022-01-26T11:37:00Z">
        <w:r w:rsidRPr="00C71FDC">
          <w:rPr>
            <w:i/>
            <w:iCs/>
            <w:strike/>
          </w:rPr>
          <w:t>r</w:t>
        </w:r>
      </w:ins>
      <w:ins w:id="222" w:author="Qualcomm - Peng Cheng" w:date="2022-01-22T20:47:00Z">
        <w:r w:rsidRPr="00C71FDC">
          <w:rPr>
            <w:i/>
            <w:iCs/>
            <w:strike/>
          </w:rPr>
          <w:t>emoteUE</w:t>
        </w:r>
      </w:ins>
      <w:ins w:id="223" w:author="Qualcomm - Peng Cheng" w:date="2022-01-26T11:37:00Z">
        <w:r w:rsidRPr="00C71FDC">
          <w:rPr>
            <w:i/>
            <w:iCs/>
            <w:strike/>
          </w:rPr>
          <w:t>-O</w:t>
        </w:r>
      </w:ins>
      <w:ins w:id="224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225" w:author="Qualcomm - Peng Cheng" w:date="2022-01-26T11:37:00Z">
        <w:r w:rsidRPr="00C71FDC">
          <w:rPr>
            <w:i/>
            <w:iCs/>
            <w:strike/>
          </w:rPr>
          <w:t>-L2</w:t>
        </w:r>
      </w:ins>
      <w:ins w:id="226" w:author="Qualcomm - Peng Cheng" w:date="2022-01-22T20:47:00Z">
        <w:r w:rsidRPr="00C71FDC">
          <w:rPr>
            <w:i/>
            <w:iCs/>
            <w:strike/>
          </w:rPr>
          <w:t xml:space="preserve"> are</w:t>
        </w:r>
      </w:ins>
      <w:ins w:id="227" w:author="Qualcomm - Peng Cheng" w:date="2022-01-22T20:46:00Z">
        <w:r w:rsidRPr="00C71FDC">
          <w:rPr>
            <w:i/>
            <w:iCs/>
            <w:strike/>
          </w:rPr>
          <w:t xml:space="preserve"> </w:t>
        </w:r>
      </w:ins>
      <w:ins w:id="228" w:author="Qualcomm - Peng Cheng" w:date="2022-01-22T20:47:00Z">
        <w:r w:rsidRPr="00C71FDC">
          <w:rPr>
            <w:i/>
            <w:iCs/>
            <w:strike/>
          </w:rPr>
          <w:t>also indicated to peer UE.</w:t>
        </w:r>
      </w:ins>
    </w:p>
    <w:p w14:paraId="73136881" w14:textId="7BFEC090" w:rsidR="009E1963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384388FB" w14:textId="77777777" w:rsidR="00D41F4E" w:rsidRDefault="009E1963" w:rsidP="00D41F4E">
      <w:pPr>
        <w:pStyle w:val="Heading1"/>
        <w:rPr>
          <w:i/>
        </w:rPr>
        <w:sectPr w:rsidR="00D41F4E">
          <w:footnotePr>
            <w:numRestart w:val="eachSect"/>
          </w:footnotePr>
          <w:pgSz w:w="11907" w:h="16840"/>
          <w:pgMar w:top="1134" w:right="1134" w:bottom="1418" w:left="1134" w:header="851" w:footer="340" w:gutter="0"/>
          <w:cols w:space="720"/>
          <w:formProt w:val="0"/>
          <w:titlePg/>
          <w:docGrid w:linePitch="272"/>
        </w:sectPr>
      </w:pPr>
      <w:r>
        <w:rPr>
          <w:i/>
        </w:rPr>
        <w:br w:type="page"/>
      </w:r>
    </w:p>
    <w:p w14:paraId="2081C958" w14:textId="77777777" w:rsidR="00D41F4E" w:rsidRDefault="00D41F4E" w:rsidP="00D41F4E">
      <w:pPr>
        <w:pStyle w:val="Heading1"/>
      </w:pPr>
      <w:r>
        <w:rPr>
          <w:rFonts w:hint="eastAsia"/>
          <w:lang w:eastAsia="zh-CN"/>
        </w:rPr>
        <w:lastRenderedPageBreak/>
        <w:t>A</w:t>
      </w:r>
      <w:r>
        <w:rPr>
          <w:lang w:eastAsia="zh-CN"/>
        </w:rPr>
        <w:t xml:space="preserve">nnex: </w:t>
      </w:r>
      <w:r>
        <w:t>RAN2 determined UE capabilities in the feature list format</w:t>
      </w:r>
    </w:p>
    <w:p w14:paraId="2E1600A6" w14:textId="77777777" w:rsidR="00D41F4E" w:rsidRDefault="00D41F4E" w:rsidP="00D41F4E"/>
    <w:p w14:paraId="1D23BC52" w14:textId="0678A89C" w:rsidR="00D41F4E" w:rsidRPr="00834E94" w:rsidRDefault="00D41F4E" w:rsidP="00D41F4E">
      <w:pPr>
        <w:pStyle w:val="TH"/>
      </w:pPr>
      <w:r w:rsidRPr="00834E94">
        <w:t xml:space="preserve">Table </w:t>
      </w:r>
      <w:r>
        <w:t>X</w:t>
      </w:r>
      <w:r w:rsidRPr="00834E94">
        <w:t xml:space="preserve">: Layer-2 and Layer-3 feature list for </w:t>
      </w:r>
      <w:r>
        <w:fldChar w:fldCharType="begin"/>
      </w:r>
      <w:r>
        <w:instrText xml:space="preserve"> DOCPROPERTY  RelatedWis  \* MERGEFORMAT </w:instrText>
      </w:r>
      <w:r>
        <w:fldChar w:fldCharType="separate"/>
      </w:r>
      <w:proofErr w:type="spellStart"/>
      <w:r>
        <w:t>NR_SL_</w:t>
      </w:r>
      <w:r w:rsidR="005800F2">
        <w:t>Relay</w:t>
      </w:r>
      <w:proofErr w:type="spellEnd"/>
      <w:r>
        <w:t>-Core</w:t>
      </w:r>
      <w:r>
        <w:rPr>
          <w:noProof/>
        </w:rPr>
        <w:fldChar w:fldCharType="end"/>
      </w:r>
    </w:p>
    <w:tbl>
      <w:tblPr>
        <w:tblW w:w="2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6092"/>
        <w:gridCol w:w="2126"/>
        <w:gridCol w:w="2428"/>
        <w:gridCol w:w="1825"/>
        <w:gridCol w:w="1276"/>
        <w:gridCol w:w="1134"/>
        <w:gridCol w:w="1618"/>
        <w:gridCol w:w="1596"/>
      </w:tblGrid>
      <w:tr w:rsidR="00D41F4E" w:rsidRPr="00834E94" w14:paraId="3651FDC7" w14:textId="77777777" w:rsidTr="00B50FB9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B5C" w14:textId="77777777" w:rsidR="00D41F4E" w:rsidRPr="00834E94" w:rsidRDefault="00D41F4E" w:rsidP="00B50FB9">
            <w:pPr>
              <w:pStyle w:val="TAH"/>
            </w:pPr>
            <w:r w:rsidRPr="00834E94"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3C1" w14:textId="77777777" w:rsidR="00D41F4E" w:rsidRPr="00834E94" w:rsidRDefault="00D41F4E" w:rsidP="00B50FB9">
            <w:pPr>
              <w:pStyle w:val="TAH"/>
            </w:pPr>
            <w:r w:rsidRPr="00834E94"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C5A" w14:textId="77777777" w:rsidR="00D41F4E" w:rsidRPr="00834E94" w:rsidRDefault="00D41F4E" w:rsidP="00B50FB9">
            <w:pPr>
              <w:pStyle w:val="TAH"/>
            </w:pPr>
            <w:r w:rsidRPr="00834E94">
              <w:t>Feature group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F59" w14:textId="77777777" w:rsidR="00D41F4E" w:rsidRPr="00834E94" w:rsidRDefault="00D41F4E" w:rsidP="00B50FB9">
            <w:pPr>
              <w:pStyle w:val="TAH"/>
            </w:pPr>
            <w:r w:rsidRPr="00834E94">
              <w:t>Components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D54" w14:textId="77777777" w:rsidR="00D41F4E" w:rsidRPr="00834E94" w:rsidRDefault="00D41F4E" w:rsidP="00B50FB9">
            <w:pPr>
              <w:pStyle w:val="TAH"/>
            </w:pPr>
            <w:r w:rsidRPr="00834E94"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ABF" w14:textId="77777777" w:rsidR="00D41F4E" w:rsidRPr="00834E94" w:rsidRDefault="00D41F4E" w:rsidP="00B50FB9">
            <w:pPr>
              <w:pStyle w:val="TAH"/>
            </w:pPr>
            <w:r w:rsidRPr="00834E94">
              <w:t>Field name in TS 38.331 [2]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2F3" w14:textId="77777777" w:rsidR="00D41F4E" w:rsidRPr="00834E94" w:rsidRDefault="00D41F4E" w:rsidP="00B50FB9">
            <w:pPr>
              <w:pStyle w:val="TAH"/>
            </w:pPr>
            <w:r w:rsidRPr="00834E94"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BA4" w14:textId="77777777" w:rsidR="00D41F4E" w:rsidRPr="00834E94" w:rsidRDefault="00D41F4E" w:rsidP="00B50FB9">
            <w:pPr>
              <w:pStyle w:val="TAH"/>
            </w:pPr>
            <w:r w:rsidRPr="00834E94"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AD6" w14:textId="77777777" w:rsidR="00D41F4E" w:rsidRPr="00834E94" w:rsidRDefault="00D41F4E" w:rsidP="00B50FB9">
            <w:pPr>
              <w:pStyle w:val="TAH"/>
            </w:pPr>
            <w:r w:rsidRPr="00834E94"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21D" w14:textId="77777777" w:rsidR="00D41F4E" w:rsidRPr="00834E94" w:rsidRDefault="00D41F4E" w:rsidP="00B50FB9">
            <w:pPr>
              <w:pStyle w:val="TAH"/>
            </w:pPr>
            <w:r w:rsidRPr="00834E94"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B72" w14:textId="77777777" w:rsidR="00D41F4E" w:rsidRPr="00834E94" w:rsidRDefault="00D41F4E" w:rsidP="00B50FB9">
            <w:pPr>
              <w:pStyle w:val="TAH"/>
            </w:pPr>
            <w:r w:rsidRPr="00834E94">
              <w:t>Mandatory/Optional</w:t>
            </w:r>
          </w:p>
        </w:tc>
      </w:tr>
      <w:tr w:rsidR="006046A6" w:rsidRPr="00834E94" w14:paraId="54098376" w14:textId="77777777" w:rsidTr="00B50FB9">
        <w:trPr>
          <w:trHeight w:val="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78F7" w14:textId="7407408D" w:rsidR="006046A6" w:rsidRPr="00834E94" w:rsidRDefault="006046A6" w:rsidP="00B50FB9">
            <w:pPr>
              <w:pStyle w:val="TAL"/>
            </w:pPr>
            <w:r>
              <w:t>X</w:t>
            </w:r>
            <w:r w:rsidRPr="00834E94">
              <w:t xml:space="preserve">. 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>
              <w:t>NR_SL_</w:t>
            </w:r>
            <w:r>
              <w:t>Relay</w:t>
            </w:r>
            <w:proofErr w:type="spellEnd"/>
            <w:r>
              <w:t>-Core</w:t>
            </w:r>
            <w:r>
              <w:rPr>
                <w:noProof/>
              </w:rPr>
              <w:fldChar w:fldCharType="end"/>
            </w:r>
          </w:p>
          <w:p w14:paraId="3C0A52A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FFA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C77" w14:textId="781F1B6B" w:rsidR="006046A6" w:rsidRPr="00F15294" w:rsidRDefault="00D40E43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 xml:space="preserve">Band combination list </w:t>
            </w:r>
            <w:r w:rsidR="00D3647D">
              <w:rPr>
                <w:rFonts w:eastAsia="SimSun" w:cs="Arial"/>
                <w:szCs w:val="18"/>
                <w:lang w:eastAsia="zh-CN"/>
              </w:rPr>
              <w:t>supporting</w:t>
            </w:r>
            <w:r>
              <w:rPr>
                <w:rFonts w:eastAsia="SimSun" w:cs="Arial"/>
                <w:szCs w:val="18"/>
                <w:lang w:eastAsia="zh-CN"/>
              </w:rPr>
              <w:t xml:space="preserve"> </w:t>
            </w:r>
            <w:r w:rsidR="00D3647D">
              <w:rPr>
                <w:rFonts w:eastAsia="SimSun" w:cs="Arial"/>
                <w:szCs w:val="18"/>
                <w:lang w:eastAsia="zh-CN"/>
              </w:rPr>
              <w:t xml:space="preserve">transmission and reception of </w:t>
            </w:r>
            <w:r>
              <w:rPr>
                <w:rFonts w:eastAsia="SimSun" w:cs="Arial"/>
                <w:szCs w:val="18"/>
                <w:lang w:eastAsia="zh-CN"/>
              </w:rPr>
              <w:t>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168" w14:textId="77777777" w:rsidR="006046A6" w:rsidRPr="00F15294" w:rsidRDefault="006046A6" w:rsidP="00B50FB9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B1E" w14:textId="77777777" w:rsidR="006046A6" w:rsidRPr="00D16D35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CF3" w14:textId="65CD5849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1F4" w14:textId="49976FD9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903" w14:textId="77777777" w:rsidR="006046A6" w:rsidRPr="00834E94" w:rsidRDefault="006046A6" w:rsidP="00B50FB9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D1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5D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874" w14:textId="77777777" w:rsidR="006046A6" w:rsidRPr="00834E94" w:rsidRDefault="006046A6" w:rsidP="00B50FB9">
            <w:pPr>
              <w:pStyle w:val="TAL"/>
            </w:pPr>
            <w:r w:rsidRPr="00834E94">
              <w:t>Mandatory with capability signalling</w:t>
            </w:r>
          </w:p>
        </w:tc>
      </w:tr>
      <w:tr w:rsidR="006046A6" w:rsidRPr="00834E94" w14:paraId="1D897937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51DFD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6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</w:t>
            </w:r>
            <w:r w:rsidRPr="00834E94">
              <w:t>-2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F80" w14:textId="25075A0A" w:rsidR="006046A6" w:rsidRPr="00F15294" w:rsidRDefault="009F4135" w:rsidP="00B50FB9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>
              <w:rPr>
                <w:rFonts w:eastAsia="SimSun" w:cs="Arial"/>
                <w:szCs w:val="18"/>
                <w:lang w:eastAsia="zh-CN"/>
              </w:rPr>
              <w:t xml:space="preserve">Band combination list supporting transmission and reception of </w:t>
            </w:r>
            <w:r>
              <w:rPr>
                <w:rFonts w:eastAsia="SimSun" w:cs="Arial"/>
                <w:szCs w:val="18"/>
                <w:lang w:eastAsia="zh-CN"/>
              </w:rPr>
              <w:t>non-</w:t>
            </w:r>
            <w:r>
              <w:rPr>
                <w:rFonts w:eastAsia="SimSun" w:cs="Arial"/>
                <w:szCs w:val="18"/>
                <w:lang w:eastAsia="zh-CN"/>
              </w:rPr>
              <w:t>relay discovery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0D78" w14:textId="77777777" w:rsidR="006046A6" w:rsidRPr="00F15294" w:rsidRDefault="006046A6" w:rsidP="00B50FB9">
            <w:pPr>
              <w:pStyle w:val="TAL"/>
              <w:rPr>
                <w:highlight w:val="yellow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AAFB" w14:textId="2630F741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38B9" w14:textId="60D89CFB" w:rsidR="006046A6" w:rsidRPr="00834E94" w:rsidRDefault="00834D8E" w:rsidP="00B50FB9">
            <w:pPr>
              <w:pStyle w:val="TAL"/>
              <w:rPr>
                <w:rFonts w:asciiTheme="majorHAnsi" w:eastAsia="SimSun" w:hAnsiTheme="majorHAnsi" w:cstheme="majorHAnsi"/>
                <w:szCs w:val="18"/>
                <w:lang w:eastAsia="zh-CN"/>
              </w:rPr>
            </w:pPr>
            <w:r w:rsidRPr="00834D8E">
              <w:rPr>
                <w:i/>
                <w:iCs/>
              </w:rPr>
              <w:t>BandCombinationListSidelinkNonRelayDiscovery-r17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D5F" w14:textId="286D70F4" w:rsidR="006046A6" w:rsidRPr="00746D83" w:rsidRDefault="00746D83" w:rsidP="00B50FB9">
            <w:pPr>
              <w:pStyle w:val="TAL"/>
              <w:rPr>
                <w:i/>
                <w:iCs/>
              </w:rPr>
            </w:pPr>
            <w:r w:rsidRPr="00746D83">
              <w:rPr>
                <w:i/>
                <w:iCs/>
              </w:rPr>
              <w:t>RF-Parameters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907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C7E9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91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1BEF" w14:textId="77777777" w:rsidR="006046A6" w:rsidRPr="00834E94" w:rsidRDefault="006046A6" w:rsidP="00B50FB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34E94">
              <w:t>Mandatory with capability signalling</w:t>
            </w:r>
          </w:p>
        </w:tc>
      </w:tr>
      <w:tr w:rsidR="00F65A7D" w:rsidRPr="00834E94" w14:paraId="4BE95773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2863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4824" w14:textId="57247761" w:rsidR="00F65A7D" w:rsidRDefault="00F65A7D" w:rsidP="00F65A7D">
            <w:pPr>
              <w:pStyle w:val="TAL"/>
            </w:pPr>
            <w:r>
              <w:t>X-3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4F50" w14:textId="7F6F2D78" w:rsidR="00F65A7D" w:rsidRDefault="00BE0092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</w:t>
            </w:r>
            <w:r w:rsidRPr="001977F4">
              <w:rPr>
                <w:rFonts w:eastAsia="SimSun" w:cs="Arial"/>
                <w:szCs w:val="18"/>
                <w:lang w:eastAsia="zh-CN"/>
              </w:rPr>
              <w:t>asic NR L2 sidelink relay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FC7" w14:textId="7637C4BA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ED4" w14:textId="77777777" w:rsidR="00F65A7D" w:rsidRPr="00D16D35" w:rsidRDefault="00F65A7D" w:rsidP="00F65A7D">
            <w:pPr>
              <w:pStyle w:val="TAL"/>
              <w:rPr>
                <w:rFonts w:eastAsia="SimSun" w:cs="Arial" w:hint="eastAsia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51" w14:textId="67BF6394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A9351A">
              <w:rPr>
                <w:i/>
                <w:iCs/>
              </w:rPr>
              <w:t>relayUE-Operation-L2-r17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053" w14:textId="261D13B1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7D08" w14:textId="7FC83BE4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948B" w14:textId="3FAE8BD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5D0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3A5" w14:textId="70CAAEEE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73E36AA1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353CC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7BCC" w14:textId="6BB81741" w:rsidR="00F65A7D" w:rsidRDefault="00F65A7D" w:rsidP="00F65A7D">
            <w:pPr>
              <w:pStyle w:val="TAL"/>
            </w:pPr>
            <w:r>
              <w:t>X-4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0DE9" w14:textId="441D8950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B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>asic NR L2 sidelink re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>m</w:t>
            </w:r>
            <w:r>
              <w:rPr>
                <w:rFonts w:eastAsia="SimSun" w:cs="Arial"/>
                <w:szCs w:val="18"/>
                <w:lang w:eastAsia="zh-CN"/>
              </w:rPr>
              <w:t>ote</w:t>
            </w:r>
            <w:r w:rsidR="00BE0092" w:rsidRPr="001977F4">
              <w:rPr>
                <w:rFonts w:eastAsia="SimSun" w:cs="Arial"/>
                <w:szCs w:val="18"/>
                <w:lang w:eastAsia="zh-CN"/>
              </w:rPr>
              <w:t xml:space="preserve"> UE operation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8473" w14:textId="54830875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23B2" w14:textId="77777777" w:rsidR="00F65A7D" w:rsidRPr="00D16D35" w:rsidRDefault="00F65A7D" w:rsidP="00F65A7D">
            <w:pPr>
              <w:pStyle w:val="TAL"/>
              <w:rPr>
                <w:rFonts w:eastAsia="SimSun" w:cs="Arial" w:hint="eastAsia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1723" w14:textId="683E1E76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remoteUE-Operation-L2-r17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1C0" w14:textId="694040CE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C23" w14:textId="2638AF2C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F4D" w14:textId="67A4F78F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AF18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D167" w14:textId="2AA5E5E9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  <w:tr w:rsidR="00F65A7D" w:rsidRPr="00834E94" w14:paraId="42648476" w14:textId="77777777" w:rsidTr="00B50FB9">
        <w:trPr>
          <w:trHeight w:val="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6AA5F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EE02" w14:textId="1A38D426" w:rsidR="00F65A7D" w:rsidRDefault="00F65A7D" w:rsidP="00F65A7D">
            <w:pPr>
              <w:pStyle w:val="TAL"/>
            </w:pPr>
            <w:r>
              <w:t>X-5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0FE" w14:textId="7ED98398" w:rsidR="00F65A7D" w:rsidRDefault="001977F4" w:rsidP="00F65A7D">
            <w:pPr>
              <w:pStyle w:val="TAL"/>
              <w:rPr>
                <w:rFonts w:eastAsia="SimSun" w:cs="Arial"/>
                <w:szCs w:val="18"/>
                <w:lang w:eastAsia="zh-CN"/>
              </w:rPr>
            </w:pPr>
            <w:r w:rsidRPr="001977F4">
              <w:rPr>
                <w:rFonts w:eastAsia="SimSun" w:cs="Arial"/>
                <w:szCs w:val="18"/>
                <w:lang w:eastAsia="zh-CN"/>
              </w:rPr>
              <w:t>R</w:t>
            </w:r>
            <w:r w:rsidRPr="001977F4">
              <w:rPr>
                <w:rFonts w:eastAsia="SimSun" w:cs="Arial"/>
                <w:szCs w:val="18"/>
                <w:lang w:eastAsia="zh-CN"/>
              </w:rPr>
              <w:t xml:space="preserve">emote UE </w:t>
            </w:r>
            <w:r w:rsidRPr="001977F4">
              <w:rPr>
                <w:rFonts w:eastAsia="SimSun" w:cs="Arial"/>
                <w:szCs w:val="18"/>
                <w:lang w:eastAsia="zh-CN"/>
              </w:rPr>
              <w:t>performs</w:t>
            </w:r>
            <w:r w:rsidRPr="001977F4">
              <w:rPr>
                <w:rFonts w:eastAsia="SimSun" w:cs="Arial"/>
                <w:szCs w:val="18"/>
                <w:lang w:eastAsia="zh-CN"/>
              </w:rPr>
              <w:t xml:space="preserve"> handover to idle/inactive </w:t>
            </w:r>
            <w:r w:rsidRPr="001977F4">
              <w:rPr>
                <w:rFonts w:eastAsia="SimSun" w:cs="Arial"/>
                <w:szCs w:val="18"/>
                <w:lang w:eastAsia="zh-CN"/>
              </w:rPr>
              <w:t xml:space="preserve">relay </w:t>
            </w:r>
            <w:r w:rsidRPr="001977F4">
              <w:rPr>
                <w:rFonts w:eastAsia="SimSun" w:cs="Arial"/>
                <w:szCs w:val="18"/>
                <w:lang w:eastAsia="zh-CN"/>
              </w:rPr>
              <w:t>UE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67F0" w14:textId="41E85821" w:rsidR="00F65A7D" w:rsidRPr="00F15294" w:rsidRDefault="00F65A7D" w:rsidP="00F65A7D">
            <w:pPr>
              <w:pStyle w:val="TAL"/>
              <w:rPr>
                <w:highlight w:val="yellow"/>
                <w:lang w:eastAsia="zh-CN"/>
              </w:rPr>
            </w:pPr>
            <w:r w:rsidRPr="00F15294">
              <w:rPr>
                <w:highlight w:val="yellow"/>
                <w:lang w:eastAsia="zh-CN"/>
              </w:rPr>
              <w:t>&lt;To be added after R2 agreement&gt;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FF5" w14:textId="77777777" w:rsidR="00F65A7D" w:rsidRPr="00D16D35" w:rsidRDefault="00F65A7D" w:rsidP="00F65A7D">
            <w:pPr>
              <w:pStyle w:val="TAL"/>
              <w:rPr>
                <w:rFonts w:eastAsia="SimSun" w:cs="Arial" w:hint="eastAsia"/>
                <w:szCs w:val="18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47E5" w14:textId="46EF9202" w:rsidR="00F65A7D" w:rsidRPr="00324003" w:rsidRDefault="00F65A7D" w:rsidP="00F65A7D">
            <w:pPr>
              <w:pStyle w:val="TAL"/>
              <w:rPr>
                <w:i/>
                <w:iCs/>
              </w:rPr>
            </w:pPr>
            <w:r w:rsidRPr="00CF5D7D">
              <w:rPr>
                <w:i/>
                <w:iCs/>
              </w:rPr>
              <w:t xml:space="preserve">remoteUE-PathSwitchToIdleInactiveRelay-r17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029" w14:textId="7CB2AD2F" w:rsidR="00F65A7D" w:rsidRPr="00056A86" w:rsidRDefault="00056A86" w:rsidP="00F65A7D">
            <w:pPr>
              <w:pStyle w:val="TAL"/>
              <w:rPr>
                <w:i/>
                <w:iCs/>
              </w:rPr>
            </w:pPr>
            <w:r w:rsidRPr="00056A86">
              <w:rPr>
                <w:i/>
                <w:iCs/>
              </w:rPr>
              <w:t>SidelinkParametersNR-r16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9F90" w14:textId="3EBA1B37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39C5" w14:textId="04B2E6E6" w:rsidR="00F65A7D" w:rsidRPr="00834E94" w:rsidRDefault="00F65A7D" w:rsidP="00F65A7D">
            <w:pPr>
              <w:pStyle w:val="TAL"/>
            </w:pPr>
            <w:r w:rsidRPr="00834E94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081E" w14:textId="77777777" w:rsidR="00F65A7D" w:rsidRPr="00834E94" w:rsidRDefault="00F65A7D" w:rsidP="00F65A7D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40AB" w14:textId="3971E274" w:rsidR="00F65A7D" w:rsidRPr="00834E94" w:rsidRDefault="00F65A7D" w:rsidP="00F65A7D">
            <w:pPr>
              <w:pStyle w:val="TAL"/>
            </w:pPr>
            <w:r w:rsidRPr="00834E94">
              <w:t>Mandatory with capability signalling</w:t>
            </w:r>
          </w:p>
        </w:tc>
      </w:tr>
    </w:tbl>
    <w:p w14:paraId="3DFC0135" w14:textId="77777777" w:rsidR="00D41F4E" w:rsidRPr="00834E94" w:rsidRDefault="00D41F4E" w:rsidP="00D41F4E">
      <w:pPr>
        <w:rPr>
          <w:lang w:eastAsia="ko-KR"/>
        </w:rPr>
      </w:pPr>
    </w:p>
    <w:p w14:paraId="5D5B480F" w14:textId="07C71A03" w:rsidR="009E1963" w:rsidRPr="00E91AEC" w:rsidRDefault="009E1963" w:rsidP="009E1963">
      <w:pPr>
        <w:overflowPunct/>
        <w:autoSpaceDE/>
        <w:autoSpaceDN/>
        <w:adjustRightInd/>
        <w:spacing w:after="0"/>
        <w:textAlignment w:val="auto"/>
        <w:rPr>
          <w:i/>
        </w:rPr>
      </w:pPr>
    </w:p>
    <w:sectPr w:rsidR="009E1963" w:rsidRPr="00E91AEC" w:rsidSect="00D41F4E">
      <w:footnotePr>
        <w:numRestart w:val="eachSect"/>
      </w:footnotePr>
      <w:pgSz w:w="23811" w:h="16838" w:orient="landscape" w:code="8"/>
      <w:pgMar w:top="1138" w:right="1138" w:bottom="1138" w:left="1411" w:header="850" w:footer="346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6B17" w14:textId="77777777" w:rsidR="001E0BE0" w:rsidRDefault="001E0BE0" w:rsidP="00DE15D3">
      <w:pPr>
        <w:spacing w:after="0"/>
      </w:pPr>
      <w:r>
        <w:separator/>
      </w:r>
    </w:p>
  </w:endnote>
  <w:endnote w:type="continuationSeparator" w:id="0">
    <w:p w14:paraId="633C006C" w14:textId="77777777" w:rsidR="001E0BE0" w:rsidRDefault="001E0BE0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C62B" w14:textId="77777777" w:rsidR="001E0BE0" w:rsidRDefault="001E0BE0" w:rsidP="00DE15D3">
      <w:pPr>
        <w:spacing w:after="0"/>
      </w:pPr>
      <w:r>
        <w:separator/>
      </w:r>
    </w:p>
  </w:footnote>
  <w:footnote w:type="continuationSeparator" w:id="0">
    <w:p w14:paraId="557120D9" w14:textId="77777777" w:rsidR="001E0BE0" w:rsidRDefault="001E0BE0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0A8E"/>
    <w:rsid w:val="000011A1"/>
    <w:rsid w:val="00006091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7A4"/>
    <w:rsid w:val="00056A86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D1925"/>
    <w:rsid w:val="000D1ED1"/>
    <w:rsid w:val="000D1F15"/>
    <w:rsid w:val="000D1F79"/>
    <w:rsid w:val="000D272B"/>
    <w:rsid w:val="000D4F14"/>
    <w:rsid w:val="000D58AB"/>
    <w:rsid w:val="000E09AA"/>
    <w:rsid w:val="000E0E55"/>
    <w:rsid w:val="000E1447"/>
    <w:rsid w:val="000E1B02"/>
    <w:rsid w:val="000E28DE"/>
    <w:rsid w:val="000E719A"/>
    <w:rsid w:val="000F0548"/>
    <w:rsid w:val="0010333C"/>
    <w:rsid w:val="00103566"/>
    <w:rsid w:val="00103672"/>
    <w:rsid w:val="001045E9"/>
    <w:rsid w:val="001073E2"/>
    <w:rsid w:val="00110194"/>
    <w:rsid w:val="00114964"/>
    <w:rsid w:val="0012027E"/>
    <w:rsid w:val="00121B9E"/>
    <w:rsid w:val="00122A7B"/>
    <w:rsid w:val="00123C09"/>
    <w:rsid w:val="00124D17"/>
    <w:rsid w:val="00127053"/>
    <w:rsid w:val="001277E9"/>
    <w:rsid w:val="00131102"/>
    <w:rsid w:val="001325BF"/>
    <w:rsid w:val="00133E52"/>
    <w:rsid w:val="00134A1C"/>
    <w:rsid w:val="0014040C"/>
    <w:rsid w:val="001411F4"/>
    <w:rsid w:val="00141279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977F4"/>
    <w:rsid w:val="001A17E8"/>
    <w:rsid w:val="001A2AF7"/>
    <w:rsid w:val="001A306E"/>
    <w:rsid w:val="001A423F"/>
    <w:rsid w:val="001A5A96"/>
    <w:rsid w:val="001A710D"/>
    <w:rsid w:val="001B02D2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BE0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39DE"/>
    <w:rsid w:val="002A62B5"/>
    <w:rsid w:val="002A6579"/>
    <w:rsid w:val="002B11BB"/>
    <w:rsid w:val="002B412A"/>
    <w:rsid w:val="002B6B6D"/>
    <w:rsid w:val="002C05CC"/>
    <w:rsid w:val="002C1F79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600CC"/>
    <w:rsid w:val="00374137"/>
    <w:rsid w:val="003757F8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5CB6"/>
    <w:rsid w:val="003E12FC"/>
    <w:rsid w:val="003E496D"/>
    <w:rsid w:val="003E5235"/>
    <w:rsid w:val="003F274E"/>
    <w:rsid w:val="003F3083"/>
    <w:rsid w:val="003F37F8"/>
    <w:rsid w:val="003F6CD5"/>
    <w:rsid w:val="0040027F"/>
    <w:rsid w:val="00400618"/>
    <w:rsid w:val="00401C0D"/>
    <w:rsid w:val="00403B9E"/>
    <w:rsid w:val="00403BD3"/>
    <w:rsid w:val="0040694A"/>
    <w:rsid w:val="00407BB2"/>
    <w:rsid w:val="00410060"/>
    <w:rsid w:val="00410F79"/>
    <w:rsid w:val="00412E0D"/>
    <w:rsid w:val="00412E3A"/>
    <w:rsid w:val="00413153"/>
    <w:rsid w:val="004136D7"/>
    <w:rsid w:val="00416DEB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42051"/>
    <w:rsid w:val="00443BC4"/>
    <w:rsid w:val="0044486E"/>
    <w:rsid w:val="0044489A"/>
    <w:rsid w:val="00444BE3"/>
    <w:rsid w:val="004467D4"/>
    <w:rsid w:val="00446F24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3B98"/>
    <w:rsid w:val="00467C3F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11AD3"/>
    <w:rsid w:val="00511F52"/>
    <w:rsid w:val="0051237F"/>
    <w:rsid w:val="00512DCE"/>
    <w:rsid w:val="00515075"/>
    <w:rsid w:val="00516862"/>
    <w:rsid w:val="00520DBA"/>
    <w:rsid w:val="00522D21"/>
    <w:rsid w:val="00525B76"/>
    <w:rsid w:val="00527AB1"/>
    <w:rsid w:val="005309A1"/>
    <w:rsid w:val="0053346F"/>
    <w:rsid w:val="00535960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5D99"/>
    <w:rsid w:val="00556C3A"/>
    <w:rsid w:val="00560BD8"/>
    <w:rsid w:val="005611CE"/>
    <w:rsid w:val="00561CA3"/>
    <w:rsid w:val="00565087"/>
    <w:rsid w:val="00565AD4"/>
    <w:rsid w:val="00566432"/>
    <w:rsid w:val="00577B80"/>
    <w:rsid w:val="005800F2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1E56"/>
    <w:rsid w:val="005B3242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3D73"/>
    <w:rsid w:val="005E74EC"/>
    <w:rsid w:val="005F04A7"/>
    <w:rsid w:val="005F115E"/>
    <w:rsid w:val="005F3372"/>
    <w:rsid w:val="005F3E47"/>
    <w:rsid w:val="005F437E"/>
    <w:rsid w:val="005F5BA9"/>
    <w:rsid w:val="00600A72"/>
    <w:rsid w:val="006046A6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0468"/>
    <w:rsid w:val="00694780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906"/>
    <w:rsid w:val="006D700B"/>
    <w:rsid w:val="006D7945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4187"/>
    <w:rsid w:val="00744E76"/>
    <w:rsid w:val="00745A5D"/>
    <w:rsid w:val="00746D83"/>
    <w:rsid w:val="007474F3"/>
    <w:rsid w:val="00750704"/>
    <w:rsid w:val="007511A4"/>
    <w:rsid w:val="00751E6A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B05D3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385F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35BF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4D8E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8CA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6458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55D2"/>
    <w:rsid w:val="008F6767"/>
    <w:rsid w:val="0090125B"/>
    <w:rsid w:val="0090271F"/>
    <w:rsid w:val="00902E23"/>
    <w:rsid w:val="009043A2"/>
    <w:rsid w:val="009055B5"/>
    <w:rsid w:val="0091307E"/>
    <w:rsid w:val="0091348E"/>
    <w:rsid w:val="00916DD4"/>
    <w:rsid w:val="00916E41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022"/>
    <w:rsid w:val="00947DD0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6B7"/>
    <w:rsid w:val="009D1B1D"/>
    <w:rsid w:val="009D3B11"/>
    <w:rsid w:val="009D4CC4"/>
    <w:rsid w:val="009D6ACA"/>
    <w:rsid w:val="009D6D0A"/>
    <w:rsid w:val="009E1963"/>
    <w:rsid w:val="009E4020"/>
    <w:rsid w:val="009E7E4E"/>
    <w:rsid w:val="009F37B7"/>
    <w:rsid w:val="009F4135"/>
    <w:rsid w:val="009F4BBD"/>
    <w:rsid w:val="009F4E6B"/>
    <w:rsid w:val="009F79D3"/>
    <w:rsid w:val="00A00F65"/>
    <w:rsid w:val="00A03730"/>
    <w:rsid w:val="00A10F02"/>
    <w:rsid w:val="00A12473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351A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50DC"/>
    <w:rsid w:val="00AC5F95"/>
    <w:rsid w:val="00AD16B2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B00091"/>
    <w:rsid w:val="00B00AAC"/>
    <w:rsid w:val="00B00C37"/>
    <w:rsid w:val="00B06692"/>
    <w:rsid w:val="00B072CD"/>
    <w:rsid w:val="00B110C4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982"/>
    <w:rsid w:val="00B40C77"/>
    <w:rsid w:val="00B40FE9"/>
    <w:rsid w:val="00B43307"/>
    <w:rsid w:val="00B44280"/>
    <w:rsid w:val="00B47C24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DC8"/>
    <w:rsid w:val="00B7559F"/>
    <w:rsid w:val="00B776EF"/>
    <w:rsid w:val="00B805D4"/>
    <w:rsid w:val="00B83245"/>
    <w:rsid w:val="00B841AB"/>
    <w:rsid w:val="00B84A0D"/>
    <w:rsid w:val="00B84BBE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189"/>
    <w:rsid w:val="00B96BBD"/>
    <w:rsid w:val="00B97E1C"/>
    <w:rsid w:val="00BA291C"/>
    <w:rsid w:val="00BA4E7A"/>
    <w:rsid w:val="00BA5344"/>
    <w:rsid w:val="00BA653C"/>
    <w:rsid w:val="00BB2C47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0092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1D5D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CFF"/>
    <w:rsid w:val="00C44DAB"/>
    <w:rsid w:val="00C45231"/>
    <w:rsid w:val="00C467BC"/>
    <w:rsid w:val="00C46992"/>
    <w:rsid w:val="00C475CB"/>
    <w:rsid w:val="00C51F78"/>
    <w:rsid w:val="00C539A9"/>
    <w:rsid w:val="00C561C2"/>
    <w:rsid w:val="00C616EC"/>
    <w:rsid w:val="00C625EF"/>
    <w:rsid w:val="00C646AB"/>
    <w:rsid w:val="00C64D5E"/>
    <w:rsid w:val="00C66DEB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F36"/>
    <w:rsid w:val="00CE5992"/>
    <w:rsid w:val="00CE69B6"/>
    <w:rsid w:val="00CE717B"/>
    <w:rsid w:val="00CE7FAA"/>
    <w:rsid w:val="00CF1999"/>
    <w:rsid w:val="00CF461F"/>
    <w:rsid w:val="00CF554A"/>
    <w:rsid w:val="00CF5D7D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245"/>
    <w:rsid w:val="00D219C9"/>
    <w:rsid w:val="00D24E6D"/>
    <w:rsid w:val="00D31AF6"/>
    <w:rsid w:val="00D351EF"/>
    <w:rsid w:val="00D3647D"/>
    <w:rsid w:val="00D374CC"/>
    <w:rsid w:val="00D40E43"/>
    <w:rsid w:val="00D41568"/>
    <w:rsid w:val="00D41F4E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309B"/>
    <w:rsid w:val="00DC4DA2"/>
    <w:rsid w:val="00DC5DD5"/>
    <w:rsid w:val="00DC6B4A"/>
    <w:rsid w:val="00DC6E3B"/>
    <w:rsid w:val="00DD1124"/>
    <w:rsid w:val="00DD1743"/>
    <w:rsid w:val="00DD2F35"/>
    <w:rsid w:val="00DE15D3"/>
    <w:rsid w:val="00DE3CD0"/>
    <w:rsid w:val="00DE3EA6"/>
    <w:rsid w:val="00DE409D"/>
    <w:rsid w:val="00DE5A03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4F3"/>
    <w:rsid w:val="00E07AE1"/>
    <w:rsid w:val="00E07C19"/>
    <w:rsid w:val="00E1106F"/>
    <w:rsid w:val="00E1149C"/>
    <w:rsid w:val="00E1165A"/>
    <w:rsid w:val="00E13616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3600"/>
    <w:rsid w:val="00E53618"/>
    <w:rsid w:val="00E60E55"/>
    <w:rsid w:val="00E653F2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32D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E1C"/>
    <w:rsid w:val="00F11278"/>
    <w:rsid w:val="00F122A5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4B0"/>
    <w:rsid w:val="00F4454C"/>
    <w:rsid w:val="00F44F3F"/>
    <w:rsid w:val="00F4543C"/>
    <w:rsid w:val="00F506D3"/>
    <w:rsid w:val="00F57ECA"/>
    <w:rsid w:val="00F650DD"/>
    <w:rsid w:val="00F653B8"/>
    <w:rsid w:val="00F65A7D"/>
    <w:rsid w:val="00F662A5"/>
    <w:rsid w:val="00F66CBB"/>
    <w:rsid w:val="00F66D54"/>
    <w:rsid w:val="00F70EB8"/>
    <w:rsid w:val="00F725D9"/>
    <w:rsid w:val="00F769E9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4D1E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EF18C"/>
  <w15:docId w15:val="{FE54B1A7-44D8-498A-8C01-37B0511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Normal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Normal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323DEF-703A-41CE-92A7-3BE88307F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6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49</TotalTime>
  <Pages>6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Qualcomm - Peng Cheng</cp:lastModifiedBy>
  <cp:revision>147</cp:revision>
  <cp:lastPrinted>2020-12-18T20:15:00Z</cp:lastPrinted>
  <dcterms:created xsi:type="dcterms:W3CDTF">2022-01-24T11:40:00Z</dcterms:created>
  <dcterms:modified xsi:type="dcterms:W3CDTF">2022-02-25T13:18:00Z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