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F3F9" w14:textId="0FB93E67" w:rsidR="001E41F3" w:rsidRPr="000841CD" w:rsidRDefault="001E41F3">
      <w:pPr>
        <w:pStyle w:val="CRCoverPage"/>
        <w:tabs>
          <w:tab w:val="right" w:pos="9639"/>
        </w:tabs>
        <w:spacing w:after="0"/>
        <w:rPr>
          <w:b/>
          <w:i/>
          <w:noProof/>
          <w:sz w:val="28"/>
          <w:lang w:val="en-US"/>
        </w:rPr>
      </w:pPr>
      <w:r>
        <w:rPr>
          <w:b/>
          <w:noProof/>
          <w:sz w:val="24"/>
        </w:rPr>
        <w:t>3GPP TSG-</w:t>
      </w:r>
      <w:r w:rsidR="00F960CC">
        <w:rPr>
          <w:b/>
          <w:noProof/>
          <w:sz w:val="24"/>
        </w:rPr>
        <w:t>RAN2</w:t>
      </w:r>
      <w:r w:rsidR="00C66BA2">
        <w:rPr>
          <w:b/>
          <w:noProof/>
          <w:sz w:val="24"/>
        </w:rPr>
        <w:t xml:space="preserve"> </w:t>
      </w:r>
      <w:r>
        <w:rPr>
          <w:b/>
          <w:noProof/>
          <w:sz w:val="24"/>
        </w:rPr>
        <w:t>Meeting #</w:t>
      </w:r>
      <w:r w:rsidR="00F960CC">
        <w:rPr>
          <w:b/>
          <w:noProof/>
          <w:sz w:val="24"/>
        </w:rPr>
        <w:t>1</w:t>
      </w:r>
      <w:r w:rsidR="00A62A06">
        <w:rPr>
          <w:b/>
          <w:noProof/>
          <w:sz w:val="24"/>
        </w:rPr>
        <w:t>1</w:t>
      </w:r>
      <w:r w:rsidR="00F157A8">
        <w:rPr>
          <w:b/>
          <w:noProof/>
          <w:sz w:val="24"/>
        </w:rPr>
        <w:t>7</w:t>
      </w:r>
      <w:r w:rsidR="0099608C">
        <w:rPr>
          <w:b/>
          <w:noProof/>
          <w:sz w:val="24"/>
        </w:rPr>
        <w:t>-e</w:t>
      </w:r>
      <w:r>
        <w:rPr>
          <w:b/>
          <w:i/>
          <w:noProof/>
          <w:sz w:val="28"/>
        </w:rPr>
        <w:tab/>
      </w:r>
      <w:bookmarkStart w:id="0" w:name="_Hlk94293057"/>
      <w:r w:rsidR="00C040B9" w:rsidRPr="00C040B9">
        <w:rPr>
          <w:b/>
          <w:i/>
          <w:noProof/>
          <w:sz w:val="28"/>
        </w:rPr>
        <w:t>R2-2</w:t>
      </w:r>
      <w:r w:rsidR="0099608C">
        <w:rPr>
          <w:b/>
          <w:i/>
          <w:noProof/>
          <w:sz w:val="28"/>
        </w:rPr>
        <w:t>2</w:t>
      </w:r>
      <w:r w:rsidR="004A358B">
        <w:rPr>
          <w:b/>
          <w:i/>
          <w:noProof/>
          <w:sz w:val="28"/>
        </w:rPr>
        <w:t>0</w:t>
      </w:r>
      <w:bookmarkEnd w:id="0"/>
      <w:r w:rsidR="007605E2">
        <w:rPr>
          <w:rFonts w:hint="eastAsia"/>
          <w:b/>
          <w:i/>
          <w:noProof/>
          <w:sz w:val="28"/>
          <w:lang w:eastAsia="zh-CN"/>
        </w:rPr>
        <w:t>xxxx</w:t>
      </w:r>
    </w:p>
    <w:p w14:paraId="1075628A" w14:textId="27EFA0B0" w:rsidR="001E41F3" w:rsidRDefault="009930FD" w:rsidP="005E2C44">
      <w:pPr>
        <w:pStyle w:val="CRCoverPage"/>
        <w:outlineLvl w:val="0"/>
        <w:rPr>
          <w:b/>
          <w:noProof/>
          <w:sz w:val="24"/>
        </w:rPr>
      </w:pPr>
      <w:r>
        <w:rPr>
          <w:rFonts w:eastAsia="SimSun" w:cs="Arial"/>
          <w:b/>
          <w:sz w:val="24"/>
          <w:lang w:val="de-DE" w:eastAsia="zh-CN"/>
        </w:rPr>
        <w:t xml:space="preserve">Online, </w:t>
      </w:r>
      <w:r w:rsidR="00F157A8">
        <w:rPr>
          <w:rFonts w:cs="Arial"/>
          <w:b/>
          <w:sz w:val="24"/>
          <w:lang w:val="de-DE" w:eastAsia="zh-CN"/>
        </w:rPr>
        <w:t>21</w:t>
      </w:r>
      <w:r w:rsidR="00E43F81">
        <w:rPr>
          <w:rFonts w:cs="Arial"/>
          <w:b/>
          <w:sz w:val="24"/>
          <w:lang w:val="de-DE" w:eastAsia="zh-CN"/>
        </w:rPr>
        <w:t>st</w:t>
      </w:r>
      <w:r w:rsidR="00FB2277">
        <w:rPr>
          <w:rFonts w:cs="Arial"/>
          <w:b/>
          <w:sz w:val="24"/>
          <w:lang w:val="de-DE" w:eastAsia="zh-CN"/>
        </w:rPr>
        <w:t xml:space="preserve"> </w:t>
      </w:r>
      <w:r w:rsidR="00F157A8">
        <w:rPr>
          <w:rFonts w:cs="Arial"/>
          <w:b/>
          <w:sz w:val="24"/>
          <w:lang w:val="de-DE" w:eastAsia="zh-CN"/>
        </w:rPr>
        <w:t>Feb</w:t>
      </w:r>
      <w:r w:rsidR="00351F64" w:rsidRPr="00125202">
        <w:rPr>
          <w:rFonts w:cs="Arial"/>
          <w:b/>
          <w:sz w:val="24"/>
          <w:lang w:val="de-DE" w:eastAsia="zh-CN"/>
        </w:rPr>
        <w:t>–</w:t>
      </w:r>
      <w:r w:rsidR="00764B0D">
        <w:rPr>
          <w:rFonts w:cs="Arial"/>
          <w:b/>
          <w:sz w:val="24"/>
          <w:lang w:val="de-DE" w:eastAsia="zh-CN"/>
        </w:rPr>
        <w:t xml:space="preserve"> </w:t>
      </w:r>
      <w:r w:rsidR="00F157A8">
        <w:rPr>
          <w:rFonts w:cs="Arial"/>
          <w:b/>
          <w:sz w:val="24"/>
          <w:lang w:val="de-DE" w:eastAsia="zh-CN"/>
        </w:rPr>
        <w:t>3rd</w:t>
      </w:r>
      <w:r w:rsidR="00764B0D">
        <w:rPr>
          <w:rFonts w:cs="Arial"/>
          <w:b/>
          <w:sz w:val="24"/>
          <w:lang w:val="de-DE" w:eastAsia="zh-CN"/>
        </w:rPr>
        <w:t xml:space="preserve"> </w:t>
      </w:r>
      <w:r w:rsidR="00F157A8">
        <w:rPr>
          <w:rFonts w:cs="Arial"/>
          <w:b/>
          <w:sz w:val="24"/>
          <w:lang w:val="de-DE" w:eastAsia="zh-CN"/>
        </w:rPr>
        <w:t>Mar</w:t>
      </w:r>
      <w:r w:rsidR="00351F64" w:rsidRPr="00125202">
        <w:rPr>
          <w:rFonts w:cs="Arial"/>
          <w:b/>
          <w:sz w:val="24"/>
          <w:lang w:val="de-DE" w:eastAsia="zh-CN"/>
        </w:rPr>
        <w:t xml:space="preserve">, </w:t>
      </w:r>
      <w:r>
        <w:rPr>
          <w:rFonts w:eastAsia="SimSun" w:cs="Arial"/>
          <w:b/>
          <w:sz w:val="24"/>
          <w:lang w:val="de-DE" w:eastAsia="zh-CN"/>
        </w:rPr>
        <w:t>202</w:t>
      </w:r>
      <w:r w:rsidR="00764B0D">
        <w:rPr>
          <w:rFonts w:eastAsia="SimSun" w:cs="Arial"/>
          <w:b/>
          <w:sz w:val="24"/>
          <w:lang w:val="de-DE"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A69962" w14:textId="77777777" w:rsidTr="00547111">
        <w:tc>
          <w:tcPr>
            <w:tcW w:w="9641" w:type="dxa"/>
            <w:gridSpan w:val="9"/>
            <w:tcBorders>
              <w:top w:val="single" w:sz="4" w:space="0" w:color="auto"/>
              <w:left w:val="single" w:sz="4" w:space="0" w:color="auto"/>
              <w:right w:val="single" w:sz="4" w:space="0" w:color="auto"/>
            </w:tcBorders>
          </w:tcPr>
          <w:p w14:paraId="025212C4" w14:textId="77777777" w:rsidR="001E41F3" w:rsidRDefault="00305409" w:rsidP="00EC7138">
            <w:pPr>
              <w:pStyle w:val="CRCoverPage"/>
              <w:spacing w:after="0"/>
              <w:jc w:val="right"/>
              <w:rPr>
                <w:i/>
                <w:noProof/>
              </w:rPr>
            </w:pPr>
            <w:r>
              <w:rPr>
                <w:i/>
                <w:noProof/>
                <w:sz w:val="14"/>
              </w:rPr>
              <w:t>CR-Form-v</w:t>
            </w:r>
            <w:r w:rsidR="008863B9">
              <w:rPr>
                <w:i/>
                <w:noProof/>
                <w:sz w:val="14"/>
              </w:rPr>
              <w:t>12.</w:t>
            </w:r>
            <w:r w:rsidR="00EC7138">
              <w:rPr>
                <w:i/>
                <w:noProof/>
                <w:sz w:val="14"/>
              </w:rPr>
              <w:t>1</w:t>
            </w:r>
          </w:p>
        </w:tc>
      </w:tr>
      <w:tr w:rsidR="001E41F3" w14:paraId="1B09EB4F" w14:textId="77777777" w:rsidTr="00547111">
        <w:tc>
          <w:tcPr>
            <w:tcW w:w="9641" w:type="dxa"/>
            <w:gridSpan w:val="9"/>
            <w:tcBorders>
              <w:left w:val="single" w:sz="4" w:space="0" w:color="auto"/>
              <w:right w:val="single" w:sz="4" w:space="0" w:color="auto"/>
            </w:tcBorders>
          </w:tcPr>
          <w:p w14:paraId="0F571694" w14:textId="77777777" w:rsidR="001E41F3" w:rsidRDefault="001E41F3">
            <w:pPr>
              <w:pStyle w:val="CRCoverPage"/>
              <w:spacing w:after="0"/>
              <w:jc w:val="center"/>
              <w:rPr>
                <w:noProof/>
              </w:rPr>
            </w:pPr>
            <w:r>
              <w:rPr>
                <w:b/>
                <w:noProof/>
                <w:sz w:val="32"/>
              </w:rPr>
              <w:t>CHANGE REQUEST</w:t>
            </w:r>
          </w:p>
        </w:tc>
      </w:tr>
      <w:tr w:rsidR="001E41F3" w14:paraId="79F032F2" w14:textId="77777777" w:rsidTr="00547111">
        <w:tc>
          <w:tcPr>
            <w:tcW w:w="9641" w:type="dxa"/>
            <w:gridSpan w:val="9"/>
            <w:tcBorders>
              <w:left w:val="single" w:sz="4" w:space="0" w:color="auto"/>
              <w:right w:val="single" w:sz="4" w:space="0" w:color="auto"/>
            </w:tcBorders>
          </w:tcPr>
          <w:p w14:paraId="6694EA5F" w14:textId="77777777" w:rsidR="001E41F3" w:rsidRDefault="001E41F3">
            <w:pPr>
              <w:pStyle w:val="CRCoverPage"/>
              <w:spacing w:after="0"/>
              <w:rPr>
                <w:noProof/>
                <w:sz w:val="8"/>
                <w:szCs w:val="8"/>
              </w:rPr>
            </w:pPr>
          </w:p>
        </w:tc>
      </w:tr>
      <w:tr w:rsidR="001E41F3" w14:paraId="073C08BC" w14:textId="77777777" w:rsidTr="00547111">
        <w:tc>
          <w:tcPr>
            <w:tcW w:w="142" w:type="dxa"/>
            <w:tcBorders>
              <w:left w:val="single" w:sz="4" w:space="0" w:color="auto"/>
            </w:tcBorders>
          </w:tcPr>
          <w:p w14:paraId="0EDF7876" w14:textId="77777777" w:rsidR="001E41F3" w:rsidRDefault="001E41F3">
            <w:pPr>
              <w:pStyle w:val="CRCoverPage"/>
              <w:spacing w:after="0"/>
              <w:jc w:val="right"/>
              <w:rPr>
                <w:noProof/>
              </w:rPr>
            </w:pPr>
          </w:p>
        </w:tc>
        <w:tc>
          <w:tcPr>
            <w:tcW w:w="1559" w:type="dxa"/>
            <w:shd w:val="pct30" w:color="FFFF00" w:fill="auto"/>
          </w:tcPr>
          <w:p w14:paraId="2E1CF4CD" w14:textId="6851C8FE" w:rsidR="001E41F3" w:rsidRPr="00410371" w:rsidRDefault="00EA360F" w:rsidP="0071613C">
            <w:pPr>
              <w:pStyle w:val="CRCoverPage"/>
              <w:spacing w:after="0"/>
              <w:jc w:val="right"/>
              <w:rPr>
                <w:b/>
                <w:noProof/>
                <w:sz w:val="28"/>
              </w:rPr>
            </w:pPr>
            <w:r>
              <w:rPr>
                <w:b/>
                <w:noProof/>
                <w:sz w:val="28"/>
              </w:rPr>
              <w:t>38.3</w:t>
            </w:r>
            <w:r w:rsidR="00833907">
              <w:rPr>
                <w:b/>
                <w:noProof/>
                <w:sz w:val="28"/>
              </w:rPr>
              <w:t>21</w:t>
            </w:r>
          </w:p>
        </w:tc>
        <w:tc>
          <w:tcPr>
            <w:tcW w:w="709" w:type="dxa"/>
          </w:tcPr>
          <w:p w14:paraId="27E81D3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EB57810" w14:textId="25DC4869" w:rsidR="001E41F3" w:rsidRPr="00410371" w:rsidRDefault="00C77793" w:rsidP="00742BE2">
            <w:pPr>
              <w:pStyle w:val="CRCoverPage"/>
              <w:spacing w:after="0"/>
              <w:jc w:val="center"/>
              <w:rPr>
                <w:noProof/>
                <w:lang w:eastAsia="zh-CN"/>
              </w:rPr>
            </w:pPr>
            <w:r w:rsidRPr="00C77793">
              <w:rPr>
                <w:noProof/>
                <w:lang w:eastAsia="zh-CN"/>
              </w:rPr>
              <w:t>1197</w:t>
            </w:r>
          </w:p>
        </w:tc>
        <w:tc>
          <w:tcPr>
            <w:tcW w:w="709" w:type="dxa"/>
          </w:tcPr>
          <w:p w14:paraId="62CBB0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B37D73D" w14:textId="77777777" w:rsidR="001E41F3" w:rsidRPr="00410371" w:rsidRDefault="00002AEE" w:rsidP="00E13F3D">
            <w:pPr>
              <w:pStyle w:val="CRCoverPage"/>
              <w:spacing w:after="0"/>
              <w:jc w:val="center"/>
              <w:rPr>
                <w:b/>
                <w:noProof/>
              </w:rPr>
            </w:pPr>
            <w:r>
              <w:rPr>
                <w:b/>
                <w:noProof/>
                <w:sz w:val="28"/>
              </w:rPr>
              <w:t>-</w:t>
            </w:r>
          </w:p>
        </w:tc>
        <w:tc>
          <w:tcPr>
            <w:tcW w:w="2410" w:type="dxa"/>
          </w:tcPr>
          <w:p w14:paraId="6849016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C76F69" w14:textId="77777777" w:rsidR="001E41F3" w:rsidRPr="00410371" w:rsidRDefault="00280821" w:rsidP="007229E6">
            <w:pPr>
              <w:pStyle w:val="CRCoverPage"/>
              <w:spacing w:after="0"/>
              <w:jc w:val="center"/>
              <w:rPr>
                <w:noProof/>
                <w:sz w:val="28"/>
              </w:rPr>
            </w:pPr>
            <w:r>
              <w:rPr>
                <w:b/>
                <w:noProof/>
                <w:sz w:val="28"/>
              </w:rPr>
              <w:t>16.</w:t>
            </w:r>
            <w:r w:rsidR="00815DB6">
              <w:rPr>
                <w:b/>
                <w:noProof/>
                <w:sz w:val="28"/>
              </w:rPr>
              <w:t>7</w:t>
            </w:r>
            <w:r w:rsidR="0071613C">
              <w:rPr>
                <w:b/>
                <w:noProof/>
                <w:sz w:val="28"/>
              </w:rPr>
              <w:t>.0</w:t>
            </w:r>
          </w:p>
        </w:tc>
        <w:tc>
          <w:tcPr>
            <w:tcW w:w="143" w:type="dxa"/>
            <w:tcBorders>
              <w:right w:val="single" w:sz="4" w:space="0" w:color="auto"/>
            </w:tcBorders>
          </w:tcPr>
          <w:p w14:paraId="2509E251" w14:textId="77777777" w:rsidR="001E41F3" w:rsidRDefault="001E41F3">
            <w:pPr>
              <w:pStyle w:val="CRCoverPage"/>
              <w:spacing w:after="0"/>
              <w:rPr>
                <w:noProof/>
              </w:rPr>
            </w:pPr>
          </w:p>
        </w:tc>
      </w:tr>
      <w:tr w:rsidR="001E41F3" w14:paraId="7F8FC679" w14:textId="77777777" w:rsidTr="00547111">
        <w:tc>
          <w:tcPr>
            <w:tcW w:w="9641" w:type="dxa"/>
            <w:gridSpan w:val="9"/>
            <w:tcBorders>
              <w:left w:val="single" w:sz="4" w:space="0" w:color="auto"/>
              <w:right w:val="single" w:sz="4" w:space="0" w:color="auto"/>
            </w:tcBorders>
          </w:tcPr>
          <w:p w14:paraId="2527B677" w14:textId="77777777" w:rsidR="001E41F3" w:rsidRDefault="001E41F3">
            <w:pPr>
              <w:pStyle w:val="CRCoverPage"/>
              <w:spacing w:after="0"/>
              <w:rPr>
                <w:noProof/>
              </w:rPr>
            </w:pPr>
          </w:p>
        </w:tc>
      </w:tr>
      <w:tr w:rsidR="001E41F3" w14:paraId="1A5C73C8" w14:textId="77777777" w:rsidTr="00547111">
        <w:tc>
          <w:tcPr>
            <w:tcW w:w="9641" w:type="dxa"/>
            <w:gridSpan w:val="9"/>
            <w:tcBorders>
              <w:top w:val="single" w:sz="4" w:space="0" w:color="auto"/>
            </w:tcBorders>
          </w:tcPr>
          <w:p w14:paraId="49BE089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0BFC3B5" w14:textId="77777777" w:rsidTr="00547111">
        <w:tc>
          <w:tcPr>
            <w:tcW w:w="9641" w:type="dxa"/>
            <w:gridSpan w:val="9"/>
          </w:tcPr>
          <w:p w14:paraId="67D27AD9" w14:textId="77777777" w:rsidR="001E41F3" w:rsidRDefault="001E41F3">
            <w:pPr>
              <w:pStyle w:val="CRCoverPage"/>
              <w:spacing w:after="0"/>
              <w:rPr>
                <w:noProof/>
                <w:sz w:val="8"/>
                <w:szCs w:val="8"/>
              </w:rPr>
            </w:pPr>
          </w:p>
        </w:tc>
      </w:tr>
    </w:tbl>
    <w:p w14:paraId="27C3A74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DAF8ECC" w14:textId="77777777" w:rsidTr="00A7671C">
        <w:tc>
          <w:tcPr>
            <w:tcW w:w="2835" w:type="dxa"/>
          </w:tcPr>
          <w:p w14:paraId="17F6502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F6DA27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FE6ED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AEF367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09B047" w14:textId="684A7971" w:rsidR="00F25D98" w:rsidRDefault="00D17F7B" w:rsidP="001E41F3">
            <w:pPr>
              <w:pStyle w:val="CRCoverPage"/>
              <w:spacing w:after="0"/>
              <w:jc w:val="center"/>
              <w:rPr>
                <w:b/>
                <w:caps/>
                <w:noProof/>
                <w:lang w:eastAsia="zh-CN"/>
              </w:rPr>
            </w:pPr>
            <w:r>
              <w:rPr>
                <w:rFonts w:hint="eastAsia"/>
                <w:b/>
                <w:caps/>
                <w:noProof/>
                <w:lang w:eastAsia="zh-CN"/>
              </w:rPr>
              <w:t>X</w:t>
            </w:r>
          </w:p>
        </w:tc>
        <w:tc>
          <w:tcPr>
            <w:tcW w:w="2126" w:type="dxa"/>
          </w:tcPr>
          <w:p w14:paraId="3CBC51F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A2013F"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2516996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0854F1" w14:textId="25F721C9" w:rsidR="00F25D98" w:rsidRDefault="00F25D98" w:rsidP="001E41F3">
            <w:pPr>
              <w:pStyle w:val="CRCoverPage"/>
              <w:spacing w:after="0"/>
              <w:jc w:val="center"/>
              <w:rPr>
                <w:b/>
                <w:bCs/>
                <w:caps/>
                <w:noProof/>
                <w:lang w:eastAsia="zh-CN"/>
              </w:rPr>
            </w:pPr>
          </w:p>
        </w:tc>
      </w:tr>
    </w:tbl>
    <w:p w14:paraId="4305FB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92EBCD9" w14:textId="77777777" w:rsidTr="00547111">
        <w:tc>
          <w:tcPr>
            <w:tcW w:w="9640" w:type="dxa"/>
            <w:gridSpan w:val="11"/>
          </w:tcPr>
          <w:p w14:paraId="579423D0" w14:textId="77777777" w:rsidR="001E41F3" w:rsidRDefault="001E41F3">
            <w:pPr>
              <w:pStyle w:val="CRCoverPage"/>
              <w:spacing w:after="0"/>
              <w:rPr>
                <w:noProof/>
                <w:sz w:val="8"/>
                <w:szCs w:val="8"/>
              </w:rPr>
            </w:pPr>
          </w:p>
        </w:tc>
      </w:tr>
      <w:tr w:rsidR="001E41F3" w14:paraId="17F642D5" w14:textId="77777777" w:rsidTr="00547111">
        <w:tc>
          <w:tcPr>
            <w:tcW w:w="1843" w:type="dxa"/>
            <w:tcBorders>
              <w:top w:val="single" w:sz="4" w:space="0" w:color="auto"/>
              <w:left w:val="single" w:sz="4" w:space="0" w:color="auto"/>
            </w:tcBorders>
          </w:tcPr>
          <w:p w14:paraId="410FCC5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61E0017" w14:textId="11CAAFAD" w:rsidR="001E41F3" w:rsidRDefault="001D5827" w:rsidP="00817A6E">
            <w:pPr>
              <w:pStyle w:val="CRCoverPage"/>
              <w:spacing w:after="0"/>
              <w:ind w:left="100"/>
              <w:rPr>
                <w:noProof/>
                <w:lang w:eastAsia="zh-CN"/>
              </w:rPr>
            </w:pPr>
            <w:r>
              <w:rPr>
                <w:noProof/>
                <w:lang w:eastAsia="zh-CN"/>
              </w:rPr>
              <w:t>Introduction of</w:t>
            </w:r>
            <w:r w:rsidR="00CD27CB">
              <w:rPr>
                <w:noProof/>
                <w:lang w:eastAsia="zh-CN"/>
              </w:rPr>
              <w:t xml:space="preserve"> R17 positioning</w:t>
            </w:r>
            <w:r>
              <w:rPr>
                <w:noProof/>
                <w:lang w:eastAsia="zh-CN"/>
              </w:rPr>
              <w:t>Enh for MAC spec</w:t>
            </w:r>
          </w:p>
        </w:tc>
      </w:tr>
      <w:tr w:rsidR="001E41F3" w14:paraId="42769F3B" w14:textId="77777777" w:rsidTr="00547111">
        <w:tc>
          <w:tcPr>
            <w:tcW w:w="1843" w:type="dxa"/>
            <w:tcBorders>
              <w:left w:val="single" w:sz="4" w:space="0" w:color="auto"/>
            </w:tcBorders>
          </w:tcPr>
          <w:p w14:paraId="5D6E9C0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76395CC" w14:textId="77777777" w:rsidR="001E41F3" w:rsidRPr="004E6055" w:rsidRDefault="001E41F3">
            <w:pPr>
              <w:pStyle w:val="CRCoverPage"/>
              <w:spacing w:after="0"/>
              <w:rPr>
                <w:noProof/>
                <w:sz w:val="8"/>
                <w:szCs w:val="8"/>
              </w:rPr>
            </w:pPr>
          </w:p>
        </w:tc>
      </w:tr>
      <w:tr w:rsidR="001E41F3" w14:paraId="63E7AFB6" w14:textId="77777777" w:rsidTr="00547111">
        <w:tc>
          <w:tcPr>
            <w:tcW w:w="1843" w:type="dxa"/>
            <w:tcBorders>
              <w:left w:val="single" w:sz="4" w:space="0" w:color="auto"/>
            </w:tcBorders>
          </w:tcPr>
          <w:p w14:paraId="5BC7787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656BDD" w14:textId="7E6FEBD6" w:rsidR="001E41F3" w:rsidRDefault="00E6660E">
            <w:pPr>
              <w:pStyle w:val="CRCoverPage"/>
              <w:spacing w:after="0"/>
              <w:ind w:left="100"/>
              <w:rPr>
                <w:noProof/>
              </w:rPr>
            </w:pPr>
            <w:r w:rsidRPr="00E6660E">
              <w:rPr>
                <w:noProof/>
              </w:rPr>
              <w:t>Huawei, HiSilicon</w:t>
            </w:r>
          </w:p>
        </w:tc>
      </w:tr>
      <w:tr w:rsidR="001E41F3" w14:paraId="7258A491" w14:textId="77777777" w:rsidTr="00547111">
        <w:tc>
          <w:tcPr>
            <w:tcW w:w="1843" w:type="dxa"/>
            <w:tcBorders>
              <w:left w:val="single" w:sz="4" w:space="0" w:color="auto"/>
            </w:tcBorders>
          </w:tcPr>
          <w:p w14:paraId="4A4CB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CE18282" w14:textId="77777777" w:rsidR="001E41F3" w:rsidRDefault="00E6660E" w:rsidP="00196C14">
            <w:pPr>
              <w:pStyle w:val="CRCoverPage"/>
              <w:spacing w:after="0"/>
              <w:ind w:left="100"/>
              <w:rPr>
                <w:noProof/>
              </w:rPr>
            </w:pPr>
            <w:r>
              <w:rPr>
                <w:noProof/>
              </w:rPr>
              <w:t>R</w:t>
            </w:r>
            <w:r w:rsidR="007E1061">
              <w:rPr>
                <w:noProof/>
              </w:rPr>
              <w:t>AN</w:t>
            </w:r>
            <w:r>
              <w:rPr>
                <w:noProof/>
              </w:rPr>
              <w:t>2</w:t>
            </w:r>
          </w:p>
        </w:tc>
      </w:tr>
      <w:tr w:rsidR="001E41F3" w14:paraId="07CDECC8" w14:textId="77777777" w:rsidTr="00547111">
        <w:tc>
          <w:tcPr>
            <w:tcW w:w="1843" w:type="dxa"/>
            <w:tcBorders>
              <w:left w:val="single" w:sz="4" w:space="0" w:color="auto"/>
            </w:tcBorders>
          </w:tcPr>
          <w:p w14:paraId="4DAE4BE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A1E4A9" w14:textId="77777777" w:rsidR="001E41F3" w:rsidRDefault="001E41F3">
            <w:pPr>
              <w:pStyle w:val="CRCoverPage"/>
              <w:spacing w:after="0"/>
              <w:rPr>
                <w:noProof/>
                <w:sz w:val="8"/>
                <w:szCs w:val="8"/>
              </w:rPr>
            </w:pPr>
          </w:p>
        </w:tc>
      </w:tr>
      <w:tr w:rsidR="001E41F3" w14:paraId="33A4182F" w14:textId="77777777" w:rsidTr="00547111">
        <w:tc>
          <w:tcPr>
            <w:tcW w:w="1843" w:type="dxa"/>
            <w:tcBorders>
              <w:left w:val="single" w:sz="4" w:space="0" w:color="auto"/>
            </w:tcBorders>
          </w:tcPr>
          <w:p w14:paraId="02016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29E4D6" w14:textId="3585F1C2" w:rsidR="001E41F3" w:rsidRDefault="00D23402">
            <w:pPr>
              <w:pStyle w:val="CRCoverPage"/>
              <w:spacing w:after="0"/>
              <w:ind w:left="100"/>
              <w:rPr>
                <w:noProof/>
              </w:rPr>
            </w:pPr>
            <w:r w:rsidRPr="00D23402">
              <w:rPr>
                <w:noProof/>
              </w:rPr>
              <w:t>NR_pos_enh-Core</w:t>
            </w:r>
          </w:p>
        </w:tc>
        <w:tc>
          <w:tcPr>
            <w:tcW w:w="567" w:type="dxa"/>
            <w:tcBorders>
              <w:left w:val="nil"/>
            </w:tcBorders>
          </w:tcPr>
          <w:p w14:paraId="3E3C9A6B" w14:textId="77777777" w:rsidR="001E41F3" w:rsidRDefault="001E41F3">
            <w:pPr>
              <w:pStyle w:val="CRCoverPage"/>
              <w:spacing w:after="0"/>
              <w:ind w:right="100"/>
              <w:rPr>
                <w:noProof/>
              </w:rPr>
            </w:pPr>
          </w:p>
        </w:tc>
        <w:tc>
          <w:tcPr>
            <w:tcW w:w="1417" w:type="dxa"/>
            <w:gridSpan w:val="3"/>
            <w:tcBorders>
              <w:left w:val="nil"/>
            </w:tcBorders>
          </w:tcPr>
          <w:p w14:paraId="35FCDFF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27EC61" w14:textId="1E9343B6" w:rsidR="001E41F3" w:rsidRDefault="00C657A2" w:rsidP="00002AEE">
            <w:pPr>
              <w:pStyle w:val="CRCoverPage"/>
              <w:spacing w:after="0"/>
              <w:ind w:left="100"/>
              <w:rPr>
                <w:noProof/>
                <w:lang w:eastAsia="zh-CN"/>
              </w:rPr>
            </w:pPr>
            <w:r>
              <w:rPr>
                <w:noProof/>
              </w:rPr>
              <w:t>202</w:t>
            </w:r>
            <w:r w:rsidR="0029491D">
              <w:rPr>
                <w:noProof/>
              </w:rPr>
              <w:t>2-0</w:t>
            </w:r>
            <w:r w:rsidR="00234608">
              <w:rPr>
                <w:noProof/>
              </w:rPr>
              <w:t>2-21</w:t>
            </w:r>
          </w:p>
        </w:tc>
      </w:tr>
      <w:tr w:rsidR="001E41F3" w14:paraId="6A0C22DB" w14:textId="77777777" w:rsidTr="00547111">
        <w:tc>
          <w:tcPr>
            <w:tcW w:w="1843" w:type="dxa"/>
            <w:tcBorders>
              <w:left w:val="single" w:sz="4" w:space="0" w:color="auto"/>
            </w:tcBorders>
          </w:tcPr>
          <w:p w14:paraId="39409FD6" w14:textId="77777777" w:rsidR="001E41F3" w:rsidRDefault="001E41F3">
            <w:pPr>
              <w:pStyle w:val="CRCoverPage"/>
              <w:spacing w:after="0"/>
              <w:rPr>
                <w:b/>
                <w:i/>
                <w:noProof/>
                <w:sz w:val="8"/>
                <w:szCs w:val="8"/>
              </w:rPr>
            </w:pPr>
          </w:p>
        </w:tc>
        <w:tc>
          <w:tcPr>
            <w:tcW w:w="1986" w:type="dxa"/>
            <w:gridSpan w:val="4"/>
          </w:tcPr>
          <w:p w14:paraId="7F40A9A2" w14:textId="77777777" w:rsidR="001E41F3" w:rsidRDefault="001E41F3">
            <w:pPr>
              <w:pStyle w:val="CRCoverPage"/>
              <w:spacing w:after="0"/>
              <w:rPr>
                <w:noProof/>
                <w:sz w:val="8"/>
                <w:szCs w:val="8"/>
              </w:rPr>
            </w:pPr>
          </w:p>
        </w:tc>
        <w:tc>
          <w:tcPr>
            <w:tcW w:w="2267" w:type="dxa"/>
            <w:gridSpan w:val="2"/>
          </w:tcPr>
          <w:p w14:paraId="6EB8A455" w14:textId="77777777" w:rsidR="001E41F3" w:rsidRDefault="001E41F3">
            <w:pPr>
              <w:pStyle w:val="CRCoverPage"/>
              <w:spacing w:after="0"/>
              <w:rPr>
                <w:noProof/>
                <w:sz w:val="8"/>
                <w:szCs w:val="8"/>
              </w:rPr>
            </w:pPr>
          </w:p>
        </w:tc>
        <w:tc>
          <w:tcPr>
            <w:tcW w:w="1417" w:type="dxa"/>
            <w:gridSpan w:val="3"/>
          </w:tcPr>
          <w:p w14:paraId="3C855414" w14:textId="77777777" w:rsidR="001E41F3" w:rsidRDefault="001E41F3">
            <w:pPr>
              <w:pStyle w:val="CRCoverPage"/>
              <w:spacing w:after="0"/>
              <w:rPr>
                <w:noProof/>
                <w:sz w:val="8"/>
                <w:szCs w:val="8"/>
              </w:rPr>
            </w:pPr>
          </w:p>
        </w:tc>
        <w:tc>
          <w:tcPr>
            <w:tcW w:w="2127" w:type="dxa"/>
            <w:tcBorders>
              <w:right w:val="single" w:sz="4" w:space="0" w:color="auto"/>
            </w:tcBorders>
          </w:tcPr>
          <w:p w14:paraId="61F75F33" w14:textId="77777777" w:rsidR="001E41F3" w:rsidRDefault="001E41F3">
            <w:pPr>
              <w:pStyle w:val="CRCoverPage"/>
              <w:spacing w:after="0"/>
              <w:rPr>
                <w:noProof/>
                <w:sz w:val="8"/>
                <w:szCs w:val="8"/>
              </w:rPr>
            </w:pPr>
          </w:p>
        </w:tc>
      </w:tr>
      <w:tr w:rsidR="001E41F3" w14:paraId="4F2D0F78" w14:textId="77777777" w:rsidTr="00547111">
        <w:trPr>
          <w:cantSplit/>
        </w:trPr>
        <w:tc>
          <w:tcPr>
            <w:tcW w:w="1843" w:type="dxa"/>
            <w:tcBorders>
              <w:left w:val="single" w:sz="4" w:space="0" w:color="auto"/>
            </w:tcBorders>
          </w:tcPr>
          <w:p w14:paraId="6EA22B0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E58EACE" w14:textId="77777777" w:rsidR="001E41F3" w:rsidRDefault="004158AC" w:rsidP="00D24991">
            <w:pPr>
              <w:pStyle w:val="CRCoverPage"/>
              <w:spacing w:after="0"/>
              <w:ind w:left="100" w:right="-609"/>
              <w:rPr>
                <w:b/>
                <w:noProof/>
              </w:rPr>
            </w:pPr>
            <w:r>
              <w:rPr>
                <w:b/>
                <w:noProof/>
              </w:rPr>
              <w:t>B</w:t>
            </w:r>
          </w:p>
        </w:tc>
        <w:tc>
          <w:tcPr>
            <w:tcW w:w="3402" w:type="dxa"/>
            <w:gridSpan w:val="5"/>
            <w:tcBorders>
              <w:left w:val="nil"/>
            </w:tcBorders>
          </w:tcPr>
          <w:p w14:paraId="1434BD13" w14:textId="77777777" w:rsidR="001E41F3" w:rsidRDefault="001E41F3">
            <w:pPr>
              <w:pStyle w:val="CRCoverPage"/>
              <w:spacing w:after="0"/>
              <w:rPr>
                <w:noProof/>
              </w:rPr>
            </w:pPr>
          </w:p>
        </w:tc>
        <w:tc>
          <w:tcPr>
            <w:tcW w:w="1417" w:type="dxa"/>
            <w:gridSpan w:val="3"/>
            <w:tcBorders>
              <w:left w:val="nil"/>
            </w:tcBorders>
          </w:tcPr>
          <w:p w14:paraId="46464C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ED1436" w14:textId="77777777" w:rsidR="001E41F3" w:rsidRDefault="00E6660E" w:rsidP="00E50B26">
            <w:pPr>
              <w:pStyle w:val="CRCoverPage"/>
              <w:spacing w:after="0"/>
              <w:ind w:left="100"/>
              <w:rPr>
                <w:noProof/>
              </w:rPr>
            </w:pPr>
            <w:r w:rsidRPr="00E6660E">
              <w:rPr>
                <w:noProof/>
              </w:rPr>
              <w:t>Rel-1</w:t>
            </w:r>
            <w:r w:rsidR="0029491D">
              <w:rPr>
                <w:noProof/>
              </w:rPr>
              <w:t>7</w:t>
            </w:r>
          </w:p>
        </w:tc>
      </w:tr>
      <w:tr w:rsidR="001E41F3" w14:paraId="0577DCC2" w14:textId="77777777" w:rsidTr="00547111">
        <w:tc>
          <w:tcPr>
            <w:tcW w:w="1843" w:type="dxa"/>
            <w:tcBorders>
              <w:left w:val="single" w:sz="4" w:space="0" w:color="auto"/>
              <w:bottom w:val="single" w:sz="4" w:space="0" w:color="auto"/>
            </w:tcBorders>
          </w:tcPr>
          <w:p w14:paraId="0EB73CBF" w14:textId="77777777" w:rsidR="001E41F3" w:rsidRDefault="001E41F3">
            <w:pPr>
              <w:pStyle w:val="CRCoverPage"/>
              <w:spacing w:after="0"/>
              <w:rPr>
                <w:b/>
                <w:i/>
                <w:noProof/>
              </w:rPr>
            </w:pPr>
          </w:p>
        </w:tc>
        <w:tc>
          <w:tcPr>
            <w:tcW w:w="4677" w:type="dxa"/>
            <w:gridSpan w:val="8"/>
            <w:tcBorders>
              <w:bottom w:val="single" w:sz="4" w:space="0" w:color="auto"/>
            </w:tcBorders>
          </w:tcPr>
          <w:p w14:paraId="26A230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71ED81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5547E23" w14:textId="77777777" w:rsidR="000C038A" w:rsidRPr="007C2097" w:rsidRDefault="001E41F3" w:rsidP="00B40A9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B40A91">
              <w:rPr>
                <w:i/>
                <w:noProof/>
                <w:sz w:val="18"/>
              </w:rPr>
              <w:t>…</w:t>
            </w:r>
            <w:r w:rsidR="0051580D">
              <w:rPr>
                <w:i/>
                <w:noProof/>
                <w:sz w:val="18"/>
              </w:rPr>
              <w:br/>
            </w:r>
            <w:bookmarkStart w:id="2" w:name="OLE_LINK1"/>
            <w:r w:rsidR="0051580D">
              <w:rPr>
                <w:i/>
                <w:noProof/>
                <w:sz w:val="18"/>
              </w:rPr>
              <w:t>Rel-1</w:t>
            </w:r>
            <w:r w:rsidR="00B40A91">
              <w:rPr>
                <w:i/>
                <w:noProof/>
                <w:sz w:val="18"/>
              </w:rPr>
              <w:t>5</w:t>
            </w:r>
            <w:r w:rsidR="0051580D">
              <w:rPr>
                <w:i/>
                <w:noProof/>
                <w:sz w:val="18"/>
              </w:rPr>
              <w:tab/>
              <w:t>(Release 1</w:t>
            </w:r>
            <w:r w:rsidR="00B40A91">
              <w:rPr>
                <w:i/>
                <w:noProof/>
                <w:sz w:val="18"/>
              </w:rPr>
              <w:t>5</w:t>
            </w:r>
            <w:r w:rsidR="0051580D">
              <w:rPr>
                <w:i/>
                <w:noProof/>
                <w:sz w:val="18"/>
              </w:rPr>
              <w:t>)</w:t>
            </w:r>
            <w:bookmarkEnd w:id="2"/>
            <w:r w:rsidR="00BD6BB8">
              <w:rPr>
                <w:i/>
                <w:noProof/>
                <w:sz w:val="18"/>
              </w:rPr>
              <w:br/>
              <w:t>Rel-1</w:t>
            </w:r>
            <w:r w:rsidR="00B40A91">
              <w:rPr>
                <w:i/>
                <w:noProof/>
                <w:sz w:val="18"/>
              </w:rPr>
              <w:t>6</w:t>
            </w:r>
            <w:r w:rsidR="00BD6BB8">
              <w:rPr>
                <w:i/>
                <w:noProof/>
                <w:sz w:val="18"/>
              </w:rPr>
              <w:tab/>
              <w:t>(Release 1</w:t>
            </w:r>
            <w:r w:rsidR="00B40A91">
              <w:rPr>
                <w:i/>
                <w:noProof/>
                <w:sz w:val="18"/>
              </w:rPr>
              <w:t>6</w:t>
            </w:r>
            <w:r w:rsidR="00BD6BB8">
              <w:rPr>
                <w:i/>
                <w:noProof/>
                <w:sz w:val="18"/>
              </w:rPr>
              <w:t>)</w:t>
            </w:r>
            <w:r w:rsidR="00E34898">
              <w:rPr>
                <w:i/>
                <w:noProof/>
                <w:sz w:val="18"/>
              </w:rPr>
              <w:br/>
              <w:t>Rel-1</w:t>
            </w:r>
            <w:r w:rsidR="00B40A91">
              <w:rPr>
                <w:i/>
                <w:noProof/>
                <w:sz w:val="18"/>
              </w:rPr>
              <w:t>7</w:t>
            </w:r>
            <w:r w:rsidR="00E34898">
              <w:rPr>
                <w:i/>
                <w:noProof/>
                <w:sz w:val="18"/>
              </w:rPr>
              <w:tab/>
              <w:t>(Release 1</w:t>
            </w:r>
            <w:r w:rsidR="00B40A91">
              <w:rPr>
                <w:i/>
                <w:noProof/>
                <w:sz w:val="18"/>
              </w:rPr>
              <w:t>7</w:t>
            </w:r>
            <w:r w:rsidR="00E34898">
              <w:rPr>
                <w:i/>
                <w:noProof/>
                <w:sz w:val="18"/>
              </w:rPr>
              <w:t>)</w:t>
            </w:r>
            <w:r w:rsidR="00E34898">
              <w:rPr>
                <w:i/>
                <w:noProof/>
                <w:sz w:val="18"/>
              </w:rPr>
              <w:br/>
              <w:t>Rel-1</w:t>
            </w:r>
            <w:r w:rsidR="00B40A91">
              <w:rPr>
                <w:i/>
                <w:noProof/>
                <w:sz w:val="18"/>
              </w:rPr>
              <w:t>8</w:t>
            </w:r>
            <w:r w:rsidR="00E34898">
              <w:rPr>
                <w:i/>
                <w:noProof/>
                <w:sz w:val="18"/>
              </w:rPr>
              <w:tab/>
              <w:t>(Release 1</w:t>
            </w:r>
            <w:r w:rsidR="00B40A91">
              <w:rPr>
                <w:i/>
                <w:noProof/>
                <w:sz w:val="18"/>
              </w:rPr>
              <w:t>8</w:t>
            </w:r>
            <w:r w:rsidR="00E34898">
              <w:rPr>
                <w:i/>
                <w:noProof/>
                <w:sz w:val="18"/>
              </w:rPr>
              <w:t>)</w:t>
            </w:r>
          </w:p>
        </w:tc>
      </w:tr>
      <w:tr w:rsidR="001E41F3" w14:paraId="5F45FF81" w14:textId="77777777" w:rsidTr="00547111">
        <w:tc>
          <w:tcPr>
            <w:tcW w:w="1843" w:type="dxa"/>
          </w:tcPr>
          <w:p w14:paraId="625CC25C" w14:textId="77777777" w:rsidR="001E41F3" w:rsidRDefault="001E41F3">
            <w:pPr>
              <w:pStyle w:val="CRCoverPage"/>
              <w:spacing w:after="0"/>
              <w:rPr>
                <w:b/>
                <w:i/>
                <w:noProof/>
                <w:sz w:val="8"/>
                <w:szCs w:val="8"/>
              </w:rPr>
            </w:pPr>
          </w:p>
        </w:tc>
        <w:tc>
          <w:tcPr>
            <w:tcW w:w="7797" w:type="dxa"/>
            <w:gridSpan w:val="10"/>
          </w:tcPr>
          <w:p w14:paraId="1B9932FE" w14:textId="77777777" w:rsidR="001E41F3" w:rsidRDefault="001E41F3">
            <w:pPr>
              <w:pStyle w:val="CRCoverPage"/>
              <w:spacing w:after="0"/>
              <w:rPr>
                <w:noProof/>
                <w:sz w:val="8"/>
                <w:szCs w:val="8"/>
              </w:rPr>
            </w:pPr>
          </w:p>
        </w:tc>
      </w:tr>
      <w:tr w:rsidR="001E41F3" w14:paraId="38DC171E" w14:textId="77777777" w:rsidTr="00547111">
        <w:tc>
          <w:tcPr>
            <w:tcW w:w="2694" w:type="dxa"/>
            <w:gridSpan w:val="2"/>
            <w:tcBorders>
              <w:top w:val="single" w:sz="4" w:space="0" w:color="auto"/>
              <w:left w:val="single" w:sz="4" w:space="0" w:color="auto"/>
            </w:tcBorders>
          </w:tcPr>
          <w:p w14:paraId="1B67F1C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A1446D" w14:textId="4DACD537" w:rsidR="0098522D" w:rsidRDefault="0098522D" w:rsidP="00875A15">
            <w:pPr>
              <w:pStyle w:val="CRCoverPage"/>
              <w:rPr>
                <w:lang w:eastAsia="zh-CN"/>
              </w:rPr>
            </w:pPr>
            <w:r>
              <w:rPr>
                <w:rFonts w:hint="eastAsia"/>
                <w:lang w:eastAsia="zh-CN"/>
              </w:rPr>
              <w:t>I</w:t>
            </w:r>
            <w:r>
              <w:rPr>
                <w:lang w:eastAsia="zh-CN"/>
              </w:rPr>
              <w:t>n R17 discussion two new features have been discussed and agreed with major MAC spec impacts: (a) positioning SRS transmission in RRC_INACTIVE; (b) MG and PPW pre-configuration for positioning latency reduction</w:t>
            </w:r>
          </w:p>
          <w:p w14:paraId="7A7C8A80" w14:textId="22D8C9A8" w:rsidR="006A56B6" w:rsidRPr="006A56B6" w:rsidRDefault="006A56B6" w:rsidP="00875A15">
            <w:pPr>
              <w:pStyle w:val="CRCoverPage"/>
              <w:rPr>
                <w:b/>
                <w:i/>
                <w:u w:val="single"/>
                <w:lang w:eastAsia="zh-CN"/>
              </w:rPr>
            </w:pPr>
            <w:r w:rsidRPr="006A56B6">
              <w:rPr>
                <w:b/>
                <w:i/>
                <w:u w:val="single"/>
                <w:lang w:eastAsia="zh-CN"/>
              </w:rPr>
              <w:t>Positioning SRS transmission in RRC_INACTIVE</w:t>
            </w:r>
          </w:p>
          <w:p w14:paraId="71BCF9BC" w14:textId="50826624" w:rsidR="006A56B6" w:rsidRDefault="006A56B6" w:rsidP="00875A15">
            <w:pPr>
              <w:pStyle w:val="CRCoverPage"/>
              <w:rPr>
                <w:lang w:eastAsia="zh-CN"/>
              </w:rPr>
            </w:pPr>
            <w:r>
              <w:rPr>
                <w:rFonts w:hint="eastAsia"/>
                <w:lang w:eastAsia="zh-CN"/>
              </w:rPr>
              <w:t>R</w:t>
            </w:r>
            <w:r>
              <w:rPr>
                <w:lang w:eastAsia="zh-CN"/>
              </w:rPr>
              <w:t>elated R2 agreements have been captured under annex</w:t>
            </w:r>
          </w:p>
          <w:p w14:paraId="2CD7686D" w14:textId="1AC90155" w:rsidR="006A56B6" w:rsidRPr="006A56B6" w:rsidRDefault="006A56B6" w:rsidP="00875A15">
            <w:pPr>
              <w:pStyle w:val="CRCoverPage"/>
              <w:rPr>
                <w:b/>
                <w:i/>
                <w:u w:val="single"/>
                <w:lang w:eastAsia="zh-CN"/>
              </w:rPr>
            </w:pPr>
            <w:r w:rsidRPr="006A56B6">
              <w:rPr>
                <w:b/>
                <w:i/>
                <w:u w:val="single"/>
                <w:lang w:eastAsia="zh-CN"/>
              </w:rPr>
              <w:t>MG and PPW pre-configuration for positioning latency reduction</w:t>
            </w:r>
          </w:p>
          <w:p w14:paraId="1D9A29BA" w14:textId="755958D4" w:rsidR="000E6C7A" w:rsidRPr="000E6C7A" w:rsidRDefault="000E6C7A" w:rsidP="00875A15">
            <w:pPr>
              <w:pStyle w:val="CRCoverPage"/>
              <w:rPr>
                <w:lang w:eastAsia="zh-CN"/>
              </w:rPr>
            </w:pPr>
            <w:r>
              <w:rPr>
                <w:rFonts w:hint="eastAsia"/>
                <w:lang w:eastAsia="zh-CN"/>
              </w:rPr>
              <w:t>R</w:t>
            </w:r>
            <w:r>
              <w:rPr>
                <w:lang w:eastAsia="zh-CN"/>
              </w:rPr>
              <w:t>elated R2 agreements have been captured under annex</w:t>
            </w:r>
          </w:p>
          <w:p w14:paraId="43ED2D24" w14:textId="529AF447" w:rsidR="005F4474" w:rsidRDefault="000A5487" w:rsidP="00875A15">
            <w:pPr>
              <w:pStyle w:val="CRCoverPage"/>
              <w:rPr>
                <w:lang w:eastAsia="zh-CN"/>
              </w:rPr>
            </w:pPr>
            <w:r>
              <w:rPr>
                <w:lang w:eastAsia="zh-CN"/>
              </w:rPr>
              <w:t>During the previous R1 meeting, R1 has made the following agreements for PPW</w:t>
            </w:r>
            <w:r w:rsidR="00DD4DAB">
              <w:rPr>
                <w:lang w:eastAsia="zh-CN"/>
              </w:rPr>
              <w:t xml:space="preserve"> </w:t>
            </w:r>
            <w:r w:rsidR="00DD4DAB">
              <w:rPr>
                <w:rFonts w:hint="eastAsia"/>
                <w:lang w:eastAsia="zh-CN"/>
              </w:rPr>
              <w:t>tha</w:t>
            </w:r>
            <w:r w:rsidR="00DD4DAB">
              <w:rPr>
                <w:lang w:eastAsia="zh-CN"/>
              </w:rPr>
              <w:t>t the UE should not receive any downlink channel or physical signal</w:t>
            </w:r>
            <w:r w:rsidR="00F06FC4">
              <w:rPr>
                <w:lang w:eastAsia="zh-CN"/>
              </w:rPr>
              <w:t xml:space="preserve"> for </w:t>
            </w:r>
            <w:r w:rsidR="00DD4DAB">
              <w:rPr>
                <w:lang w:eastAsia="zh-CN"/>
              </w:rPr>
              <w:t xml:space="preserve">the </w:t>
            </w:r>
            <w:r w:rsidR="00F06FC4">
              <w:rPr>
                <w:lang w:eastAsia="zh-CN"/>
              </w:rPr>
              <w:t xml:space="preserve">affected symbols within the </w:t>
            </w:r>
            <w:r w:rsidR="00DD4DAB">
              <w:rPr>
                <w:lang w:eastAsia="zh-CN"/>
              </w:rPr>
              <w:t>PPW</w:t>
            </w:r>
            <w:r w:rsidR="00D4286C">
              <w:rPr>
                <w:lang w:eastAsia="zh-CN"/>
              </w:rPr>
              <w:t xml:space="preserve"> on the affected UE/band/cc</w:t>
            </w:r>
            <w:r w:rsidR="00DD4DAB">
              <w:rPr>
                <w:lang w:eastAsia="zh-CN"/>
              </w:rPr>
              <w:t xml:space="preserve">. </w:t>
            </w:r>
            <w:r w:rsidR="00F06FC4">
              <w:rPr>
                <w:lang w:eastAsia="zh-CN"/>
              </w:rPr>
              <w:t>Specifi</w:t>
            </w:r>
            <w:r w:rsidR="003E3DEB">
              <w:rPr>
                <w:lang w:eastAsia="zh-CN"/>
              </w:rPr>
              <w:t xml:space="preserve">cally, R1 has agreed that </w:t>
            </w:r>
          </w:p>
          <w:p w14:paraId="1BFC9A41" w14:textId="77777777" w:rsidR="003E3DEB" w:rsidRPr="003E3DEB" w:rsidRDefault="003E3DEB" w:rsidP="003E3DEB">
            <w:pPr>
              <w:spacing w:after="0"/>
              <w:rPr>
                <w:rFonts w:ascii="Times" w:eastAsia="Batang" w:hAnsi="Times"/>
                <w:b/>
                <w:szCs w:val="24"/>
                <w:lang w:eastAsia="x-none"/>
              </w:rPr>
            </w:pPr>
            <w:r w:rsidRPr="003E3DEB">
              <w:rPr>
                <w:rFonts w:ascii="Times" w:eastAsia="Batang" w:hAnsi="Times"/>
                <w:b/>
                <w:szCs w:val="24"/>
                <w:highlight w:val="green"/>
                <w:lang w:eastAsia="x-none"/>
              </w:rPr>
              <w:t>Agreement</w:t>
            </w:r>
          </w:p>
          <w:p w14:paraId="44B67C0A"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lang w:eastAsia="x-none"/>
              </w:rPr>
              <w:t xml:space="preserve">For capability 1A as per working assumption made in RAN1#106-e, the DL </w:t>
            </w:r>
            <w:proofErr w:type="spellStart"/>
            <w:r w:rsidRPr="003E3DEB">
              <w:rPr>
                <w:rFonts w:ascii="Times" w:eastAsia="Batang" w:hAnsi="Times"/>
                <w:szCs w:val="24"/>
                <w:lang w:eastAsia="x-none"/>
              </w:rPr>
              <w:t>signalings</w:t>
            </w:r>
            <w:proofErr w:type="spellEnd"/>
            <w:r w:rsidRPr="003E3DEB">
              <w:rPr>
                <w:rFonts w:ascii="Times" w:eastAsia="Batang" w:hAnsi="Times"/>
                <w:szCs w:val="24"/>
                <w:lang w:eastAsia="x-none"/>
              </w:rPr>
              <w:t>/channels in a per UE fashion (i.e. both across NR &amp; LTE) inside the PRS processing window are dropped if the DL PRS is determined to be higher priority.</w:t>
            </w:r>
          </w:p>
          <w:p w14:paraId="27C16FF7"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lang w:eastAsia="x-none"/>
              </w:rPr>
              <w:t xml:space="preserve">For capability 1B as per working assumption made in RAN1#106-e, only the DL </w:t>
            </w:r>
            <w:proofErr w:type="spellStart"/>
            <w:r w:rsidRPr="003E3DEB">
              <w:rPr>
                <w:rFonts w:ascii="Times" w:eastAsia="Batang" w:hAnsi="Times"/>
                <w:szCs w:val="24"/>
                <w:lang w:eastAsia="x-none"/>
              </w:rPr>
              <w:t>signalings</w:t>
            </w:r>
            <w:proofErr w:type="spellEnd"/>
            <w:r w:rsidRPr="003E3DEB">
              <w:rPr>
                <w:rFonts w:ascii="Times" w:eastAsia="Batang" w:hAnsi="Times"/>
                <w:szCs w:val="24"/>
                <w:lang w:eastAsia="x-none"/>
              </w:rPr>
              <w:t>/channels from a certain band inside the PRS processing window are dropped if the DL PRS is determined to be higher priority.</w:t>
            </w:r>
          </w:p>
          <w:p w14:paraId="42F11286" w14:textId="77777777" w:rsidR="003E3DEB" w:rsidRPr="003E3DEB" w:rsidRDefault="003E3DEB" w:rsidP="003E3DEB">
            <w:pPr>
              <w:spacing w:after="0"/>
              <w:rPr>
                <w:rFonts w:ascii="Times" w:eastAsia="Batang" w:hAnsi="Times"/>
                <w:szCs w:val="24"/>
                <w:lang w:eastAsia="x-none"/>
              </w:rPr>
            </w:pPr>
          </w:p>
          <w:tbl>
            <w:tblPr>
              <w:tblW w:w="0" w:type="auto"/>
              <w:tblInd w:w="534" w:type="dxa"/>
              <w:tblLayout w:type="fixed"/>
              <w:tblCellMar>
                <w:left w:w="0" w:type="dxa"/>
                <w:right w:w="0" w:type="dxa"/>
              </w:tblCellMar>
              <w:tblLook w:val="04A0" w:firstRow="1" w:lastRow="0" w:firstColumn="1" w:lastColumn="0" w:noHBand="0" w:noVBand="1"/>
            </w:tblPr>
            <w:tblGrid>
              <w:gridCol w:w="5899"/>
            </w:tblGrid>
            <w:tr w:rsidR="003E3DEB" w:rsidRPr="003E3DEB" w14:paraId="42C23136" w14:textId="77777777" w:rsidTr="003E3DEB">
              <w:tc>
                <w:tcPr>
                  <w:tcW w:w="5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07692"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highlight w:val="darkYellow"/>
                      <w:lang w:eastAsia="x-none"/>
                    </w:rPr>
                    <w:t>Working assumption</w:t>
                  </w:r>
                  <w:r w:rsidRPr="003E3DEB">
                    <w:rPr>
                      <w:rFonts w:ascii="Times" w:eastAsia="Batang" w:hAnsi="Times"/>
                      <w:szCs w:val="24"/>
                      <w:lang w:eastAsia="x-none"/>
                    </w:rPr>
                    <w:t>:</w:t>
                  </w:r>
                </w:p>
                <w:p w14:paraId="50B19B5A" w14:textId="77777777" w:rsidR="003E3DEB" w:rsidRPr="003E3DEB" w:rsidRDefault="003E3DEB" w:rsidP="003E3DEB">
                  <w:pPr>
                    <w:spacing w:after="0"/>
                    <w:rPr>
                      <w:rFonts w:ascii="Times" w:eastAsia="Batang" w:hAnsi="Times"/>
                      <w:szCs w:val="24"/>
                      <w:lang w:eastAsia="x-none"/>
                    </w:rPr>
                  </w:pPr>
                  <w:r w:rsidRPr="003E3DEB">
                    <w:rPr>
                      <w:rFonts w:ascii="Times" w:eastAsia="Batang" w:hAnsi="Times"/>
                      <w:szCs w:val="24"/>
                      <w:lang w:eastAsia="x-none"/>
                    </w:rPr>
                    <w:t>Subject to UE capability, support PRS measurement outside the MG, within a PRS processing window, and UE measurement inside the active DL BWP with PRS having the same numerology as the active DL BWP.</w:t>
                  </w:r>
                </w:p>
                <w:p w14:paraId="48A19D24" w14:textId="77777777" w:rsidR="003E3DEB" w:rsidRPr="003E3DEB" w:rsidRDefault="003E3DEB" w:rsidP="003E3DEB">
                  <w:pPr>
                    <w:numPr>
                      <w:ilvl w:val="0"/>
                      <w:numId w:val="7"/>
                    </w:numPr>
                    <w:spacing w:after="0"/>
                    <w:rPr>
                      <w:rFonts w:ascii="Times" w:eastAsia="Batang" w:hAnsi="Times"/>
                      <w:szCs w:val="24"/>
                      <w:lang w:val="en-US" w:eastAsia="x-none"/>
                    </w:rPr>
                  </w:pPr>
                  <w:r w:rsidRPr="003E3DEB">
                    <w:rPr>
                      <w:rFonts w:ascii="Times" w:eastAsia="Batang" w:hAnsi="Times"/>
                      <w:szCs w:val="24"/>
                      <w:lang w:eastAsia="x-none"/>
                    </w:rPr>
                    <w:t xml:space="preserve">Inside the PRS processing window, subject to the UE determining that DL PRS to be higher priority, support the following UE capabilities: </w:t>
                  </w:r>
                </w:p>
                <w:p w14:paraId="7B1658EC" w14:textId="77777777" w:rsidR="003E3DEB" w:rsidRPr="003E3DEB" w:rsidRDefault="003E3DEB" w:rsidP="003E3DEB">
                  <w:pPr>
                    <w:numPr>
                      <w:ilvl w:val="1"/>
                      <w:numId w:val="7"/>
                    </w:numPr>
                    <w:spacing w:after="0"/>
                    <w:rPr>
                      <w:rFonts w:ascii="Times" w:eastAsia="Batang" w:hAnsi="Times"/>
                      <w:szCs w:val="24"/>
                      <w:lang w:val="en-US" w:eastAsia="x-none"/>
                    </w:rPr>
                  </w:pPr>
                  <w:r w:rsidRPr="003E3DEB">
                    <w:rPr>
                      <w:rFonts w:ascii="Times" w:eastAsia="Batang" w:hAnsi="Times"/>
                      <w:szCs w:val="24"/>
                      <w:lang w:eastAsia="x-none"/>
                    </w:rPr>
                    <w:lastRenderedPageBreak/>
                    <w:t xml:space="preserve">Capability 1: PRS prioritization over all other DL signals/channels in all symbols inside the window. </w:t>
                  </w:r>
                </w:p>
                <w:p w14:paraId="235E56B0" w14:textId="77777777" w:rsidR="003E3DEB" w:rsidRPr="003E3DEB" w:rsidRDefault="003E3DEB" w:rsidP="003E3DEB">
                  <w:pPr>
                    <w:numPr>
                      <w:ilvl w:val="2"/>
                      <w:numId w:val="7"/>
                    </w:numPr>
                    <w:spacing w:after="0"/>
                    <w:rPr>
                      <w:rFonts w:ascii="Times" w:eastAsia="Batang" w:hAnsi="Times"/>
                      <w:szCs w:val="24"/>
                      <w:lang w:val="en-US" w:eastAsia="x-none"/>
                    </w:rPr>
                  </w:pPr>
                  <w:r w:rsidRPr="003E3DEB">
                    <w:rPr>
                      <w:rFonts w:ascii="Times" w:eastAsia="Batang" w:hAnsi="Times"/>
                      <w:szCs w:val="24"/>
                      <w:lang w:eastAsia="x-none"/>
                    </w:rPr>
                    <w:t xml:space="preserve">Cap. 1A: The DL signals/channels from all DL CCs (per UE) are affected. </w:t>
                  </w:r>
                </w:p>
                <w:p w14:paraId="753068A3" w14:textId="77777777" w:rsidR="003E3DEB" w:rsidRPr="003E3DEB" w:rsidRDefault="003E3DEB" w:rsidP="003E3DEB">
                  <w:pPr>
                    <w:numPr>
                      <w:ilvl w:val="2"/>
                      <w:numId w:val="7"/>
                    </w:numPr>
                    <w:spacing w:after="0"/>
                    <w:rPr>
                      <w:rFonts w:ascii="Times" w:eastAsia="Batang" w:hAnsi="Times"/>
                      <w:szCs w:val="24"/>
                      <w:lang w:val="en-US" w:eastAsia="x-none"/>
                    </w:rPr>
                  </w:pPr>
                  <w:r w:rsidRPr="003E3DEB">
                    <w:rPr>
                      <w:rFonts w:ascii="Times" w:eastAsia="Batang" w:hAnsi="Times"/>
                      <w:szCs w:val="24"/>
                      <w:lang w:eastAsia="x-none"/>
                    </w:rPr>
                    <w:t xml:space="preserve">Cap. 1B: Only the DL signals/channels from a certain band/CC are affected. </w:t>
                  </w:r>
                </w:p>
                <w:p w14:paraId="5D2B3916" w14:textId="77777777" w:rsidR="003E3DEB" w:rsidRPr="003E3DEB" w:rsidRDefault="003E3DEB" w:rsidP="003E3DEB">
                  <w:pPr>
                    <w:numPr>
                      <w:ilvl w:val="3"/>
                      <w:numId w:val="7"/>
                    </w:numPr>
                    <w:spacing w:after="0"/>
                    <w:rPr>
                      <w:rFonts w:ascii="Times" w:eastAsia="Batang" w:hAnsi="Times"/>
                      <w:szCs w:val="24"/>
                      <w:lang w:val="en-US" w:eastAsia="x-none"/>
                    </w:rPr>
                  </w:pPr>
                  <w:r w:rsidRPr="003E3DEB">
                    <w:rPr>
                      <w:rFonts w:ascii="Times" w:eastAsia="Batang" w:hAnsi="Times"/>
                      <w:szCs w:val="24"/>
                      <w:lang w:eastAsia="x-none"/>
                    </w:rPr>
                    <w:t>FFS: band or CC</w:t>
                  </w:r>
                </w:p>
                <w:p w14:paraId="5E39F534" w14:textId="77777777" w:rsidR="003E3DEB" w:rsidRPr="003E3DEB" w:rsidRDefault="003E3DEB" w:rsidP="003E3DEB">
                  <w:pPr>
                    <w:numPr>
                      <w:ilvl w:val="1"/>
                      <w:numId w:val="7"/>
                    </w:numPr>
                    <w:spacing w:after="0"/>
                    <w:rPr>
                      <w:rFonts w:ascii="Times" w:eastAsia="Batang" w:hAnsi="Times"/>
                      <w:szCs w:val="24"/>
                      <w:lang w:val="en-US" w:eastAsia="x-none"/>
                    </w:rPr>
                  </w:pPr>
                  <w:r w:rsidRPr="003E3DEB">
                    <w:rPr>
                      <w:rFonts w:ascii="Times" w:eastAsia="Batang" w:hAnsi="Times"/>
                      <w:szCs w:val="24"/>
                      <w:lang w:eastAsia="x-none"/>
                    </w:rPr>
                    <w:t xml:space="preserve">Capability 2: PRS prioritization over other DL signals/channels only in the PRS symbols inside the window </w:t>
                  </w:r>
                </w:p>
                <w:p w14:paraId="7080C187" w14:textId="77777777" w:rsidR="003E3DEB" w:rsidRPr="003E3DEB" w:rsidRDefault="003E3DEB" w:rsidP="003E3DEB">
                  <w:pPr>
                    <w:numPr>
                      <w:ilvl w:val="1"/>
                      <w:numId w:val="7"/>
                    </w:numPr>
                    <w:spacing w:after="0"/>
                    <w:rPr>
                      <w:rFonts w:ascii="Times" w:eastAsia="Batang" w:hAnsi="Times"/>
                      <w:szCs w:val="24"/>
                      <w:lang w:val="en-US" w:eastAsia="x-none"/>
                    </w:rPr>
                  </w:pPr>
                  <w:r w:rsidRPr="003E3DEB">
                    <w:rPr>
                      <w:rFonts w:ascii="Times" w:eastAsia="Batang" w:hAnsi="Times"/>
                      <w:szCs w:val="24"/>
                      <w:lang w:eastAsia="x-none"/>
                    </w:rPr>
                    <w:t xml:space="preserve">A UE shall be able to declare a PRS processing capability outside MG. </w:t>
                  </w:r>
                </w:p>
                <w:p w14:paraId="168D38A1" w14:textId="77777777" w:rsidR="003E3DEB" w:rsidRPr="003E3DEB" w:rsidRDefault="003E3DEB" w:rsidP="003E3DEB">
                  <w:pPr>
                    <w:numPr>
                      <w:ilvl w:val="2"/>
                      <w:numId w:val="7"/>
                    </w:numPr>
                    <w:spacing w:after="0"/>
                    <w:rPr>
                      <w:rFonts w:ascii="Times" w:eastAsia="Batang" w:hAnsi="Times"/>
                      <w:szCs w:val="24"/>
                      <w:lang w:val="en-US" w:eastAsia="x-none"/>
                    </w:rPr>
                  </w:pPr>
                  <w:r w:rsidRPr="003E3DEB">
                    <w:rPr>
                      <w:rFonts w:ascii="Times" w:eastAsia="Batang" w:hAnsi="Times"/>
                      <w:szCs w:val="24"/>
                      <w:lang w:eastAsia="x-none"/>
                    </w:rPr>
                    <w:t>FFS: Details of capability signalling (e.g., per UE or per band, etc.)</w:t>
                  </w:r>
                </w:p>
              </w:tc>
            </w:tr>
          </w:tbl>
          <w:p w14:paraId="07C346EC" w14:textId="69847BD6" w:rsidR="009861C7" w:rsidRDefault="009861C7" w:rsidP="00875A15">
            <w:pPr>
              <w:pStyle w:val="CRCoverPage"/>
              <w:rPr>
                <w:lang w:eastAsia="zh-CN"/>
              </w:rPr>
            </w:pPr>
          </w:p>
          <w:p w14:paraId="1A8FB21C" w14:textId="6EB729DA" w:rsidR="009861C7" w:rsidRDefault="009861C7" w:rsidP="00875A15">
            <w:pPr>
              <w:pStyle w:val="CRCoverPage"/>
              <w:rPr>
                <w:lang w:eastAsia="zh-CN"/>
              </w:rPr>
            </w:pPr>
            <w:r>
              <w:rPr>
                <w:rFonts w:hint="eastAsia"/>
                <w:lang w:eastAsia="zh-CN"/>
              </w:rPr>
              <w:t>I</w:t>
            </w:r>
            <w:r>
              <w:rPr>
                <w:lang w:eastAsia="zh-CN"/>
              </w:rPr>
              <w:t xml:space="preserve">n the </w:t>
            </w:r>
            <w:r w:rsidR="00DF7CEE">
              <w:rPr>
                <w:lang w:eastAsia="zh-CN"/>
              </w:rPr>
              <w:t>meantime</w:t>
            </w:r>
            <w:r>
              <w:rPr>
                <w:lang w:eastAsia="zh-CN"/>
              </w:rPr>
              <w:t xml:space="preserve">, the </w:t>
            </w:r>
            <w:r w:rsidR="00ED4771">
              <w:rPr>
                <w:lang w:eastAsia="zh-CN"/>
              </w:rPr>
              <w:t>running R1 spec has defined the conditions to apply the PPW and the priority between PRS and other DL channels/signals in RP-212970</w:t>
            </w:r>
            <w:r w:rsidR="00585559">
              <w:rPr>
                <w:lang w:eastAsia="zh-CN"/>
              </w:rPr>
              <w:t xml:space="preserve">. Thus, on these aspects, MAC spec only needs cite the R1 spec TS 38.214 for reference. </w:t>
            </w:r>
          </w:p>
          <w:tbl>
            <w:tblPr>
              <w:tblStyle w:val="TableGrid"/>
              <w:tblW w:w="0" w:type="auto"/>
              <w:tblLayout w:type="fixed"/>
              <w:tblLook w:val="04A0" w:firstRow="1" w:lastRow="0" w:firstColumn="1" w:lastColumn="0" w:noHBand="0" w:noVBand="1"/>
            </w:tblPr>
            <w:tblGrid>
              <w:gridCol w:w="6852"/>
            </w:tblGrid>
            <w:tr w:rsidR="00ED4771" w14:paraId="584C7605" w14:textId="77777777" w:rsidTr="00ED4771">
              <w:tc>
                <w:tcPr>
                  <w:tcW w:w="6852" w:type="dxa"/>
                </w:tcPr>
                <w:p w14:paraId="08587017" w14:textId="77777777" w:rsidR="00ED4771" w:rsidRPr="007862D5" w:rsidDel="00264C6F" w:rsidRDefault="00ED4771" w:rsidP="00ED4771">
                  <w:pPr>
                    <w:rPr>
                      <w:del w:id="3" w:author="Mihai Enescu" w:date="2021-10-27T22:05:00Z"/>
                      <w:color w:val="000000" w:themeColor="text1"/>
                      <w:szCs w:val="21"/>
                      <w:lang w:eastAsia="zh-CN"/>
                    </w:rPr>
                  </w:pPr>
                  <w:ins w:id="4" w:author="Mihai Enescu" w:date="2021-10-27T22:05:00Z">
                    <w:del w:id="5" w:author="Mihai Enescu - after RAN1#107e" w:date="2021-12-02T21:59:00Z">
                      <w:r w:rsidDel="00E54AE9">
                        <w:rPr>
                          <w:color w:val="000000" w:themeColor="text1"/>
                          <w:szCs w:val="21"/>
                          <w:lang w:eastAsia="zh-CN"/>
                        </w:rPr>
                        <w:delText>[</w:delText>
                      </w:r>
                    </w:del>
                    <w:r>
                      <w:rPr>
                        <w:color w:val="000000" w:themeColor="text1"/>
                        <w:szCs w:val="21"/>
                        <w:lang w:eastAsia="zh-CN"/>
                      </w:rPr>
                      <w:t xml:space="preserve">The UE is expected to measure the DL PRS </w:t>
                    </w:r>
                  </w:ins>
                  <w:ins w:id="6" w:author="Mihai Enescu" w:date="2021-11-04T09:42:00Z">
                    <w:r>
                      <w:rPr>
                        <w:color w:val="000000" w:themeColor="text1"/>
                        <w:szCs w:val="21"/>
                        <w:lang w:eastAsia="zh-CN"/>
                      </w:rPr>
                      <w:t>outside the</w:t>
                    </w:r>
                  </w:ins>
                  <w:ins w:id="7" w:author="Mihai Enescu" w:date="2021-10-27T22:05:00Z">
                    <w:r>
                      <w:rPr>
                        <w:color w:val="000000" w:themeColor="text1"/>
                        <w:szCs w:val="21"/>
                        <w:lang w:eastAsia="zh-CN"/>
                      </w:rPr>
                      <w:t xml:space="preserve"> measurement gap, subject to UE capability, if the DL PRS is inside the active DL BWP and has the same numerology as the active DL BWP and is within the DL PRS processing window indicated by higher layer parameter</w:t>
                    </w:r>
                  </w:ins>
                  <w:ins w:id="8" w:author="Mihai Enescu" w:date="2021-11-24T16:59:00Z">
                    <w:r>
                      <w:rPr>
                        <w:color w:val="000000" w:themeColor="text1"/>
                        <w:szCs w:val="21"/>
                        <w:lang w:eastAsia="zh-CN"/>
                      </w:rPr>
                      <w:t xml:space="preserve"> [</w:t>
                    </w:r>
                    <w:proofErr w:type="spellStart"/>
                    <w:r w:rsidRPr="00585559">
                      <w:rPr>
                        <w:i/>
                        <w:iCs/>
                        <w:color w:val="000000" w:themeColor="text1"/>
                        <w:szCs w:val="21"/>
                        <w:lang w:eastAsia="zh-CN"/>
                      </w:rPr>
                      <w:t>PRSProcessingWindow</w:t>
                    </w:r>
                    <w:proofErr w:type="spellEnd"/>
                    <w:r>
                      <w:rPr>
                        <w:color w:val="000000" w:themeColor="text1"/>
                        <w:szCs w:val="21"/>
                        <w:lang w:eastAsia="zh-CN"/>
                      </w:rPr>
                      <w:t>]</w:t>
                    </w:r>
                  </w:ins>
                  <w:ins w:id="9" w:author="Mihai Enescu" w:date="2021-10-27T22:05:00Z">
                    <w:r>
                      <w:rPr>
                        <w:color w:val="000000" w:themeColor="text1"/>
                        <w:szCs w:val="21"/>
                        <w:lang w:eastAsia="zh-CN"/>
                      </w:rPr>
                      <w:t>.</w:t>
                    </w:r>
                    <w:del w:id="10" w:author="Mihai Enescu - after RAN1#107e" w:date="2021-12-02T21:59:00Z">
                      <w:r w:rsidDel="00E54AE9">
                        <w:rPr>
                          <w:color w:val="000000" w:themeColor="text1"/>
                          <w:szCs w:val="21"/>
                          <w:lang w:eastAsia="zh-CN"/>
                        </w:rPr>
                        <w:delText>]</w:delText>
                      </w:r>
                    </w:del>
                    <w:r>
                      <w:rPr>
                        <w:color w:val="000000" w:themeColor="text1"/>
                        <w:szCs w:val="21"/>
                        <w:lang w:eastAsia="zh-CN"/>
                      </w:rPr>
                      <w:t xml:space="preserve"> </w:t>
                    </w:r>
                  </w:ins>
                  <w:ins w:id="11" w:author="Mihai Enescu" w:date="2021-11-04T09:44:00Z">
                    <w:r>
                      <w:rPr>
                        <w:color w:val="000000" w:themeColor="text1"/>
                        <w:szCs w:val="21"/>
                        <w:lang w:eastAsia="zh-CN"/>
                      </w:rPr>
                      <w:t>For receiving the</w:t>
                    </w:r>
                  </w:ins>
                  <w:ins w:id="12" w:author="Mihai Enescu" w:date="2021-10-27T22:05:00Z">
                    <w:r>
                      <w:rPr>
                        <w:color w:val="000000" w:themeColor="text1"/>
                        <w:szCs w:val="21"/>
                        <w:lang w:eastAsia="zh-CN"/>
                      </w:rPr>
                      <w:t xml:space="preserve"> DL PRS </w:t>
                    </w:r>
                  </w:ins>
                  <w:ins w:id="13" w:author="Mihai Enescu" w:date="2021-11-04T09:44:00Z">
                    <w:r>
                      <w:rPr>
                        <w:color w:val="000000" w:themeColor="text1"/>
                        <w:szCs w:val="21"/>
                        <w:lang w:eastAsia="zh-CN"/>
                      </w:rPr>
                      <w:t>outside the</w:t>
                    </w:r>
                  </w:ins>
                  <w:ins w:id="14" w:author="Mihai Enescu" w:date="2021-10-27T22:05:00Z">
                    <w:r>
                      <w:rPr>
                        <w:color w:val="000000" w:themeColor="text1"/>
                        <w:szCs w:val="21"/>
                        <w:lang w:eastAsia="zh-CN"/>
                      </w:rPr>
                      <w:t xml:space="preserve"> measurement gap</w:t>
                    </w:r>
                  </w:ins>
                  <w:ins w:id="15" w:author="Mihai Enescu" w:date="2021-11-05T22:11:00Z">
                    <w:r>
                      <w:rPr>
                        <w:color w:val="000000" w:themeColor="text1"/>
                        <w:szCs w:val="21"/>
                        <w:lang w:eastAsia="zh-CN"/>
                      </w:rPr>
                      <w:t xml:space="preserve"> and within the DL PRS processing window</w:t>
                    </w:r>
                  </w:ins>
                  <w:ins w:id="16" w:author="Mihai Enescu" w:date="2021-11-04T09:44:00Z">
                    <w:r>
                      <w:rPr>
                        <w:color w:val="000000" w:themeColor="text1"/>
                        <w:szCs w:val="21"/>
                        <w:lang w:eastAsia="zh-CN"/>
                      </w:rPr>
                      <w:t>,</w:t>
                    </w:r>
                  </w:ins>
                  <w:ins w:id="17" w:author="Mihai Enescu" w:date="2021-10-27T22:05:00Z">
                    <w:r>
                      <w:rPr>
                        <w:color w:val="000000" w:themeColor="text1"/>
                        <w:szCs w:val="21"/>
                        <w:lang w:eastAsia="zh-CN"/>
                      </w:rPr>
                      <w:t xml:space="preserve"> if the UE determines the DL PRS priority </w:t>
                    </w:r>
                  </w:ins>
                  <w:ins w:id="18" w:author="Mihai Enescu" w:date="2021-11-04T09:44:00Z">
                    <w:r>
                      <w:rPr>
                        <w:color w:val="000000" w:themeColor="text1"/>
                        <w:szCs w:val="21"/>
                        <w:lang w:eastAsia="zh-CN"/>
                      </w:rPr>
                      <w:t>is</w:t>
                    </w:r>
                  </w:ins>
                  <w:ins w:id="19" w:author="Mihai Enescu" w:date="2021-10-27T22:05:00Z">
                    <w:r>
                      <w:rPr>
                        <w:color w:val="000000" w:themeColor="text1"/>
                        <w:szCs w:val="21"/>
                        <w:lang w:eastAsia="zh-CN"/>
                      </w:rPr>
                      <w:t xml:space="preserve"> </w:t>
                    </w:r>
                    <w:del w:id="20" w:author="Mihai Enescu - after RAN1#107e" w:date="2021-12-02T21:28:00Z">
                      <w:r w:rsidDel="00AE729B">
                        <w:rPr>
                          <w:color w:val="000000" w:themeColor="text1"/>
                          <w:szCs w:val="21"/>
                          <w:lang w:eastAsia="zh-CN"/>
                        </w:rPr>
                        <w:delText>lower</w:delText>
                      </w:r>
                    </w:del>
                  </w:ins>
                  <w:ins w:id="21" w:author="Mihai Enescu - after RAN1#107e" w:date="2021-12-02T21:28:00Z">
                    <w:r>
                      <w:rPr>
                        <w:color w:val="000000" w:themeColor="text1"/>
                        <w:szCs w:val="21"/>
                        <w:lang w:eastAsia="zh-CN"/>
                      </w:rPr>
                      <w:t>higher</w:t>
                    </w:r>
                  </w:ins>
                  <w:ins w:id="22" w:author="Mihai Enescu" w:date="2021-10-27T22:05:00Z">
                    <w:r>
                      <w:rPr>
                        <w:color w:val="000000" w:themeColor="text1"/>
                        <w:szCs w:val="21"/>
                        <w:lang w:eastAsia="zh-CN"/>
                      </w:rPr>
                      <w:t xml:space="preserve"> than </w:t>
                    </w:r>
                  </w:ins>
                  <w:ins w:id="23" w:author="Mihai Enescu" w:date="2021-11-04T09:44:00Z">
                    <w:r>
                      <w:rPr>
                        <w:color w:val="000000" w:themeColor="text1"/>
                        <w:szCs w:val="21"/>
                        <w:lang w:eastAsia="zh-CN"/>
                      </w:rPr>
                      <w:t>[</w:t>
                    </w:r>
                  </w:ins>
                  <w:ins w:id="24" w:author="Mihai Enescu" w:date="2021-10-27T22:05:00Z">
                    <w:r>
                      <w:rPr>
                        <w:color w:val="000000" w:themeColor="text1"/>
                        <w:szCs w:val="21"/>
                        <w:lang w:eastAsia="zh-CN"/>
                      </w:rPr>
                      <w:t>other DL signals or channels</w:t>
                    </w:r>
                  </w:ins>
                  <w:ins w:id="25" w:author="Mihai Enescu - after RAN1#107e" w:date="2021-11-30T23:17:00Z">
                    <w:r>
                      <w:rPr>
                        <w:color w:val="000000" w:themeColor="text1"/>
                        <w:szCs w:val="21"/>
                        <w:lang w:eastAsia="zh-CN"/>
                      </w:rPr>
                      <w:t xml:space="preserve"> except SSB</w:t>
                    </w:r>
                  </w:ins>
                  <w:ins w:id="26" w:author="Mihai Enescu" w:date="2021-11-04T09:45:00Z">
                    <w:r>
                      <w:rPr>
                        <w:color w:val="000000" w:themeColor="text1"/>
                        <w:szCs w:val="21"/>
                        <w:lang w:eastAsia="zh-CN"/>
                      </w:rPr>
                      <w:t>]</w:t>
                    </w:r>
                  </w:ins>
                  <w:ins w:id="27" w:author="Mihai Enescu" w:date="2021-10-27T22:05:00Z">
                    <w:r>
                      <w:rPr>
                        <w:color w:val="000000" w:themeColor="text1"/>
                        <w:szCs w:val="21"/>
                        <w:lang w:eastAsia="zh-CN"/>
                      </w:rPr>
                      <w:t xml:space="preserve"> as indicated by higher layer parameter</w:t>
                    </w:r>
                  </w:ins>
                  <w:ins w:id="28" w:author="Mihai Enescu" w:date="2021-11-24T17:01:00Z">
                    <w:r>
                      <w:rPr>
                        <w:color w:val="000000" w:themeColor="text1"/>
                        <w:szCs w:val="21"/>
                        <w:lang w:eastAsia="zh-CN"/>
                      </w:rPr>
                      <w:t xml:space="preserve"> </w:t>
                    </w:r>
                    <w:r w:rsidRPr="00FA4F64">
                      <w:rPr>
                        <w:color w:val="000000" w:themeColor="text1"/>
                        <w:szCs w:val="21"/>
                        <w:lang w:eastAsia="zh-CN"/>
                      </w:rPr>
                      <w:t>[</w:t>
                    </w:r>
                    <w:r w:rsidRPr="00FA4F64">
                      <w:rPr>
                        <w:i/>
                        <w:iCs/>
                        <w:color w:val="000000" w:themeColor="text1"/>
                        <w:szCs w:val="21"/>
                        <w:lang w:eastAsia="zh-CN"/>
                      </w:rPr>
                      <w:t>PRS-priority-indicator</w:t>
                    </w:r>
                    <w:r w:rsidRPr="00FA4F64">
                      <w:rPr>
                        <w:color w:val="000000" w:themeColor="text1"/>
                        <w:szCs w:val="21"/>
                        <w:lang w:eastAsia="zh-CN"/>
                      </w:rPr>
                      <w:t xml:space="preserve">] </w:t>
                    </w:r>
                  </w:ins>
                  <w:ins w:id="29" w:author="Mihai Enescu - after RAN1#107e" w:date="2021-11-30T23:14:00Z">
                    <w:r>
                      <w:rPr>
                        <w:color w:val="000000" w:themeColor="text1"/>
                        <w:szCs w:val="21"/>
                        <w:lang w:eastAsia="zh-CN"/>
                      </w:rPr>
                      <w:t xml:space="preserve">or as </w:t>
                    </w:r>
                  </w:ins>
                  <w:ins w:id="30" w:author="Mihai Enescu - after RAN1#107e" w:date="2021-12-02T21:28:00Z">
                    <w:r>
                      <w:rPr>
                        <w:color w:val="000000" w:themeColor="text1"/>
                        <w:szCs w:val="21"/>
                        <w:lang w:eastAsia="zh-CN"/>
                      </w:rPr>
                      <w:t>impl</w:t>
                    </w:r>
                  </w:ins>
                  <w:ins w:id="31" w:author="Mihai Enescu - after RAN1#107e" w:date="2021-12-02T21:29:00Z">
                    <w:r>
                      <w:rPr>
                        <w:color w:val="000000" w:themeColor="text1"/>
                        <w:szCs w:val="21"/>
                        <w:lang w:eastAsia="zh-CN"/>
                      </w:rPr>
                      <w:t>ied</w:t>
                    </w:r>
                  </w:ins>
                  <w:ins w:id="32" w:author="Mihai Enescu - after RAN1#107e" w:date="2021-11-30T23:14:00Z">
                    <w:r>
                      <w:rPr>
                        <w:color w:val="000000" w:themeColor="text1"/>
                        <w:szCs w:val="21"/>
                        <w:lang w:eastAsia="zh-CN"/>
                      </w:rPr>
                      <w:t xml:space="preserve"> by UE capability,</w:t>
                    </w:r>
                  </w:ins>
                  <w:ins w:id="33" w:author="Mihai Enescu - after RAN1#107e" w:date="2021-11-24T19:09:00Z">
                    <w:r>
                      <w:rPr>
                        <w:color w:val="000000" w:themeColor="text1"/>
                        <w:szCs w:val="21"/>
                        <w:lang w:eastAsia="zh-CN"/>
                      </w:rPr>
                      <w:t xml:space="preserve"> </w:t>
                    </w:r>
                  </w:ins>
                  <w:ins w:id="34" w:author="Mihai Enescu" w:date="2021-11-04T09:45:00Z">
                    <w:r w:rsidRPr="009830EF">
                      <w:rPr>
                        <w:color w:val="000000" w:themeColor="text1"/>
                        <w:szCs w:val="21"/>
                        <w:lang w:eastAsia="zh-CN"/>
                      </w:rPr>
                      <w:t>the UE is</w:t>
                    </w:r>
                    <w:del w:id="35" w:author="Mihai Enescu - after RAN1#107e" w:date="2021-12-02T21:29:00Z">
                      <w:r w:rsidRPr="009830EF" w:rsidDel="00AE729B">
                        <w:rPr>
                          <w:color w:val="000000" w:themeColor="text1"/>
                          <w:szCs w:val="21"/>
                          <w:lang w:eastAsia="zh-CN"/>
                        </w:rPr>
                        <w:delText xml:space="preserve"> not</w:delText>
                      </w:r>
                    </w:del>
                    <w:r w:rsidRPr="009830EF">
                      <w:rPr>
                        <w:color w:val="000000" w:themeColor="text1"/>
                        <w:szCs w:val="21"/>
                        <w:lang w:eastAsia="zh-CN"/>
                      </w:rPr>
                      <w:t xml:space="preserve"> expected to measure the DL PRS; otherwise, the UE is</w:t>
                    </w:r>
                  </w:ins>
                  <w:ins w:id="36" w:author="Mihai Enescu - after RAN1#107e" w:date="2021-12-02T21:29:00Z">
                    <w:r>
                      <w:rPr>
                        <w:color w:val="000000" w:themeColor="text1"/>
                        <w:szCs w:val="21"/>
                        <w:lang w:eastAsia="zh-CN"/>
                      </w:rPr>
                      <w:t xml:space="preserve"> not </w:t>
                    </w:r>
                  </w:ins>
                  <w:ins w:id="37" w:author="Mihai Enescu" w:date="2021-11-04T09:45:00Z">
                    <w:r w:rsidRPr="009830EF">
                      <w:rPr>
                        <w:color w:val="000000" w:themeColor="text1"/>
                        <w:szCs w:val="21"/>
                        <w:lang w:eastAsia="zh-CN"/>
                      </w:rPr>
                      <w:t xml:space="preserve"> expected to measure the DL PRS and </w:t>
                    </w:r>
                    <w:del w:id="38" w:author="Mihai Enescu - after RAN1#107e" w:date="2021-12-02T21:29:00Z">
                      <w:r w:rsidRPr="009830EF" w:rsidDel="00AE729B">
                        <w:rPr>
                          <w:color w:val="000000" w:themeColor="text1"/>
                          <w:szCs w:val="21"/>
                          <w:lang w:eastAsia="zh-CN"/>
                        </w:rPr>
                        <w:delText xml:space="preserve">not </w:delText>
                      </w:r>
                    </w:del>
                    <w:r w:rsidRPr="009830EF">
                      <w:rPr>
                        <w:color w:val="000000" w:themeColor="text1"/>
                        <w:szCs w:val="21"/>
                        <w:lang w:eastAsia="zh-CN"/>
                      </w:rPr>
                      <w:t>expected to receive [other DL signals and channels], subject to UE capabilities</w:t>
                    </w:r>
                  </w:ins>
                  <w:ins w:id="39" w:author="Mihai Enescu" w:date="2021-10-27T22:05:00Z">
                    <w:r>
                      <w:rPr>
                        <w:color w:val="000000" w:themeColor="text1"/>
                        <w:szCs w:val="21"/>
                        <w:lang w:eastAsia="zh-CN"/>
                      </w:rPr>
                      <w:t xml:space="preserve">. </w:t>
                    </w:r>
                  </w:ins>
                  <w:del w:id="40" w:author="Mihai Enescu" w:date="2021-10-27T22:05:00Z">
                    <w:r w:rsidRPr="007862D5" w:rsidDel="00264C6F">
                      <w:rPr>
                        <w:color w:val="000000" w:themeColor="text1"/>
                        <w:szCs w:val="21"/>
                        <w:lang w:eastAsia="zh-CN"/>
                      </w:rPr>
                      <w:delText>UE is not expected to process DL PRS without configuration of measurement gap.</w:delText>
                    </w:r>
                  </w:del>
                </w:p>
                <w:p w14:paraId="4F71B57E" w14:textId="4031C0D3" w:rsidR="00ED4771" w:rsidRPr="00ED4771" w:rsidRDefault="00ED4771" w:rsidP="00ED4771">
                  <w:pPr>
                    <w:rPr>
                      <w:lang w:eastAsia="zh-CN"/>
                    </w:rPr>
                  </w:pPr>
                  <w:ins w:id="41" w:author="Mihai Enescu - after RAN1#107e" w:date="2021-11-24T19:09:00Z">
                    <w:r w:rsidRPr="00FA4F64">
                      <w:rPr>
                        <w:lang w:eastAsia="zh-CN"/>
                      </w:rPr>
                      <w:t xml:space="preserve">When the UE is expected to measure the DL PRS outside the measurement gap if it is supporting [capability 1A] and if the DL PRS is determined to be higher priority than </w:t>
                    </w:r>
                  </w:ins>
                  <w:ins w:id="42" w:author="Mihai Enescu - after RAN1#107e" w:date="2021-11-30T23:18:00Z">
                    <w:r>
                      <w:rPr>
                        <w:lang w:eastAsia="zh-CN"/>
                      </w:rPr>
                      <w:t>the</w:t>
                    </w:r>
                  </w:ins>
                  <w:ins w:id="43" w:author="Mihai Enescu - after RAN1#107e" w:date="2021-11-24T19:09:00Z">
                    <w:r w:rsidRPr="00FA4F64">
                      <w:rPr>
                        <w:lang w:eastAsia="zh-CN"/>
                      </w:rPr>
                      <w:t xml:space="preserve"> DL signals and channels inside the PRS processing window, those DL signals and channels are not expected to be measured by the UE. When the UE is expected to measure the DL PRS outside the measurement gap if it is supporting [capability 1B] and if the DL PRS is determined to be higher priority than </w:t>
                    </w:r>
                  </w:ins>
                  <w:ins w:id="44" w:author="Mihai Enescu - after RAN1#107e" w:date="2021-11-30T23:18:00Z">
                    <w:r>
                      <w:rPr>
                        <w:lang w:eastAsia="zh-CN"/>
                      </w:rPr>
                      <w:t>the</w:t>
                    </w:r>
                  </w:ins>
                  <w:ins w:id="45" w:author="Mihai Enescu - after RAN1#107e" w:date="2021-11-24T19:09:00Z">
                    <w:r w:rsidRPr="00FA4F64">
                      <w:rPr>
                        <w:lang w:eastAsia="zh-CN"/>
                      </w:rPr>
                      <w:t xml:space="preserve"> DL signals and channels inside the PRS processing window, those DL signals and channels in the same band as the DL PRS are not expected to be measured by the UE.</w:t>
                    </w:r>
                  </w:ins>
                  <w:ins w:id="46" w:author="Mihai Enescu - after RAN1#107e" w:date="2021-12-01T20:06:00Z">
                    <w:r>
                      <w:rPr>
                        <w:lang w:eastAsia="zh-CN"/>
                      </w:rPr>
                      <w:t xml:space="preserve"> </w:t>
                    </w:r>
                    <w:r w:rsidRPr="00EA4DBC">
                      <w:rPr>
                        <w:lang w:eastAsia="zh-CN"/>
                      </w:rPr>
                      <w:t>When the UE is expected to measure the DL PRS outside the measurement gap if it is supporting [capability 2] and if the DL PRS is determined to be higher priority than the DL signals and channels inside the PRS processing window, those DL signals and channels are not expected to be measured by the UE on the overlapped symbols with the DL PRS.</w:t>
                    </w:r>
                  </w:ins>
                </w:p>
              </w:tc>
            </w:tr>
          </w:tbl>
          <w:p w14:paraId="6B58DAC6" w14:textId="77777777" w:rsidR="00ED4771" w:rsidRPr="003E3DEB" w:rsidRDefault="00ED4771" w:rsidP="00875A15">
            <w:pPr>
              <w:pStyle w:val="CRCoverPage"/>
              <w:rPr>
                <w:lang w:eastAsia="zh-CN"/>
              </w:rPr>
            </w:pPr>
          </w:p>
          <w:p w14:paraId="2A0C6531" w14:textId="77777777" w:rsidR="000A5487" w:rsidRDefault="000A5487" w:rsidP="00875A15">
            <w:pPr>
              <w:pStyle w:val="CRCoverPage"/>
              <w:rPr>
                <w:lang w:eastAsia="zh-CN"/>
              </w:rPr>
            </w:pPr>
            <w:r>
              <w:rPr>
                <w:rFonts w:hint="eastAsia"/>
                <w:lang w:eastAsia="zh-CN"/>
              </w:rPr>
              <w:t>R</w:t>
            </w:r>
            <w:r>
              <w:rPr>
                <w:lang w:eastAsia="zh-CN"/>
              </w:rPr>
              <w:t>1 has also made the following agreements for MG/PPW pre-configuration and its activation/</w:t>
            </w:r>
            <w:r>
              <w:rPr>
                <w:rFonts w:hint="eastAsia"/>
                <w:lang w:eastAsia="zh-CN"/>
              </w:rPr>
              <w:t>deactivation</w:t>
            </w:r>
            <w:r>
              <w:rPr>
                <w:lang w:eastAsia="zh-CN"/>
              </w:rPr>
              <w:t>.</w:t>
            </w:r>
          </w:p>
          <w:p w14:paraId="54F70E72" w14:textId="77777777" w:rsidR="003E3DEB" w:rsidRDefault="003E3DEB" w:rsidP="003E3DEB">
            <w:pPr>
              <w:autoSpaceDE w:val="0"/>
              <w:autoSpaceDN w:val="0"/>
              <w:snapToGrid w:val="0"/>
              <w:spacing w:line="252" w:lineRule="auto"/>
              <w:ind w:left="284" w:hanging="284"/>
              <w:rPr>
                <w:lang w:eastAsia="zh-CN"/>
              </w:rPr>
            </w:pPr>
            <w:r w:rsidRPr="008156E8">
              <w:rPr>
                <w:highlight w:val="green"/>
                <w:lang w:eastAsia="zh-CN"/>
              </w:rPr>
              <w:t>Agreement:</w:t>
            </w:r>
          </w:p>
          <w:p w14:paraId="73532532" w14:textId="7D36D707" w:rsidR="003E3DEB" w:rsidRPr="003E3DEB" w:rsidRDefault="003E3DEB" w:rsidP="003E3DEB">
            <w:pPr>
              <w:rPr>
                <w:lang w:val="en-US" w:eastAsia="x-none"/>
              </w:rPr>
            </w:pPr>
            <w:r w:rsidRPr="003E3DEB">
              <w:rPr>
                <w:lang w:val="en-US" w:eastAsia="x-none"/>
              </w:rPr>
              <w:t>Support using UL MAC CE for MG activation request by UE (Option 2) for the purpose of positioning.</w:t>
            </w:r>
          </w:p>
          <w:p w14:paraId="57C6F210" w14:textId="77777777" w:rsidR="003E3DEB" w:rsidRDefault="003E3DEB" w:rsidP="003E3DEB">
            <w:pPr>
              <w:autoSpaceDE w:val="0"/>
              <w:autoSpaceDN w:val="0"/>
              <w:snapToGrid w:val="0"/>
              <w:spacing w:line="252" w:lineRule="auto"/>
              <w:ind w:left="284" w:hanging="284"/>
              <w:rPr>
                <w:lang w:eastAsia="zh-CN"/>
              </w:rPr>
            </w:pPr>
            <w:r w:rsidRPr="008156E8">
              <w:rPr>
                <w:highlight w:val="green"/>
                <w:lang w:eastAsia="zh-CN"/>
              </w:rPr>
              <w:t>Agreement:</w:t>
            </w:r>
          </w:p>
          <w:p w14:paraId="0641363E" w14:textId="77777777" w:rsidR="003E3DEB" w:rsidRDefault="003E3DEB" w:rsidP="003E3DEB">
            <w:pPr>
              <w:rPr>
                <w:lang w:eastAsia="x-none"/>
              </w:rPr>
            </w:pPr>
            <w:r w:rsidRPr="008156E8">
              <w:rPr>
                <w:lang w:eastAsia="x-none"/>
              </w:rPr>
              <w:t xml:space="preserve">Support the following option (from the agreement made in RAN1#106-e) for a new MG activation procedure to be performed by the gNB </w:t>
            </w:r>
            <w:r w:rsidRPr="008156E8">
              <w:rPr>
                <w:lang w:val="en-US" w:eastAsia="x-none"/>
              </w:rPr>
              <w:t>for the purpose of positioning</w:t>
            </w:r>
            <w:r w:rsidRPr="008156E8">
              <w:rPr>
                <w:lang w:eastAsia="x-none"/>
              </w:rPr>
              <w:t>.</w:t>
            </w:r>
          </w:p>
          <w:p w14:paraId="0ECAA79E" w14:textId="77777777" w:rsidR="003E3DEB" w:rsidRDefault="003E3DEB" w:rsidP="003E3DEB">
            <w:pPr>
              <w:numPr>
                <w:ilvl w:val="0"/>
                <w:numId w:val="8"/>
              </w:numPr>
              <w:spacing w:after="0"/>
              <w:rPr>
                <w:lang w:eastAsia="x-none"/>
              </w:rPr>
            </w:pPr>
            <w:r w:rsidRPr="008156E8">
              <w:rPr>
                <w:lang w:eastAsia="x-none"/>
              </w:rPr>
              <w:t>Option 2: DL MAC CE</w:t>
            </w:r>
          </w:p>
          <w:p w14:paraId="0F8D09A1" w14:textId="77777777" w:rsidR="003E3DEB" w:rsidRDefault="003E3DEB" w:rsidP="003E3DEB">
            <w:pPr>
              <w:numPr>
                <w:ilvl w:val="0"/>
                <w:numId w:val="8"/>
              </w:numPr>
              <w:spacing w:after="0"/>
              <w:rPr>
                <w:lang w:eastAsia="x-none"/>
              </w:rPr>
            </w:pPr>
            <w:r w:rsidRPr="008156E8">
              <w:rPr>
                <w:lang w:eastAsia="x-none"/>
              </w:rPr>
              <w:t>FFS: Deactivation process</w:t>
            </w:r>
          </w:p>
          <w:p w14:paraId="2AE7DBD6" w14:textId="77777777" w:rsidR="003E3DEB" w:rsidRPr="00AE2DD9" w:rsidRDefault="003E3DEB" w:rsidP="003E3DEB">
            <w:pPr>
              <w:rPr>
                <w:b/>
                <w:lang w:eastAsia="x-none"/>
              </w:rPr>
            </w:pPr>
            <w:r w:rsidRPr="00AA23D6">
              <w:rPr>
                <w:b/>
                <w:highlight w:val="green"/>
                <w:lang w:eastAsia="x-none"/>
              </w:rPr>
              <w:lastRenderedPageBreak/>
              <w:t>Agreement</w:t>
            </w:r>
          </w:p>
          <w:p w14:paraId="1BE97D0E" w14:textId="77777777" w:rsidR="003E3DEB" w:rsidRPr="00AE2DD9" w:rsidRDefault="003E3DEB" w:rsidP="003E3DEB">
            <w:pPr>
              <w:rPr>
                <w:lang w:eastAsia="x-none"/>
              </w:rPr>
            </w:pPr>
            <w:proofErr w:type="spellStart"/>
            <w:r w:rsidRPr="00AE2DD9">
              <w:rPr>
                <w:rFonts w:hint="eastAsia"/>
                <w:lang w:eastAsia="x-none"/>
              </w:rPr>
              <w:t>Preconfiguration</w:t>
            </w:r>
            <w:proofErr w:type="spellEnd"/>
            <w:r w:rsidRPr="00AE2DD9">
              <w:rPr>
                <w:rFonts w:hint="eastAsia"/>
                <w:lang w:eastAsia="x-none"/>
              </w:rPr>
              <w:t xml:space="preserve"> of </w:t>
            </w:r>
            <w:r w:rsidRPr="00AE2DD9">
              <w:rPr>
                <w:lang w:eastAsia="x-none"/>
              </w:rPr>
              <w:t>MG(s) in RRC is supported from RAN1 perspective.</w:t>
            </w:r>
          </w:p>
          <w:p w14:paraId="676F5388" w14:textId="77777777" w:rsidR="003E3DEB" w:rsidRPr="003E3DEB" w:rsidRDefault="003E3DEB" w:rsidP="003E3DEB">
            <w:pPr>
              <w:pStyle w:val="ListParagraph"/>
              <w:numPr>
                <w:ilvl w:val="0"/>
                <w:numId w:val="9"/>
              </w:numPr>
              <w:spacing w:line="259" w:lineRule="auto"/>
              <w:ind w:leftChars="0" w:left="771" w:hanging="357"/>
            </w:pPr>
            <w:r w:rsidRPr="003E3DEB">
              <w:t xml:space="preserve">Each MG in the </w:t>
            </w:r>
            <w:proofErr w:type="spellStart"/>
            <w:r w:rsidRPr="003E3DEB">
              <w:t>preconfiguration</w:t>
            </w:r>
            <w:proofErr w:type="spellEnd"/>
            <w:r w:rsidRPr="003E3DEB">
              <w:t xml:space="preserve"> is associated with an ID</w:t>
            </w:r>
          </w:p>
          <w:p w14:paraId="34E47341" w14:textId="77777777" w:rsidR="003E3DEB" w:rsidRPr="00AE2DD9" w:rsidRDefault="003E3DEB" w:rsidP="003E3DEB">
            <w:pPr>
              <w:pStyle w:val="ListParagraph"/>
              <w:numPr>
                <w:ilvl w:val="0"/>
                <w:numId w:val="9"/>
              </w:numPr>
              <w:spacing w:line="259" w:lineRule="auto"/>
              <w:ind w:leftChars="0" w:left="771" w:hanging="357"/>
            </w:pPr>
            <w:r>
              <w:t xml:space="preserve">The </w:t>
            </w:r>
            <w:r w:rsidRPr="00AE2DD9">
              <w:t>information in the UL MAC CE for MG activation request by the UE</w:t>
            </w:r>
            <w:r>
              <w:t xml:space="preserve"> can be </w:t>
            </w:r>
            <w:r w:rsidRPr="00EA2F57">
              <w:t>one</w:t>
            </w:r>
            <w:r>
              <w:t xml:space="preserve"> </w:t>
            </w:r>
            <w:r w:rsidRPr="00AE2DD9">
              <w:t xml:space="preserve">ID associated with the </w:t>
            </w:r>
            <w:proofErr w:type="spellStart"/>
            <w:r w:rsidRPr="00AE2DD9">
              <w:t>preconfigu</w:t>
            </w:r>
            <w:r>
              <w:t>r</w:t>
            </w:r>
            <w:r w:rsidRPr="00AE2DD9">
              <w:t>ation</w:t>
            </w:r>
            <w:proofErr w:type="spellEnd"/>
            <w:r w:rsidRPr="00AE2DD9">
              <w:t xml:space="preserve"> of </w:t>
            </w:r>
            <w:r>
              <w:t>the MG</w:t>
            </w:r>
          </w:p>
          <w:p w14:paraId="3B265F34" w14:textId="77777777" w:rsidR="003E3DEB" w:rsidRPr="00AE2DD9" w:rsidRDefault="003E3DEB" w:rsidP="003E3DEB">
            <w:pPr>
              <w:pStyle w:val="ListParagraph"/>
              <w:numPr>
                <w:ilvl w:val="0"/>
                <w:numId w:val="9"/>
              </w:numPr>
              <w:spacing w:line="259" w:lineRule="auto"/>
              <w:ind w:leftChars="0" w:left="771" w:hanging="357"/>
            </w:pPr>
            <w:r w:rsidRPr="00AE2DD9">
              <w:t xml:space="preserve">Send an LS </w:t>
            </w:r>
            <w:r w:rsidRPr="00AE2DD9">
              <w:rPr>
                <w:rFonts w:hint="eastAsia"/>
              </w:rPr>
              <w:t>t</w:t>
            </w:r>
            <w:r w:rsidRPr="00AE2DD9">
              <w:t>o RAN2 and RAN3</w:t>
            </w:r>
          </w:p>
          <w:p w14:paraId="73B4BA47" w14:textId="77777777" w:rsidR="000A5487" w:rsidRPr="003E3DEB" w:rsidRDefault="000A5487" w:rsidP="00875A15">
            <w:pPr>
              <w:pStyle w:val="CRCoverPage"/>
              <w:rPr>
                <w:lang w:eastAsia="zh-CN"/>
              </w:rPr>
            </w:pPr>
          </w:p>
          <w:p w14:paraId="76F53AC2" w14:textId="6AD05F38" w:rsidR="009861C7" w:rsidRPr="00C17362" w:rsidRDefault="000A5487" w:rsidP="00875A15">
            <w:pPr>
              <w:pStyle w:val="CRCoverPage"/>
              <w:rPr>
                <w:lang w:eastAsia="zh-CN"/>
              </w:rPr>
            </w:pPr>
            <w:r>
              <w:rPr>
                <w:rFonts w:hint="eastAsia"/>
                <w:lang w:eastAsia="zh-CN"/>
              </w:rPr>
              <w:t>B</w:t>
            </w:r>
            <w:r>
              <w:rPr>
                <w:lang w:eastAsia="zh-CN"/>
              </w:rPr>
              <w:t xml:space="preserve">ased on the above agreements, introduction of R17 positioning enhancement into the MAC spec is captured in this CR. </w:t>
            </w:r>
          </w:p>
        </w:tc>
      </w:tr>
      <w:tr w:rsidR="001E41F3" w14:paraId="5A24023A" w14:textId="77777777" w:rsidTr="00547111">
        <w:tc>
          <w:tcPr>
            <w:tcW w:w="2694" w:type="dxa"/>
            <w:gridSpan w:val="2"/>
            <w:tcBorders>
              <w:left w:val="single" w:sz="4" w:space="0" w:color="auto"/>
            </w:tcBorders>
          </w:tcPr>
          <w:p w14:paraId="6E6FB070"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4DD0B106" w14:textId="77777777" w:rsidR="001E41F3" w:rsidRDefault="001E41F3">
            <w:pPr>
              <w:pStyle w:val="CRCoverPage"/>
              <w:spacing w:after="0"/>
              <w:rPr>
                <w:noProof/>
                <w:sz w:val="8"/>
                <w:szCs w:val="8"/>
              </w:rPr>
            </w:pPr>
          </w:p>
        </w:tc>
      </w:tr>
      <w:tr w:rsidR="001E41F3" w14:paraId="19A6CDA6" w14:textId="77777777" w:rsidTr="00547111">
        <w:tc>
          <w:tcPr>
            <w:tcW w:w="2694" w:type="dxa"/>
            <w:gridSpan w:val="2"/>
            <w:tcBorders>
              <w:left w:val="single" w:sz="4" w:space="0" w:color="auto"/>
            </w:tcBorders>
          </w:tcPr>
          <w:p w14:paraId="32765D1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59E1AC" w14:textId="0CBE7311" w:rsidR="002C7855" w:rsidRDefault="002C7855" w:rsidP="00AE533F">
            <w:pPr>
              <w:pStyle w:val="CRCoverPage"/>
              <w:numPr>
                <w:ilvl w:val="0"/>
                <w:numId w:val="4"/>
              </w:numPr>
              <w:rPr>
                <w:lang w:eastAsia="zh-CN"/>
              </w:rPr>
            </w:pPr>
            <w:r>
              <w:rPr>
                <w:lang w:eastAsia="zh-CN"/>
              </w:rPr>
              <w:t>Revised the note for whether SRS in the procedural text includes positioning SRS</w:t>
            </w:r>
          </w:p>
          <w:p w14:paraId="015119EA" w14:textId="679D4DFD" w:rsidR="00D90C4D" w:rsidRDefault="00D90C4D" w:rsidP="00AE533F">
            <w:pPr>
              <w:pStyle w:val="CRCoverPage"/>
              <w:numPr>
                <w:ilvl w:val="0"/>
                <w:numId w:val="4"/>
              </w:numPr>
              <w:rPr>
                <w:lang w:eastAsia="zh-CN"/>
              </w:rPr>
            </w:pPr>
            <w:r>
              <w:rPr>
                <w:lang w:eastAsia="zh-CN"/>
              </w:rPr>
              <w:t>Added definition for MG, PPW and PRS</w:t>
            </w:r>
          </w:p>
          <w:p w14:paraId="18C5CA50" w14:textId="06E34881" w:rsidR="00D90C4D" w:rsidRDefault="00D90C4D" w:rsidP="00AE533F">
            <w:pPr>
              <w:pStyle w:val="CRCoverPage"/>
              <w:numPr>
                <w:ilvl w:val="0"/>
                <w:numId w:val="4"/>
              </w:numPr>
              <w:rPr>
                <w:lang w:eastAsia="zh-CN"/>
              </w:rPr>
            </w:pPr>
            <w:r>
              <w:rPr>
                <w:lang w:eastAsia="zh-CN"/>
              </w:rPr>
              <w:t>Revised on the procedure for measurement gap that only when it is activated, the procedure applies</w:t>
            </w:r>
          </w:p>
          <w:p w14:paraId="2507FD8F" w14:textId="4C4F124A" w:rsidR="00D90C4D" w:rsidRDefault="00D90C4D" w:rsidP="00D90C4D">
            <w:pPr>
              <w:pStyle w:val="CRCoverPage"/>
              <w:numPr>
                <w:ilvl w:val="0"/>
                <w:numId w:val="4"/>
              </w:numPr>
              <w:rPr>
                <w:lang w:eastAsia="zh-CN"/>
              </w:rPr>
            </w:pPr>
            <w:r>
              <w:rPr>
                <w:lang w:eastAsia="zh-CN"/>
              </w:rPr>
              <w:t>Revised uplink time alignment for TA for positioning SRS</w:t>
            </w:r>
          </w:p>
          <w:p w14:paraId="4649895C" w14:textId="54C67D78" w:rsidR="00AE533F" w:rsidRDefault="00AE533F" w:rsidP="00AE533F">
            <w:pPr>
              <w:pStyle w:val="CRCoverPage"/>
              <w:numPr>
                <w:ilvl w:val="0"/>
                <w:numId w:val="4"/>
              </w:numPr>
              <w:rPr>
                <w:lang w:eastAsia="zh-CN"/>
              </w:rPr>
            </w:pPr>
            <w:r>
              <w:rPr>
                <w:rFonts w:hint="eastAsia"/>
                <w:lang w:eastAsia="zh-CN"/>
              </w:rPr>
              <w:t>A</w:t>
            </w:r>
            <w:r>
              <w:rPr>
                <w:lang w:eastAsia="zh-CN"/>
              </w:rPr>
              <w:t>dd</w:t>
            </w:r>
            <w:r w:rsidR="00FB6E46">
              <w:rPr>
                <w:lang w:eastAsia="zh-CN"/>
              </w:rPr>
              <w:t xml:space="preserve"> two new clauses </w:t>
            </w:r>
            <w:r>
              <w:rPr>
                <w:lang w:eastAsia="zh-CN"/>
              </w:rPr>
              <w:t>for DL MAC CE for MG/PPW activation/deactivation command</w:t>
            </w:r>
            <w:r w:rsidR="00FB6E46">
              <w:rPr>
                <w:lang w:eastAsia="zh-CN"/>
              </w:rPr>
              <w:t>, respectively</w:t>
            </w:r>
          </w:p>
          <w:p w14:paraId="0E2757A1" w14:textId="77777777" w:rsidR="00D90C4D" w:rsidRDefault="00D90C4D" w:rsidP="00D90C4D">
            <w:pPr>
              <w:pStyle w:val="CRCoverPage"/>
              <w:numPr>
                <w:ilvl w:val="0"/>
                <w:numId w:val="4"/>
              </w:numPr>
              <w:rPr>
                <w:lang w:eastAsia="zh-CN"/>
              </w:rPr>
            </w:pPr>
            <w:r>
              <w:rPr>
                <w:lang w:eastAsia="zh-CN"/>
              </w:rPr>
              <w:t>Add a new clause for handling PRS processing window in MAC spec</w:t>
            </w:r>
          </w:p>
          <w:p w14:paraId="11DCA5EE" w14:textId="3006C5B7" w:rsidR="008534E7" w:rsidRDefault="008534E7" w:rsidP="008534E7">
            <w:pPr>
              <w:pStyle w:val="CRCoverPage"/>
              <w:numPr>
                <w:ilvl w:val="0"/>
                <w:numId w:val="4"/>
              </w:numPr>
              <w:rPr>
                <w:lang w:eastAsia="zh-CN"/>
              </w:rPr>
            </w:pPr>
            <w:r>
              <w:rPr>
                <w:lang w:eastAsia="zh-CN"/>
              </w:rPr>
              <w:t>Add a new clause for UL MAC CE for MG activation/deactivation request</w:t>
            </w:r>
          </w:p>
          <w:p w14:paraId="5F3F477F" w14:textId="49755858" w:rsidR="00D90C4D" w:rsidRPr="0015511D" w:rsidRDefault="0098522D" w:rsidP="00AE533F">
            <w:pPr>
              <w:pStyle w:val="CRCoverPage"/>
              <w:numPr>
                <w:ilvl w:val="0"/>
                <w:numId w:val="4"/>
              </w:numPr>
              <w:rPr>
                <w:lang w:eastAsia="zh-CN"/>
              </w:rPr>
            </w:pPr>
            <w:r>
              <w:rPr>
                <w:lang w:eastAsia="zh-CN"/>
              </w:rPr>
              <w:t xml:space="preserve">Add a new clause </w:t>
            </w:r>
          </w:p>
        </w:tc>
      </w:tr>
      <w:tr w:rsidR="001E41F3" w14:paraId="34098153" w14:textId="77777777" w:rsidTr="00547111">
        <w:tc>
          <w:tcPr>
            <w:tcW w:w="2694" w:type="dxa"/>
            <w:gridSpan w:val="2"/>
            <w:tcBorders>
              <w:left w:val="single" w:sz="4" w:space="0" w:color="auto"/>
            </w:tcBorders>
          </w:tcPr>
          <w:p w14:paraId="2F2C231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B4BBFCA" w14:textId="77777777" w:rsidR="001E41F3" w:rsidRDefault="001E41F3">
            <w:pPr>
              <w:pStyle w:val="CRCoverPage"/>
              <w:spacing w:after="0"/>
              <w:rPr>
                <w:noProof/>
                <w:sz w:val="8"/>
                <w:szCs w:val="8"/>
              </w:rPr>
            </w:pPr>
          </w:p>
        </w:tc>
      </w:tr>
      <w:tr w:rsidR="001E41F3" w:rsidRPr="00B03AE3" w14:paraId="21808C5B" w14:textId="77777777" w:rsidTr="00547111">
        <w:tc>
          <w:tcPr>
            <w:tcW w:w="2694" w:type="dxa"/>
            <w:gridSpan w:val="2"/>
            <w:tcBorders>
              <w:left w:val="single" w:sz="4" w:space="0" w:color="auto"/>
              <w:bottom w:val="single" w:sz="4" w:space="0" w:color="auto"/>
            </w:tcBorders>
          </w:tcPr>
          <w:p w14:paraId="6BB317E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A9E9F0" w14:textId="7D56527B" w:rsidR="00FA2713" w:rsidRPr="00FA2713" w:rsidRDefault="00F07644" w:rsidP="009733A7">
            <w:pPr>
              <w:pStyle w:val="CRCoverPage"/>
              <w:ind w:left="100"/>
              <w:rPr>
                <w:noProof/>
                <w:lang w:eastAsia="zh-CN"/>
              </w:rPr>
            </w:pPr>
            <w:r>
              <w:rPr>
                <w:noProof/>
                <w:lang w:eastAsia="zh-CN"/>
              </w:rPr>
              <w:t>R17 positioning enhancement will not be supported in the MAC spec</w:t>
            </w:r>
          </w:p>
        </w:tc>
      </w:tr>
      <w:tr w:rsidR="001E41F3" w14:paraId="4C7F5E29" w14:textId="77777777" w:rsidTr="00547111">
        <w:tc>
          <w:tcPr>
            <w:tcW w:w="2694" w:type="dxa"/>
            <w:gridSpan w:val="2"/>
          </w:tcPr>
          <w:p w14:paraId="5B9555AD" w14:textId="77777777" w:rsidR="001E41F3" w:rsidRDefault="001E41F3">
            <w:pPr>
              <w:pStyle w:val="CRCoverPage"/>
              <w:spacing w:after="0"/>
              <w:rPr>
                <w:b/>
                <w:i/>
                <w:noProof/>
                <w:sz w:val="8"/>
                <w:szCs w:val="8"/>
              </w:rPr>
            </w:pPr>
          </w:p>
        </w:tc>
        <w:tc>
          <w:tcPr>
            <w:tcW w:w="6946" w:type="dxa"/>
            <w:gridSpan w:val="9"/>
          </w:tcPr>
          <w:p w14:paraId="0B04A6CB" w14:textId="77777777" w:rsidR="001E41F3" w:rsidRDefault="001E41F3">
            <w:pPr>
              <w:pStyle w:val="CRCoverPage"/>
              <w:spacing w:after="0"/>
              <w:rPr>
                <w:noProof/>
                <w:sz w:val="8"/>
                <w:szCs w:val="8"/>
              </w:rPr>
            </w:pPr>
          </w:p>
        </w:tc>
      </w:tr>
      <w:tr w:rsidR="001E41F3" w14:paraId="7D0EECF4" w14:textId="77777777" w:rsidTr="00547111">
        <w:tc>
          <w:tcPr>
            <w:tcW w:w="2694" w:type="dxa"/>
            <w:gridSpan w:val="2"/>
            <w:tcBorders>
              <w:top w:val="single" w:sz="4" w:space="0" w:color="auto"/>
              <w:left w:val="single" w:sz="4" w:space="0" w:color="auto"/>
            </w:tcBorders>
          </w:tcPr>
          <w:p w14:paraId="4D4C2F5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C23F9A" w14:textId="6C48C23F" w:rsidR="00994E37" w:rsidRDefault="002C7855" w:rsidP="00843F1D">
            <w:pPr>
              <w:pStyle w:val="CRCoverPage"/>
              <w:spacing w:after="0"/>
              <w:ind w:leftChars="28" w:left="56"/>
              <w:rPr>
                <w:noProof/>
                <w:lang w:eastAsia="zh-CN"/>
              </w:rPr>
            </w:pPr>
            <w:r>
              <w:rPr>
                <w:rFonts w:hint="eastAsia"/>
                <w:noProof/>
                <w:lang w:eastAsia="zh-CN"/>
              </w:rPr>
              <w:t>3</w:t>
            </w:r>
            <w:r>
              <w:rPr>
                <w:noProof/>
                <w:lang w:eastAsia="zh-CN"/>
              </w:rPr>
              <w:t>.1</w:t>
            </w:r>
            <w:r w:rsidR="001B591D">
              <w:rPr>
                <w:noProof/>
                <w:lang w:eastAsia="zh-CN"/>
              </w:rPr>
              <w:t>,</w:t>
            </w:r>
            <w:r w:rsidR="00AC4D81">
              <w:rPr>
                <w:noProof/>
                <w:lang w:eastAsia="zh-CN"/>
              </w:rPr>
              <w:t xml:space="preserve"> 3.2, 5.14, 5.2, 5.18.x, 5.18.y, 5.X, 5.Y, 5.Z, 6.1.3.x, 6.1.3.y, 6.1.3.z, 6.2.1</w:t>
            </w:r>
          </w:p>
        </w:tc>
      </w:tr>
      <w:tr w:rsidR="001E41F3" w14:paraId="229E6D88" w14:textId="77777777" w:rsidTr="00547111">
        <w:tc>
          <w:tcPr>
            <w:tcW w:w="2694" w:type="dxa"/>
            <w:gridSpan w:val="2"/>
            <w:tcBorders>
              <w:left w:val="single" w:sz="4" w:space="0" w:color="auto"/>
            </w:tcBorders>
          </w:tcPr>
          <w:p w14:paraId="40A550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004687" w14:textId="77777777" w:rsidR="001E41F3" w:rsidRDefault="001E41F3">
            <w:pPr>
              <w:pStyle w:val="CRCoverPage"/>
              <w:spacing w:after="0"/>
              <w:rPr>
                <w:noProof/>
                <w:sz w:val="8"/>
                <w:szCs w:val="8"/>
              </w:rPr>
            </w:pPr>
          </w:p>
        </w:tc>
      </w:tr>
      <w:tr w:rsidR="001E41F3" w14:paraId="68F5844B" w14:textId="77777777" w:rsidTr="00547111">
        <w:tc>
          <w:tcPr>
            <w:tcW w:w="2694" w:type="dxa"/>
            <w:gridSpan w:val="2"/>
            <w:tcBorders>
              <w:left w:val="single" w:sz="4" w:space="0" w:color="auto"/>
            </w:tcBorders>
          </w:tcPr>
          <w:p w14:paraId="32DCAEA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24477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D7103A" w14:textId="77777777" w:rsidR="001E41F3" w:rsidRDefault="001E41F3">
            <w:pPr>
              <w:pStyle w:val="CRCoverPage"/>
              <w:spacing w:after="0"/>
              <w:jc w:val="center"/>
              <w:rPr>
                <w:b/>
                <w:caps/>
                <w:noProof/>
              </w:rPr>
            </w:pPr>
            <w:r>
              <w:rPr>
                <w:b/>
                <w:caps/>
                <w:noProof/>
              </w:rPr>
              <w:t>N</w:t>
            </w:r>
          </w:p>
        </w:tc>
        <w:tc>
          <w:tcPr>
            <w:tcW w:w="2977" w:type="dxa"/>
            <w:gridSpan w:val="4"/>
          </w:tcPr>
          <w:p w14:paraId="469653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FC9BE6" w14:textId="77777777" w:rsidR="001E41F3" w:rsidRDefault="001E41F3">
            <w:pPr>
              <w:pStyle w:val="CRCoverPage"/>
              <w:spacing w:after="0"/>
              <w:ind w:left="99"/>
              <w:rPr>
                <w:noProof/>
              </w:rPr>
            </w:pPr>
          </w:p>
        </w:tc>
      </w:tr>
      <w:tr w:rsidR="001E41F3" w14:paraId="03354831" w14:textId="77777777" w:rsidTr="00547111">
        <w:tc>
          <w:tcPr>
            <w:tcW w:w="2694" w:type="dxa"/>
            <w:gridSpan w:val="2"/>
            <w:tcBorders>
              <w:left w:val="single" w:sz="4" w:space="0" w:color="auto"/>
            </w:tcBorders>
          </w:tcPr>
          <w:p w14:paraId="2DE124D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4FF02D" w14:textId="36529378" w:rsidR="001E41F3" w:rsidRDefault="006B2A4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BDC989" w14:textId="423D56AF" w:rsidR="001E41F3" w:rsidRDefault="001E41F3">
            <w:pPr>
              <w:pStyle w:val="CRCoverPage"/>
              <w:spacing w:after="0"/>
              <w:jc w:val="center"/>
              <w:rPr>
                <w:b/>
                <w:caps/>
                <w:noProof/>
              </w:rPr>
            </w:pPr>
          </w:p>
        </w:tc>
        <w:tc>
          <w:tcPr>
            <w:tcW w:w="2977" w:type="dxa"/>
            <w:gridSpan w:val="4"/>
          </w:tcPr>
          <w:p w14:paraId="25E968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6659C99" w14:textId="1936E543" w:rsidR="001E41F3" w:rsidRDefault="006B2A44" w:rsidP="0051210D">
            <w:pPr>
              <w:pStyle w:val="CRCoverPage"/>
              <w:spacing w:after="0"/>
              <w:ind w:left="99"/>
              <w:rPr>
                <w:noProof/>
              </w:rPr>
            </w:pPr>
            <w:r>
              <w:rPr>
                <w:noProof/>
              </w:rPr>
              <w:t>TS 38.3</w:t>
            </w:r>
            <w:r w:rsidR="00637151">
              <w:rPr>
                <w:noProof/>
              </w:rPr>
              <w:t>31, 38.305, 37.355, 38.304</w:t>
            </w:r>
          </w:p>
        </w:tc>
      </w:tr>
      <w:tr w:rsidR="001E41F3" w14:paraId="583DD692" w14:textId="77777777" w:rsidTr="00547111">
        <w:tc>
          <w:tcPr>
            <w:tcW w:w="2694" w:type="dxa"/>
            <w:gridSpan w:val="2"/>
            <w:tcBorders>
              <w:left w:val="single" w:sz="4" w:space="0" w:color="auto"/>
            </w:tcBorders>
          </w:tcPr>
          <w:p w14:paraId="2E1F328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DE23DC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682EB7"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16D50A6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FD0F3A" w14:textId="2183084A" w:rsidR="001E41F3" w:rsidRDefault="001E41F3" w:rsidP="00637151">
            <w:pPr>
              <w:pStyle w:val="CRCoverPage"/>
              <w:spacing w:after="0"/>
              <w:rPr>
                <w:noProof/>
              </w:rPr>
            </w:pPr>
          </w:p>
        </w:tc>
      </w:tr>
      <w:tr w:rsidR="001E41F3" w14:paraId="54B2D2A6" w14:textId="77777777" w:rsidTr="00547111">
        <w:tc>
          <w:tcPr>
            <w:tcW w:w="2694" w:type="dxa"/>
            <w:gridSpan w:val="2"/>
            <w:tcBorders>
              <w:left w:val="single" w:sz="4" w:space="0" w:color="auto"/>
            </w:tcBorders>
          </w:tcPr>
          <w:p w14:paraId="575D893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A65C53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4BBEB2"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0DDFAC3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DDEBFB" w14:textId="6C70DA49" w:rsidR="001E41F3" w:rsidRDefault="001E41F3" w:rsidP="00637151">
            <w:pPr>
              <w:pStyle w:val="CRCoverPage"/>
              <w:spacing w:after="0"/>
              <w:rPr>
                <w:noProof/>
              </w:rPr>
            </w:pPr>
          </w:p>
        </w:tc>
      </w:tr>
      <w:tr w:rsidR="001E41F3" w14:paraId="4F680098" w14:textId="77777777" w:rsidTr="008863B9">
        <w:tc>
          <w:tcPr>
            <w:tcW w:w="2694" w:type="dxa"/>
            <w:gridSpan w:val="2"/>
            <w:tcBorders>
              <w:left w:val="single" w:sz="4" w:space="0" w:color="auto"/>
            </w:tcBorders>
          </w:tcPr>
          <w:p w14:paraId="6B481BAB" w14:textId="77777777" w:rsidR="001E41F3" w:rsidRDefault="001E41F3">
            <w:pPr>
              <w:pStyle w:val="CRCoverPage"/>
              <w:spacing w:after="0"/>
              <w:rPr>
                <w:b/>
                <w:i/>
                <w:noProof/>
              </w:rPr>
            </w:pPr>
          </w:p>
        </w:tc>
        <w:tc>
          <w:tcPr>
            <w:tcW w:w="6946" w:type="dxa"/>
            <w:gridSpan w:val="9"/>
            <w:tcBorders>
              <w:right w:val="single" w:sz="4" w:space="0" w:color="auto"/>
            </w:tcBorders>
          </w:tcPr>
          <w:p w14:paraId="485A6881" w14:textId="77777777" w:rsidR="001E41F3" w:rsidRDefault="001E41F3">
            <w:pPr>
              <w:pStyle w:val="CRCoverPage"/>
              <w:spacing w:after="0"/>
              <w:rPr>
                <w:noProof/>
              </w:rPr>
            </w:pPr>
          </w:p>
        </w:tc>
      </w:tr>
      <w:tr w:rsidR="001E41F3" w14:paraId="15A707E2" w14:textId="77777777" w:rsidTr="008863B9">
        <w:tc>
          <w:tcPr>
            <w:tcW w:w="2694" w:type="dxa"/>
            <w:gridSpan w:val="2"/>
            <w:tcBorders>
              <w:left w:val="single" w:sz="4" w:space="0" w:color="auto"/>
              <w:bottom w:val="single" w:sz="4" w:space="0" w:color="auto"/>
            </w:tcBorders>
          </w:tcPr>
          <w:p w14:paraId="63EB97F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032BDC5" w14:textId="77777777" w:rsidR="001E41F3" w:rsidRDefault="001E41F3">
            <w:pPr>
              <w:pStyle w:val="CRCoverPage"/>
              <w:spacing w:after="0"/>
              <w:ind w:left="100"/>
              <w:rPr>
                <w:noProof/>
              </w:rPr>
            </w:pPr>
          </w:p>
        </w:tc>
      </w:tr>
      <w:tr w:rsidR="008863B9" w:rsidRPr="008863B9" w14:paraId="77A37435" w14:textId="77777777" w:rsidTr="008863B9">
        <w:tc>
          <w:tcPr>
            <w:tcW w:w="2694" w:type="dxa"/>
            <w:gridSpan w:val="2"/>
            <w:tcBorders>
              <w:top w:val="single" w:sz="4" w:space="0" w:color="auto"/>
              <w:bottom w:val="single" w:sz="4" w:space="0" w:color="auto"/>
            </w:tcBorders>
          </w:tcPr>
          <w:p w14:paraId="43E6305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DA094B" w14:textId="77777777" w:rsidR="008863B9" w:rsidRPr="008863B9" w:rsidRDefault="008863B9">
            <w:pPr>
              <w:pStyle w:val="CRCoverPage"/>
              <w:spacing w:after="0"/>
              <w:ind w:left="100"/>
              <w:rPr>
                <w:noProof/>
                <w:sz w:val="8"/>
                <w:szCs w:val="8"/>
              </w:rPr>
            </w:pPr>
          </w:p>
        </w:tc>
      </w:tr>
      <w:tr w:rsidR="008863B9" w14:paraId="4EB76315" w14:textId="77777777" w:rsidTr="008863B9">
        <w:tc>
          <w:tcPr>
            <w:tcW w:w="2694" w:type="dxa"/>
            <w:gridSpan w:val="2"/>
            <w:tcBorders>
              <w:top w:val="single" w:sz="4" w:space="0" w:color="auto"/>
              <w:left w:val="single" w:sz="4" w:space="0" w:color="auto"/>
              <w:bottom w:val="single" w:sz="4" w:space="0" w:color="auto"/>
            </w:tcBorders>
          </w:tcPr>
          <w:p w14:paraId="54AE201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41E8EF" w14:textId="77777777" w:rsidR="008863B9" w:rsidRDefault="000E0D7A">
            <w:pPr>
              <w:pStyle w:val="CRCoverPage"/>
              <w:spacing w:after="0"/>
              <w:ind w:left="100"/>
              <w:rPr>
                <w:noProof/>
                <w:highlight w:val="yellow"/>
                <w:lang w:eastAsia="zh-CN"/>
              </w:rPr>
            </w:pPr>
            <w:r>
              <w:rPr>
                <w:noProof/>
                <w:lang w:eastAsia="zh-CN"/>
              </w:rPr>
              <w:t>Ver0: submitted to R2</w:t>
            </w:r>
            <w:r w:rsidR="001931BB">
              <w:rPr>
                <w:noProof/>
                <w:lang w:eastAsia="zh-CN"/>
              </w:rPr>
              <w:t>#</w:t>
            </w:r>
            <w:r>
              <w:rPr>
                <w:noProof/>
                <w:lang w:eastAsia="zh-CN"/>
              </w:rPr>
              <w:t>116</w:t>
            </w:r>
            <w:r>
              <w:rPr>
                <w:rFonts w:hint="eastAsia"/>
                <w:noProof/>
                <w:lang w:eastAsia="zh-CN"/>
              </w:rPr>
              <w:t>bis-e</w:t>
            </w:r>
            <w:r>
              <w:rPr>
                <w:noProof/>
                <w:lang w:eastAsia="zh-CN"/>
              </w:rPr>
              <w:t xml:space="preserve"> a</w:t>
            </w:r>
            <w:r w:rsidRPr="00DD3FF1">
              <w:rPr>
                <w:noProof/>
                <w:lang w:eastAsia="zh-CN"/>
              </w:rPr>
              <w:t>s R2-220</w:t>
            </w:r>
            <w:r w:rsidR="004D2D8F" w:rsidRPr="00DD3FF1">
              <w:rPr>
                <w:noProof/>
                <w:lang w:eastAsia="zh-CN"/>
              </w:rPr>
              <w:t>0431</w:t>
            </w:r>
            <w:r w:rsidRPr="00DD3FF1">
              <w:rPr>
                <w:noProof/>
                <w:lang w:eastAsia="zh-CN"/>
              </w:rPr>
              <w:t>.</w:t>
            </w:r>
          </w:p>
          <w:p w14:paraId="371228E3" w14:textId="33D4361D" w:rsidR="00DD3FF1" w:rsidRDefault="00DD3FF1">
            <w:pPr>
              <w:pStyle w:val="CRCoverPage"/>
              <w:spacing w:after="0"/>
              <w:ind w:left="100"/>
              <w:rPr>
                <w:noProof/>
                <w:lang w:eastAsia="zh-CN"/>
              </w:rPr>
            </w:pPr>
            <w:r>
              <w:rPr>
                <w:noProof/>
                <w:lang w:eastAsia="zh-CN"/>
              </w:rPr>
              <w:t>V</w:t>
            </w:r>
            <w:r>
              <w:rPr>
                <w:rFonts w:hint="eastAsia"/>
                <w:noProof/>
                <w:lang w:eastAsia="zh-CN"/>
              </w:rPr>
              <w:t>er</w:t>
            </w:r>
            <w:r>
              <w:rPr>
                <w:noProof/>
                <w:lang w:eastAsia="zh-CN"/>
              </w:rPr>
              <w:t xml:space="preserve">1: submitted to R2#117e as </w:t>
            </w:r>
            <w:r w:rsidRPr="00DD3FF1">
              <w:rPr>
                <w:noProof/>
                <w:lang w:eastAsia="zh-CN"/>
              </w:rPr>
              <w:t>R2-2202011</w:t>
            </w:r>
          </w:p>
        </w:tc>
      </w:tr>
    </w:tbl>
    <w:p w14:paraId="6C60F591" w14:textId="77777777" w:rsidR="001E41F3" w:rsidRDefault="001E41F3">
      <w:pPr>
        <w:pStyle w:val="CRCoverPage"/>
        <w:spacing w:after="0"/>
        <w:rPr>
          <w:noProof/>
          <w:sz w:val="8"/>
          <w:szCs w:val="8"/>
        </w:rPr>
      </w:pPr>
    </w:p>
    <w:p w14:paraId="5EB9ACD1"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427B28F" w14:textId="2B5D13BC" w:rsidR="005E5F2B" w:rsidRDefault="00854ADC" w:rsidP="00854ADC">
      <w:pPr>
        <w:rPr>
          <w:lang w:eastAsia="zh-CN"/>
        </w:rPr>
      </w:pPr>
      <w:r>
        <w:rPr>
          <w:lang w:eastAsia="zh-CN"/>
        </w:rPr>
        <w:lastRenderedPageBreak/>
        <w:t>=====================================START OF CHANGES===============================</w:t>
      </w:r>
    </w:p>
    <w:p w14:paraId="2F031F84" w14:textId="77777777" w:rsidR="00962644" w:rsidRDefault="00962644" w:rsidP="00962644">
      <w:pPr>
        <w:pStyle w:val="Heading2"/>
        <w:rPr>
          <w:lang w:eastAsia="ja-JP"/>
        </w:rPr>
      </w:pPr>
      <w:bookmarkStart w:id="47" w:name="_Toc90287147"/>
      <w:bookmarkStart w:id="48" w:name="_Toc52796436"/>
      <w:bookmarkStart w:id="49" w:name="_Toc52751974"/>
      <w:bookmarkStart w:id="50" w:name="_Toc46490279"/>
      <w:bookmarkStart w:id="51" w:name="_Toc37296153"/>
      <w:bookmarkStart w:id="52" w:name="_Toc29239799"/>
      <w:r>
        <w:t>3.1</w:t>
      </w:r>
      <w:r>
        <w:tab/>
        <w:t>Definitions</w:t>
      </w:r>
      <w:bookmarkEnd w:id="47"/>
      <w:bookmarkEnd w:id="48"/>
      <w:bookmarkEnd w:id="49"/>
      <w:bookmarkEnd w:id="50"/>
      <w:bookmarkEnd w:id="51"/>
      <w:bookmarkEnd w:id="52"/>
    </w:p>
    <w:p w14:paraId="25DCE8EA" w14:textId="77777777" w:rsidR="00962644" w:rsidRDefault="00962644" w:rsidP="00962644">
      <w:r>
        <w:t>For the purposes of the present document, the terms and definitions given in TR 21.905 [1] and the following apply. A term defined in the present document takes precedence over the definition of the same term, if any, in TR 21.905 [1].</w:t>
      </w:r>
    </w:p>
    <w:p w14:paraId="26E02A4F" w14:textId="77777777" w:rsidR="00962644" w:rsidRDefault="00962644" w:rsidP="00962644">
      <w:pPr>
        <w:rPr>
          <w:b/>
          <w:lang w:eastAsia="zh-CN"/>
        </w:rPr>
      </w:pPr>
      <w:bookmarkStart w:id="53" w:name="_Hlk34312357"/>
      <w:r>
        <w:rPr>
          <w:b/>
          <w:lang w:eastAsia="zh-CN"/>
        </w:rPr>
        <w:t xml:space="preserve">Dormant BWP: </w:t>
      </w:r>
      <w:r>
        <w:rPr>
          <w:lang w:eastAsia="ko-KR"/>
        </w:rPr>
        <w:t>The dormant BWP is one of</w:t>
      </w:r>
      <w:r>
        <w:rPr>
          <w:lang w:eastAsia="zh-CN"/>
        </w:rPr>
        <w:t xml:space="preserve"> downlink</w:t>
      </w:r>
      <w:r>
        <w:rPr>
          <w:lang w:eastAsia="ko-KR"/>
        </w:rPr>
        <w:t xml:space="preserve"> BWPs configured by the network via dedicated RRC signaling. In the dormant BWP, the UE stop monitoring PDCCH on/for the </w:t>
      </w:r>
      <w:proofErr w:type="spellStart"/>
      <w:r>
        <w:rPr>
          <w:lang w:eastAsia="ko-KR"/>
        </w:rPr>
        <w:t>SCell</w:t>
      </w:r>
      <w:proofErr w:type="spellEnd"/>
      <w:r>
        <w:rPr>
          <w:lang w:eastAsia="ko-KR"/>
        </w:rPr>
        <w:t>, but continues performing CSI measurements, Automatic Gain Control (AGC) and beam management, if configured.</w:t>
      </w:r>
      <w:bookmarkEnd w:id="53"/>
    </w:p>
    <w:p w14:paraId="00C3CF40" w14:textId="77777777" w:rsidR="00962644" w:rsidRDefault="00962644" w:rsidP="00962644">
      <w:pPr>
        <w:rPr>
          <w:bCs/>
          <w:lang w:eastAsia="ko-KR"/>
        </w:rPr>
      </w:pPr>
      <w:r>
        <w:rPr>
          <w:b/>
          <w:lang w:eastAsia="ko-KR"/>
        </w:rPr>
        <w:t>DRX group:</w:t>
      </w:r>
      <w:r>
        <w:rPr>
          <w:bCs/>
          <w:lang w:eastAsia="ko-KR"/>
        </w:rPr>
        <w:t xml:space="preserve"> </w:t>
      </w:r>
      <w:bookmarkStart w:id="54" w:name="_Hlk49353533"/>
      <w:r>
        <w:rPr>
          <w:bCs/>
          <w:lang w:eastAsia="ko-KR"/>
        </w:rPr>
        <w:t>A group of Serving Cells that is configured by RRC and that have the same DRX Active Time</w:t>
      </w:r>
      <w:bookmarkEnd w:id="54"/>
      <w:r>
        <w:rPr>
          <w:bCs/>
          <w:lang w:eastAsia="ko-KR"/>
        </w:rPr>
        <w:t>.</w:t>
      </w:r>
    </w:p>
    <w:p w14:paraId="72F286B7" w14:textId="77777777" w:rsidR="00962644" w:rsidRDefault="00962644" w:rsidP="00962644">
      <w:pPr>
        <w:rPr>
          <w:lang w:eastAsia="ko-KR"/>
        </w:rPr>
      </w:pPr>
      <w:r>
        <w:rPr>
          <w:b/>
          <w:lang w:eastAsia="ko-KR"/>
        </w:rPr>
        <w:t>HARQ information:</w:t>
      </w:r>
      <w:r>
        <w:rPr>
          <w:lang w:eastAsia="ko-KR"/>
        </w:rPr>
        <w:t xml:space="preserve"> HARQ information for DL-SCH, for UL-SCH, or for SL-SCH transmissions consists of New Data Indicator (NDI), Transport Block size (TBS), Redundancy Version (RV), and HARQ process ID.</w:t>
      </w:r>
    </w:p>
    <w:p w14:paraId="5D270AB9" w14:textId="77777777" w:rsidR="00962644" w:rsidRDefault="00962644" w:rsidP="00962644">
      <w:pPr>
        <w:rPr>
          <w:lang w:eastAsia="ko-KR"/>
        </w:rPr>
      </w:pPr>
      <w:r>
        <w:rPr>
          <w:b/>
          <w:lang w:eastAsia="ko-KR"/>
        </w:rPr>
        <w:t>IAB-donor:</w:t>
      </w:r>
      <w:r>
        <w:rPr>
          <w:lang w:eastAsia="ko-KR"/>
        </w:rPr>
        <w:t xml:space="preserve"> gNB that provides network access to UEs via a network of backhaul and access links.</w:t>
      </w:r>
    </w:p>
    <w:p w14:paraId="3DD34455" w14:textId="77777777" w:rsidR="00962644" w:rsidRDefault="00962644" w:rsidP="00962644">
      <w:pPr>
        <w:rPr>
          <w:lang w:eastAsia="ko-KR"/>
        </w:rPr>
      </w:pPr>
      <w:r>
        <w:rPr>
          <w:b/>
          <w:lang w:eastAsia="ko-KR"/>
        </w:rPr>
        <w:t>IAB-node:</w:t>
      </w:r>
      <w:r>
        <w:rPr>
          <w:lang w:eastAsia="ko-KR"/>
        </w:rPr>
        <w:t xml:space="preserve"> RAN node that supports NR access links to UEs and NR backhaul links to parent nodes and child nodes.</w:t>
      </w:r>
    </w:p>
    <w:p w14:paraId="6CF144A5" w14:textId="77777777" w:rsidR="00962644" w:rsidRDefault="00962644" w:rsidP="00962644">
      <w:pPr>
        <w:rPr>
          <w:lang w:eastAsia="ko-KR"/>
        </w:rPr>
      </w:pPr>
      <w:r>
        <w:rPr>
          <w:b/>
          <w:lang w:eastAsia="ko-KR"/>
        </w:rPr>
        <w:t>Listen Before Talk</w:t>
      </w:r>
      <w:r>
        <w:rPr>
          <w:lang w:eastAsia="ko-KR"/>
        </w:rPr>
        <w:t>: A procedure according to which transmissions are not performed if the channel is identified as being occupied, see TS 37.213 [18].</w:t>
      </w:r>
    </w:p>
    <w:p w14:paraId="7EE370FD" w14:textId="77777777" w:rsidR="00962644" w:rsidRDefault="00962644" w:rsidP="00962644">
      <w:pPr>
        <w:rPr>
          <w:lang w:eastAsia="ko-KR"/>
        </w:rPr>
      </w:pPr>
      <w:r>
        <w:rPr>
          <w:b/>
          <w:lang w:eastAsia="ko-KR"/>
        </w:rPr>
        <w:t>Msg3</w:t>
      </w:r>
      <w:r>
        <w:rPr>
          <w:lang w:eastAsia="ko-KR"/>
        </w:rPr>
        <w:t>: Message transmitted on UL-SCH containing a C-RNTI MAC CE or CCCH SDU, submitted from upper layer and associated with the UE Contention Resolution Identity, as part of a Random Access procedure.</w:t>
      </w:r>
    </w:p>
    <w:p w14:paraId="76728E45" w14:textId="77777777" w:rsidR="00962644" w:rsidRDefault="00962644" w:rsidP="00962644">
      <w:pPr>
        <w:rPr>
          <w:lang w:eastAsia="ko-KR"/>
        </w:rPr>
      </w:pPr>
      <w:r>
        <w:rPr>
          <w:b/>
          <w:lang w:eastAsia="ko-KR"/>
        </w:rPr>
        <w:t>NR backhaul link:</w:t>
      </w:r>
      <w:r>
        <w:rPr>
          <w:lang w:eastAsia="ko-KR"/>
        </w:rPr>
        <w:t xml:space="preserve"> NR link used for backhauling between an IAB-node and an IAB-donor, and between IAB-nodes in case of a multi-hop backhauling.</w:t>
      </w:r>
    </w:p>
    <w:p w14:paraId="23C8F0B8" w14:textId="77777777" w:rsidR="00962644" w:rsidRDefault="00962644" w:rsidP="00962644">
      <w:pPr>
        <w:rPr>
          <w:lang w:eastAsia="ko-KR"/>
        </w:rPr>
      </w:pPr>
      <w:r>
        <w:rPr>
          <w:b/>
        </w:rPr>
        <w:t>NR sidelink</w:t>
      </w:r>
      <w:r>
        <w:rPr>
          <w:b/>
          <w:lang w:eastAsia="ko-KR"/>
        </w:rPr>
        <w:t xml:space="preserve"> communication</w:t>
      </w:r>
      <w:r>
        <w:t>:</w:t>
      </w:r>
      <w:r>
        <w:rPr>
          <w:rFonts w:eastAsia="Malgun Gothic"/>
          <w:lang w:eastAsia="ko-KR"/>
        </w:rPr>
        <w:t xml:space="preserve"> </w:t>
      </w:r>
      <w:r>
        <w:t>AS functionality enabling at least V2X Communication as defined in TS 23.287 [19], between two or more nearby UEs, using NR technology but not traversing any network node</w:t>
      </w:r>
      <w:r>
        <w:rPr>
          <w:rFonts w:eastAsia="Malgun Gothic"/>
          <w:lang w:eastAsia="ko-KR"/>
        </w:rPr>
        <w:t>.</w:t>
      </w:r>
    </w:p>
    <w:p w14:paraId="6EC77BDD" w14:textId="67E922D6" w:rsidR="00962644" w:rsidRDefault="00962644" w:rsidP="00962644">
      <w:pPr>
        <w:rPr>
          <w:ins w:id="55" w:author="Huawei-YinghaoGuo" w:date="2022-01-27T14:42:00Z"/>
          <w:lang w:eastAsia="ko-KR"/>
        </w:rPr>
      </w:pPr>
      <w:r>
        <w:rPr>
          <w:b/>
          <w:lang w:eastAsia="ko-KR"/>
        </w:rPr>
        <w:t>PDCCH occasion</w:t>
      </w:r>
      <w:r>
        <w:rPr>
          <w:lang w:eastAsia="ko-KR"/>
        </w:rPr>
        <w:t>: A time duration (i.e. one or a consecutive number of symbols) during which the MAC entity is configured to monitor the PDCCH.</w:t>
      </w:r>
    </w:p>
    <w:p w14:paraId="75EA5F94" w14:textId="11EF18B7" w:rsidR="00E2681A" w:rsidRPr="00E2681A" w:rsidRDefault="00E2681A" w:rsidP="00962644">
      <w:pPr>
        <w:rPr>
          <w:rFonts w:eastAsia="Malgun Gothic"/>
          <w:lang w:eastAsia="ko-KR"/>
          <w:rPrChange w:id="56" w:author="Huawei-YinghaoGuo" w:date="2022-01-27T14:42:00Z">
            <w:rPr>
              <w:lang w:eastAsia="ko-KR"/>
            </w:rPr>
          </w:rPrChange>
        </w:rPr>
      </w:pPr>
      <w:ins w:id="57" w:author="Huawei-YinghaoGuo" w:date="2022-01-27T14:42:00Z">
        <w:r w:rsidRPr="00E2681A">
          <w:rPr>
            <w:rFonts w:eastAsia="Malgun Gothic"/>
            <w:b/>
            <w:lang w:eastAsia="ko-KR"/>
            <w:rPrChange w:id="58" w:author="Huawei-YinghaoGuo" w:date="2022-01-27T14:42:00Z">
              <w:rPr>
                <w:rFonts w:eastAsia="Malgun Gothic"/>
                <w:lang w:eastAsia="ko-KR"/>
              </w:rPr>
            </w:rPrChange>
          </w:rPr>
          <w:t>P</w:t>
        </w:r>
        <w:r w:rsidR="00DE3D31">
          <w:rPr>
            <w:rFonts w:eastAsia="Malgun Gothic"/>
            <w:b/>
            <w:lang w:eastAsia="ko-KR"/>
          </w:rPr>
          <w:t xml:space="preserve">RS </w:t>
        </w:r>
        <w:r w:rsidRPr="00E2681A">
          <w:rPr>
            <w:rFonts w:eastAsia="Malgun Gothic"/>
            <w:b/>
            <w:lang w:eastAsia="ko-KR"/>
            <w:rPrChange w:id="59" w:author="Huawei-YinghaoGuo" w:date="2022-01-27T14:42:00Z">
              <w:rPr>
                <w:rFonts w:eastAsia="Malgun Gothic"/>
                <w:lang w:eastAsia="ko-KR"/>
              </w:rPr>
            </w:rPrChange>
          </w:rPr>
          <w:t>P</w:t>
        </w:r>
        <w:r w:rsidR="00DE3D31">
          <w:rPr>
            <w:rFonts w:eastAsia="Malgun Gothic"/>
            <w:b/>
            <w:lang w:eastAsia="ko-KR"/>
          </w:rPr>
          <w:t xml:space="preserve">rocessing </w:t>
        </w:r>
        <w:r w:rsidRPr="00E2681A">
          <w:rPr>
            <w:rFonts w:eastAsia="Malgun Gothic"/>
            <w:b/>
            <w:lang w:eastAsia="ko-KR"/>
            <w:rPrChange w:id="60" w:author="Huawei-YinghaoGuo" w:date="2022-01-27T14:42:00Z">
              <w:rPr>
                <w:rFonts w:eastAsia="Malgun Gothic"/>
                <w:lang w:eastAsia="ko-KR"/>
              </w:rPr>
            </w:rPrChange>
          </w:rPr>
          <w:t>W</w:t>
        </w:r>
        <w:r w:rsidR="00DE3D31">
          <w:rPr>
            <w:rFonts w:eastAsia="Malgun Gothic"/>
            <w:b/>
            <w:lang w:eastAsia="ko-KR"/>
          </w:rPr>
          <w:t>indow</w:t>
        </w:r>
        <w:r>
          <w:rPr>
            <w:rFonts w:eastAsia="Malgun Gothic"/>
            <w:lang w:eastAsia="ko-KR"/>
          </w:rPr>
          <w:t xml:space="preserve">: </w:t>
        </w:r>
      </w:ins>
      <w:ins w:id="61" w:author="Huawei-YinghaoGuo" w:date="2022-01-27T14:44:00Z">
        <w:r w:rsidR="00F26E76">
          <w:rPr>
            <w:rFonts w:eastAsia="Malgun Gothic"/>
            <w:lang w:eastAsia="ko-KR"/>
          </w:rPr>
          <w:t>A time window during which</w:t>
        </w:r>
        <w:r w:rsidR="00F26E76" w:rsidRPr="00F26E76">
          <w:rPr>
            <w:iCs/>
            <w:color w:val="000000"/>
            <w:lang w:eastAsia="zh-CN"/>
          </w:rPr>
          <w:t xml:space="preserve"> </w:t>
        </w:r>
        <w:r w:rsidR="00F26E76" w:rsidRPr="00905FA0">
          <w:rPr>
            <w:iCs/>
            <w:color w:val="000000"/>
            <w:lang w:eastAsia="zh-CN"/>
          </w:rPr>
          <w:t xml:space="preserve">UE </w:t>
        </w:r>
      </w:ins>
      <w:ins w:id="62" w:author="Huawei-YinghaoGuo" w:date="2022-01-28T00:08:00Z">
        <w:r w:rsidR="00615B0B">
          <w:rPr>
            <w:iCs/>
            <w:color w:val="000000"/>
            <w:lang w:eastAsia="zh-CN"/>
          </w:rPr>
          <w:t xml:space="preserve">may </w:t>
        </w:r>
      </w:ins>
      <w:ins w:id="63" w:author="Huawei-YinghaoGuo" w:date="2022-01-27T14:44:00Z">
        <w:r w:rsidR="00945236">
          <w:rPr>
            <w:iCs/>
            <w:color w:val="000000"/>
            <w:lang w:eastAsia="zh-CN"/>
          </w:rPr>
          <w:t xml:space="preserve">perform PRS </w:t>
        </w:r>
        <w:r w:rsidR="004F0C69">
          <w:rPr>
            <w:iCs/>
            <w:color w:val="000000"/>
            <w:lang w:eastAsia="zh-CN"/>
          </w:rPr>
          <w:t>measurement</w:t>
        </w:r>
        <w:r w:rsidR="00F26E76" w:rsidRPr="00905FA0">
          <w:rPr>
            <w:iCs/>
            <w:color w:val="000000"/>
            <w:lang w:eastAsia="zh-CN"/>
          </w:rPr>
          <w:t xml:space="preserve"> inside the active DL BWP </w:t>
        </w:r>
        <w:r w:rsidR="00945236">
          <w:rPr>
            <w:iCs/>
            <w:color w:val="000000"/>
            <w:lang w:eastAsia="zh-CN"/>
          </w:rPr>
          <w:t>with</w:t>
        </w:r>
        <w:r w:rsidR="00F26E76" w:rsidRPr="00905FA0">
          <w:rPr>
            <w:iCs/>
            <w:color w:val="000000"/>
            <w:lang w:eastAsia="zh-CN"/>
          </w:rPr>
          <w:t xml:space="preserve"> the same numerology as the active DL BWP</w:t>
        </w:r>
      </w:ins>
      <w:ins w:id="64" w:author="Huawei-YinghaoGuo" w:date="2022-01-27T14:45:00Z">
        <w:r w:rsidR="009403C2">
          <w:rPr>
            <w:iCs/>
            <w:color w:val="000000"/>
            <w:lang w:eastAsia="zh-CN"/>
          </w:rPr>
          <w:t xml:space="preserve"> without measurement</w:t>
        </w:r>
      </w:ins>
      <w:ins w:id="65" w:author="Huawei-YinghaoGuo" w:date="2022-01-27T14:46:00Z">
        <w:r w:rsidR="005934E0">
          <w:rPr>
            <w:iCs/>
            <w:color w:val="000000"/>
            <w:lang w:eastAsia="zh-CN"/>
          </w:rPr>
          <w:t xml:space="preserve"> gap. </w:t>
        </w:r>
      </w:ins>
    </w:p>
    <w:p w14:paraId="75E7AFE3" w14:textId="77777777" w:rsidR="00962644" w:rsidRDefault="00962644" w:rsidP="00962644">
      <w:pPr>
        <w:rPr>
          <w:lang w:eastAsia="ko-KR"/>
        </w:rPr>
      </w:pPr>
      <w:r>
        <w:rPr>
          <w:b/>
          <w:lang w:eastAsia="ko-KR"/>
        </w:rPr>
        <w:t>Serving Cell:</w:t>
      </w:r>
      <w:r>
        <w:rPr>
          <w:lang w:eastAsia="ko-KR"/>
        </w:rPr>
        <w:t xml:space="preserve"> A </w:t>
      </w:r>
      <w:proofErr w:type="spellStart"/>
      <w:r>
        <w:rPr>
          <w:lang w:eastAsia="ko-KR"/>
        </w:rPr>
        <w:t>PCell</w:t>
      </w:r>
      <w:proofErr w:type="spellEnd"/>
      <w:r>
        <w:rPr>
          <w:lang w:eastAsia="ko-KR"/>
        </w:rPr>
        <w:t xml:space="preserve">, a </w:t>
      </w:r>
      <w:proofErr w:type="spellStart"/>
      <w:r>
        <w:rPr>
          <w:lang w:eastAsia="ko-KR"/>
        </w:rPr>
        <w:t>PSCell</w:t>
      </w:r>
      <w:proofErr w:type="spellEnd"/>
      <w:r>
        <w:rPr>
          <w:lang w:eastAsia="ko-KR"/>
        </w:rPr>
        <w:t xml:space="preserve">, or an </w:t>
      </w:r>
      <w:proofErr w:type="spellStart"/>
      <w:r>
        <w:rPr>
          <w:lang w:eastAsia="ko-KR"/>
        </w:rPr>
        <w:t>SCell</w:t>
      </w:r>
      <w:proofErr w:type="spellEnd"/>
      <w:r>
        <w:rPr>
          <w:lang w:eastAsia="ko-KR"/>
        </w:rPr>
        <w:t xml:space="preserve"> in TS 38.331 [5].</w:t>
      </w:r>
    </w:p>
    <w:p w14:paraId="5453992A" w14:textId="77777777" w:rsidR="00962644" w:rsidRDefault="00962644" w:rsidP="00962644">
      <w:pPr>
        <w:rPr>
          <w:lang w:eastAsia="ko-KR"/>
        </w:rPr>
      </w:pPr>
      <w:r>
        <w:rPr>
          <w:b/>
          <w:lang w:eastAsia="ko-KR"/>
        </w:rPr>
        <w:t>Sidelink transmission information:</w:t>
      </w:r>
      <w:r>
        <w:rPr>
          <w:rFonts w:eastAsia="Malgun Gothic"/>
          <w:lang w:eastAsia="ko-KR"/>
        </w:rPr>
        <w:t xml:space="preserve"> Sidelink </w:t>
      </w:r>
      <w:r>
        <w:rPr>
          <w:lang w:eastAsia="ko-KR"/>
        </w:rPr>
        <w:t>transmission information included in a SCI for a SL-SCH transmission as specified in clause 8.3 and 8.4 of TS 38.212 [9] consists of Sidelink HARQ information including NDI, RV, Sidelink process ID, HARQ feedback enabled/disabled indicator, Sidelink identification information including cast type indicator, Source Layer-1 ID and Destination Layer-1 ID, and Sidelink other information including CSI request, a priority, a communication range requirement and Zone ID.</w:t>
      </w:r>
    </w:p>
    <w:p w14:paraId="2627CA49" w14:textId="77777777" w:rsidR="00962644" w:rsidRDefault="00962644" w:rsidP="00962644">
      <w:pPr>
        <w:rPr>
          <w:lang w:eastAsia="ko-KR"/>
        </w:rPr>
      </w:pPr>
      <w:r>
        <w:rPr>
          <w:b/>
        </w:rPr>
        <w:t>Special Cell:</w:t>
      </w:r>
      <w:r>
        <w:t xml:space="preserve"> For Dual Connectivity operation the term Special Cell refers to the </w:t>
      </w:r>
      <w:proofErr w:type="spellStart"/>
      <w:r>
        <w:t>PCell</w:t>
      </w:r>
      <w:proofErr w:type="spellEnd"/>
      <w:r>
        <w:t xml:space="preserve"> of the MCG or the </w:t>
      </w:r>
      <w:proofErr w:type="spellStart"/>
      <w:r>
        <w:t>PSCell</w:t>
      </w:r>
      <w:proofErr w:type="spellEnd"/>
      <w:r>
        <w:t xml:space="preserve"> of the SCG</w:t>
      </w:r>
      <w:r>
        <w:rPr>
          <w:lang w:eastAsia="ko-KR"/>
        </w:rPr>
        <w:t xml:space="preserve"> depending on if the MAC entity is associated to the MCG or the SCG, respectively.</w:t>
      </w:r>
      <w:r>
        <w:t xml:space="preserve"> </w:t>
      </w:r>
      <w:r>
        <w:rPr>
          <w:lang w:eastAsia="ko-KR"/>
        </w:rPr>
        <w:t>O</w:t>
      </w:r>
      <w:r>
        <w:t xml:space="preserve">therwise the term Special Cell refers to the </w:t>
      </w:r>
      <w:proofErr w:type="spellStart"/>
      <w:r>
        <w:t>PCell</w:t>
      </w:r>
      <w:proofErr w:type="spellEnd"/>
      <w:r>
        <w:t>.</w:t>
      </w:r>
      <w:r>
        <w:rPr>
          <w:lang w:eastAsia="ko-KR"/>
        </w:rPr>
        <w:t xml:space="preserve"> A Special Cell supports PUCCH transmission and contention-based Random Access, and is always activated.</w:t>
      </w:r>
    </w:p>
    <w:p w14:paraId="5F8806D1" w14:textId="77777777" w:rsidR="00962644" w:rsidRDefault="00962644" w:rsidP="00962644">
      <w:pPr>
        <w:rPr>
          <w:lang w:eastAsia="ko-KR"/>
        </w:rPr>
      </w:pPr>
      <w:r>
        <w:rPr>
          <w:b/>
          <w:lang w:eastAsia="ko-KR"/>
        </w:rPr>
        <w:t>Timing Advance Group:</w:t>
      </w:r>
      <w:r>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Pr>
          <w:lang w:eastAsia="ko-KR"/>
        </w:rPr>
        <w:t>SpCell</w:t>
      </w:r>
      <w:proofErr w:type="spellEnd"/>
      <w:r>
        <w:rPr>
          <w:lang w:eastAsia="ko-KR"/>
        </w:rPr>
        <w:t xml:space="preserve"> of a MAC entity is referred to as Primary Timing Advance Group (PTAG), whereas the term Secondary Timing Advance Group (STAG) refers to other TAGs.</w:t>
      </w:r>
    </w:p>
    <w:p w14:paraId="007A77E4" w14:textId="77777777" w:rsidR="00962644" w:rsidRDefault="00962644" w:rsidP="00962644">
      <w:pPr>
        <w:rPr>
          <w:lang w:eastAsia="ko-KR"/>
        </w:rPr>
      </w:pPr>
      <w:r>
        <w:rPr>
          <w:b/>
          <w:lang w:eastAsia="zh-CN"/>
        </w:rPr>
        <w:t>V2X s</w:t>
      </w:r>
      <w:r>
        <w:rPr>
          <w:b/>
        </w:rPr>
        <w:t>idelink communication</w:t>
      </w:r>
      <w:r>
        <w:t>: AS functionality enabling V2X Communication as defined in TS 23.285 [20], between nearby UEs, using E-UTRA technology but not traversing any network node</w:t>
      </w:r>
      <w:r>
        <w:rPr>
          <w:lang w:eastAsia="zh-CN"/>
        </w:rPr>
        <w:t>.</w:t>
      </w:r>
    </w:p>
    <w:p w14:paraId="755611E2" w14:textId="77777777" w:rsidR="00962644" w:rsidRDefault="00962644" w:rsidP="00962644">
      <w:pPr>
        <w:pStyle w:val="NO"/>
        <w:rPr>
          <w:lang w:eastAsia="ko-KR"/>
        </w:rPr>
      </w:pPr>
      <w:r>
        <w:rPr>
          <w:lang w:eastAsia="ko-KR"/>
        </w:rPr>
        <w:t>NOTE 1:</w:t>
      </w:r>
      <w:r>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it is stopped or expires (e.g. due to BWP switching). When the MAC entity applies zero value for a timer, the timer shall be started and immediately expire unless explicitly stated otherwise.</w:t>
      </w:r>
    </w:p>
    <w:p w14:paraId="01F903D1" w14:textId="3C178A8D" w:rsidR="00962644" w:rsidRDefault="00962644" w:rsidP="00962644">
      <w:pPr>
        <w:pStyle w:val="NO"/>
        <w:rPr>
          <w:lang w:eastAsia="ko-KR"/>
        </w:rPr>
      </w:pPr>
      <w:r>
        <w:rPr>
          <w:rFonts w:eastAsia="Malgun Gothic"/>
          <w:lang w:eastAsia="ko-KR"/>
        </w:rPr>
        <w:lastRenderedPageBreak/>
        <w:t>NOTE 2:</w:t>
      </w:r>
      <w:r>
        <w:rPr>
          <w:rFonts w:eastAsia="Malgun Gothic"/>
          <w:lang w:eastAsia="ko-KR"/>
        </w:rPr>
        <w:tab/>
        <w:t>In this version of the specification, the SRS in the procedural description includes Positioning SRS</w:t>
      </w:r>
      <w:ins w:id="66" w:author="Huawei-YinghaoGuo" w:date="2022-01-25T17:29:00Z">
        <w:r w:rsidR="00707E29">
          <w:rPr>
            <w:rFonts w:eastAsia="Malgun Gothic"/>
            <w:lang w:eastAsia="ko-KR"/>
          </w:rPr>
          <w:t xml:space="preserve"> except for the Positioning SRS for </w:t>
        </w:r>
      </w:ins>
      <w:ins w:id="67" w:author="Huawei-YinghaoGuo" w:date="2022-01-28T20:16:00Z">
        <w:r w:rsidR="00A60AED">
          <w:rPr>
            <w:rFonts w:eastAsia="Malgun Gothic"/>
            <w:lang w:eastAsia="ko-KR"/>
          </w:rPr>
          <w:t xml:space="preserve">transmission in </w:t>
        </w:r>
      </w:ins>
      <w:ins w:id="68" w:author="Huawei-YinghaoGuo" w:date="2022-01-25T17:29:00Z">
        <w:r w:rsidR="00707E29">
          <w:rPr>
            <w:rFonts w:eastAsia="Malgun Gothic"/>
            <w:lang w:eastAsia="ko-KR"/>
          </w:rPr>
          <w:t>RRC_INACTIVE as in clause 5.Z</w:t>
        </w:r>
      </w:ins>
      <w:ins w:id="69" w:author="Huawei-YinghaoGuo" w:date="2022-01-25T17:30:00Z">
        <w:r w:rsidR="004F0B7D">
          <w:rPr>
            <w:rFonts w:eastAsia="Malgun Gothic"/>
            <w:lang w:eastAsia="ko-KR"/>
          </w:rPr>
          <w:t>.</w:t>
        </w:r>
      </w:ins>
      <w:del w:id="70" w:author="Huawei-YinghaoGuo" w:date="2022-01-25T17:30:00Z">
        <w:r w:rsidDel="004F0B7D">
          <w:rPr>
            <w:rFonts w:eastAsia="Malgun Gothic"/>
            <w:lang w:eastAsia="ko-KR"/>
          </w:rPr>
          <w:delText xml:space="preserve"> and</w:delText>
        </w:r>
      </w:del>
      <w:r>
        <w:rPr>
          <w:rFonts w:eastAsia="Malgun Gothic"/>
          <w:lang w:eastAsia="ko-KR"/>
        </w:rPr>
        <w:t xml:space="preserve"> Positioning SRS</w:t>
      </w:r>
      <w:ins w:id="71" w:author="Huawei-YinghaoGuo" w:date="2022-01-28T20:16:00Z">
        <w:r w:rsidR="00A60AED">
          <w:rPr>
            <w:rFonts w:eastAsia="Malgun Gothic"/>
            <w:lang w:eastAsia="ko-KR"/>
          </w:rPr>
          <w:t xml:space="preserve"> except for the Positioning SRS for transmission in RRC_INACTIVE</w:t>
        </w:r>
      </w:ins>
      <w:r>
        <w:rPr>
          <w:rFonts w:eastAsia="Malgun Gothic"/>
          <w:lang w:eastAsia="ko-KR"/>
        </w:rPr>
        <w:t xml:space="preserve"> is treated the same as SRS by the UE unless explicitly stated otherwise.</w:t>
      </w:r>
    </w:p>
    <w:p w14:paraId="65425C6B" w14:textId="77777777" w:rsidR="001C3BB4" w:rsidRDefault="001C3BB4" w:rsidP="001C3BB4">
      <w:pPr>
        <w:rPr>
          <w:lang w:eastAsia="zh-CN"/>
        </w:rPr>
      </w:pPr>
      <w:r>
        <w:rPr>
          <w:rFonts w:hint="eastAsia"/>
          <w:lang w:eastAsia="zh-CN"/>
        </w:rPr>
        <w:t>=</w:t>
      </w:r>
      <w:r>
        <w:rPr>
          <w:lang w:eastAsia="zh-CN"/>
        </w:rPr>
        <w:t>=================================NEXT CHANGE=====================================</w:t>
      </w:r>
    </w:p>
    <w:p w14:paraId="2CCAD16A" w14:textId="77777777" w:rsidR="00962644" w:rsidRPr="00962644" w:rsidRDefault="00962644" w:rsidP="00854ADC">
      <w:pPr>
        <w:rPr>
          <w:lang w:eastAsia="zh-CN"/>
        </w:rPr>
      </w:pPr>
    </w:p>
    <w:p w14:paraId="2F5852CF" w14:textId="77777777" w:rsidR="00107C65" w:rsidRPr="00262EBE" w:rsidRDefault="00107C65" w:rsidP="00107C65">
      <w:pPr>
        <w:pStyle w:val="Heading2"/>
      </w:pPr>
      <w:bookmarkStart w:id="72" w:name="_Toc29239800"/>
      <w:bookmarkStart w:id="73" w:name="_Toc37296154"/>
      <w:bookmarkStart w:id="74" w:name="_Toc46490280"/>
      <w:bookmarkStart w:id="75" w:name="_Toc52751975"/>
      <w:bookmarkStart w:id="76" w:name="_Toc52796437"/>
      <w:bookmarkStart w:id="77" w:name="_Toc90287148"/>
      <w:bookmarkStart w:id="78" w:name="_Toc46490345"/>
      <w:bookmarkStart w:id="79" w:name="_Toc52752040"/>
      <w:bookmarkStart w:id="80" w:name="_Toc52796502"/>
      <w:bookmarkStart w:id="81" w:name="_Toc90287213"/>
      <w:r w:rsidRPr="00262EBE">
        <w:t>3.</w:t>
      </w:r>
      <w:r w:rsidRPr="00262EBE">
        <w:rPr>
          <w:lang w:eastAsia="ko-KR"/>
        </w:rPr>
        <w:t>2</w:t>
      </w:r>
      <w:r w:rsidRPr="00262EBE">
        <w:tab/>
        <w:t>Abbreviations</w:t>
      </w:r>
      <w:bookmarkEnd w:id="72"/>
      <w:bookmarkEnd w:id="73"/>
      <w:bookmarkEnd w:id="74"/>
      <w:bookmarkEnd w:id="75"/>
      <w:bookmarkEnd w:id="76"/>
      <w:bookmarkEnd w:id="77"/>
    </w:p>
    <w:p w14:paraId="6A6D9062" w14:textId="77777777" w:rsidR="00107C65" w:rsidRPr="00262EBE" w:rsidRDefault="00107C65" w:rsidP="00107C65">
      <w:pPr>
        <w:keepNext/>
      </w:pPr>
      <w:r w:rsidRPr="00262EBE">
        <w:t>For the purposes of the present document, the abbreviations given in TR 21.905 [1] and the following apply. An abbreviation defined in the present document takes precedence over the definition of the same abbreviation, if any, in TR 21.905 [1].</w:t>
      </w:r>
    </w:p>
    <w:p w14:paraId="084900DB" w14:textId="77777777" w:rsidR="00107C65" w:rsidRPr="00262EBE" w:rsidRDefault="00107C65" w:rsidP="00107C65">
      <w:pPr>
        <w:pStyle w:val="EW"/>
        <w:ind w:left="2268" w:hanging="1984"/>
        <w:rPr>
          <w:lang w:eastAsia="ko-KR"/>
        </w:rPr>
      </w:pPr>
      <w:r w:rsidRPr="00262EBE">
        <w:rPr>
          <w:lang w:eastAsia="ko-KR"/>
        </w:rPr>
        <w:t>AP</w:t>
      </w:r>
      <w:r w:rsidRPr="00262EBE">
        <w:rPr>
          <w:lang w:eastAsia="ko-KR"/>
        </w:rPr>
        <w:tab/>
        <w:t>Aperiodic</w:t>
      </w:r>
    </w:p>
    <w:p w14:paraId="73B291B2" w14:textId="77777777" w:rsidR="00107C65" w:rsidRPr="00262EBE" w:rsidRDefault="00107C65" w:rsidP="00107C65">
      <w:pPr>
        <w:pStyle w:val="EW"/>
        <w:ind w:left="2268" w:hanging="1984"/>
        <w:rPr>
          <w:lang w:eastAsia="ko-KR"/>
        </w:rPr>
      </w:pPr>
      <w:r w:rsidRPr="00262EBE">
        <w:rPr>
          <w:lang w:eastAsia="ko-KR"/>
        </w:rPr>
        <w:t>BFR</w:t>
      </w:r>
      <w:r w:rsidRPr="00262EBE">
        <w:rPr>
          <w:lang w:eastAsia="ko-KR"/>
        </w:rPr>
        <w:tab/>
        <w:t>Beam Failure Recovery</w:t>
      </w:r>
    </w:p>
    <w:p w14:paraId="248C4616" w14:textId="77777777" w:rsidR="00107C65" w:rsidRPr="00262EBE" w:rsidRDefault="00107C65" w:rsidP="00107C65">
      <w:pPr>
        <w:pStyle w:val="EW"/>
        <w:ind w:left="2268" w:hanging="1984"/>
        <w:rPr>
          <w:lang w:eastAsia="ko-KR"/>
        </w:rPr>
      </w:pPr>
      <w:r w:rsidRPr="00262EBE">
        <w:rPr>
          <w:lang w:eastAsia="ko-KR"/>
        </w:rPr>
        <w:t>BSR</w:t>
      </w:r>
      <w:r w:rsidRPr="00262EBE">
        <w:rPr>
          <w:lang w:eastAsia="ko-KR"/>
        </w:rPr>
        <w:tab/>
        <w:t>Buffer Status Report</w:t>
      </w:r>
    </w:p>
    <w:p w14:paraId="34698D8A" w14:textId="77777777" w:rsidR="00107C65" w:rsidRPr="00262EBE" w:rsidRDefault="00107C65" w:rsidP="00107C65">
      <w:pPr>
        <w:pStyle w:val="EW"/>
        <w:ind w:left="2268" w:hanging="1984"/>
        <w:rPr>
          <w:lang w:eastAsia="ko-KR"/>
        </w:rPr>
      </w:pPr>
      <w:r w:rsidRPr="00262EBE">
        <w:rPr>
          <w:lang w:eastAsia="ko-KR"/>
        </w:rPr>
        <w:t>BWP</w:t>
      </w:r>
      <w:r w:rsidRPr="00262EBE">
        <w:rPr>
          <w:lang w:eastAsia="ko-KR"/>
        </w:rPr>
        <w:tab/>
        <w:t>Bandwidth Part</w:t>
      </w:r>
    </w:p>
    <w:p w14:paraId="5067AEEA" w14:textId="77777777" w:rsidR="00107C65" w:rsidRPr="00262EBE" w:rsidRDefault="00107C65" w:rsidP="00107C65">
      <w:pPr>
        <w:pStyle w:val="EW"/>
        <w:ind w:left="2268" w:hanging="1984"/>
        <w:rPr>
          <w:lang w:eastAsia="ko-KR"/>
        </w:rPr>
      </w:pPr>
      <w:r w:rsidRPr="00262EBE">
        <w:rPr>
          <w:lang w:eastAsia="ko-KR"/>
        </w:rPr>
        <w:t>CE</w:t>
      </w:r>
      <w:r w:rsidRPr="00262EBE">
        <w:rPr>
          <w:lang w:eastAsia="ko-KR"/>
        </w:rPr>
        <w:tab/>
        <w:t>Control Element</w:t>
      </w:r>
    </w:p>
    <w:p w14:paraId="34AE214C" w14:textId="77777777" w:rsidR="00107C65" w:rsidRPr="00262EBE" w:rsidRDefault="00107C65" w:rsidP="00107C65">
      <w:pPr>
        <w:pStyle w:val="EW"/>
        <w:ind w:left="2268" w:hanging="1984"/>
        <w:rPr>
          <w:noProof/>
        </w:rPr>
      </w:pPr>
      <w:r w:rsidRPr="00262EBE">
        <w:rPr>
          <w:noProof/>
        </w:rPr>
        <w:t>CG</w:t>
      </w:r>
      <w:r w:rsidRPr="00262EBE">
        <w:rPr>
          <w:noProof/>
        </w:rPr>
        <w:tab/>
        <w:t>Cell Group</w:t>
      </w:r>
    </w:p>
    <w:p w14:paraId="174035BB" w14:textId="77777777" w:rsidR="00107C65" w:rsidRPr="007F632D" w:rsidRDefault="00107C65" w:rsidP="00107C65">
      <w:pPr>
        <w:pStyle w:val="EW"/>
        <w:ind w:left="2268" w:hanging="1984"/>
        <w:rPr>
          <w:rFonts w:eastAsia="Malgun Gothic"/>
          <w:lang w:val="fr-CA" w:eastAsia="ko-KR"/>
        </w:rPr>
      </w:pPr>
      <w:r w:rsidRPr="007F632D">
        <w:rPr>
          <w:lang w:val="fr-CA" w:eastAsia="ko-KR"/>
        </w:rPr>
        <w:t>CI-RNTI</w:t>
      </w:r>
      <w:r w:rsidRPr="007F632D">
        <w:rPr>
          <w:lang w:val="fr-CA" w:eastAsia="ko-KR"/>
        </w:rPr>
        <w:tab/>
        <w:t>Cancellation Indication RNTI</w:t>
      </w:r>
    </w:p>
    <w:p w14:paraId="155A079A" w14:textId="77777777" w:rsidR="00107C65" w:rsidRPr="007F632D" w:rsidRDefault="00107C65" w:rsidP="00107C65">
      <w:pPr>
        <w:pStyle w:val="EW"/>
        <w:ind w:left="2268" w:hanging="1984"/>
        <w:rPr>
          <w:lang w:val="fr-CA" w:eastAsia="ko-KR"/>
        </w:rPr>
      </w:pPr>
      <w:r w:rsidRPr="007F632D">
        <w:rPr>
          <w:lang w:val="fr-CA" w:eastAsia="ko-KR"/>
        </w:rPr>
        <w:t>CSI</w:t>
      </w:r>
      <w:r w:rsidRPr="007F632D">
        <w:rPr>
          <w:lang w:val="fr-CA" w:eastAsia="ko-KR"/>
        </w:rPr>
        <w:tab/>
        <w:t>Channel State Information</w:t>
      </w:r>
    </w:p>
    <w:p w14:paraId="39E2490E" w14:textId="77777777" w:rsidR="00107C65" w:rsidRPr="00262EBE" w:rsidRDefault="00107C65" w:rsidP="00107C65">
      <w:pPr>
        <w:pStyle w:val="EW"/>
        <w:ind w:left="2268" w:hanging="1984"/>
        <w:rPr>
          <w:lang w:eastAsia="ko-KR"/>
        </w:rPr>
      </w:pPr>
      <w:r w:rsidRPr="00262EBE">
        <w:rPr>
          <w:lang w:eastAsia="ko-KR"/>
        </w:rPr>
        <w:t>CSI-IM</w:t>
      </w:r>
      <w:r w:rsidRPr="00262EBE">
        <w:rPr>
          <w:lang w:eastAsia="ko-KR"/>
        </w:rPr>
        <w:tab/>
        <w:t>CSI Interference Measurement</w:t>
      </w:r>
    </w:p>
    <w:p w14:paraId="39197B13" w14:textId="77777777" w:rsidR="00107C65" w:rsidRPr="00262EBE" w:rsidRDefault="00107C65" w:rsidP="00107C65">
      <w:pPr>
        <w:pStyle w:val="EW"/>
        <w:ind w:left="2268" w:hanging="1984"/>
        <w:rPr>
          <w:lang w:eastAsia="ko-KR"/>
        </w:rPr>
      </w:pPr>
      <w:r w:rsidRPr="00262EBE">
        <w:rPr>
          <w:lang w:eastAsia="ko-KR"/>
        </w:rPr>
        <w:t>CSI-RS</w:t>
      </w:r>
      <w:r w:rsidRPr="00262EBE">
        <w:rPr>
          <w:lang w:eastAsia="ko-KR"/>
        </w:rPr>
        <w:tab/>
        <w:t>CSI Reference Signal</w:t>
      </w:r>
    </w:p>
    <w:p w14:paraId="21934B57" w14:textId="77777777" w:rsidR="00107C65" w:rsidRPr="00262EBE" w:rsidRDefault="00107C65" w:rsidP="00107C65">
      <w:pPr>
        <w:pStyle w:val="EW"/>
        <w:ind w:left="2268" w:hanging="1984"/>
        <w:rPr>
          <w:lang w:eastAsia="ko-KR"/>
        </w:rPr>
      </w:pPr>
      <w:r w:rsidRPr="00262EBE">
        <w:rPr>
          <w:lang w:eastAsia="ko-KR"/>
        </w:rPr>
        <w:t>CS-RNTI</w:t>
      </w:r>
      <w:r w:rsidRPr="00262EBE">
        <w:rPr>
          <w:lang w:eastAsia="ko-KR"/>
        </w:rPr>
        <w:tab/>
        <w:t>Configured Scheduling RNTI</w:t>
      </w:r>
    </w:p>
    <w:p w14:paraId="2ABE0E5E" w14:textId="77777777" w:rsidR="00107C65" w:rsidRPr="00262EBE" w:rsidRDefault="00107C65" w:rsidP="00107C65">
      <w:pPr>
        <w:pStyle w:val="EW"/>
        <w:ind w:left="2268" w:hanging="1984"/>
        <w:rPr>
          <w:lang w:eastAsia="ko-KR"/>
        </w:rPr>
      </w:pPr>
      <w:r w:rsidRPr="00262EBE">
        <w:rPr>
          <w:lang w:eastAsia="zh-CN"/>
        </w:rPr>
        <w:t>DAPS</w:t>
      </w:r>
      <w:r w:rsidRPr="00262EBE">
        <w:rPr>
          <w:lang w:eastAsia="zh-CN"/>
        </w:rPr>
        <w:tab/>
        <w:t>Dual Active Protocol Stack</w:t>
      </w:r>
    </w:p>
    <w:p w14:paraId="5839E3BE" w14:textId="77777777" w:rsidR="00107C65" w:rsidRPr="00262EBE" w:rsidRDefault="00107C65" w:rsidP="00107C65">
      <w:pPr>
        <w:pStyle w:val="EW"/>
        <w:ind w:left="2268" w:hanging="1984"/>
        <w:rPr>
          <w:lang w:eastAsia="ko-KR"/>
        </w:rPr>
      </w:pPr>
      <w:r w:rsidRPr="00262EBE">
        <w:rPr>
          <w:lang w:eastAsia="ko-KR"/>
        </w:rPr>
        <w:t>DCP</w:t>
      </w:r>
      <w:r w:rsidRPr="00262EBE">
        <w:rPr>
          <w:lang w:eastAsia="ko-KR"/>
        </w:rPr>
        <w:tab/>
        <w:t>DCI with CRC scrambled by PS-RNTI</w:t>
      </w:r>
    </w:p>
    <w:p w14:paraId="3FE2E7AF" w14:textId="77777777" w:rsidR="00107C65" w:rsidRPr="00262EBE" w:rsidRDefault="00107C65" w:rsidP="00107C65">
      <w:pPr>
        <w:pStyle w:val="EW"/>
        <w:ind w:left="2268" w:hanging="1984"/>
        <w:rPr>
          <w:lang w:eastAsia="ko-KR"/>
        </w:rPr>
      </w:pPr>
      <w:r w:rsidRPr="00262EBE">
        <w:rPr>
          <w:lang w:eastAsia="ko-KR"/>
        </w:rPr>
        <w:t>DL-PRS</w:t>
      </w:r>
      <w:r w:rsidRPr="00262EBE">
        <w:rPr>
          <w:lang w:eastAsia="ko-KR"/>
        </w:rPr>
        <w:tab/>
      </w:r>
      <w:proofErr w:type="spellStart"/>
      <w:r w:rsidRPr="00262EBE">
        <w:rPr>
          <w:lang w:eastAsia="ko-KR"/>
        </w:rPr>
        <w:t>DownLink</w:t>
      </w:r>
      <w:proofErr w:type="spellEnd"/>
      <w:r w:rsidRPr="00262EBE">
        <w:rPr>
          <w:lang w:eastAsia="ko-KR"/>
        </w:rPr>
        <w:t>-Positioning Reference Signal</w:t>
      </w:r>
    </w:p>
    <w:p w14:paraId="7EDF017B" w14:textId="77777777" w:rsidR="00107C65" w:rsidRPr="00262EBE" w:rsidRDefault="00107C65" w:rsidP="00107C65">
      <w:pPr>
        <w:pStyle w:val="EW"/>
        <w:ind w:left="2268" w:hanging="1984"/>
        <w:rPr>
          <w:lang w:eastAsia="ko-KR"/>
        </w:rPr>
      </w:pPr>
      <w:r w:rsidRPr="00262EBE">
        <w:rPr>
          <w:lang w:eastAsia="ko-KR"/>
        </w:rPr>
        <w:t>IAB</w:t>
      </w:r>
      <w:r w:rsidRPr="00262EBE">
        <w:rPr>
          <w:lang w:eastAsia="ko-KR"/>
        </w:rPr>
        <w:tab/>
        <w:t>Integrated Access and Backhaul</w:t>
      </w:r>
    </w:p>
    <w:p w14:paraId="4C48D4E0" w14:textId="77777777" w:rsidR="00107C65" w:rsidRPr="00262EBE" w:rsidRDefault="00107C65" w:rsidP="00107C65">
      <w:pPr>
        <w:pStyle w:val="EW"/>
        <w:ind w:left="2268" w:hanging="1984"/>
        <w:rPr>
          <w:lang w:eastAsia="ko-KR"/>
        </w:rPr>
      </w:pPr>
      <w:r w:rsidRPr="00262EBE">
        <w:rPr>
          <w:lang w:eastAsia="ko-KR"/>
        </w:rPr>
        <w:t>INT-RNTI</w:t>
      </w:r>
      <w:r w:rsidRPr="00262EBE">
        <w:rPr>
          <w:lang w:eastAsia="ko-KR"/>
        </w:rPr>
        <w:tab/>
        <w:t>Interruption RNTI</w:t>
      </w:r>
    </w:p>
    <w:p w14:paraId="211B85B2" w14:textId="77777777" w:rsidR="00107C65" w:rsidRPr="00262EBE" w:rsidRDefault="00107C65" w:rsidP="00107C65">
      <w:pPr>
        <w:pStyle w:val="EW"/>
        <w:ind w:left="2268" w:hanging="1984"/>
        <w:rPr>
          <w:lang w:eastAsia="ko-KR"/>
        </w:rPr>
      </w:pPr>
      <w:r w:rsidRPr="00262EBE">
        <w:rPr>
          <w:lang w:eastAsia="ko-KR"/>
        </w:rPr>
        <w:t>LBT</w:t>
      </w:r>
      <w:r w:rsidRPr="00262EBE">
        <w:rPr>
          <w:lang w:eastAsia="ko-KR"/>
        </w:rPr>
        <w:tab/>
        <w:t>Listen Before Talk</w:t>
      </w:r>
    </w:p>
    <w:p w14:paraId="37E4BBDB" w14:textId="77777777" w:rsidR="00107C65" w:rsidRPr="00262EBE" w:rsidRDefault="00107C65" w:rsidP="00107C65">
      <w:pPr>
        <w:pStyle w:val="EW"/>
        <w:ind w:left="2268" w:hanging="1984"/>
        <w:rPr>
          <w:lang w:eastAsia="ko-KR"/>
        </w:rPr>
      </w:pPr>
      <w:r w:rsidRPr="00262EBE">
        <w:rPr>
          <w:lang w:eastAsia="ko-KR"/>
        </w:rPr>
        <w:t>LCG</w:t>
      </w:r>
      <w:r w:rsidRPr="00262EBE">
        <w:rPr>
          <w:lang w:eastAsia="ko-KR"/>
        </w:rPr>
        <w:tab/>
        <w:t>Logical Channel Group</w:t>
      </w:r>
    </w:p>
    <w:p w14:paraId="5D079141" w14:textId="77777777" w:rsidR="00107C65" w:rsidRPr="00262EBE" w:rsidRDefault="00107C65" w:rsidP="00107C65">
      <w:pPr>
        <w:pStyle w:val="EW"/>
        <w:ind w:left="2268" w:hanging="1984"/>
        <w:rPr>
          <w:lang w:eastAsia="ko-KR"/>
        </w:rPr>
      </w:pPr>
      <w:r w:rsidRPr="00262EBE">
        <w:rPr>
          <w:lang w:eastAsia="ko-KR"/>
        </w:rPr>
        <w:t>LCP</w:t>
      </w:r>
      <w:r w:rsidRPr="00262EBE">
        <w:rPr>
          <w:lang w:eastAsia="ko-KR"/>
        </w:rPr>
        <w:tab/>
        <w:t>Logical Channel Prioritization</w:t>
      </w:r>
    </w:p>
    <w:p w14:paraId="044C3AAD" w14:textId="23AA4C54" w:rsidR="005D0302" w:rsidRPr="005D0302" w:rsidRDefault="00107C65" w:rsidP="00107C65">
      <w:pPr>
        <w:pStyle w:val="EW"/>
        <w:ind w:left="2268" w:hanging="1984"/>
        <w:rPr>
          <w:lang w:eastAsia="zh-CN"/>
        </w:rPr>
      </w:pPr>
      <w:r w:rsidRPr="00262EBE">
        <w:rPr>
          <w:lang w:eastAsia="ko-KR"/>
        </w:rPr>
        <w:t>MCG</w:t>
      </w:r>
      <w:r w:rsidRPr="00262EBE">
        <w:rPr>
          <w:lang w:eastAsia="ko-KR"/>
        </w:rPr>
        <w:tab/>
        <w:t>Master Cell Group</w:t>
      </w:r>
    </w:p>
    <w:p w14:paraId="20559E4D" w14:textId="77777777" w:rsidR="00107C65" w:rsidRPr="00321768" w:rsidRDefault="00107C65" w:rsidP="00107C65">
      <w:pPr>
        <w:pStyle w:val="EW"/>
        <w:ind w:left="2268" w:hanging="1984"/>
      </w:pPr>
      <w:r w:rsidRPr="00321768">
        <w:t>MPE</w:t>
      </w:r>
      <w:r w:rsidRPr="00321768">
        <w:tab/>
        <w:t>Maximum Permissible Exposure</w:t>
      </w:r>
    </w:p>
    <w:p w14:paraId="0FA6B6DC" w14:textId="77777777" w:rsidR="00107C65" w:rsidRPr="00321768" w:rsidRDefault="00107C65" w:rsidP="00107C65">
      <w:pPr>
        <w:pStyle w:val="EW"/>
        <w:ind w:left="2268" w:hanging="1984"/>
        <w:rPr>
          <w:lang w:eastAsia="ko-KR"/>
        </w:rPr>
      </w:pPr>
      <w:r w:rsidRPr="00321768">
        <w:rPr>
          <w:lang w:eastAsia="ko-KR"/>
        </w:rPr>
        <w:t>NUL</w:t>
      </w:r>
      <w:r w:rsidRPr="00321768">
        <w:rPr>
          <w:lang w:eastAsia="ko-KR"/>
        </w:rPr>
        <w:tab/>
        <w:t>Normal Uplink</w:t>
      </w:r>
    </w:p>
    <w:p w14:paraId="09C1C2F5" w14:textId="77777777" w:rsidR="00107C65" w:rsidRPr="00262EBE" w:rsidRDefault="00107C65" w:rsidP="00107C65">
      <w:pPr>
        <w:pStyle w:val="EW"/>
        <w:ind w:left="2268" w:hanging="1984"/>
        <w:rPr>
          <w:lang w:eastAsia="ko-KR"/>
        </w:rPr>
      </w:pPr>
      <w:r w:rsidRPr="00262EBE">
        <w:rPr>
          <w:lang w:eastAsia="ko-KR"/>
        </w:rPr>
        <w:t>NZP CSI-RS</w:t>
      </w:r>
      <w:r w:rsidRPr="00262EBE">
        <w:rPr>
          <w:lang w:eastAsia="ko-KR"/>
        </w:rPr>
        <w:tab/>
        <w:t>Non-Zero Power CSI-RS</w:t>
      </w:r>
    </w:p>
    <w:p w14:paraId="6960EAD9" w14:textId="77777777" w:rsidR="00107C65" w:rsidRPr="00262EBE" w:rsidRDefault="00107C65" w:rsidP="00107C65">
      <w:pPr>
        <w:pStyle w:val="EW"/>
        <w:ind w:left="2268" w:hanging="1984"/>
        <w:rPr>
          <w:rFonts w:eastAsia="Malgun Gothic"/>
          <w:lang w:eastAsia="ko-KR"/>
        </w:rPr>
      </w:pPr>
      <w:r w:rsidRPr="00262EBE">
        <w:rPr>
          <w:rFonts w:eastAsia="Malgun Gothic"/>
          <w:lang w:eastAsia="ko-KR"/>
        </w:rPr>
        <w:t>PDB</w:t>
      </w:r>
      <w:r w:rsidRPr="00262EBE">
        <w:rPr>
          <w:rFonts w:eastAsia="Malgun Gothic"/>
          <w:lang w:eastAsia="ko-KR"/>
        </w:rPr>
        <w:tab/>
        <w:t>Packet Delay Budget</w:t>
      </w:r>
    </w:p>
    <w:p w14:paraId="461E695D" w14:textId="77777777" w:rsidR="00107C65" w:rsidRPr="00262EBE" w:rsidRDefault="00107C65" w:rsidP="00107C65">
      <w:pPr>
        <w:pStyle w:val="EW"/>
        <w:ind w:left="2268" w:hanging="1984"/>
        <w:rPr>
          <w:lang w:eastAsia="ko-KR"/>
        </w:rPr>
      </w:pPr>
      <w:r w:rsidRPr="00262EBE">
        <w:rPr>
          <w:lang w:eastAsia="ko-KR"/>
        </w:rPr>
        <w:t>PHR</w:t>
      </w:r>
      <w:r w:rsidRPr="00262EBE">
        <w:rPr>
          <w:lang w:eastAsia="ko-KR"/>
        </w:rPr>
        <w:tab/>
        <w:t>Power Headroom Report</w:t>
      </w:r>
    </w:p>
    <w:p w14:paraId="17BCE928" w14:textId="77777777" w:rsidR="00107C65" w:rsidRPr="00262EBE" w:rsidRDefault="00107C65" w:rsidP="00107C65">
      <w:pPr>
        <w:pStyle w:val="EW"/>
        <w:ind w:left="2268" w:hanging="1984"/>
        <w:rPr>
          <w:lang w:eastAsia="ko-KR"/>
        </w:rPr>
      </w:pPr>
      <w:r w:rsidRPr="00262EBE">
        <w:t>PS-RNTI</w:t>
      </w:r>
      <w:r w:rsidRPr="00262EBE">
        <w:tab/>
        <w:t>Power Saving RNTI</w:t>
      </w:r>
    </w:p>
    <w:p w14:paraId="45496B3D" w14:textId="77777777" w:rsidR="00107C65" w:rsidRPr="00262EBE" w:rsidRDefault="00107C65" w:rsidP="00107C65">
      <w:pPr>
        <w:pStyle w:val="EW"/>
        <w:ind w:left="2268" w:hanging="1984"/>
        <w:rPr>
          <w:lang w:eastAsia="ko-KR"/>
        </w:rPr>
      </w:pPr>
      <w:r w:rsidRPr="00262EBE">
        <w:rPr>
          <w:lang w:eastAsia="ko-KR"/>
        </w:rPr>
        <w:t>PTAG</w:t>
      </w:r>
      <w:r w:rsidRPr="00262EBE">
        <w:rPr>
          <w:lang w:eastAsia="ko-KR"/>
        </w:rPr>
        <w:tab/>
        <w:t>Primary Timing Advance Group</w:t>
      </w:r>
    </w:p>
    <w:p w14:paraId="37336436" w14:textId="061162F9" w:rsidR="00107C65" w:rsidRDefault="00107C65" w:rsidP="00107C65">
      <w:pPr>
        <w:pStyle w:val="EW"/>
        <w:ind w:left="2268" w:hanging="1984"/>
        <w:rPr>
          <w:ins w:id="82" w:author="Huawei-YinghaoGuo" w:date="2021-12-31T15:53:00Z"/>
          <w:lang w:eastAsia="ko-KR"/>
        </w:rPr>
      </w:pPr>
      <w:r w:rsidRPr="00262EBE">
        <w:rPr>
          <w:lang w:eastAsia="ko-KR"/>
        </w:rPr>
        <w:t>QCL</w:t>
      </w:r>
      <w:r w:rsidRPr="00262EBE">
        <w:rPr>
          <w:lang w:eastAsia="ko-KR"/>
        </w:rPr>
        <w:tab/>
        <w:t>Quasi-colocation</w:t>
      </w:r>
    </w:p>
    <w:p w14:paraId="563E36C7" w14:textId="48654125" w:rsidR="00AB2DC2" w:rsidRDefault="00AB2DC2" w:rsidP="00107C65">
      <w:pPr>
        <w:pStyle w:val="EW"/>
        <w:ind w:left="2268" w:hanging="1984"/>
        <w:rPr>
          <w:ins w:id="83" w:author="Huawei-YinghaoGuo" w:date="2021-12-31T15:54:00Z"/>
          <w:lang w:eastAsia="zh-CN"/>
        </w:rPr>
      </w:pPr>
      <w:ins w:id="84" w:author="Huawei-YinghaoGuo" w:date="2021-12-31T15:54:00Z">
        <w:r>
          <w:rPr>
            <w:rFonts w:hint="eastAsia"/>
            <w:lang w:eastAsia="zh-CN"/>
          </w:rPr>
          <w:t>P</w:t>
        </w:r>
        <w:r>
          <w:rPr>
            <w:lang w:eastAsia="zh-CN"/>
          </w:rPr>
          <w:t>PW</w:t>
        </w:r>
        <w:r>
          <w:rPr>
            <w:lang w:eastAsia="zh-CN"/>
          </w:rPr>
          <w:tab/>
          <w:t>PRS Processing Window</w:t>
        </w:r>
      </w:ins>
    </w:p>
    <w:p w14:paraId="640EA486" w14:textId="13DB1195" w:rsidR="00107C65" w:rsidRPr="00107C65" w:rsidRDefault="00107C65" w:rsidP="00107C65">
      <w:pPr>
        <w:pStyle w:val="EW"/>
        <w:ind w:left="2268" w:hanging="1984"/>
        <w:rPr>
          <w:rFonts w:eastAsia="Malgun Gothic"/>
          <w:lang w:eastAsia="ko-KR"/>
        </w:rPr>
      </w:pPr>
      <w:ins w:id="85" w:author="Huawei-YinghaoGuo" w:date="2021-12-31T15:53:00Z">
        <w:r>
          <w:rPr>
            <w:rFonts w:hint="eastAsia"/>
            <w:lang w:eastAsia="zh-CN"/>
          </w:rPr>
          <w:t>P</w:t>
        </w:r>
        <w:r>
          <w:rPr>
            <w:lang w:eastAsia="zh-CN"/>
          </w:rPr>
          <w:t>RS</w:t>
        </w:r>
        <w:r>
          <w:rPr>
            <w:lang w:eastAsia="zh-CN"/>
          </w:rPr>
          <w:tab/>
          <w:t>Positioning Reference Signal</w:t>
        </w:r>
      </w:ins>
    </w:p>
    <w:p w14:paraId="246805ED" w14:textId="77777777" w:rsidR="00107C65" w:rsidRPr="00262EBE" w:rsidRDefault="00107C65" w:rsidP="00107C65">
      <w:pPr>
        <w:pStyle w:val="EW"/>
        <w:ind w:left="2268" w:hanging="1984"/>
        <w:rPr>
          <w:lang w:eastAsia="ko-KR"/>
        </w:rPr>
      </w:pPr>
      <w:r w:rsidRPr="00262EBE">
        <w:rPr>
          <w:lang w:eastAsia="ko-KR"/>
        </w:rPr>
        <w:t>RS</w:t>
      </w:r>
      <w:r w:rsidRPr="00262EBE">
        <w:rPr>
          <w:lang w:eastAsia="ko-KR"/>
        </w:rPr>
        <w:tab/>
        <w:t>Reference Signal</w:t>
      </w:r>
    </w:p>
    <w:p w14:paraId="45B81563" w14:textId="77777777" w:rsidR="00107C65" w:rsidRPr="00262EBE" w:rsidRDefault="00107C65" w:rsidP="00107C65">
      <w:pPr>
        <w:pStyle w:val="EW"/>
        <w:ind w:left="2268" w:hanging="1984"/>
        <w:rPr>
          <w:lang w:eastAsia="ko-KR"/>
        </w:rPr>
      </w:pPr>
      <w:r w:rsidRPr="00262EBE">
        <w:rPr>
          <w:lang w:eastAsia="ko-KR"/>
        </w:rPr>
        <w:t>SCG</w:t>
      </w:r>
      <w:r w:rsidRPr="00262EBE">
        <w:rPr>
          <w:lang w:eastAsia="ko-KR"/>
        </w:rPr>
        <w:tab/>
        <w:t>Secondary Cell Group</w:t>
      </w:r>
    </w:p>
    <w:p w14:paraId="42194AF6" w14:textId="77777777" w:rsidR="00107C65" w:rsidRPr="007F632D" w:rsidRDefault="00107C65" w:rsidP="00107C65">
      <w:pPr>
        <w:pStyle w:val="EW"/>
        <w:ind w:left="2268" w:hanging="1984"/>
        <w:rPr>
          <w:lang w:val="fr-CA" w:eastAsia="ko-KR"/>
        </w:rPr>
      </w:pPr>
      <w:r w:rsidRPr="007F632D">
        <w:rPr>
          <w:lang w:val="fr-CA" w:eastAsia="ko-KR"/>
        </w:rPr>
        <w:t>SFI-RNTI</w:t>
      </w:r>
      <w:r w:rsidRPr="007F632D">
        <w:rPr>
          <w:lang w:val="fr-CA" w:eastAsia="ko-KR"/>
        </w:rPr>
        <w:tab/>
        <w:t>Slot Format Indication RNTI</w:t>
      </w:r>
    </w:p>
    <w:p w14:paraId="5F5D8A98" w14:textId="77777777" w:rsidR="00107C65" w:rsidRPr="007F632D" w:rsidRDefault="00107C65" w:rsidP="00107C65">
      <w:pPr>
        <w:pStyle w:val="EW"/>
        <w:ind w:left="2268" w:hanging="1984"/>
        <w:rPr>
          <w:lang w:val="fr-CA" w:eastAsia="ko-KR"/>
        </w:rPr>
      </w:pPr>
      <w:r w:rsidRPr="007F632D">
        <w:rPr>
          <w:lang w:val="fr-CA" w:eastAsia="ko-KR"/>
        </w:rPr>
        <w:t>SI</w:t>
      </w:r>
      <w:r w:rsidRPr="007F632D">
        <w:rPr>
          <w:lang w:val="fr-CA" w:eastAsia="ko-KR"/>
        </w:rPr>
        <w:tab/>
        <w:t>System Information</w:t>
      </w:r>
    </w:p>
    <w:p w14:paraId="229AD125" w14:textId="77777777" w:rsidR="00107C65" w:rsidRPr="00262EBE" w:rsidRDefault="00107C65" w:rsidP="00107C65">
      <w:pPr>
        <w:pStyle w:val="EW"/>
        <w:ind w:left="2268" w:hanging="1984"/>
        <w:rPr>
          <w:noProof/>
        </w:rPr>
      </w:pPr>
      <w:r w:rsidRPr="00262EBE">
        <w:rPr>
          <w:noProof/>
        </w:rPr>
        <w:t>SL-RNTI</w:t>
      </w:r>
      <w:r w:rsidRPr="00262EBE">
        <w:rPr>
          <w:noProof/>
        </w:rPr>
        <w:tab/>
        <w:t>Sidelink RNTI</w:t>
      </w:r>
    </w:p>
    <w:p w14:paraId="28564FCF" w14:textId="77777777" w:rsidR="00107C65" w:rsidRPr="00262EBE" w:rsidRDefault="00107C65" w:rsidP="00107C65">
      <w:pPr>
        <w:pStyle w:val="EW"/>
        <w:ind w:left="2268" w:hanging="1984"/>
        <w:rPr>
          <w:lang w:eastAsia="ko-KR"/>
        </w:rPr>
      </w:pPr>
      <w:r w:rsidRPr="00262EBE">
        <w:rPr>
          <w:noProof/>
        </w:rPr>
        <w:t>SLCS-RNTI</w:t>
      </w:r>
      <w:r w:rsidRPr="00262EBE">
        <w:rPr>
          <w:noProof/>
        </w:rPr>
        <w:tab/>
        <w:t xml:space="preserve">Sidelink </w:t>
      </w:r>
      <w:r w:rsidRPr="00262EBE">
        <w:rPr>
          <w:lang w:eastAsia="ko-KR"/>
        </w:rPr>
        <w:t xml:space="preserve">Configured Scheduling </w:t>
      </w:r>
      <w:r w:rsidRPr="00262EBE">
        <w:rPr>
          <w:noProof/>
        </w:rPr>
        <w:t>RNTI</w:t>
      </w:r>
    </w:p>
    <w:p w14:paraId="12408A19" w14:textId="77777777" w:rsidR="00107C65" w:rsidRPr="00262EBE" w:rsidRDefault="00107C65" w:rsidP="00107C65">
      <w:pPr>
        <w:pStyle w:val="EW"/>
        <w:ind w:left="2268" w:hanging="1984"/>
        <w:rPr>
          <w:lang w:eastAsia="ko-KR"/>
        </w:rPr>
      </w:pPr>
      <w:proofErr w:type="spellStart"/>
      <w:r w:rsidRPr="00262EBE">
        <w:rPr>
          <w:lang w:eastAsia="ko-KR"/>
        </w:rPr>
        <w:t>SpCell</w:t>
      </w:r>
      <w:proofErr w:type="spellEnd"/>
      <w:r w:rsidRPr="00262EBE">
        <w:rPr>
          <w:lang w:eastAsia="ko-KR"/>
        </w:rPr>
        <w:tab/>
        <w:t>Special Cell</w:t>
      </w:r>
    </w:p>
    <w:p w14:paraId="50FEA903" w14:textId="77777777" w:rsidR="00107C65" w:rsidRPr="00262EBE" w:rsidRDefault="00107C65" w:rsidP="00107C65">
      <w:pPr>
        <w:pStyle w:val="EW"/>
        <w:ind w:left="2268" w:hanging="1984"/>
        <w:rPr>
          <w:lang w:eastAsia="ko-KR"/>
        </w:rPr>
      </w:pPr>
      <w:r w:rsidRPr="00262EBE">
        <w:rPr>
          <w:lang w:eastAsia="ko-KR"/>
        </w:rPr>
        <w:t>SP</w:t>
      </w:r>
      <w:r w:rsidRPr="00262EBE">
        <w:rPr>
          <w:lang w:eastAsia="ko-KR"/>
        </w:rPr>
        <w:tab/>
        <w:t>Semi-Persistent</w:t>
      </w:r>
    </w:p>
    <w:p w14:paraId="54A6C050" w14:textId="77777777" w:rsidR="00107C65" w:rsidRPr="00262EBE" w:rsidRDefault="00107C65" w:rsidP="00107C65">
      <w:pPr>
        <w:pStyle w:val="EW"/>
        <w:ind w:left="2268" w:hanging="1984"/>
        <w:rPr>
          <w:lang w:val="fi-FI" w:eastAsia="ko-KR"/>
        </w:rPr>
      </w:pPr>
      <w:r w:rsidRPr="00262EBE">
        <w:rPr>
          <w:lang w:val="fi-FI" w:eastAsia="ko-KR"/>
        </w:rPr>
        <w:t>SP-CSI-RNTI</w:t>
      </w:r>
      <w:r w:rsidRPr="00262EBE">
        <w:rPr>
          <w:lang w:val="fi-FI" w:eastAsia="ko-KR"/>
        </w:rPr>
        <w:tab/>
        <w:t>Semi-Persistent CSI RNTI</w:t>
      </w:r>
    </w:p>
    <w:p w14:paraId="1C2CB04E" w14:textId="77777777" w:rsidR="00107C65" w:rsidRPr="00262EBE" w:rsidRDefault="00107C65" w:rsidP="00107C65">
      <w:pPr>
        <w:pStyle w:val="EW"/>
        <w:ind w:left="2268" w:hanging="1984"/>
        <w:rPr>
          <w:lang w:eastAsia="ko-KR"/>
        </w:rPr>
      </w:pPr>
      <w:r w:rsidRPr="00262EBE">
        <w:rPr>
          <w:lang w:eastAsia="ko-KR"/>
        </w:rPr>
        <w:t>SPS</w:t>
      </w:r>
      <w:r w:rsidRPr="00262EBE">
        <w:rPr>
          <w:lang w:eastAsia="ko-KR"/>
        </w:rPr>
        <w:tab/>
        <w:t>Semi-Persistent Scheduling</w:t>
      </w:r>
    </w:p>
    <w:p w14:paraId="797461BF" w14:textId="77777777" w:rsidR="00107C65" w:rsidRPr="00262EBE" w:rsidRDefault="00107C65" w:rsidP="00107C65">
      <w:pPr>
        <w:pStyle w:val="EW"/>
        <w:ind w:left="2268" w:hanging="1984"/>
        <w:rPr>
          <w:lang w:eastAsia="ko-KR"/>
        </w:rPr>
      </w:pPr>
      <w:r w:rsidRPr="00262EBE">
        <w:rPr>
          <w:lang w:eastAsia="ko-KR"/>
        </w:rPr>
        <w:t>SR</w:t>
      </w:r>
      <w:r w:rsidRPr="00262EBE">
        <w:rPr>
          <w:lang w:eastAsia="ko-KR"/>
        </w:rPr>
        <w:tab/>
        <w:t>Scheduling Request</w:t>
      </w:r>
    </w:p>
    <w:p w14:paraId="00D6CC2F" w14:textId="77777777" w:rsidR="00107C65" w:rsidRPr="00262EBE" w:rsidRDefault="00107C65" w:rsidP="00107C65">
      <w:pPr>
        <w:pStyle w:val="EW"/>
        <w:ind w:left="2268" w:hanging="1984"/>
        <w:rPr>
          <w:lang w:eastAsia="ko-KR"/>
        </w:rPr>
      </w:pPr>
      <w:r w:rsidRPr="00262EBE">
        <w:rPr>
          <w:lang w:eastAsia="ko-KR"/>
        </w:rPr>
        <w:t>SS</w:t>
      </w:r>
      <w:r w:rsidRPr="00262EBE">
        <w:rPr>
          <w:lang w:eastAsia="ko-KR"/>
        </w:rPr>
        <w:tab/>
        <w:t>Synchronization Signals</w:t>
      </w:r>
    </w:p>
    <w:p w14:paraId="4B63DAD9" w14:textId="77777777" w:rsidR="00107C65" w:rsidRPr="00262EBE" w:rsidRDefault="00107C65" w:rsidP="00107C65">
      <w:pPr>
        <w:pStyle w:val="EW"/>
        <w:ind w:left="2268" w:hanging="1984"/>
        <w:rPr>
          <w:lang w:eastAsia="ko-KR"/>
        </w:rPr>
      </w:pPr>
      <w:r w:rsidRPr="00262EBE">
        <w:rPr>
          <w:lang w:eastAsia="ko-KR"/>
        </w:rPr>
        <w:t>SSB</w:t>
      </w:r>
      <w:r w:rsidRPr="00262EBE">
        <w:rPr>
          <w:lang w:eastAsia="ko-KR"/>
        </w:rPr>
        <w:tab/>
        <w:t>Synchronization Signal Block</w:t>
      </w:r>
    </w:p>
    <w:p w14:paraId="50CFA461" w14:textId="77777777" w:rsidR="00107C65" w:rsidRPr="00262EBE" w:rsidRDefault="00107C65" w:rsidP="00107C65">
      <w:pPr>
        <w:pStyle w:val="EW"/>
        <w:ind w:left="2268" w:hanging="1984"/>
        <w:rPr>
          <w:lang w:eastAsia="ko-KR"/>
        </w:rPr>
      </w:pPr>
      <w:r w:rsidRPr="00262EBE">
        <w:rPr>
          <w:lang w:eastAsia="ko-KR"/>
        </w:rPr>
        <w:t>STAG</w:t>
      </w:r>
      <w:r w:rsidRPr="00262EBE">
        <w:rPr>
          <w:lang w:eastAsia="ko-KR"/>
        </w:rPr>
        <w:tab/>
        <w:t>Secondary Timing Advance Group</w:t>
      </w:r>
    </w:p>
    <w:p w14:paraId="48E1F19B" w14:textId="77777777" w:rsidR="00107C65" w:rsidRPr="00262EBE" w:rsidRDefault="00107C65" w:rsidP="00107C65">
      <w:pPr>
        <w:pStyle w:val="EW"/>
        <w:ind w:left="2268" w:hanging="1984"/>
      </w:pPr>
      <w:r w:rsidRPr="00262EBE">
        <w:t>SUL</w:t>
      </w:r>
      <w:r w:rsidRPr="00262EBE">
        <w:tab/>
        <w:t>Supplementary Uplink</w:t>
      </w:r>
    </w:p>
    <w:p w14:paraId="1EFEB561" w14:textId="77777777" w:rsidR="00107C65" w:rsidRPr="00262EBE" w:rsidRDefault="00107C65" w:rsidP="00107C65">
      <w:pPr>
        <w:pStyle w:val="EW"/>
        <w:ind w:left="2268" w:hanging="1984"/>
        <w:rPr>
          <w:lang w:eastAsia="ko-KR"/>
        </w:rPr>
      </w:pPr>
      <w:r w:rsidRPr="00262EBE">
        <w:rPr>
          <w:lang w:eastAsia="ko-KR"/>
        </w:rPr>
        <w:t>TAG</w:t>
      </w:r>
      <w:r w:rsidRPr="00262EBE">
        <w:rPr>
          <w:lang w:eastAsia="ko-KR"/>
        </w:rPr>
        <w:tab/>
        <w:t>Timing Advance Group</w:t>
      </w:r>
    </w:p>
    <w:p w14:paraId="2C811D8F" w14:textId="77777777" w:rsidR="00107C65" w:rsidRPr="00262EBE" w:rsidRDefault="00107C65" w:rsidP="00107C65">
      <w:pPr>
        <w:pStyle w:val="EW"/>
        <w:ind w:left="2268" w:hanging="1984"/>
        <w:rPr>
          <w:lang w:eastAsia="ko-KR"/>
        </w:rPr>
      </w:pPr>
      <w:r w:rsidRPr="00262EBE">
        <w:rPr>
          <w:lang w:eastAsia="ko-KR"/>
        </w:rPr>
        <w:t>TCI</w:t>
      </w:r>
      <w:r w:rsidRPr="00262EBE">
        <w:rPr>
          <w:lang w:eastAsia="ko-KR"/>
        </w:rPr>
        <w:tab/>
        <w:t>Transmission Configuration Indicator</w:t>
      </w:r>
    </w:p>
    <w:p w14:paraId="7057D030" w14:textId="77777777" w:rsidR="00107C65" w:rsidRPr="00262EBE" w:rsidRDefault="00107C65" w:rsidP="00107C65">
      <w:pPr>
        <w:pStyle w:val="EW"/>
        <w:ind w:left="2268" w:hanging="1984"/>
        <w:rPr>
          <w:lang w:eastAsia="ko-KR"/>
        </w:rPr>
      </w:pPr>
      <w:r w:rsidRPr="00262EBE">
        <w:rPr>
          <w:lang w:eastAsia="ko-KR"/>
        </w:rPr>
        <w:lastRenderedPageBreak/>
        <w:t>TPC-SRS-RNTI</w:t>
      </w:r>
      <w:r w:rsidRPr="00262EBE">
        <w:rPr>
          <w:lang w:eastAsia="ko-KR"/>
        </w:rPr>
        <w:tab/>
        <w:t>Transmit Power Control-Sounding Reference Signal-RNTI</w:t>
      </w:r>
    </w:p>
    <w:p w14:paraId="73DAA816" w14:textId="77777777" w:rsidR="00107C65" w:rsidRPr="00262EBE" w:rsidRDefault="00107C65" w:rsidP="00107C65">
      <w:pPr>
        <w:pStyle w:val="EW"/>
        <w:ind w:left="2268" w:hanging="1984"/>
        <w:rPr>
          <w:lang w:eastAsia="ko-KR"/>
        </w:rPr>
      </w:pPr>
      <w:r w:rsidRPr="00262EBE">
        <w:rPr>
          <w:lang w:eastAsia="ko-KR"/>
        </w:rPr>
        <w:t>UCI</w:t>
      </w:r>
      <w:r w:rsidRPr="00262EBE">
        <w:rPr>
          <w:lang w:eastAsia="ko-KR"/>
        </w:rPr>
        <w:tab/>
        <w:t>Uplink Control Information</w:t>
      </w:r>
    </w:p>
    <w:p w14:paraId="266F4E80" w14:textId="77777777" w:rsidR="00107C65" w:rsidRPr="00262EBE" w:rsidRDefault="00107C65" w:rsidP="00107C65">
      <w:pPr>
        <w:pStyle w:val="EW"/>
        <w:ind w:left="2268" w:hanging="1984"/>
        <w:rPr>
          <w:lang w:eastAsia="ko-KR"/>
        </w:rPr>
      </w:pPr>
      <w:r w:rsidRPr="00262EBE">
        <w:rPr>
          <w:lang w:eastAsia="ko-KR"/>
        </w:rPr>
        <w:t>V2X</w:t>
      </w:r>
      <w:r w:rsidRPr="00262EBE">
        <w:rPr>
          <w:lang w:eastAsia="ko-KR"/>
        </w:rPr>
        <w:tab/>
        <w:t>Vehicle-to-Everything</w:t>
      </w:r>
    </w:p>
    <w:p w14:paraId="17235DBE" w14:textId="77777777" w:rsidR="00107C65" w:rsidRPr="00262EBE" w:rsidRDefault="00107C65" w:rsidP="00107C65">
      <w:pPr>
        <w:pStyle w:val="EX"/>
        <w:ind w:left="2268" w:hanging="1984"/>
        <w:rPr>
          <w:lang w:eastAsia="ko-KR"/>
        </w:rPr>
      </w:pPr>
      <w:r w:rsidRPr="00262EBE">
        <w:rPr>
          <w:lang w:eastAsia="ko-KR"/>
        </w:rPr>
        <w:t>ZP CSI-RS</w:t>
      </w:r>
      <w:r w:rsidRPr="00262EBE">
        <w:rPr>
          <w:lang w:eastAsia="ko-KR"/>
        </w:rPr>
        <w:tab/>
        <w:t>Zero Power CSI-RS</w:t>
      </w:r>
    </w:p>
    <w:p w14:paraId="69EE0978" w14:textId="04D234B5" w:rsidR="00107C65" w:rsidRDefault="00BA55B9">
      <w:pPr>
        <w:rPr>
          <w:lang w:eastAsia="zh-CN"/>
        </w:rPr>
      </w:pPr>
      <w:r>
        <w:rPr>
          <w:rFonts w:hint="eastAsia"/>
          <w:lang w:eastAsia="zh-CN"/>
        </w:rPr>
        <w:t>=</w:t>
      </w:r>
      <w:r>
        <w:rPr>
          <w:lang w:eastAsia="zh-CN"/>
        </w:rPr>
        <w:t>=================================NEXT CHANGE=====================================</w:t>
      </w:r>
    </w:p>
    <w:p w14:paraId="43B0C3D2" w14:textId="77777777" w:rsidR="00CD791C" w:rsidRDefault="00CD791C" w:rsidP="00CD791C">
      <w:pPr>
        <w:pStyle w:val="Heading2"/>
        <w:rPr>
          <w:lang w:eastAsia="ko-KR"/>
        </w:rPr>
      </w:pPr>
      <w:bookmarkStart w:id="86" w:name="_Toc90287179"/>
      <w:bookmarkStart w:id="87" w:name="_Toc52796468"/>
      <w:bookmarkStart w:id="88" w:name="_Toc52752006"/>
      <w:bookmarkStart w:id="89" w:name="_Toc46490311"/>
      <w:bookmarkStart w:id="90" w:name="_Toc37296185"/>
      <w:bookmarkStart w:id="91" w:name="_Toc29239826"/>
      <w:r>
        <w:rPr>
          <w:lang w:eastAsia="ko-KR"/>
        </w:rPr>
        <w:t>5.2</w:t>
      </w:r>
      <w:r>
        <w:rPr>
          <w:lang w:eastAsia="ko-KR"/>
        </w:rPr>
        <w:tab/>
        <w:t>Maintenance of Uplink Time Alignment</w:t>
      </w:r>
      <w:bookmarkEnd w:id="86"/>
      <w:bookmarkEnd w:id="87"/>
      <w:bookmarkEnd w:id="88"/>
      <w:bookmarkEnd w:id="89"/>
      <w:bookmarkEnd w:id="90"/>
      <w:bookmarkEnd w:id="91"/>
    </w:p>
    <w:p w14:paraId="6F552C92" w14:textId="77777777" w:rsidR="00CD791C" w:rsidRDefault="00CD791C" w:rsidP="00CD791C">
      <w:pPr>
        <w:rPr>
          <w:noProof/>
          <w:lang w:eastAsia="ko-KR"/>
        </w:rPr>
      </w:pPr>
      <w:r>
        <w:rPr>
          <w:noProof/>
          <w:lang w:eastAsia="ko-KR"/>
        </w:rPr>
        <w:t>RRC configures the following parameters for the maintenance of UL time alignment:</w:t>
      </w:r>
    </w:p>
    <w:p w14:paraId="319BE2B6" w14:textId="3ED6CC5C" w:rsidR="00CD791C" w:rsidRDefault="00CD791C" w:rsidP="00CD791C">
      <w:pPr>
        <w:pStyle w:val="B1"/>
        <w:rPr>
          <w:ins w:id="92" w:author="Huawei-YinghaoGuo" w:date="2022-01-25T16:43:00Z"/>
          <w:noProof/>
          <w:lang w:eastAsia="ko-KR"/>
        </w:rPr>
      </w:pPr>
      <w:r>
        <w:rPr>
          <w:noProof/>
          <w:lang w:eastAsia="ko-KR"/>
        </w:rPr>
        <w:t>-</w:t>
      </w:r>
      <w:r>
        <w:rPr>
          <w:noProof/>
          <w:lang w:eastAsia="ko-KR"/>
        </w:rPr>
        <w:tab/>
      </w:r>
      <w:r>
        <w:rPr>
          <w:i/>
          <w:noProof/>
          <w:lang w:eastAsia="ko-KR"/>
        </w:rPr>
        <w:t>timeAlignmentTimer</w:t>
      </w:r>
      <w:r>
        <w:rPr>
          <w:noProof/>
          <w:lang w:eastAsia="ko-KR"/>
        </w:rPr>
        <w:t xml:space="preserve"> (per TAG) which controls how long the MAC entity considers the Serving Cells belonging to the associated TAG to be uplink time aligned</w:t>
      </w:r>
      <w:ins w:id="93" w:author="Huawei-YinghaoGuo" w:date="2022-01-25T16:45:00Z">
        <w:r w:rsidR="00033DB3">
          <w:rPr>
            <w:noProof/>
            <w:lang w:eastAsia="ko-KR"/>
          </w:rPr>
          <w:t>;</w:t>
        </w:r>
      </w:ins>
      <w:del w:id="94" w:author="Huawei-YinghaoGuo" w:date="2022-01-25T16:45:00Z">
        <w:r w:rsidDel="00033DB3">
          <w:rPr>
            <w:noProof/>
            <w:lang w:eastAsia="ko-KR"/>
          </w:rPr>
          <w:delText>.</w:delText>
        </w:r>
      </w:del>
    </w:p>
    <w:p w14:paraId="6318F656" w14:textId="677E9B08" w:rsidR="00604A08" w:rsidRPr="00B666C9" w:rsidRDefault="00604A08" w:rsidP="00CD791C">
      <w:pPr>
        <w:pStyle w:val="B1"/>
        <w:rPr>
          <w:noProof/>
          <w:lang w:eastAsia="zh-CN"/>
          <w:rPrChange w:id="95" w:author="Huawei-YinghaoGuo" w:date="2022-01-25T16:44:00Z">
            <w:rPr>
              <w:noProof/>
              <w:lang w:eastAsia="ko-KR"/>
            </w:rPr>
          </w:rPrChange>
        </w:rPr>
      </w:pPr>
      <w:ins w:id="96" w:author="Huawei-YinghaoGuo" w:date="2022-01-25T16:43:00Z">
        <w:r>
          <w:rPr>
            <w:rFonts w:hint="eastAsia"/>
            <w:noProof/>
            <w:lang w:eastAsia="zh-CN"/>
          </w:rPr>
          <w:t>-</w:t>
        </w:r>
        <w:r>
          <w:rPr>
            <w:noProof/>
            <w:lang w:eastAsia="zh-CN"/>
          </w:rPr>
          <w:tab/>
        </w:r>
        <w:r>
          <w:rPr>
            <w:i/>
            <w:noProof/>
            <w:lang w:eastAsia="zh-CN"/>
          </w:rPr>
          <w:t>inact</w:t>
        </w:r>
      </w:ins>
      <w:ins w:id="97" w:author="Huawei-YinghaoGuo" w:date="2022-01-25T16:44:00Z">
        <w:r>
          <w:rPr>
            <w:i/>
            <w:noProof/>
            <w:lang w:eastAsia="zh-CN"/>
          </w:rPr>
          <w:t>ivePosSRS-TimeAlignmentTimer</w:t>
        </w:r>
        <w:r w:rsidR="00B666C9">
          <w:rPr>
            <w:noProof/>
            <w:lang w:eastAsia="zh-CN"/>
          </w:rPr>
          <w:t xml:space="preserve"> which controls how long the MAC en</w:t>
        </w:r>
      </w:ins>
      <w:ins w:id="98" w:author="Huawei-YinghaoGuo" w:date="2022-01-27T14:46:00Z">
        <w:r w:rsidR="00D41DB4">
          <w:rPr>
            <w:noProof/>
            <w:lang w:eastAsia="zh-CN"/>
          </w:rPr>
          <w:t>t</w:t>
        </w:r>
      </w:ins>
      <w:ins w:id="99" w:author="Huawei-YinghaoGuo" w:date="2022-01-25T16:44:00Z">
        <w:r w:rsidR="00B666C9">
          <w:rPr>
            <w:noProof/>
            <w:lang w:eastAsia="zh-CN"/>
          </w:rPr>
          <w:t>ity considers the</w:t>
        </w:r>
      </w:ins>
      <w:ins w:id="100" w:author="Huawei-YinghaoGuo" w:date="2022-01-25T17:38:00Z">
        <w:r w:rsidR="002F725C">
          <w:rPr>
            <w:noProof/>
            <w:lang w:eastAsia="zh-CN"/>
          </w:rPr>
          <w:t xml:space="preserve"> Positioning</w:t>
        </w:r>
      </w:ins>
      <w:ins w:id="101" w:author="Huawei-YinghaoGuo" w:date="2022-01-25T16:44:00Z">
        <w:r w:rsidR="00B666C9">
          <w:rPr>
            <w:noProof/>
            <w:lang w:eastAsia="zh-CN"/>
          </w:rPr>
          <w:t xml:space="preserve"> SRS transmission in RRC_INACTIVE in clause 5.</w:t>
        </w:r>
      </w:ins>
      <w:ins w:id="102" w:author="Huawei-YinghaoGuo" w:date="2022-01-25T16:45:00Z">
        <w:r w:rsidR="00B666C9">
          <w:rPr>
            <w:noProof/>
            <w:lang w:eastAsia="zh-CN"/>
          </w:rPr>
          <w:t>Z to be uplink time aligned.</w:t>
        </w:r>
      </w:ins>
    </w:p>
    <w:p w14:paraId="44553BC1" w14:textId="77777777" w:rsidR="00CD791C" w:rsidRDefault="00CD791C" w:rsidP="00CD791C">
      <w:pPr>
        <w:rPr>
          <w:noProof/>
          <w:lang w:eastAsia="ja-JP"/>
        </w:rPr>
      </w:pPr>
      <w:r>
        <w:rPr>
          <w:noProof/>
        </w:rPr>
        <w:t>The MAC entity shall:</w:t>
      </w:r>
    </w:p>
    <w:p w14:paraId="14E23A93" w14:textId="77777777" w:rsidR="00CD791C" w:rsidRDefault="00CD791C" w:rsidP="00CD791C">
      <w:pPr>
        <w:pStyle w:val="B1"/>
        <w:rPr>
          <w:noProof/>
        </w:rPr>
      </w:pPr>
      <w:r>
        <w:rPr>
          <w:noProof/>
          <w:lang w:eastAsia="ko-KR"/>
        </w:rPr>
        <w:t>1&gt;</w:t>
      </w:r>
      <w:r>
        <w:rPr>
          <w:noProof/>
        </w:rPr>
        <w:tab/>
        <w:t xml:space="preserve">when a Timing Advance </w:t>
      </w:r>
      <w:r>
        <w:t xml:space="preserve">Command </w:t>
      </w:r>
      <w:r>
        <w:rPr>
          <w:noProof/>
        </w:rPr>
        <w:t xml:space="preserve">MAC </w:t>
      </w:r>
      <w:r>
        <w:rPr>
          <w:noProof/>
          <w:lang w:eastAsia="ko-KR"/>
        </w:rPr>
        <w:t>CE</w:t>
      </w:r>
      <w:r>
        <w:rPr>
          <w:noProof/>
        </w:rPr>
        <w:t xml:space="preserve"> is received</w:t>
      </w:r>
      <w:r>
        <w:rPr>
          <w:noProof/>
          <w:lang w:eastAsia="ko-KR"/>
        </w:rPr>
        <w:t>, and if an N</w:t>
      </w:r>
      <w:r>
        <w:rPr>
          <w:noProof/>
          <w:vertAlign w:val="subscript"/>
          <w:lang w:eastAsia="ko-KR"/>
        </w:rPr>
        <w:t>TA</w:t>
      </w:r>
      <w:r>
        <w:rPr>
          <w:noProof/>
          <w:lang w:eastAsia="ko-KR"/>
        </w:rPr>
        <w:t xml:space="preserve"> (as defined in TS 38.211 [8]) has been maintained with the indicated TAG</w:t>
      </w:r>
      <w:r>
        <w:rPr>
          <w:noProof/>
        </w:rPr>
        <w:t>:</w:t>
      </w:r>
    </w:p>
    <w:p w14:paraId="45EDDC9D" w14:textId="77777777" w:rsidR="00CD791C" w:rsidRDefault="00CD791C" w:rsidP="00CD791C">
      <w:pPr>
        <w:pStyle w:val="B2"/>
        <w:rPr>
          <w:noProof/>
        </w:rPr>
      </w:pPr>
      <w:r>
        <w:rPr>
          <w:noProof/>
          <w:lang w:eastAsia="ko-KR"/>
        </w:rPr>
        <w:t>2&gt;</w:t>
      </w:r>
      <w:r>
        <w:rPr>
          <w:noProof/>
        </w:rPr>
        <w:tab/>
        <w:t>apply the Timing Advance Command for the indicated TAG;</w:t>
      </w:r>
    </w:p>
    <w:p w14:paraId="51354A40" w14:textId="77777777" w:rsidR="00CD791C" w:rsidRDefault="00CD791C" w:rsidP="00CD791C">
      <w:pPr>
        <w:pStyle w:val="B2"/>
        <w:rPr>
          <w:noProof/>
          <w:lang w:eastAsia="ko-KR"/>
        </w:rPr>
      </w:pPr>
      <w:r>
        <w:rPr>
          <w:noProof/>
          <w:lang w:eastAsia="ko-KR"/>
        </w:rPr>
        <w:t>2&gt;</w:t>
      </w:r>
      <w:r>
        <w:rPr>
          <w:noProof/>
        </w:rPr>
        <w:tab/>
        <w:t xml:space="preserve">start or restart the </w:t>
      </w:r>
      <w:r>
        <w:rPr>
          <w:i/>
          <w:noProof/>
        </w:rPr>
        <w:t>timeAlignmentTimer</w:t>
      </w:r>
      <w:r>
        <w:rPr>
          <w:noProof/>
        </w:rPr>
        <w:t xml:space="preserve"> associated with the indicated TAG</w:t>
      </w:r>
      <w:r>
        <w:rPr>
          <w:noProof/>
          <w:lang w:eastAsia="ko-KR"/>
        </w:rPr>
        <w:t>.</w:t>
      </w:r>
    </w:p>
    <w:p w14:paraId="046E6394" w14:textId="77777777" w:rsidR="00CD791C" w:rsidRDefault="00CD791C" w:rsidP="00CD791C">
      <w:pPr>
        <w:pStyle w:val="B1"/>
        <w:rPr>
          <w:noProof/>
          <w:lang w:eastAsia="ja-JP"/>
        </w:rPr>
      </w:pPr>
      <w:r>
        <w:rPr>
          <w:noProof/>
          <w:lang w:eastAsia="ko-KR"/>
        </w:rPr>
        <w:t>1&gt;</w:t>
      </w:r>
      <w:r>
        <w:rPr>
          <w:noProof/>
        </w:rPr>
        <w:tab/>
        <w:t xml:space="preserve">when a </w:t>
      </w:r>
      <w:r>
        <w:t>Timing Advance</w:t>
      </w:r>
      <w:r>
        <w:rPr>
          <w:noProof/>
        </w:rPr>
        <w:t xml:space="preserve"> Command is received in a Random Access Response message for a Serving Cell belonging to a TAG or in a MSGB for an SpCell:</w:t>
      </w:r>
    </w:p>
    <w:p w14:paraId="19EECE94" w14:textId="77777777" w:rsidR="00CD791C" w:rsidRDefault="00CD791C" w:rsidP="00CD791C">
      <w:pPr>
        <w:pStyle w:val="B2"/>
        <w:rPr>
          <w:noProof/>
        </w:rPr>
      </w:pPr>
      <w:r>
        <w:rPr>
          <w:noProof/>
          <w:lang w:eastAsia="ko-KR"/>
        </w:rPr>
        <w:t>2&gt;</w:t>
      </w:r>
      <w:r>
        <w:rPr>
          <w:noProof/>
        </w:rPr>
        <w:tab/>
        <w:t xml:space="preserve">if the Random Access Preamble </w:t>
      </w:r>
      <w:r>
        <w:t>was not selected by the MAC entity among the contention-based Random Access Preamble</w:t>
      </w:r>
      <w:r>
        <w:rPr>
          <w:noProof/>
        </w:rPr>
        <w:t>:</w:t>
      </w:r>
    </w:p>
    <w:p w14:paraId="7977C4E0" w14:textId="77777777" w:rsidR="00CD791C" w:rsidRDefault="00CD791C" w:rsidP="00CD791C">
      <w:pPr>
        <w:pStyle w:val="B3"/>
        <w:rPr>
          <w:noProof/>
        </w:rPr>
      </w:pPr>
      <w:r>
        <w:rPr>
          <w:noProof/>
          <w:lang w:eastAsia="ko-KR"/>
        </w:rPr>
        <w:t>3&gt;</w:t>
      </w:r>
      <w:r>
        <w:rPr>
          <w:noProof/>
        </w:rPr>
        <w:tab/>
        <w:t xml:space="preserve">apply the </w:t>
      </w:r>
      <w:r>
        <w:t>Timing Advance</w:t>
      </w:r>
      <w:r>
        <w:rPr>
          <w:noProof/>
        </w:rPr>
        <w:t xml:space="preserve"> Command for this TAG;</w:t>
      </w:r>
    </w:p>
    <w:p w14:paraId="02C8BFA9" w14:textId="77777777" w:rsidR="00CD791C" w:rsidRDefault="00CD791C" w:rsidP="00CD791C">
      <w:pPr>
        <w:pStyle w:val="B3"/>
        <w:rPr>
          <w:noProof/>
          <w:lang w:eastAsia="ko-KR"/>
        </w:rPr>
      </w:pPr>
      <w:r>
        <w:rPr>
          <w:noProof/>
          <w:lang w:eastAsia="ko-KR"/>
        </w:rPr>
        <w:t>3&gt;</w:t>
      </w:r>
      <w:r>
        <w:rPr>
          <w:noProof/>
        </w:rPr>
        <w:tab/>
        <w:t xml:space="preserve">start or restart the </w:t>
      </w:r>
      <w:r>
        <w:rPr>
          <w:i/>
          <w:noProof/>
        </w:rPr>
        <w:t>timeAlignmentTimer</w:t>
      </w:r>
      <w:r>
        <w:t xml:space="preserve"> </w:t>
      </w:r>
      <w:r>
        <w:rPr>
          <w:noProof/>
        </w:rPr>
        <w:t>associated with this TAG</w:t>
      </w:r>
      <w:r>
        <w:rPr>
          <w:noProof/>
          <w:lang w:eastAsia="ko-KR"/>
        </w:rPr>
        <w:t>.</w:t>
      </w:r>
    </w:p>
    <w:p w14:paraId="6A6D7AA7" w14:textId="77777777" w:rsidR="00CD791C" w:rsidRDefault="00CD791C" w:rsidP="00CD791C">
      <w:pPr>
        <w:pStyle w:val="B2"/>
        <w:rPr>
          <w:noProof/>
          <w:lang w:eastAsia="ja-JP"/>
        </w:rPr>
      </w:pPr>
      <w:r>
        <w:rPr>
          <w:noProof/>
          <w:lang w:eastAsia="ko-KR"/>
        </w:rPr>
        <w:t>2&gt;</w:t>
      </w:r>
      <w:r>
        <w:rPr>
          <w:noProof/>
          <w:lang w:eastAsia="ko-KR"/>
        </w:rPr>
        <w:tab/>
      </w:r>
      <w:r>
        <w:rPr>
          <w:noProof/>
        </w:rPr>
        <w:t xml:space="preserve">else if the </w:t>
      </w:r>
      <w:r>
        <w:rPr>
          <w:i/>
          <w:noProof/>
        </w:rPr>
        <w:t>timeAlignmentTimer</w:t>
      </w:r>
      <w:r>
        <w:rPr>
          <w:noProof/>
        </w:rPr>
        <w:t xml:space="preserve"> associated with this TAG is not running:</w:t>
      </w:r>
    </w:p>
    <w:p w14:paraId="050744B9" w14:textId="77777777" w:rsidR="00CD791C" w:rsidRDefault="00CD791C" w:rsidP="00CD791C">
      <w:pPr>
        <w:pStyle w:val="B3"/>
        <w:rPr>
          <w:noProof/>
        </w:rPr>
      </w:pPr>
      <w:r>
        <w:rPr>
          <w:noProof/>
          <w:lang w:eastAsia="ko-KR"/>
        </w:rPr>
        <w:t>3&gt;</w:t>
      </w:r>
      <w:r>
        <w:rPr>
          <w:noProof/>
        </w:rPr>
        <w:tab/>
        <w:t xml:space="preserve">apply the </w:t>
      </w:r>
      <w:r>
        <w:t>Timing Advance</w:t>
      </w:r>
      <w:r>
        <w:rPr>
          <w:noProof/>
        </w:rPr>
        <w:t xml:space="preserve"> Command for this TAG;</w:t>
      </w:r>
    </w:p>
    <w:p w14:paraId="02E40E7B" w14:textId="77777777" w:rsidR="00CD791C" w:rsidRDefault="00CD791C" w:rsidP="00CD791C">
      <w:pPr>
        <w:pStyle w:val="B3"/>
        <w:rPr>
          <w:noProof/>
        </w:rPr>
      </w:pPr>
      <w:r>
        <w:rPr>
          <w:noProof/>
          <w:lang w:eastAsia="ko-KR"/>
        </w:rPr>
        <w:t>3&gt;</w:t>
      </w:r>
      <w:r>
        <w:rPr>
          <w:noProof/>
        </w:rPr>
        <w:tab/>
        <w:t xml:space="preserve">start the </w:t>
      </w:r>
      <w:r>
        <w:rPr>
          <w:i/>
          <w:noProof/>
        </w:rPr>
        <w:t>timeAlignmentTimer</w:t>
      </w:r>
      <w:r>
        <w:t xml:space="preserve"> </w:t>
      </w:r>
      <w:r>
        <w:rPr>
          <w:noProof/>
        </w:rPr>
        <w:t>associated with this TAG;</w:t>
      </w:r>
    </w:p>
    <w:p w14:paraId="020C2AAD" w14:textId="77777777" w:rsidR="00CD791C" w:rsidRDefault="00CD791C" w:rsidP="00CD791C">
      <w:pPr>
        <w:pStyle w:val="B3"/>
        <w:rPr>
          <w:noProof/>
          <w:lang w:eastAsia="ko-KR"/>
        </w:rPr>
      </w:pPr>
      <w:r>
        <w:rPr>
          <w:noProof/>
          <w:lang w:eastAsia="ko-KR"/>
        </w:rPr>
        <w:t>3&gt;</w:t>
      </w:r>
      <w:r>
        <w:rPr>
          <w:noProof/>
        </w:rPr>
        <w:tab/>
        <w:t>when the Contention Resolution is considered not successful as described in clause 5.1.5</w:t>
      </w:r>
      <w:r>
        <w:rPr>
          <w:noProof/>
          <w:lang w:eastAsia="ko-KR"/>
        </w:rPr>
        <w:t>; or</w:t>
      </w:r>
    </w:p>
    <w:p w14:paraId="27CDE5D9" w14:textId="77777777" w:rsidR="00CD791C" w:rsidRDefault="00CD791C" w:rsidP="00CD791C">
      <w:pPr>
        <w:pStyle w:val="B3"/>
        <w:rPr>
          <w:noProof/>
          <w:lang w:eastAsia="ko-KR"/>
        </w:rPr>
      </w:pPr>
      <w:r>
        <w:rPr>
          <w:noProof/>
          <w:lang w:eastAsia="ko-KR"/>
        </w:rPr>
        <w:t>3&gt;</w:t>
      </w:r>
      <w:r>
        <w:rPr>
          <w:noProof/>
          <w:lang w:eastAsia="ko-KR"/>
        </w:rPr>
        <w:tab/>
        <w:t>when the Contention Resolution is considered successful for SI request as described in clause 5.1.5</w:t>
      </w:r>
      <w:r>
        <w:rPr>
          <w:noProof/>
        </w:rPr>
        <w:t xml:space="preserve">, </w:t>
      </w:r>
      <w:r>
        <w:rPr>
          <w:noProof/>
          <w:lang w:eastAsia="ko-KR"/>
        </w:rPr>
        <w:t>after transmitting HARQ feedback for MAC PDU including UE Contention Resolution Identity MAC CE:</w:t>
      </w:r>
    </w:p>
    <w:p w14:paraId="20F78CBF" w14:textId="77777777" w:rsidR="00CD791C" w:rsidRDefault="00CD791C" w:rsidP="00CD791C">
      <w:pPr>
        <w:pStyle w:val="B4"/>
        <w:rPr>
          <w:noProof/>
          <w:lang w:eastAsia="ko-KR"/>
        </w:rPr>
      </w:pPr>
      <w:r>
        <w:rPr>
          <w:noProof/>
          <w:lang w:eastAsia="ko-KR"/>
        </w:rPr>
        <w:t>4&gt;</w:t>
      </w:r>
      <w:r>
        <w:rPr>
          <w:noProof/>
          <w:lang w:eastAsia="ko-KR"/>
        </w:rPr>
        <w:tab/>
      </w:r>
      <w:r>
        <w:rPr>
          <w:noProof/>
        </w:rPr>
        <w:t xml:space="preserve">stop </w:t>
      </w:r>
      <w:r>
        <w:rPr>
          <w:i/>
          <w:noProof/>
        </w:rPr>
        <w:t>timeAlignmentTimer</w:t>
      </w:r>
      <w:r>
        <w:t xml:space="preserve"> </w:t>
      </w:r>
      <w:r>
        <w:rPr>
          <w:noProof/>
        </w:rPr>
        <w:t>associated with this TAG</w:t>
      </w:r>
      <w:r>
        <w:rPr>
          <w:noProof/>
          <w:lang w:eastAsia="ko-KR"/>
        </w:rPr>
        <w:t>.</w:t>
      </w:r>
    </w:p>
    <w:p w14:paraId="53DF4231" w14:textId="77777777" w:rsidR="00CD791C" w:rsidRDefault="00CD791C" w:rsidP="00CD791C">
      <w:pPr>
        <w:pStyle w:val="B2"/>
        <w:rPr>
          <w:noProof/>
          <w:lang w:eastAsia="ja-JP"/>
        </w:rPr>
      </w:pPr>
      <w:r>
        <w:rPr>
          <w:noProof/>
          <w:lang w:eastAsia="ko-KR"/>
        </w:rPr>
        <w:t>2&gt;</w:t>
      </w:r>
      <w:r>
        <w:rPr>
          <w:noProof/>
        </w:rPr>
        <w:tab/>
        <w:t>else:</w:t>
      </w:r>
    </w:p>
    <w:p w14:paraId="36FB4498" w14:textId="77777777" w:rsidR="00CD791C" w:rsidRDefault="00CD791C" w:rsidP="00CD791C">
      <w:pPr>
        <w:pStyle w:val="B3"/>
        <w:rPr>
          <w:noProof/>
          <w:lang w:eastAsia="ko-KR"/>
        </w:rPr>
      </w:pPr>
      <w:r>
        <w:rPr>
          <w:noProof/>
          <w:lang w:eastAsia="ko-KR"/>
        </w:rPr>
        <w:t>3&gt;</w:t>
      </w:r>
      <w:r>
        <w:rPr>
          <w:noProof/>
        </w:rPr>
        <w:tab/>
        <w:t xml:space="preserve">ignore the received </w:t>
      </w:r>
      <w:r>
        <w:t>Timing Advance</w:t>
      </w:r>
      <w:r>
        <w:rPr>
          <w:noProof/>
        </w:rPr>
        <w:t xml:space="preserve"> Command</w:t>
      </w:r>
      <w:r>
        <w:rPr>
          <w:noProof/>
          <w:lang w:eastAsia="ko-KR"/>
        </w:rPr>
        <w:t>.</w:t>
      </w:r>
    </w:p>
    <w:p w14:paraId="6083392F" w14:textId="77777777" w:rsidR="00CD791C" w:rsidRDefault="00CD791C" w:rsidP="00CD791C">
      <w:pPr>
        <w:pStyle w:val="B1"/>
        <w:rPr>
          <w:noProof/>
          <w:lang w:eastAsia="ja-JP"/>
        </w:rPr>
      </w:pPr>
      <w:r>
        <w:rPr>
          <w:noProof/>
          <w:lang w:eastAsia="ko-KR"/>
        </w:rPr>
        <w:t>1&gt;</w:t>
      </w:r>
      <w:r>
        <w:rPr>
          <w:noProof/>
        </w:rPr>
        <w:tab/>
        <w:t xml:space="preserve">when an Absolute </w:t>
      </w:r>
      <w:r>
        <w:t>Timing Advance</w:t>
      </w:r>
      <w:r>
        <w:rPr>
          <w:noProof/>
        </w:rPr>
        <w:t xml:space="preserve"> Command</w:t>
      </w:r>
      <w:r>
        <w:rPr>
          <w:iCs/>
          <w:noProof/>
        </w:rPr>
        <w:t xml:space="preserve"> </w:t>
      </w:r>
      <w:r>
        <w:rPr>
          <w:noProof/>
        </w:rPr>
        <w:t>is received in response to a MSGA transmission including C-RNTI MAC CE as specified in clause 5.1.4a:</w:t>
      </w:r>
    </w:p>
    <w:p w14:paraId="2535A23B" w14:textId="77777777" w:rsidR="00CD791C" w:rsidRDefault="00CD791C" w:rsidP="00CD791C">
      <w:pPr>
        <w:pStyle w:val="B2"/>
        <w:rPr>
          <w:noProof/>
        </w:rPr>
      </w:pPr>
      <w:r>
        <w:rPr>
          <w:noProof/>
          <w:lang w:eastAsia="ko-KR"/>
        </w:rPr>
        <w:t>2&gt;</w:t>
      </w:r>
      <w:r>
        <w:rPr>
          <w:noProof/>
          <w:lang w:eastAsia="ko-KR"/>
        </w:rPr>
        <w:tab/>
      </w:r>
      <w:r>
        <w:rPr>
          <w:noProof/>
        </w:rPr>
        <w:t>apply the Timing Advance Command for PTAG;</w:t>
      </w:r>
    </w:p>
    <w:p w14:paraId="159D8954" w14:textId="77777777" w:rsidR="00CD791C" w:rsidRDefault="00CD791C" w:rsidP="00CD791C">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52075943" w14:textId="15C59DF1" w:rsidR="00361F75" w:rsidRPr="001402B1" w:rsidRDefault="00361F75" w:rsidP="00361F75">
      <w:pPr>
        <w:pStyle w:val="B1"/>
        <w:rPr>
          <w:ins w:id="103" w:author="Huawei-YinghaoGuo" w:date="2022-01-25T16:46:00Z"/>
          <w:noProof/>
          <w:lang w:eastAsia="ko-KR"/>
        </w:rPr>
      </w:pPr>
      <w:ins w:id="104" w:author="Huawei-YinghaoGuo" w:date="2022-01-25T16:46:00Z">
        <w:r w:rsidRPr="001402B1">
          <w:rPr>
            <w:rFonts w:eastAsia="DengXian"/>
            <w:noProof/>
            <w:lang w:eastAsia="zh-CN"/>
          </w:rPr>
          <w:t>1&gt;</w:t>
        </w:r>
        <w:r w:rsidRPr="001402B1">
          <w:rPr>
            <w:rFonts w:eastAsia="DengXian"/>
            <w:noProof/>
            <w:lang w:eastAsia="zh-CN"/>
          </w:rPr>
          <w:tab/>
          <w:t xml:space="preserve">when the configuration for </w:t>
        </w:r>
        <w:r w:rsidR="00BB2038">
          <w:rPr>
            <w:i/>
            <w:noProof/>
            <w:lang w:eastAsia="ko-KR"/>
          </w:rPr>
          <w:t>inactive</w:t>
        </w:r>
        <w:r w:rsidR="00715BDB">
          <w:rPr>
            <w:i/>
            <w:noProof/>
            <w:lang w:eastAsia="ko-KR"/>
          </w:rPr>
          <w:t>P</w:t>
        </w:r>
        <w:r w:rsidR="00BB2038">
          <w:rPr>
            <w:i/>
            <w:noProof/>
            <w:lang w:eastAsia="ko-KR"/>
          </w:rPr>
          <w:t>osSRS</w:t>
        </w:r>
        <w:r w:rsidRPr="001402B1">
          <w:rPr>
            <w:i/>
            <w:noProof/>
            <w:lang w:eastAsia="ko-KR"/>
          </w:rPr>
          <w:t>-TimeAlignmentTimer</w:t>
        </w:r>
        <w:r w:rsidRPr="001402B1">
          <w:rPr>
            <w:noProof/>
            <w:lang w:eastAsia="ko-KR"/>
          </w:rPr>
          <w:t xml:space="preserve"> is received:</w:t>
        </w:r>
      </w:ins>
    </w:p>
    <w:p w14:paraId="5B010982" w14:textId="7F765569" w:rsidR="00361F75" w:rsidRPr="00361F75" w:rsidRDefault="00361F75">
      <w:pPr>
        <w:pStyle w:val="B2"/>
        <w:rPr>
          <w:ins w:id="105" w:author="Huawei-YinghaoGuo" w:date="2022-01-25T16:46:00Z"/>
          <w:noProof/>
          <w:lang w:eastAsia="ko-KR"/>
        </w:rPr>
        <w:pPrChange w:id="106" w:author="Huawei-YinghaoGuo" w:date="2022-01-25T16:46:00Z">
          <w:pPr>
            <w:pStyle w:val="B1"/>
          </w:pPr>
        </w:pPrChange>
      </w:pPr>
      <w:ins w:id="107" w:author="Huawei-YinghaoGuo" w:date="2022-01-25T16:46:00Z">
        <w:r w:rsidRPr="001402B1">
          <w:rPr>
            <w:rFonts w:eastAsia="DengXian" w:hint="eastAsia"/>
            <w:noProof/>
            <w:lang w:eastAsia="zh-CN"/>
          </w:rPr>
          <w:t>2</w:t>
        </w:r>
        <w:r w:rsidRPr="001402B1">
          <w:rPr>
            <w:rFonts w:eastAsia="DengXian"/>
            <w:noProof/>
            <w:lang w:eastAsia="zh-CN"/>
          </w:rPr>
          <w:t>&gt;</w:t>
        </w:r>
        <w:r w:rsidRPr="001402B1">
          <w:rPr>
            <w:rFonts w:eastAsia="DengXian"/>
            <w:noProof/>
            <w:lang w:eastAsia="zh-CN"/>
          </w:rPr>
          <w:tab/>
          <w:t xml:space="preserve">start or restart the </w:t>
        </w:r>
        <w:r w:rsidR="00715BDB">
          <w:rPr>
            <w:i/>
            <w:noProof/>
            <w:lang w:eastAsia="ko-KR"/>
          </w:rPr>
          <w:t>inactivePosSRS</w:t>
        </w:r>
        <w:r w:rsidRPr="001402B1">
          <w:rPr>
            <w:i/>
            <w:noProof/>
            <w:lang w:eastAsia="ko-KR"/>
          </w:rPr>
          <w:t>-TimeAlignmentTimer</w:t>
        </w:r>
        <w:r w:rsidRPr="001402B1">
          <w:rPr>
            <w:noProof/>
            <w:lang w:eastAsia="ko-KR"/>
          </w:rPr>
          <w:t>.</w:t>
        </w:r>
      </w:ins>
    </w:p>
    <w:p w14:paraId="57AA1176" w14:textId="105D0121" w:rsidR="00CD791C" w:rsidRDefault="00CD791C" w:rsidP="00CD791C">
      <w:pPr>
        <w:pStyle w:val="B1"/>
        <w:rPr>
          <w:noProof/>
          <w:lang w:eastAsia="ja-JP"/>
        </w:rPr>
      </w:pPr>
      <w:r>
        <w:rPr>
          <w:noProof/>
          <w:lang w:eastAsia="ko-KR"/>
        </w:rPr>
        <w:t>1&gt;</w:t>
      </w:r>
      <w:r>
        <w:rPr>
          <w:noProof/>
        </w:rPr>
        <w:tab/>
        <w:t xml:space="preserve">when a </w:t>
      </w:r>
      <w:r>
        <w:rPr>
          <w:i/>
          <w:noProof/>
        </w:rPr>
        <w:t>timeAlignmentTimer</w:t>
      </w:r>
      <w:r>
        <w:rPr>
          <w:noProof/>
        </w:rPr>
        <w:t xml:space="preserve"> expires:</w:t>
      </w:r>
    </w:p>
    <w:p w14:paraId="326CD3AE" w14:textId="77777777" w:rsidR="00CD791C" w:rsidRDefault="00CD791C" w:rsidP="00CD791C">
      <w:pPr>
        <w:pStyle w:val="B2"/>
        <w:rPr>
          <w:noProof/>
        </w:rPr>
      </w:pPr>
      <w:r>
        <w:rPr>
          <w:lang w:eastAsia="ko-KR"/>
        </w:rPr>
        <w:t>2&gt;</w:t>
      </w:r>
      <w:r>
        <w:tab/>
        <w:t xml:space="preserve">if the </w:t>
      </w:r>
      <w:proofErr w:type="spellStart"/>
      <w:r>
        <w:rPr>
          <w:i/>
          <w:iCs/>
        </w:rPr>
        <w:t>timeAlignmentTimer</w:t>
      </w:r>
      <w:proofErr w:type="spellEnd"/>
      <w:r>
        <w:t xml:space="preserve"> is associated with the </w:t>
      </w:r>
      <w:r>
        <w:rPr>
          <w:lang w:eastAsia="ko-KR"/>
        </w:rPr>
        <w:t>P</w:t>
      </w:r>
      <w:r>
        <w:t>TAG:</w:t>
      </w:r>
    </w:p>
    <w:p w14:paraId="14017EB3" w14:textId="77777777" w:rsidR="00CD791C" w:rsidRDefault="00CD791C" w:rsidP="00CD791C">
      <w:pPr>
        <w:pStyle w:val="B3"/>
        <w:rPr>
          <w:noProof/>
        </w:rPr>
      </w:pPr>
      <w:r>
        <w:rPr>
          <w:noProof/>
          <w:lang w:eastAsia="ko-KR"/>
        </w:rPr>
        <w:lastRenderedPageBreak/>
        <w:t>3&gt;</w:t>
      </w:r>
      <w:r>
        <w:rPr>
          <w:noProof/>
        </w:rPr>
        <w:tab/>
        <w:t>flush all HARQ buffers for all Serving Cells;</w:t>
      </w:r>
    </w:p>
    <w:p w14:paraId="18664D41" w14:textId="77777777" w:rsidR="00CD791C" w:rsidRDefault="00CD791C" w:rsidP="00CD791C">
      <w:pPr>
        <w:pStyle w:val="B3"/>
        <w:rPr>
          <w:noProof/>
        </w:rPr>
      </w:pPr>
      <w:r>
        <w:rPr>
          <w:noProof/>
          <w:lang w:eastAsia="ko-KR"/>
        </w:rPr>
        <w:t>3&gt;</w:t>
      </w:r>
      <w:r>
        <w:rPr>
          <w:noProof/>
        </w:rPr>
        <w:tab/>
        <w:t>notify RRC to release PUCCH for all Serving Cells, if configured;</w:t>
      </w:r>
    </w:p>
    <w:p w14:paraId="27AE813E" w14:textId="77777777" w:rsidR="00CD791C" w:rsidRDefault="00CD791C" w:rsidP="00CD791C">
      <w:pPr>
        <w:pStyle w:val="B3"/>
        <w:rPr>
          <w:noProof/>
        </w:rPr>
      </w:pPr>
      <w:r>
        <w:rPr>
          <w:noProof/>
          <w:lang w:eastAsia="ko-KR"/>
        </w:rPr>
        <w:t>3&gt;</w:t>
      </w:r>
      <w:r>
        <w:rPr>
          <w:noProof/>
        </w:rPr>
        <w:tab/>
        <w:t>notify RRC to release SRS for all Serving Cells, if configured;</w:t>
      </w:r>
    </w:p>
    <w:p w14:paraId="6CA0FE10" w14:textId="77777777" w:rsidR="00CD791C" w:rsidRDefault="00CD791C" w:rsidP="00CD791C">
      <w:pPr>
        <w:pStyle w:val="B3"/>
      </w:pPr>
      <w:r>
        <w:rPr>
          <w:lang w:eastAsia="ko-KR"/>
        </w:rPr>
        <w:t>3&gt;</w:t>
      </w:r>
      <w:r>
        <w:tab/>
      </w:r>
      <w:r>
        <w:rPr>
          <w:lang w:eastAsia="ko-KR"/>
        </w:rPr>
        <w:t>clear</w:t>
      </w:r>
      <w:r>
        <w:t xml:space="preserve"> any configured downlink assignments and </w:t>
      </w:r>
      <w:r>
        <w:rPr>
          <w:lang w:eastAsia="ko-KR"/>
        </w:rPr>
        <w:t xml:space="preserve">configured </w:t>
      </w:r>
      <w:r>
        <w:t>uplink grants;</w:t>
      </w:r>
    </w:p>
    <w:p w14:paraId="773FA425" w14:textId="77777777" w:rsidR="00CD791C" w:rsidRDefault="00CD791C" w:rsidP="00CD791C">
      <w:pPr>
        <w:pStyle w:val="B3"/>
      </w:pPr>
      <w:r>
        <w:t>3&gt;</w:t>
      </w:r>
      <w:r>
        <w:tab/>
        <w:t>clear any PUSCH resource for semi-persistent CSI reporting;</w:t>
      </w:r>
    </w:p>
    <w:p w14:paraId="5F8914DA" w14:textId="77777777" w:rsidR="00CD791C" w:rsidRDefault="00CD791C" w:rsidP="00CD791C">
      <w:pPr>
        <w:pStyle w:val="B3"/>
        <w:rPr>
          <w:lang w:eastAsia="ko-KR"/>
        </w:rPr>
      </w:pPr>
      <w:r>
        <w:rPr>
          <w:lang w:eastAsia="ko-KR"/>
        </w:rPr>
        <w:t>3&gt;</w:t>
      </w:r>
      <w:r>
        <w:tab/>
        <w:t xml:space="preserve">consider all running </w:t>
      </w:r>
      <w:proofErr w:type="spellStart"/>
      <w:r>
        <w:rPr>
          <w:i/>
        </w:rPr>
        <w:t>timeAlignmentTimer</w:t>
      </w:r>
      <w:r>
        <w:t>s</w:t>
      </w:r>
      <w:proofErr w:type="spellEnd"/>
      <w:r>
        <w:t xml:space="preserve"> as expired;</w:t>
      </w:r>
    </w:p>
    <w:p w14:paraId="28F1E150" w14:textId="77777777" w:rsidR="00CD791C" w:rsidRDefault="00CD791C" w:rsidP="00CD791C">
      <w:pPr>
        <w:pStyle w:val="B3"/>
        <w:rPr>
          <w:lang w:eastAsia="ko-KR"/>
        </w:rPr>
      </w:pPr>
      <w:r>
        <w:rPr>
          <w:lang w:eastAsia="ko-KR"/>
        </w:rPr>
        <w:t>3&gt;</w:t>
      </w:r>
      <w:r>
        <w:rPr>
          <w:lang w:eastAsia="ko-KR"/>
        </w:rPr>
        <w:tab/>
        <w:t>maintain N</w:t>
      </w:r>
      <w:r>
        <w:rPr>
          <w:vertAlign w:val="subscript"/>
          <w:lang w:eastAsia="ko-KR"/>
        </w:rPr>
        <w:t>TA</w:t>
      </w:r>
      <w:r>
        <w:rPr>
          <w:lang w:eastAsia="ko-KR"/>
        </w:rPr>
        <w:t xml:space="preserve"> (defined in TS 38.211 [8]) of all TAGs.</w:t>
      </w:r>
    </w:p>
    <w:p w14:paraId="625D860A" w14:textId="77777777" w:rsidR="00CD791C" w:rsidRDefault="00CD791C" w:rsidP="00CD791C">
      <w:pPr>
        <w:pStyle w:val="B2"/>
        <w:rPr>
          <w:noProof/>
          <w:lang w:eastAsia="ja-JP"/>
        </w:rPr>
      </w:pPr>
      <w:r>
        <w:rPr>
          <w:noProof/>
          <w:lang w:eastAsia="ko-KR"/>
        </w:rPr>
        <w:t>2&gt;</w:t>
      </w:r>
      <w:r>
        <w:rPr>
          <w:noProof/>
        </w:rPr>
        <w:tab/>
        <w:t xml:space="preserve">else if the </w:t>
      </w:r>
      <w:r>
        <w:rPr>
          <w:i/>
          <w:noProof/>
        </w:rPr>
        <w:t>timeAlignmentTimer</w:t>
      </w:r>
      <w:r>
        <w:t xml:space="preserve"> </w:t>
      </w:r>
      <w:r>
        <w:rPr>
          <w:noProof/>
        </w:rPr>
        <w:t>is</w:t>
      </w:r>
      <w:r>
        <w:t xml:space="preserve"> </w:t>
      </w:r>
      <w:r>
        <w:rPr>
          <w:noProof/>
        </w:rPr>
        <w:t xml:space="preserve">associated with an </w:t>
      </w:r>
      <w:r>
        <w:rPr>
          <w:noProof/>
          <w:lang w:eastAsia="ko-KR"/>
        </w:rPr>
        <w:t>S</w:t>
      </w:r>
      <w:r>
        <w:rPr>
          <w:noProof/>
        </w:rPr>
        <w:t>TAG, then for all Serving Cells belonging to this TAG</w:t>
      </w:r>
      <w:r>
        <w:t>:</w:t>
      </w:r>
    </w:p>
    <w:p w14:paraId="38EC0E84" w14:textId="77777777" w:rsidR="00CD791C" w:rsidRDefault="00CD791C" w:rsidP="00CD791C">
      <w:pPr>
        <w:pStyle w:val="B3"/>
        <w:rPr>
          <w:noProof/>
        </w:rPr>
      </w:pPr>
      <w:r>
        <w:rPr>
          <w:noProof/>
          <w:lang w:eastAsia="ko-KR"/>
        </w:rPr>
        <w:t>3&gt;</w:t>
      </w:r>
      <w:r>
        <w:rPr>
          <w:noProof/>
        </w:rPr>
        <w:tab/>
        <w:t>flush all HARQ buffers;</w:t>
      </w:r>
    </w:p>
    <w:p w14:paraId="52F5B279" w14:textId="77777777" w:rsidR="00CD791C" w:rsidRDefault="00CD791C" w:rsidP="00CD791C">
      <w:pPr>
        <w:pStyle w:val="B3"/>
        <w:rPr>
          <w:noProof/>
          <w:lang w:eastAsia="ko-KR"/>
        </w:rPr>
      </w:pPr>
      <w:r>
        <w:rPr>
          <w:noProof/>
          <w:lang w:eastAsia="ko-KR"/>
        </w:rPr>
        <w:t>3&gt;</w:t>
      </w:r>
      <w:r>
        <w:rPr>
          <w:noProof/>
        </w:rPr>
        <w:tab/>
        <w:t>notify RRC to release PUCCH, if configured</w:t>
      </w:r>
      <w:r>
        <w:rPr>
          <w:noProof/>
          <w:lang w:eastAsia="ko-KR"/>
        </w:rPr>
        <w:t>;</w:t>
      </w:r>
    </w:p>
    <w:p w14:paraId="36CCA19A" w14:textId="77777777" w:rsidR="00CD791C" w:rsidRDefault="00CD791C" w:rsidP="00CD791C">
      <w:pPr>
        <w:pStyle w:val="B3"/>
        <w:rPr>
          <w:noProof/>
          <w:lang w:eastAsia="ja-JP"/>
        </w:rPr>
      </w:pPr>
      <w:r>
        <w:rPr>
          <w:noProof/>
          <w:lang w:eastAsia="ko-KR"/>
        </w:rPr>
        <w:t>3&gt;</w:t>
      </w:r>
      <w:r>
        <w:rPr>
          <w:noProof/>
        </w:rPr>
        <w:tab/>
        <w:t>notify RRC to release SRS</w:t>
      </w:r>
      <w:r>
        <w:rPr>
          <w:noProof/>
          <w:lang w:eastAsia="ko-KR"/>
        </w:rPr>
        <w:t>, if configured</w:t>
      </w:r>
      <w:r>
        <w:rPr>
          <w:noProof/>
        </w:rPr>
        <w:t>;</w:t>
      </w:r>
    </w:p>
    <w:p w14:paraId="63605C06" w14:textId="77777777" w:rsidR="00CD791C" w:rsidRDefault="00CD791C" w:rsidP="00CD791C">
      <w:pPr>
        <w:pStyle w:val="B3"/>
        <w:rPr>
          <w:noProof/>
          <w:lang w:eastAsia="ko-KR"/>
        </w:rPr>
      </w:pPr>
      <w:r>
        <w:rPr>
          <w:noProof/>
          <w:lang w:eastAsia="ko-KR"/>
        </w:rPr>
        <w:t>3&gt;</w:t>
      </w:r>
      <w:r>
        <w:rPr>
          <w:noProof/>
          <w:lang w:eastAsia="ko-KR"/>
        </w:rPr>
        <w:tab/>
        <w:t>clear any configured downlink assignments and configured uplink grants;</w:t>
      </w:r>
    </w:p>
    <w:p w14:paraId="02B72C2C" w14:textId="77777777" w:rsidR="00CD791C" w:rsidRDefault="00CD791C" w:rsidP="00CD791C">
      <w:pPr>
        <w:pStyle w:val="B3"/>
        <w:rPr>
          <w:noProof/>
          <w:lang w:eastAsia="ko-KR"/>
        </w:rPr>
      </w:pPr>
      <w:r>
        <w:rPr>
          <w:noProof/>
          <w:lang w:eastAsia="ko-KR"/>
        </w:rPr>
        <w:t>3&gt;</w:t>
      </w:r>
      <w:r>
        <w:rPr>
          <w:noProof/>
          <w:lang w:eastAsia="ko-KR"/>
        </w:rPr>
        <w:tab/>
        <w:t>clear any PUSCH resource for semi-persistent CSI reporting;</w:t>
      </w:r>
    </w:p>
    <w:p w14:paraId="48264D3B" w14:textId="77777777" w:rsidR="00CD791C" w:rsidRDefault="00CD791C" w:rsidP="00CD791C">
      <w:pPr>
        <w:pStyle w:val="B3"/>
        <w:rPr>
          <w:lang w:eastAsia="ko-KR"/>
        </w:rPr>
      </w:pPr>
      <w:r>
        <w:rPr>
          <w:lang w:eastAsia="ko-KR"/>
        </w:rPr>
        <w:t>3&gt;</w:t>
      </w:r>
      <w:r>
        <w:rPr>
          <w:lang w:eastAsia="ko-KR"/>
        </w:rPr>
        <w:tab/>
        <w:t>maintain N</w:t>
      </w:r>
      <w:r>
        <w:rPr>
          <w:vertAlign w:val="subscript"/>
          <w:lang w:eastAsia="ko-KR"/>
        </w:rPr>
        <w:t>TA</w:t>
      </w:r>
      <w:r>
        <w:rPr>
          <w:lang w:eastAsia="ko-KR"/>
        </w:rPr>
        <w:t xml:space="preserve"> (defined in TS 38.211 [8]) of this TAG.</w:t>
      </w:r>
    </w:p>
    <w:p w14:paraId="325F08B7" w14:textId="20D9E82A" w:rsidR="00AA1D43" w:rsidRPr="001402B1" w:rsidRDefault="00AA1D43" w:rsidP="00AA1D43">
      <w:pPr>
        <w:pStyle w:val="B1"/>
        <w:rPr>
          <w:ins w:id="108" w:author="Huawei-YinghaoGuo" w:date="2022-01-25T16:47:00Z"/>
          <w:rFonts w:eastAsia="DengXian"/>
          <w:lang w:eastAsia="zh-CN"/>
        </w:rPr>
      </w:pPr>
      <w:ins w:id="109" w:author="Huawei-YinghaoGuo" w:date="2022-01-25T16:47:00Z">
        <w:r w:rsidRPr="001402B1">
          <w:rPr>
            <w:rFonts w:eastAsia="DengXian"/>
            <w:lang w:eastAsia="zh-CN"/>
          </w:rPr>
          <w:t>1&gt;</w:t>
        </w:r>
        <w:r w:rsidRPr="001402B1">
          <w:rPr>
            <w:rFonts w:eastAsia="DengXian"/>
            <w:lang w:eastAsia="zh-CN"/>
          </w:rPr>
          <w:tab/>
          <w:t xml:space="preserve">when the </w:t>
        </w:r>
        <w:proofErr w:type="spellStart"/>
        <w:r w:rsidR="006C476D">
          <w:rPr>
            <w:rFonts w:eastAsia="DengXian"/>
            <w:i/>
            <w:lang w:eastAsia="zh-CN"/>
          </w:rPr>
          <w:t>inactivePosSRS</w:t>
        </w:r>
        <w:r w:rsidRPr="001402B1">
          <w:rPr>
            <w:rFonts w:eastAsia="DengXian"/>
            <w:i/>
            <w:lang w:eastAsia="zh-CN"/>
          </w:rPr>
          <w:t>-TimeAlignmentTimer</w:t>
        </w:r>
        <w:proofErr w:type="spellEnd"/>
        <w:r w:rsidRPr="001402B1">
          <w:rPr>
            <w:rFonts w:eastAsia="DengXian"/>
            <w:lang w:eastAsia="zh-CN"/>
          </w:rPr>
          <w:t xml:space="preserve"> expires:</w:t>
        </w:r>
      </w:ins>
    </w:p>
    <w:p w14:paraId="189F4D23" w14:textId="5CB06EBD" w:rsidR="00AA1D43" w:rsidRPr="00003738" w:rsidRDefault="00AA1D43">
      <w:pPr>
        <w:pStyle w:val="B2"/>
        <w:rPr>
          <w:ins w:id="110" w:author="Huawei-YinghaoGuo" w:date="2022-01-25T16:47:00Z"/>
          <w:rFonts w:eastAsia="DengXian"/>
          <w:lang w:eastAsia="zh-CN"/>
          <w:rPrChange w:id="111" w:author="Huawei-YinghaoGuo" w:date="2022-01-25T16:47:00Z">
            <w:rPr>
              <w:ins w:id="112" w:author="Huawei-YinghaoGuo" w:date="2022-01-25T16:47:00Z"/>
            </w:rPr>
          </w:rPrChange>
        </w:rPr>
        <w:pPrChange w:id="113" w:author="Huawei-YinghaoGuo" w:date="2022-01-25T16:47:00Z">
          <w:pPr/>
        </w:pPrChange>
      </w:pPr>
      <w:ins w:id="114" w:author="Huawei-YinghaoGuo" w:date="2022-01-25T16:47:00Z">
        <w:r w:rsidRPr="001402B1">
          <w:rPr>
            <w:rFonts w:eastAsia="DengXian" w:hint="eastAsia"/>
            <w:lang w:eastAsia="zh-CN"/>
          </w:rPr>
          <w:t>2</w:t>
        </w:r>
        <w:r w:rsidRPr="001402B1">
          <w:rPr>
            <w:rFonts w:eastAsia="DengXian"/>
            <w:lang w:eastAsia="zh-CN"/>
          </w:rPr>
          <w:t>&gt;</w:t>
        </w:r>
        <w:r w:rsidRPr="001402B1">
          <w:rPr>
            <w:rFonts w:eastAsia="DengXian"/>
            <w:lang w:eastAsia="zh-CN"/>
          </w:rPr>
          <w:tab/>
          <w:t xml:space="preserve">notify RRC to release </w:t>
        </w:r>
        <w:r w:rsidR="000C15D8">
          <w:rPr>
            <w:rFonts w:eastAsia="DengXian"/>
            <w:lang w:eastAsia="zh-CN"/>
          </w:rPr>
          <w:t>Positioning SRS</w:t>
        </w:r>
        <w:r w:rsidRPr="001402B1">
          <w:rPr>
            <w:rFonts w:eastAsia="DengXian"/>
            <w:lang w:eastAsia="zh-CN"/>
          </w:rPr>
          <w:t xml:space="preserve"> for</w:t>
        </w:r>
        <w:r w:rsidR="000C15D8">
          <w:rPr>
            <w:rFonts w:eastAsia="DengXian"/>
            <w:lang w:eastAsia="zh-CN"/>
          </w:rPr>
          <w:t xml:space="preserve"> RRC_INACTIVE</w:t>
        </w:r>
      </w:ins>
      <w:ins w:id="115" w:author="Huawei-YinghaoGuo" w:date="2022-01-28T20:09:00Z">
        <w:r w:rsidR="00603E44">
          <w:rPr>
            <w:rFonts w:eastAsia="DengXian"/>
            <w:lang w:eastAsia="zh-CN"/>
          </w:rPr>
          <w:t xml:space="preserve"> </w:t>
        </w:r>
        <w:r w:rsidR="00603E44" w:rsidRPr="001402B1">
          <w:rPr>
            <w:rFonts w:eastAsia="DengXian"/>
            <w:lang w:eastAsia="zh-CN"/>
          </w:rPr>
          <w:t>configuration(s)</w:t>
        </w:r>
      </w:ins>
      <w:ins w:id="116" w:author="Huawei-YinghaoGuo" w:date="2022-01-25T16:47:00Z">
        <w:r w:rsidRPr="001402B1">
          <w:rPr>
            <w:rFonts w:eastAsia="DengXian"/>
            <w:lang w:eastAsia="zh-CN"/>
          </w:rPr>
          <w:t>.</w:t>
        </w:r>
      </w:ins>
    </w:p>
    <w:p w14:paraId="006DA196" w14:textId="58037B55" w:rsidR="00CD791C" w:rsidRDefault="00CD791C" w:rsidP="00CD791C">
      <w:pPr>
        <w:rPr>
          <w:lang w:eastAsia="ja-JP"/>
        </w:rPr>
      </w:pPr>
      <w:r>
        <w:t xml:space="preserve">When the MAC entity </w:t>
      </w:r>
      <w:r>
        <w:rPr>
          <w:lang w:eastAsia="zh-CN"/>
        </w:rPr>
        <w:t>stops</w:t>
      </w:r>
      <w:r>
        <w:t xml:space="preserve"> uplink transmissions for an </w:t>
      </w:r>
      <w:proofErr w:type="spellStart"/>
      <w:r>
        <w:t>SCell</w:t>
      </w:r>
      <w:proofErr w:type="spellEnd"/>
      <w:r>
        <w:t xml:space="preserve"> </w:t>
      </w:r>
      <w:r>
        <w:rPr>
          <w:lang w:eastAsia="zh-CN"/>
        </w:rPr>
        <w:t>due to the fact that</w:t>
      </w:r>
      <w:r>
        <w:t xml:space="preserve"> the maximum uplink transmission timing difference between TAGs of the MAC entity or the maximum uplink transmission timing difference between TAGs of </w:t>
      </w:r>
      <w:r>
        <w:rPr>
          <w:lang w:eastAsia="zh-CN"/>
        </w:rPr>
        <w:t xml:space="preserve">any </w:t>
      </w:r>
      <w:r>
        <w:t xml:space="preserve">MAC entity </w:t>
      </w:r>
      <w:r>
        <w:rPr>
          <w:lang w:eastAsia="zh-CN"/>
        </w:rPr>
        <w:t xml:space="preserve">of the UE </w:t>
      </w:r>
      <w:r>
        <w:t xml:space="preserve">is exceeded, the MAC entity considers the </w:t>
      </w:r>
      <w:proofErr w:type="spellStart"/>
      <w:r>
        <w:rPr>
          <w:i/>
          <w:iCs/>
        </w:rPr>
        <w:t>timeAlignmentTimer</w:t>
      </w:r>
      <w:proofErr w:type="spellEnd"/>
      <w:r>
        <w:t xml:space="preserve"> associated with the </w:t>
      </w:r>
      <w:proofErr w:type="spellStart"/>
      <w:r>
        <w:t>SCell</w:t>
      </w:r>
      <w:proofErr w:type="spellEnd"/>
      <w:r>
        <w:t xml:space="preserve"> as expired.</w:t>
      </w:r>
    </w:p>
    <w:p w14:paraId="08DCB71C" w14:textId="77777777" w:rsidR="00CD791C" w:rsidRDefault="00CD791C" w:rsidP="00CD791C">
      <w:pPr>
        <w:rPr>
          <w:noProof/>
          <w:lang w:eastAsia="zh-TW"/>
        </w:rPr>
      </w:pPr>
      <w:r>
        <w:rPr>
          <w:noProof/>
          <w:lang w:eastAsia="zh-CN"/>
        </w:rPr>
        <w:t xml:space="preserve">The MAC entity shall not perform any uplink transmission on a Serving Cell except the Random Access Preamble and MSGA transmission when the </w:t>
      </w:r>
      <w:r>
        <w:rPr>
          <w:i/>
          <w:noProof/>
        </w:rPr>
        <w:t>timeAlignmentTimer</w:t>
      </w:r>
      <w:r>
        <w:rPr>
          <w:noProof/>
        </w:rPr>
        <w:t xml:space="preserve"> associated with the TAG to which this Serving Cell belongs</w:t>
      </w:r>
      <w:r>
        <w:rPr>
          <w:noProof/>
          <w:lang w:eastAsia="zh-CN"/>
        </w:rPr>
        <w:t xml:space="preserve"> is not running. </w:t>
      </w:r>
      <w:r>
        <w:rPr>
          <w:noProof/>
          <w:lang w:eastAsia="zh-TW"/>
        </w:rPr>
        <w:t xml:space="preserve">Furthermore, when the </w:t>
      </w:r>
      <w:r>
        <w:rPr>
          <w:i/>
          <w:noProof/>
          <w:lang w:eastAsia="zh-TW"/>
        </w:rPr>
        <w:t>timeAlignmentTimer</w:t>
      </w:r>
      <w:r>
        <w:rPr>
          <w:noProof/>
          <w:lang w:eastAsia="zh-TW"/>
        </w:rPr>
        <w:t xml:space="preserve"> associated with the </w:t>
      </w:r>
      <w:r>
        <w:rPr>
          <w:noProof/>
          <w:lang w:eastAsia="ko-KR"/>
        </w:rPr>
        <w:t>P</w:t>
      </w:r>
      <w:r>
        <w:rPr>
          <w:noProof/>
          <w:lang w:eastAsia="zh-TW"/>
        </w:rPr>
        <w:t>TAG is not running, the MAC entity shall not perform any uplink transmission on any Serving Cell except the Random Access Preamble and MSGA transmission on the SpCell.</w:t>
      </w:r>
    </w:p>
    <w:p w14:paraId="64FBF081" w14:textId="77777777" w:rsidR="00E11C16" w:rsidRDefault="00E11C16" w:rsidP="00E11C16">
      <w:pPr>
        <w:rPr>
          <w:lang w:eastAsia="zh-CN"/>
        </w:rPr>
      </w:pPr>
      <w:r>
        <w:rPr>
          <w:rFonts w:hint="eastAsia"/>
          <w:lang w:eastAsia="zh-CN"/>
        </w:rPr>
        <w:t>=</w:t>
      </w:r>
      <w:r>
        <w:rPr>
          <w:lang w:eastAsia="zh-CN"/>
        </w:rPr>
        <w:t>=================================NEXT CHANGE=====================================</w:t>
      </w:r>
    </w:p>
    <w:p w14:paraId="30468464" w14:textId="77777777" w:rsidR="00E11C16" w:rsidRDefault="00E11C16" w:rsidP="00E11C16">
      <w:pPr>
        <w:pStyle w:val="Heading2"/>
        <w:rPr>
          <w:lang w:eastAsia="ko-KR"/>
        </w:rPr>
      </w:pPr>
      <w:r>
        <w:rPr>
          <w:lang w:eastAsia="ko-KR"/>
        </w:rPr>
        <w:t>5.14</w:t>
      </w:r>
      <w:r>
        <w:rPr>
          <w:lang w:eastAsia="ko-KR"/>
        </w:rPr>
        <w:tab/>
        <w:t>Handling of measurement gaps</w:t>
      </w:r>
    </w:p>
    <w:p w14:paraId="1C51D004" w14:textId="2562D7EB" w:rsidR="00E11C16" w:rsidRDefault="00E11C16" w:rsidP="00E11C16">
      <w:pPr>
        <w:rPr>
          <w:lang w:eastAsia="ko-KR"/>
        </w:rPr>
      </w:pPr>
      <w:r>
        <w:rPr>
          <w:lang w:eastAsia="ko-KR"/>
        </w:rPr>
        <w:t>During a</w:t>
      </w:r>
      <w:ins w:id="117" w:author="Huawei-YinghaoGuo" w:date="2022-01-04T23:14:00Z">
        <w:r>
          <w:rPr>
            <w:lang w:eastAsia="ko-KR"/>
          </w:rPr>
          <w:t xml:space="preserve">n </w:t>
        </w:r>
      </w:ins>
      <w:del w:id="118" w:author="Huawei-YinghaoGuo" w:date="2022-01-25T17:49:00Z">
        <w:r w:rsidDel="006E599E">
          <w:rPr>
            <w:lang w:eastAsia="ko-KR"/>
          </w:rPr>
          <w:delText xml:space="preserve"> </w:delText>
        </w:r>
      </w:del>
      <w:ins w:id="119" w:author="Huawei-YinghaoGuo" w:date="2022-01-25T17:50:00Z">
        <w:r>
          <w:rPr>
            <w:lang w:eastAsia="ko-KR"/>
          </w:rPr>
          <w:t xml:space="preserve">activated </w:t>
        </w:r>
      </w:ins>
      <w:r>
        <w:rPr>
          <w:lang w:eastAsia="ko-KR"/>
        </w:rPr>
        <w:t xml:space="preserve">measurement gap, the MAC entity shall, on the Serving Cell(s) in the corresponding frequency range of the measurement gap configured by </w:t>
      </w:r>
      <w:proofErr w:type="spellStart"/>
      <w:r>
        <w:rPr>
          <w:i/>
        </w:rPr>
        <w:t>measGapConfig</w:t>
      </w:r>
      <w:proofErr w:type="spellEnd"/>
      <w:r>
        <w:t xml:space="preserve"> </w:t>
      </w:r>
      <w:r>
        <w:rPr>
          <w:lang w:eastAsia="ko-KR"/>
        </w:rPr>
        <w:t>as specified in TS 38.331 [5]:</w:t>
      </w:r>
    </w:p>
    <w:p w14:paraId="09A5DB36" w14:textId="77777777" w:rsidR="00E11C16" w:rsidRDefault="00E11C16" w:rsidP="00E11C16">
      <w:pPr>
        <w:pStyle w:val="B1"/>
        <w:rPr>
          <w:lang w:eastAsia="ko-KR"/>
        </w:rPr>
      </w:pPr>
      <w:r>
        <w:rPr>
          <w:lang w:eastAsia="ko-KR"/>
        </w:rPr>
        <w:t>1&gt;</w:t>
      </w:r>
      <w:r>
        <w:rPr>
          <w:lang w:eastAsia="ko-KR"/>
        </w:rPr>
        <w:tab/>
        <w:t>not perform the transmission of HARQ feedback, SR, and CSI;</w:t>
      </w:r>
    </w:p>
    <w:p w14:paraId="3AD74B1C" w14:textId="77777777" w:rsidR="00E11C16" w:rsidRDefault="00E11C16" w:rsidP="00E11C16">
      <w:pPr>
        <w:pStyle w:val="B1"/>
        <w:rPr>
          <w:lang w:eastAsia="ko-KR"/>
        </w:rPr>
      </w:pPr>
      <w:r>
        <w:rPr>
          <w:lang w:eastAsia="ko-KR"/>
        </w:rPr>
        <w:t>1&gt;</w:t>
      </w:r>
      <w:r>
        <w:rPr>
          <w:lang w:eastAsia="ko-KR"/>
        </w:rPr>
        <w:tab/>
        <w:t>not report SRS;</w:t>
      </w:r>
    </w:p>
    <w:p w14:paraId="70693641" w14:textId="77777777" w:rsidR="00E11C16" w:rsidRDefault="00E11C16" w:rsidP="00E11C16">
      <w:pPr>
        <w:pStyle w:val="B1"/>
        <w:rPr>
          <w:lang w:eastAsia="ko-KR"/>
        </w:rPr>
      </w:pPr>
      <w:r>
        <w:rPr>
          <w:lang w:eastAsia="ko-KR"/>
        </w:rPr>
        <w:t>1&gt;</w:t>
      </w:r>
      <w:r>
        <w:rPr>
          <w:lang w:eastAsia="ko-KR"/>
        </w:rPr>
        <w:tab/>
        <w:t>not transmit on UL-SCH except for Msg3 or the MSGA payload as specified in clause 5.4.2.2;</w:t>
      </w:r>
    </w:p>
    <w:p w14:paraId="0F534797" w14:textId="77777777" w:rsidR="00E11C16" w:rsidRDefault="00E11C16" w:rsidP="00E11C16">
      <w:pPr>
        <w:pStyle w:val="B1"/>
        <w:rPr>
          <w:lang w:eastAsia="ko-KR"/>
        </w:rPr>
      </w:pPr>
      <w:r>
        <w:rPr>
          <w:lang w:eastAsia="ko-KR"/>
        </w:rPr>
        <w:t>1&gt;</w:t>
      </w:r>
      <w:r>
        <w:rPr>
          <w:lang w:eastAsia="ko-KR"/>
        </w:rPr>
        <w:tab/>
        <w:t xml:space="preserve">if the </w:t>
      </w:r>
      <w:proofErr w:type="spellStart"/>
      <w:r>
        <w:rPr>
          <w:i/>
          <w:lang w:eastAsia="ko-KR"/>
        </w:rPr>
        <w:t>ra-ResponseWindow</w:t>
      </w:r>
      <w:proofErr w:type="spellEnd"/>
      <w:r>
        <w:rPr>
          <w:lang w:eastAsia="ko-KR"/>
        </w:rPr>
        <w:t xml:space="preserve"> or the </w:t>
      </w:r>
      <w:proofErr w:type="spellStart"/>
      <w:r>
        <w:rPr>
          <w:i/>
          <w:lang w:eastAsia="ko-KR"/>
        </w:rPr>
        <w:t>ra-ContentionResolutionTimer</w:t>
      </w:r>
      <w:proofErr w:type="spellEnd"/>
      <w:r>
        <w:rPr>
          <w:lang w:eastAsia="ko-KR"/>
        </w:rPr>
        <w:t xml:space="preserve"> or the </w:t>
      </w:r>
      <w:proofErr w:type="spellStart"/>
      <w:r>
        <w:rPr>
          <w:i/>
          <w:iCs/>
          <w:lang w:eastAsia="ko-KR"/>
        </w:rPr>
        <w:t>msgB-ResponseWindow</w:t>
      </w:r>
      <w:proofErr w:type="spellEnd"/>
      <w:r>
        <w:rPr>
          <w:lang w:eastAsia="ko-KR"/>
        </w:rPr>
        <w:t xml:space="preserve"> is running:</w:t>
      </w:r>
    </w:p>
    <w:p w14:paraId="08EE1598" w14:textId="77777777" w:rsidR="00E11C16" w:rsidRDefault="00E11C16" w:rsidP="00E11C16">
      <w:pPr>
        <w:pStyle w:val="B2"/>
        <w:rPr>
          <w:lang w:eastAsia="ko-KR"/>
        </w:rPr>
      </w:pPr>
      <w:r>
        <w:rPr>
          <w:lang w:eastAsia="ko-KR"/>
        </w:rPr>
        <w:t>2&gt;</w:t>
      </w:r>
      <w:r>
        <w:rPr>
          <w:lang w:eastAsia="ko-KR"/>
        </w:rPr>
        <w:tab/>
        <w:t>monitor the PDCCH as specified in clauses 5.1.4 and 5.1.5.</w:t>
      </w:r>
    </w:p>
    <w:p w14:paraId="30BF225D" w14:textId="77777777" w:rsidR="00E11C16" w:rsidRDefault="00E11C16" w:rsidP="00E11C16">
      <w:pPr>
        <w:pStyle w:val="B1"/>
        <w:rPr>
          <w:lang w:eastAsia="ko-KR"/>
        </w:rPr>
      </w:pPr>
      <w:r>
        <w:rPr>
          <w:lang w:eastAsia="ko-KR"/>
        </w:rPr>
        <w:t>1&gt;</w:t>
      </w:r>
      <w:r>
        <w:rPr>
          <w:lang w:eastAsia="ko-KR"/>
        </w:rPr>
        <w:tab/>
        <w:t>else:</w:t>
      </w:r>
    </w:p>
    <w:p w14:paraId="2F9621D4" w14:textId="77777777" w:rsidR="00E11C16" w:rsidRDefault="00E11C16" w:rsidP="00E11C16">
      <w:pPr>
        <w:pStyle w:val="B2"/>
        <w:rPr>
          <w:lang w:eastAsia="ko-KR"/>
        </w:rPr>
      </w:pPr>
      <w:r>
        <w:rPr>
          <w:lang w:eastAsia="ko-KR"/>
        </w:rPr>
        <w:t>2&gt;</w:t>
      </w:r>
      <w:r>
        <w:rPr>
          <w:lang w:eastAsia="ko-KR"/>
        </w:rPr>
        <w:tab/>
        <w:t>not monitor the PDCCH;</w:t>
      </w:r>
    </w:p>
    <w:p w14:paraId="2D9C85E7" w14:textId="77777777" w:rsidR="00E11C16" w:rsidRDefault="00E11C16" w:rsidP="00E11C16">
      <w:pPr>
        <w:pStyle w:val="B2"/>
        <w:rPr>
          <w:lang w:eastAsia="ko-KR"/>
        </w:rPr>
      </w:pPr>
      <w:r>
        <w:rPr>
          <w:lang w:eastAsia="ko-KR"/>
        </w:rPr>
        <w:t>2&gt;</w:t>
      </w:r>
      <w:r>
        <w:rPr>
          <w:lang w:eastAsia="ko-KR"/>
        </w:rPr>
        <w:tab/>
        <w:t>not receive on DL-SCH.</w:t>
      </w:r>
    </w:p>
    <w:p w14:paraId="420F6E01" w14:textId="77777777" w:rsidR="00E11C16" w:rsidRPr="00E11C16" w:rsidRDefault="00E11C16" w:rsidP="007251F4">
      <w:pPr>
        <w:rPr>
          <w:lang w:eastAsia="zh-CN"/>
        </w:rPr>
      </w:pPr>
    </w:p>
    <w:p w14:paraId="6C5F3414" w14:textId="2D1DFD58" w:rsidR="00D75A32" w:rsidRPr="00854ADC" w:rsidRDefault="007251F4" w:rsidP="00B92352">
      <w:pPr>
        <w:rPr>
          <w:lang w:eastAsia="zh-CN"/>
        </w:rPr>
      </w:pPr>
      <w:r>
        <w:rPr>
          <w:rFonts w:hint="eastAsia"/>
          <w:lang w:eastAsia="zh-CN"/>
        </w:rPr>
        <w:lastRenderedPageBreak/>
        <w:t>=</w:t>
      </w:r>
      <w:r>
        <w:rPr>
          <w:lang w:eastAsia="zh-CN"/>
        </w:rPr>
        <w:t>=================================NEXT CHANGE=====================================</w:t>
      </w:r>
      <w:bookmarkEnd w:id="78"/>
      <w:bookmarkEnd w:id="79"/>
      <w:bookmarkEnd w:id="80"/>
      <w:bookmarkEnd w:id="81"/>
    </w:p>
    <w:p w14:paraId="0B5BA788" w14:textId="49223A84" w:rsidR="008D7BE8" w:rsidRDefault="008D7BE8" w:rsidP="008D7BE8">
      <w:pPr>
        <w:pStyle w:val="Heading3"/>
        <w:rPr>
          <w:ins w:id="120" w:author="Huawei-YinghaoGuo" w:date="2022-01-04T22:26:00Z"/>
          <w:lang w:eastAsia="ko-KR"/>
        </w:rPr>
      </w:pPr>
      <w:ins w:id="121" w:author="Huawei-YinghaoGuo" w:date="2022-01-04T22:26:00Z">
        <w:r w:rsidRPr="00B92352">
          <w:rPr>
            <w:lang w:eastAsia="ko-KR"/>
          </w:rPr>
          <w:t>5.18.</w:t>
        </w:r>
        <w:r>
          <w:rPr>
            <w:lang w:eastAsia="ko-KR"/>
          </w:rPr>
          <w:t>x</w:t>
        </w:r>
        <w:r>
          <w:rPr>
            <w:lang w:eastAsia="ko-KR"/>
          </w:rPr>
          <w:tab/>
        </w:r>
      </w:ins>
      <w:ins w:id="122" w:author="Huawei-YinghaoGuo" w:date="2022-01-27T14:56:00Z">
        <w:r w:rsidR="00421D7D">
          <w:rPr>
            <w:lang w:eastAsia="ko-KR"/>
          </w:rPr>
          <w:t xml:space="preserve">Positioning </w:t>
        </w:r>
      </w:ins>
      <w:ins w:id="123" w:author="Huawei-YinghaoGuo" w:date="2022-01-04T22:26:00Z">
        <w:r>
          <w:rPr>
            <w:lang w:eastAsia="ko-KR"/>
          </w:rPr>
          <w:t>M</w:t>
        </w:r>
      </w:ins>
      <w:ins w:id="124" w:author="Huawei-YinghaoGuo" w:date="2022-01-28T00:09:00Z">
        <w:r w:rsidR="00EB39FE">
          <w:rPr>
            <w:lang w:eastAsia="ko-KR"/>
          </w:rPr>
          <w:t xml:space="preserve">easurement </w:t>
        </w:r>
      </w:ins>
      <w:ins w:id="125" w:author="Huawei-YinghaoGuo" w:date="2022-01-04T22:26:00Z">
        <w:r>
          <w:rPr>
            <w:lang w:eastAsia="ko-KR"/>
          </w:rPr>
          <w:t>G</w:t>
        </w:r>
      </w:ins>
      <w:ins w:id="126" w:author="Huawei-YinghaoGuo" w:date="2022-01-28T00:09:00Z">
        <w:r w:rsidR="00EB39FE">
          <w:rPr>
            <w:lang w:eastAsia="ko-KR"/>
          </w:rPr>
          <w:t>ap</w:t>
        </w:r>
      </w:ins>
      <w:ins w:id="127" w:author="Huawei-YinghaoGuo" w:date="2022-01-04T22:26:00Z">
        <w:r>
          <w:rPr>
            <w:lang w:eastAsia="ko-KR"/>
          </w:rPr>
          <w:t xml:space="preserve"> </w:t>
        </w:r>
        <w:r w:rsidR="00672552">
          <w:rPr>
            <w:lang w:eastAsia="ko-KR"/>
          </w:rPr>
          <w:t>Activation/Deactivation Command</w:t>
        </w:r>
      </w:ins>
    </w:p>
    <w:p w14:paraId="4DC3F92A" w14:textId="382FE684" w:rsidR="008E214E" w:rsidRDefault="00364DA2" w:rsidP="008E214E">
      <w:pPr>
        <w:rPr>
          <w:ins w:id="128" w:author="Huawei-YinghaoGuo" w:date="2022-01-04T22:55:00Z"/>
          <w:rFonts w:eastAsia="Malgun Gothic"/>
          <w:lang w:eastAsia="ko-KR"/>
        </w:rPr>
      </w:pPr>
      <w:ins w:id="129" w:author="Huawei-YinghaoGuo" w:date="2022-01-04T22:48:00Z">
        <w:r>
          <w:rPr>
            <w:rFonts w:hint="eastAsia"/>
            <w:lang w:eastAsia="zh-CN"/>
          </w:rPr>
          <w:t>I</w:t>
        </w:r>
        <w:r>
          <w:rPr>
            <w:lang w:eastAsia="zh-CN"/>
          </w:rPr>
          <w:t>f the UE is configured with pr</w:t>
        </w:r>
      </w:ins>
      <w:ins w:id="130" w:author="Huawei-YinghaoGuo" w:date="2022-01-27T14:57:00Z">
        <w:r w:rsidR="00E00753">
          <w:rPr>
            <w:lang w:eastAsia="zh-CN"/>
          </w:rPr>
          <w:t>e</w:t>
        </w:r>
      </w:ins>
      <w:ins w:id="131" w:author="Huawei-YinghaoGuo" w:date="2022-01-04T22:48:00Z">
        <w:r>
          <w:rPr>
            <w:lang w:eastAsia="zh-CN"/>
          </w:rPr>
          <w:t xml:space="preserve">-configured </w:t>
        </w:r>
      </w:ins>
      <w:ins w:id="132" w:author="Huawei-YinghaoGuo" w:date="2022-01-28T00:09:00Z">
        <w:r w:rsidR="00EB39FE">
          <w:rPr>
            <w:lang w:eastAsia="zh-CN"/>
          </w:rPr>
          <w:t>measurement gap</w:t>
        </w:r>
      </w:ins>
      <w:ins w:id="133" w:author="Huawei-YinghaoGuo" w:date="2022-01-27T14:56:00Z">
        <w:r w:rsidR="00DE0F2F">
          <w:rPr>
            <w:lang w:eastAsia="zh-CN"/>
          </w:rPr>
          <w:t>s</w:t>
        </w:r>
      </w:ins>
      <w:ins w:id="134" w:author="Huawei-YinghaoGuo" w:date="2022-01-04T22:48:00Z">
        <w:r>
          <w:rPr>
            <w:lang w:eastAsia="zh-CN"/>
          </w:rPr>
          <w:t xml:space="preserve">, the network may send DL MAC CE for </w:t>
        </w:r>
      </w:ins>
      <w:ins w:id="135" w:author="Huawei-YinghaoGuo" w:date="2022-01-27T14:56:00Z">
        <w:r w:rsidR="000A35D1">
          <w:rPr>
            <w:lang w:eastAsia="zh-CN"/>
          </w:rPr>
          <w:t xml:space="preserve">Positioning </w:t>
        </w:r>
      </w:ins>
      <w:ins w:id="136" w:author="Huawei-YinghaoGuo" w:date="2022-01-28T00:09:00Z">
        <w:r w:rsidR="00DD437C">
          <w:rPr>
            <w:lang w:eastAsia="zh-CN"/>
          </w:rPr>
          <w:t>Measurement Gap</w:t>
        </w:r>
      </w:ins>
      <w:ins w:id="137" w:author="Huawei-YinghaoGuo" w:date="2022-01-04T22:48:00Z">
        <w:r w:rsidR="00DD437C">
          <w:rPr>
            <w:lang w:eastAsia="zh-CN"/>
          </w:rPr>
          <w:t xml:space="preserve"> Activation</w:t>
        </w:r>
      </w:ins>
      <w:ins w:id="138" w:author="Huawei-YinghaoGuo" w:date="2022-01-28T00:16:00Z">
        <w:r w:rsidR="00DD437C">
          <w:rPr>
            <w:lang w:eastAsia="zh-CN"/>
          </w:rPr>
          <w:t>/</w:t>
        </w:r>
      </w:ins>
      <w:ins w:id="139" w:author="Huawei-YinghaoGuo" w:date="2022-01-04T22:48:00Z">
        <w:r w:rsidR="00DD437C">
          <w:rPr>
            <w:lang w:eastAsia="zh-CN"/>
          </w:rPr>
          <w:t xml:space="preserve">Deactivation Command </w:t>
        </w:r>
        <w:r>
          <w:rPr>
            <w:lang w:eastAsia="zh-CN"/>
          </w:rPr>
          <w:t>to the UE</w:t>
        </w:r>
      </w:ins>
      <w:ins w:id="140" w:author="Huawei-YinghaoGuo" w:date="2022-01-04T22:49:00Z">
        <w:r>
          <w:rPr>
            <w:lang w:eastAsia="zh-CN"/>
          </w:rPr>
          <w:t xml:space="preserve"> as</w:t>
        </w:r>
      </w:ins>
      <w:ins w:id="141" w:author="Huawei-YinghaoGuo" w:date="2022-01-04T22:48:00Z">
        <w:r>
          <w:rPr>
            <w:lang w:eastAsia="zh-CN"/>
          </w:rPr>
          <w:t xml:space="preserve"> in clause 6.1.3.y</w:t>
        </w:r>
      </w:ins>
      <w:ins w:id="142" w:author="Huawei-YinghaoGuo" w:date="2022-01-04T22:49:00Z">
        <w:r>
          <w:rPr>
            <w:lang w:eastAsia="zh-CN"/>
          </w:rPr>
          <w:t xml:space="preserve">. </w:t>
        </w:r>
      </w:ins>
      <w:ins w:id="143" w:author="Huawei-YinghaoGuo" w:date="2022-01-05T09:54:00Z">
        <w:r w:rsidR="001B15C9">
          <w:rPr>
            <w:lang w:eastAsia="zh-CN"/>
          </w:rPr>
          <w:t>For the activat</w:t>
        </w:r>
        <w:r w:rsidR="0083730B">
          <w:rPr>
            <w:lang w:eastAsia="zh-CN"/>
          </w:rPr>
          <w:t xml:space="preserve">ed </w:t>
        </w:r>
      </w:ins>
      <w:ins w:id="144" w:author="Huawei-YinghaoGuo" w:date="2022-01-28T00:09:00Z">
        <w:r w:rsidR="00EB39FE">
          <w:rPr>
            <w:lang w:eastAsia="zh-CN"/>
          </w:rPr>
          <w:t>measurement gap</w:t>
        </w:r>
      </w:ins>
      <w:ins w:id="145" w:author="Huawei-YinghaoGuo" w:date="2022-01-05T09:54:00Z">
        <w:r w:rsidR="0083730B">
          <w:rPr>
            <w:lang w:eastAsia="zh-CN"/>
          </w:rPr>
          <w:t>, the UE shall fol</w:t>
        </w:r>
      </w:ins>
      <w:ins w:id="146" w:author="Huawei-YinghaoGuo" w:date="2022-01-05T09:55:00Z">
        <w:r w:rsidR="0083730B">
          <w:rPr>
            <w:lang w:eastAsia="zh-CN"/>
          </w:rPr>
          <w:t xml:space="preserve">low </w:t>
        </w:r>
      </w:ins>
      <w:ins w:id="147" w:author="Huawei-YinghaoGuo" w:date="2022-01-04T22:51:00Z">
        <w:r w:rsidR="00C54029">
          <w:rPr>
            <w:rFonts w:eastAsia="Malgun Gothic"/>
            <w:lang w:eastAsia="ko-KR"/>
          </w:rPr>
          <w:t>the specified UE behaviour in clause 5.14.</w:t>
        </w:r>
      </w:ins>
    </w:p>
    <w:p w14:paraId="0EFBEBC4" w14:textId="051C5B32" w:rsidR="005D7211" w:rsidRDefault="004158BE">
      <w:pPr>
        <w:rPr>
          <w:ins w:id="148" w:author="Huawei-YinghaoGuo" w:date="2022-01-04T23:04:00Z"/>
          <w:lang w:eastAsia="zh-CN"/>
        </w:rPr>
        <w:pPrChange w:id="149" w:author="Huawei-YinghaoGuo" w:date="2022-01-04T23:07:00Z">
          <w:pPr>
            <w:pStyle w:val="B2"/>
          </w:pPr>
        </w:pPrChange>
      </w:pPr>
      <w:ins w:id="150" w:author="Huawei-YinghaoGuo" w:date="2022-01-04T22:55:00Z">
        <w:r>
          <w:rPr>
            <w:lang w:eastAsia="zh-CN"/>
          </w:rPr>
          <w:t>Upon the reception of the MA</w:t>
        </w:r>
      </w:ins>
      <w:ins w:id="151" w:author="Huawei-YinghaoGuo" w:date="2022-01-04T22:56:00Z">
        <w:r>
          <w:rPr>
            <w:lang w:eastAsia="zh-CN"/>
          </w:rPr>
          <w:t xml:space="preserve">C CE for </w:t>
        </w:r>
      </w:ins>
      <w:ins w:id="152" w:author="Huawei-YinghaoGuo" w:date="2022-01-27T14:56:00Z">
        <w:r w:rsidR="0095627D">
          <w:rPr>
            <w:lang w:eastAsia="zh-CN"/>
          </w:rPr>
          <w:t xml:space="preserve">Positioning </w:t>
        </w:r>
      </w:ins>
      <w:ins w:id="153" w:author="Huawei-YinghaoGuo" w:date="2022-01-28T00:10:00Z">
        <w:r w:rsidR="00EB39FE">
          <w:rPr>
            <w:lang w:eastAsia="zh-CN"/>
          </w:rPr>
          <w:t>Measurement Gap</w:t>
        </w:r>
      </w:ins>
      <w:ins w:id="154" w:author="Huawei-YinghaoGuo" w:date="2022-01-04T22:56:00Z">
        <w:r>
          <w:rPr>
            <w:lang w:eastAsia="zh-CN"/>
          </w:rPr>
          <w:t xml:space="preserve"> </w:t>
        </w:r>
        <w:r w:rsidR="00672552">
          <w:rPr>
            <w:lang w:eastAsia="zh-CN"/>
          </w:rPr>
          <w:t xml:space="preserve">Activation/Deactivation </w:t>
        </w:r>
        <w:r>
          <w:rPr>
            <w:lang w:eastAsia="zh-CN"/>
          </w:rPr>
          <w:t>command, the MAC entity shall:</w:t>
        </w:r>
      </w:ins>
    </w:p>
    <w:p w14:paraId="516DDB92" w14:textId="1C2FCAB7" w:rsidR="005D7211" w:rsidRDefault="005D7211" w:rsidP="005D7211">
      <w:pPr>
        <w:pStyle w:val="B1"/>
        <w:rPr>
          <w:ins w:id="155" w:author="Huawei-YinghaoGuo" w:date="2022-01-04T23:07:00Z"/>
          <w:lang w:eastAsia="zh-CN"/>
        </w:rPr>
      </w:pPr>
      <w:ins w:id="156" w:author="Huawei-YinghaoGuo" w:date="2022-01-04T23:04:00Z">
        <w:r>
          <w:rPr>
            <w:lang w:eastAsia="zh-CN"/>
          </w:rPr>
          <w:t>-</w:t>
        </w:r>
        <w:r>
          <w:rPr>
            <w:lang w:eastAsia="zh-CN"/>
          </w:rPr>
          <w:tab/>
        </w:r>
      </w:ins>
      <w:ins w:id="157" w:author="Huawei-YinghaoGuo" w:date="2022-01-04T23:07:00Z">
        <w:r>
          <w:rPr>
            <w:lang w:eastAsia="zh-CN"/>
          </w:rPr>
          <w:t xml:space="preserve">if the </w:t>
        </w:r>
      </w:ins>
      <w:ins w:id="158" w:author="Huawei-YinghaoGuo" w:date="2022-01-28T00:10:00Z">
        <w:r w:rsidR="00922335">
          <w:rPr>
            <w:lang w:eastAsia="zh-CN"/>
          </w:rPr>
          <w:t xml:space="preserve">Measurement Gap </w:t>
        </w:r>
      </w:ins>
      <w:ins w:id="159" w:author="Huawei-YinghaoGuo" w:date="2022-01-04T23:07:00Z">
        <w:r w:rsidR="00C03186">
          <w:rPr>
            <w:lang w:eastAsia="zh-CN"/>
          </w:rPr>
          <w:t>Activation/Deactivation</w:t>
        </w:r>
      </w:ins>
      <w:ins w:id="160" w:author="Huawei-YinghaoGuo" w:date="2022-01-28T00:17:00Z">
        <w:r w:rsidR="00C03186">
          <w:rPr>
            <w:lang w:eastAsia="zh-CN"/>
          </w:rPr>
          <w:t xml:space="preserve"> Command</w:t>
        </w:r>
      </w:ins>
      <w:ins w:id="161" w:author="Huawei-YinghaoGuo" w:date="2022-01-04T23:07:00Z">
        <w:r>
          <w:rPr>
            <w:lang w:eastAsia="zh-CN"/>
          </w:rPr>
          <w:t xml:space="preserve"> MAC CE indicates the deactivation of a </w:t>
        </w:r>
      </w:ins>
      <w:ins w:id="162" w:author="Huawei-YinghaoGuo" w:date="2022-01-28T00:16:00Z">
        <w:r w:rsidR="00C03186">
          <w:rPr>
            <w:lang w:eastAsia="zh-CN"/>
          </w:rPr>
          <w:t>pre-</w:t>
        </w:r>
      </w:ins>
      <w:ins w:id="163" w:author="Huawei-YinghaoGuo" w:date="2022-01-04T23:13:00Z">
        <w:r w:rsidR="00B63DB6">
          <w:rPr>
            <w:lang w:eastAsia="zh-CN"/>
          </w:rPr>
          <w:t>configured</w:t>
        </w:r>
      </w:ins>
      <w:ins w:id="164" w:author="Huawei-YinghaoGuo" w:date="2022-01-04T23:07:00Z">
        <w:r>
          <w:rPr>
            <w:lang w:eastAsia="zh-CN"/>
          </w:rPr>
          <w:t xml:space="preserve"> </w:t>
        </w:r>
      </w:ins>
      <w:ins w:id="165" w:author="Huawei-YinghaoGuo" w:date="2022-01-28T00:17:00Z">
        <w:r w:rsidR="001643B2">
          <w:rPr>
            <w:lang w:eastAsia="zh-CN"/>
          </w:rPr>
          <w:t>p</w:t>
        </w:r>
      </w:ins>
      <w:ins w:id="166" w:author="Huawei-YinghaoGuo" w:date="2022-01-27T14:57:00Z">
        <w:r w:rsidR="007D5615">
          <w:rPr>
            <w:lang w:eastAsia="zh-CN"/>
          </w:rPr>
          <w:t>ositionin</w:t>
        </w:r>
      </w:ins>
      <w:ins w:id="167" w:author="Huawei-YinghaoGuo" w:date="2022-01-28T00:17:00Z">
        <w:r w:rsidR="001643B2">
          <w:rPr>
            <w:lang w:eastAsia="zh-CN"/>
          </w:rPr>
          <w:t>g measurement gap</w:t>
        </w:r>
      </w:ins>
      <w:ins w:id="168" w:author="Huawei-YinghaoGuo" w:date="2022-01-04T23:07:00Z">
        <w:r>
          <w:rPr>
            <w:lang w:eastAsia="zh-CN"/>
          </w:rPr>
          <w:t>:</w:t>
        </w:r>
      </w:ins>
    </w:p>
    <w:p w14:paraId="5D609B13" w14:textId="5A50B48C" w:rsidR="005D7211" w:rsidRDefault="005D7211" w:rsidP="005D7211">
      <w:pPr>
        <w:pStyle w:val="B2"/>
        <w:rPr>
          <w:ins w:id="169" w:author="Huawei-YinghaoGuo" w:date="2022-01-04T23:07:00Z"/>
          <w:lang w:eastAsia="zh-CN"/>
        </w:rPr>
      </w:pPr>
      <w:ins w:id="170" w:author="Huawei-YinghaoGuo" w:date="2022-01-04T23:07:00Z">
        <w:r>
          <w:rPr>
            <w:rFonts w:hint="eastAsia"/>
            <w:lang w:eastAsia="zh-CN"/>
          </w:rPr>
          <w:t>-</w:t>
        </w:r>
        <w:r>
          <w:rPr>
            <w:lang w:eastAsia="zh-CN"/>
          </w:rPr>
          <w:tab/>
          <w:t>deactivate the</w:t>
        </w:r>
      </w:ins>
      <w:ins w:id="171" w:author="Huawei-YinghaoGuo" w:date="2022-01-27T14:57:00Z">
        <w:r w:rsidR="00223F78">
          <w:rPr>
            <w:lang w:eastAsia="zh-CN"/>
          </w:rPr>
          <w:t xml:space="preserve"> </w:t>
        </w:r>
      </w:ins>
      <w:ins w:id="172" w:author="Huawei-YinghaoGuo" w:date="2022-01-28T00:17:00Z">
        <w:r w:rsidR="00697AE6">
          <w:rPr>
            <w:lang w:eastAsia="zh-CN"/>
          </w:rPr>
          <w:t>positioning measurement gap</w:t>
        </w:r>
      </w:ins>
      <w:ins w:id="173" w:author="Huawei-YinghaoGuo" w:date="2022-01-04T23:07:00Z">
        <w:r>
          <w:rPr>
            <w:lang w:eastAsia="zh-CN"/>
          </w:rPr>
          <w:t>.</w:t>
        </w:r>
      </w:ins>
    </w:p>
    <w:p w14:paraId="6DBC2803" w14:textId="2AFF8CE8" w:rsidR="008176C1" w:rsidRDefault="008176C1" w:rsidP="008176C1">
      <w:pPr>
        <w:pStyle w:val="B1"/>
        <w:rPr>
          <w:ins w:id="174" w:author="Huawei-YinghaoGuo" w:date="2022-01-04T23:07:00Z"/>
          <w:lang w:eastAsia="zh-CN"/>
        </w:rPr>
      </w:pPr>
      <w:ins w:id="175" w:author="Huawei-YinghaoGuo" w:date="2022-01-04T23:07:00Z">
        <w:r>
          <w:rPr>
            <w:rFonts w:hint="eastAsia"/>
            <w:lang w:eastAsia="zh-CN"/>
          </w:rPr>
          <w:t>-</w:t>
        </w:r>
        <w:r>
          <w:rPr>
            <w:lang w:eastAsia="zh-CN"/>
          </w:rPr>
          <w:tab/>
        </w:r>
      </w:ins>
      <w:ins w:id="176" w:author="Huawei-YinghaoGuo" w:date="2022-01-25T16:05:00Z">
        <w:r w:rsidR="00C001BB">
          <w:rPr>
            <w:lang w:eastAsia="zh-CN"/>
          </w:rPr>
          <w:t xml:space="preserve">else </w:t>
        </w:r>
      </w:ins>
      <w:ins w:id="177" w:author="Huawei-YinghaoGuo" w:date="2022-01-04T23:07:00Z">
        <w:r>
          <w:rPr>
            <w:lang w:eastAsia="zh-CN"/>
          </w:rPr>
          <w:t xml:space="preserve">if the </w:t>
        </w:r>
      </w:ins>
      <w:ins w:id="178" w:author="Huawei-YinghaoGuo" w:date="2022-01-27T14:57:00Z">
        <w:r w:rsidR="00BA66BB">
          <w:rPr>
            <w:lang w:eastAsia="zh-CN"/>
          </w:rPr>
          <w:t xml:space="preserve">Positioning </w:t>
        </w:r>
      </w:ins>
      <w:ins w:id="179" w:author="Huawei-YinghaoGuo" w:date="2022-01-28T00:10:00Z">
        <w:r w:rsidR="00922335">
          <w:rPr>
            <w:lang w:eastAsia="zh-CN"/>
          </w:rPr>
          <w:t xml:space="preserve">Measurement Gap </w:t>
        </w:r>
      </w:ins>
      <w:ins w:id="180" w:author="Huawei-YinghaoGuo" w:date="2022-01-04T23:07:00Z">
        <w:r w:rsidR="00C60576">
          <w:rPr>
            <w:lang w:eastAsia="zh-CN"/>
          </w:rPr>
          <w:t>Activation/Deactivation</w:t>
        </w:r>
      </w:ins>
      <w:ins w:id="181" w:author="Huawei-YinghaoGuo" w:date="2022-01-28T00:18:00Z">
        <w:r w:rsidR="00C60576">
          <w:rPr>
            <w:lang w:eastAsia="zh-CN"/>
          </w:rPr>
          <w:t xml:space="preserve"> Command</w:t>
        </w:r>
      </w:ins>
      <w:ins w:id="182" w:author="Huawei-YinghaoGuo" w:date="2022-01-04T23:07:00Z">
        <w:r>
          <w:rPr>
            <w:lang w:eastAsia="zh-CN"/>
          </w:rPr>
          <w:t xml:space="preserve"> MAC CE indicates the activation of a </w:t>
        </w:r>
      </w:ins>
      <w:ins w:id="183" w:author="Huawei-YinghaoGuo" w:date="2022-01-04T23:13:00Z">
        <w:r w:rsidR="00775147">
          <w:rPr>
            <w:lang w:eastAsia="zh-CN"/>
          </w:rPr>
          <w:t>configured</w:t>
        </w:r>
      </w:ins>
      <w:ins w:id="184" w:author="Huawei-YinghaoGuo" w:date="2022-01-28T00:20:00Z">
        <w:r w:rsidR="00F0390D">
          <w:rPr>
            <w:lang w:eastAsia="zh-CN"/>
          </w:rPr>
          <w:t xml:space="preserve"> measurement gap</w:t>
        </w:r>
      </w:ins>
      <w:ins w:id="185" w:author="Huawei-YinghaoGuo" w:date="2022-01-04T23:07:00Z">
        <w:r>
          <w:rPr>
            <w:lang w:eastAsia="zh-CN"/>
          </w:rPr>
          <w:t>:</w:t>
        </w:r>
      </w:ins>
    </w:p>
    <w:p w14:paraId="6D38365F" w14:textId="05610B31" w:rsidR="008176C1" w:rsidRDefault="008176C1" w:rsidP="008176C1">
      <w:pPr>
        <w:pStyle w:val="B2"/>
        <w:rPr>
          <w:ins w:id="186" w:author="Huawei-YinghaoGuo" w:date="2022-01-04T23:08:00Z"/>
          <w:lang w:eastAsia="zh-CN"/>
        </w:rPr>
      </w:pPr>
      <w:ins w:id="187" w:author="Huawei-YinghaoGuo" w:date="2022-01-04T23:07:00Z">
        <w:r>
          <w:rPr>
            <w:rFonts w:hint="eastAsia"/>
            <w:lang w:eastAsia="zh-CN"/>
          </w:rPr>
          <w:t>-</w:t>
        </w:r>
        <w:r>
          <w:rPr>
            <w:lang w:eastAsia="zh-CN"/>
          </w:rPr>
          <w:tab/>
        </w:r>
      </w:ins>
      <w:ins w:id="188" w:author="Huawei-YinghaoGuo" w:date="2022-01-04T23:08:00Z">
        <w:r>
          <w:rPr>
            <w:lang w:eastAsia="zh-CN"/>
          </w:rPr>
          <w:t xml:space="preserve">activate the </w:t>
        </w:r>
      </w:ins>
      <w:ins w:id="189" w:author="Huawei-YinghaoGuo" w:date="2022-01-28T00:17:00Z">
        <w:r w:rsidR="00697AE6">
          <w:rPr>
            <w:lang w:eastAsia="zh-CN"/>
          </w:rPr>
          <w:t>positioning measurement gap</w:t>
        </w:r>
      </w:ins>
      <w:ins w:id="190" w:author="Huawei-YinghaoGuo" w:date="2022-01-28T00:10:00Z">
        <w:r w:rsidR="00922335">
          <w:rPr>
            <w:lang w:eastAsia="zh-CN"/>
          </w:rPr>
          <w:t xml:space="preserve"> </w:t>
        </w:r>
      </w:ins>
      <w:ins w:id="191" w:author="Huawei-YinghaoGuo" w:date="2022-01-28T20:19:00Z">
        <w:r w:rsidR="004F4C65">
          <w:rPr>
            <w:lang w:eastAsia="zh-CN"/>
          </w:rPr>
          <w:t xml:space="preserve">and perform </w:t>
        </w:r>
      </w:ins>
      <w:ins w:id="192" w:author="Huawei-YinghaoGuo" w:date="2022-01-04T23:08:00Z">
        <w:r>
          <w:rPr>
            <w:lang w:eastAsia="zh-CN"/>
          </w:rPr>
          <w:t>the procedure specified in clause 5.14.</w:t>
        </w:r>
      </w:ins>
    </w:p>
    <w:p w14:paraId="4BAA08CB" w14:textId="141DE91A" w:rsidR="008E214E" w:rsidRDefault="008E214E" w:rsidP="008E214E">
      <w:pPr>
        <w:rPr>
          <w:lang w:eastAsia="zh-CN"/>
        </w:rPr>
      </w:pPr>
      <w:r>
        <w:rPr>
          <w:rFonts w:hint="eastAsia"/>
          <w:lang w:eastAsia="zh-CN"/>
        </w:rPr>
        <w:t>=</w:t>
      </w:r>
      <w:r>
        <w:rPr>
          <w:lang w:eastAsia="zh-CN"/>
        </w:rPr>
        <w:t>=================================NEXT CHANGE=====================================</w:t>
      </w:r>
    </w:p>
    <w:p w14:paraId="59EFE1C3" w14:textId="0286EC40" w:rsidR="00E06F3B" w:rsidRDefault="00E06F3B" w:rsidP="00E06F3B">
      <w:pPr>
        <w:pStyle w:val="Heading3"/>
        <w:rPr>
          <w:ins w:id="193" w:author="Huawei-YinghaoGuo" w:date="2022-01-04T22:26:00Z"/>
          <w:lang w:eastAsia="ko-KR"/>
        </w:rPr>
      </w:pPr>
      <w:ins w:id="194" w:author="Huawei-YinghaoGuo" w:date="2022-01-04T22:26:00Z">
        <w:r w:rsidRPr="00B92352">
          <w:rPr>
            <w:lang w:eastAsia="ko-KR"/>
          </w:rPr>
          <w:t>5.</w:t>
        </w:r>
        <w:proofErr w:type="gramStart"/>
        <w:r w:rsidRPr="00B92352">
          <w:rPr>
            <w:lang w:eastAsia="ko-KR"/>
          </w:rPr>
          <w:t>18.</w:t>
        </w:r>
      </w:ins>
      <w:ins w:id="195" w:author="Huawei-YinghaoGuo" w:date="2022-01-25T16:26:00Z">
        <w:r w:rsidR="00B97631">
          <w:rPr>
            <w:lang w:eastAsia="ko-KR"/>
          </w:rPr>
          <w:t>y</w:t>
        </w:r>
      </w:ins>
      <w:proofErr w:type="gramEnd"/>
      <w:ins w:id="196" w:author="Huawei-YinghaoGuo" w:date="2022-01-04T22:26:00Z">
        <w:r>
          <w:rPr>
            <w:lang w:eastAsia="ko-KR"/>
          </w:rPr>
          <w:tab/>
          <w:t xml:space="preserve">PPW </w:t>
        </w:r>
      </w:ins>
      <w:ins w:id="197" w:author="Huawei-YinghaoGuo" w:date="2022-01-28T00:12:00Z">
        <w:r w:rsidR="00B14284">
          <w:rPr>
            <w:lang w:eastAsia="ko-KR"/>
          </w:rPr>
          <w:t>A</w:t>
        </w:r>
      </w:ins>
      <w:ins w:id="198" w:author="Huawei-YinghaoGuo" w:date="2022-01-04T22:26:00Z">
        <w:r>
          <w:rPr>
            <w:lang w:eastAsia="ko-KR"/>
          </w:rPr>
          <w:t>ctivation/</w:t>
        </w:r>
      </w:ins>
      <w:ins w:id="199" w:author="Huawei-YinghaoGuo" w:date="2022-01-28T00:12:00Z">
        <w:r w:rsidR="00B14284">
          <w:rPr>
            <w:lang w:eastAsia="ko-KR"/>
          </w:rPr>
          <w:t>D</w:t>
        </w:r>
      </w:ins>
      <w:ins w:id="200" w:author="Huawei-YinghaoGuo" w:date="2022-01-04T22:26:00Z">
        <w:r>
          <w:rPr>
            <w:lang w:eastAsia="ko-KR"/>
          </w:rPr>
          <w:t xml:space="preserve">eactivation </w:t>
        </w:r>
      </w:ins>
      <w:ins w:id="201" w:author="Huawei-YinghaoGuo" w:date="2022-01-28T00:12:00Z">
        <w:r w:rsidR="00B14284">
          <w:rPr>
            <w:lang w:eastAsia="ko-KR"/>
          </w:rPr>
          <w:t>C</w:t>
        </w:r>
      </w:ins>
      <w:ins w:id="202" w:author="Huawei-YinghaoGuo" w:date="2022-01-04T22:26:00Z">
        <w:r>
          <w:rPr>
            <w:lang w:eastAsia="ko-KR"/>
          </w:rPr>
          <w:t>ommand</w:t>
        </w:r>
      </w:ins>
    </w:p>
    <w:p w14:paraId="62B4D60C" w14:textId="722FC434" w:rsidR="00E06F3B" w:rsidRDefault="00E06F3B" w:rsidP="00E06F3B">
      <w:pPr>
        <w:rPr>
          <w:ins w:id="203" w:author="Huawei-YinghaoGuo" w:date="2022-01-04T22:55:00Z"/>
          <w:rFonts w:eastAsia="Malgun Gothic"/>
          <w:lang w:eastAsia="ko-KR"/>
        </w:rPr>
      </w:pPr>
      <w:ins w:id="204" w:author="Huawei-YinghaoGuo" w:date="2022-01-04T22:48:00Z">
        <w:r>
          <w:rPr>
            <w:rFonts w:hint="eastAsia"/>
            <w:lang w:eastAsia="zh-CN"/>
          </w:rPr>
          <w:t>I</w:t>
        </w:r>
        <w:r>
          <w:rPr>
            <w:lang w:eastAsia="zh-CN"/>
          </w:rPr>
          <w:t>f the UE is configured with p</w:t>
        </w:r>
      </w:ins>
      <w:ins w:id="205" w:author="Huawei-YinghaoGuo" w:date="2022-01-27T14:58:00Z">
        <w:r w:rsidR="00F26E74">
          <w:rPr>
            <w:lang w:eastAsia="zh-CN"/>
          </w:rPr>
          <w:t>re</w:t>
        </w:r>
      </w:ins>
      <w:ins w:id="206" w:author="Huawei-YinghaoGuo" w:date="2022-01-04T22:48:00Z">
        <w:r>
          <w:rPr>
            <w:lang w:eastAsia="zh-CN"/>
          </w:rPr>
          <w:t>-configured</w:t>
        </w:r>
      </w:ins>
      <w:ins w:id="207" w:author="Huawei-YinghaoGuo" w:date="2022-01-25T16:05:00Z">
        <w:r w:rsidR="003B4A17">
          <w:rPr>
            <w:lang w:eastAsia="zh-CN"/>
          </w:rPr>
          <w:t xml:space="preserve"> </w:t>
        </w:r>
      </w:ins>
      <w:ins w:id="208" w:author="Huawei-YinghaoGuo" w:date="2022-01-04T22:48:00Z">
        <w:r>
          <w:rPr>
            <w:lang w:eastAsia="zh-CN"/>
          </w:rPr>
          <w:t>PPW, the network may send DL MAC CE for</w:t>
        </w:r>
      </w:ins>
      <w:ins w:id="209" w:author="Huawei-YinghaoGuo" w:date="2022-01-25T16:05:00Z">
        <w:r w:rsidR="003B4A17">
          <w:rPr>
            <w:lang w:eastAsia="zh-CN"/>
          </w:rPr>
          <w:t xml:space="preserve"> </w:t>
        </w:r>
      </w:ins>
      <w:ins w:id="210" w:author="Huawei-YinghaoGuo" w:date="2022-01-04T22:48:00Z">
        <w:r>
          <w:rPr>
            <w:lang w:eastAsia="zh-CN"/>
          </w:rPr>
          <w:t xml:space="preserve">PPW </w:t>
        </w:r>
      </w:ins>
      <w:ins w:id="211" w:author="Huawei-YinghaoGuo" w:date="2022-01-28T00:13:00Z">
        <w:r w:rsidR="00522D44">
          <w:rPr>
            <w:lang w:eastAsia="ko-KR"/>
          </w:rPr>
          <w:t>Activation/Deactivation Command</w:t>
        </w:r>
      </w:ins>
      <w:ins w:id="212" w:author="Huawei-YinghaoGuo" w:date="2022-01-04T22:48:00Z">
        <w:r>
          <w:rPr>
            <w:lang w:eastAsia="zh-CN"/>
          </w:rPr>
          <w:t xml:space="preserve"> to the UE</w:t>
        </w:r>
      </w:ins>
      <w:ins w:id="213" w:author="Huawei-YinghaoGuo" w:date="2022-01-04T22:49:00Z">
        <w:r>
          <w:rPr>
            <w:lang w:eastAsia="zh-CN"/>
          </w:rPr>
          <w:t xml:space="preserve"> as</w:t>
        </w:r>
      </w:ins>
      <w:ins w:id="214" w:author="Huawei-YinghaoGuo" w:date="2022-01-04T22:48:00Z">
        <w:r>
          <w:rPr>
            <w:lang w:eastAsia="zh-CN"/>
          </w:rPr>
          <w:t xml:space="preserve"> in clause 6.1.3.</w:t>
        </w:r>
      </w:ins>
      <w:ins w:id="215" w:author="Huawei-YinghaoGuo" w:date="2022-01-27T14:58:00Z">
        <w:r w:rsidR="00D925CC">
          <w:rPr>
            <w:lang w:eastAsia="zh-CN"/>
          </w:rPr>
          <w:t>z</w:t>
        </w:r>
      </w:ins>
      <w:ins w:id="216" w:author="Huawei-YinghaoGuo" w:date="2022-01-04T22:49:00Z">
        <w:r>
          <w:rPr>
            <w:lang w:eastAsia="zh-CN"/>
          </w:rPr>
          <w:t xml:space="preserve">. </w:t>
        </w:r>
      </w:ins>
      <w:ins w:id="217" w:author="Huawei-YinghaoGuo" w:date="2022-01-05T09:54:00Z">
        <w:r>
          <w:rPr>
            <w:lang w:eastAsia="zh-CN"/>
          </w:rPr>
          <w:t>For the activated PPW, the UE shall fol</w:t>
        </w:r>
      </w:ins>
      <w:ins w:id="218" w:author="Huawei-YinghaoGuo" w:date="2022-01-05T09:55:00Z">
        <w:r>
          <w:rPr>
            <w:lang w:eastAsia="zh-CN"/>
          </w:rPr>
          <w:t>low</w:t>
        </w:r>
      </w:ins>
      <w:ins w:id="219" w:author="Huawei-YinghaoGuo" w:date="2022-01-04T22:51:00Z">
        <w:r>
          <w:rPr>
            <w:rFonts w:eastAsia="Malgun Gothic"/>
            <w:lang w:eastAsia="ko-KR"/>
          </w:rPr>
          <w:t xml:space="preserve"> the specified UE behaviour in clause 5.x.</w:t>
        </w:r>
      </w:ins>
    </w:p>
    <w:p w14:paraId="4E846CE4" w14:textId="22EAB436" w:rsidR="00E06F3B" w:rsidRDefault="00E06F3B">
      <w:pPr>
        <w:rPr>
          <w:ins w:id="220" w:author="Huawei-YinghaoGuo" w:date="2022-01-04T23:04:00Z"/>
          <w:lang w:eastAsia="zh-CN"/>
        </w:rPr>
        <w:pPrChange w:id="221" w:author="Huawei-YinghaoGuo" w:date="2022-01-04T23:07:00Z">
          <w:pPr>
            <w:pStyle w:val="B2"/>
          </w:pPr>
        </w:pPrChange>
      </w:pPr>
      <w:ins w:id="222" w:author="Huawei-YinghaoGuo" w:date="2022-01-04T22:55:00Z">
        <w:r>
          <w:rPr>
            <w:lang w:eastAsia="zh-CN"/>
          </w:rPr>
          <w:t>Upon the reception of the MA</w:t>
        </w:r>
      </w:ins>
      <w:ins w:id="223" w:author="Huawei-YinghaoGuo" w:date="2022-01-04T22:56:00Z">
        <w:r>
          <w:rPr>
            <w:lang w:eastAsia="zh-CN"/>
          </w:rPr>
          <w:t>C CE for</w:t>
        </w:r>
      </w:ins>
      <w:ins w:id="224" w:author="Huawei-YinghaoGuo" w:date="2022-01-25T16:06:00Z">
        <w:r w:rsidR="00835455">
          <w:rPr>
            <w:lang w:eastAsia="zh-CN"/>
          </w:rPr>
          <w:t xml:space="preserve"> </w:t>
        </w:r>
      </w:ins>
      <w:ins w:id="225" w:author="Huawei-YinghaoGuo" w:date="2022-01-04T22:56:00Z">
        <w:r>
          <w:rPr>
            <w:lang w:eastAsia="zh-CN"/>
          </w:rPr>
          <w:t xml:space="preserve">PPW </w:t>
        </w:r>
        <w:r w:rsidR="00672552">
          <w:rPr>
            <w:lang w:eastAsia="zh-CN"/>
          </w:rPr>
          <w:t>Activation/Deactivation Command</w:t>
        </w:r>
        <w:r>
          <w:rPr>
            <w:lang w:eastAsia="zh-CN"/>
          </w:rPr>
          <w:t>, the MAC entity shall:</w:t>
        </w:r>
      </w:ins>
    </w:p>
    <w:p w14:paraId="49523B32" w14:textId="0A612021" w:rsidR="00E06F3B" w:rsidRDefault="00E06F3B" w:rsidP="00E06F3B">
      <w:pPr>
        <w:pStyle w:val="B1"/>
        <w:rPr>
          <w:ins w:id="226" w:author="Huawei-YinghaoGuo" w:date="2022-01-04T23:07:00Z"/>
          <w:lang w:eastAsia="zh-CN"/>
        </w:rPr>
      </w:pPr>
      <w:ins w:id="227" w:author="Huawei-YinghaoGuo" w:date="2022-01-04T23:04:00Z">
        <w:r>
          <w:rPr>
            <w:lang w:eastAsia="zh-CN"/>
          </w:rPr>
          <w:t>-</w:t>
        </w:r>
        <w:r>
          <w:rPr>
            <w:lang w:eastAsia="zh-CN"/>
          </w:rPr>
          <w:tab/>
        </w:r>
      </w:ins>
      <w:ins w:id="228" w:author="Huawei-YinghaoGuo" w:date="2022-01-04T23:07:00Z">
        <w:r>
          <w:rPr>
            <w:lang w:eastAsia="zh-CN"/>
          </w:rPr>
          <w:t>if the</w:t>
        </w:r>
      </w:ins>
      <w:ins w:id="229" w:author="Huawei-YinghaoGuo" w:date="2022-01-25T16:06:00Z">
        <w:r w:rsidR="005A57E9">
          <w:rPr>
            <w:lang w:eastAsia="zh-CN"/>
          </w:rPr>
          <w:t xml:space="preserve"> </w:t>
        </w:r>
      </w:ins>
      <w:ins w:id="230" w:author="Huawei-YinghaoGuo" w:date="2022-01-28T00:13:00Z">
        <w:r w:rsidR="0076610C">
          <w:rPr>
            <w:lang w:eastAsia="zh-CN"/>
          </w:rPr>
          <w:t xml:space="preserve">DL MAC CE for PPW </w:t>
        </w:r>
        <w:r w:rsidR="0076610C">
          <w:rPr>
            <w:lang w:eastAsia="ko-KR"/>
          </w:rPr>
          <w:t>Activation/Deactivation Command</w:t>
        </w:r>
      </w:ins>
      <w:ins w:id="231" w:author="Huawei-YinghaoGuo" w:date="2022-01-04T23:07:00Z">
        <w:r>
          <w:rPr>
            <w:lang w:eastAsia="zh-CN"/>
          </w:rPr>
          <w:t xml:space="preserve"> indicates the deactivation of a </w:t>
        </w:r>
      </w:ins>
      <w:ins w:id="232" w:author="Huawei-YinghaoGuo" w:date="2022-01-28T00:19:00Z">
        <w:r w:rsidR="00146911">
          <w:rPr>
            <w:lang w:eastAsia="zh-CN"/>
          </w:rPr>
          <w:t>pre-</w:t>
        </w:r>
      </w:ins>
      <w:ins w:id="233" w:author="Huawei-YinghaoGuo" w:date="2022-01-04T23:13:00Z">
        <w:r>
          <w:rPr>
            <w:lang w:eastAsia="zh-CN"/>
          </w:rPr>
          <w:t>configured</w:t>
        </w:r>
      </w:ins>
      <w:ins w:id="234" w:author="Huawei-YinghaoGuo" w:date="2022-01-04T23:07:00Z">
        <w:r>
          <w:rPr>
            <w:lang w:eastAsia="zh-CN"/>
          </w:rPr>
          <w:t xml:space="preserve"> PPW:</w:t>
        </w:r>
      </w:ins>
    </w:p>
    <w:p w14:paraId="72B5DB3B" w14:textId="452A8ED6" w:rsidR="00E06F3B" w:rsidRDefault="00E06F3B" w:rsidP="00E06F3B">
      <w:pPr>
        <w:pStyle w:val="B2"/>
        <w:rPr>
          <w:ins w:id="235" w:author="Huawei-YinghaoGuo" w:date="2022-01-04T23:07:00Z"/>
          <w:lang w:eastAsia="zh-CN"/>
        </w:rPr>
      </w:pPr>
      <w:ins w:id="236" w:author="Huawei-YinghaoGuo" w:date="2022-01-04T23:07:00Z">
        <w:r>
          <w:rPr>
            <w:rFonts w:hint="eastAsia"/>
            <w:lang w:eastAsia="zh-CN"/>
          </w:rPr>
          <w:t>-</w:t>
        </w:r>
        <w:r>
          <w:rPr>
            <w:lang w:eastAsia="zh-CN"/>
          </w:rPr>
          <w:tab/>
          <w:t>deactivate the PPW.</w:t>
        </w:r>
      </w:ins>
    </w:p>
    <w:p w14:paraId="45A8601E" w14:textId="1E189FCA" w:rsidR="00E06F3B" w:rsidRDefault="00E06F3B" w:rsidP="00E06F3B">
      <w:pPr>
        <w:pStyle w:val="B1"/>
        <w:rPr>
          <w:ins w:id="237" w:author="Huawei-YinghaoGuo" w:date="2022-01-04T23:07:00Z"/>
          <w:lang w:eastAsia="zh-CN"/>
        </w:rPr>
      </w:pPr>
      <w:ins w:id="238" w:author="Huawei-YinghaoGuo" w:date="2022-01-04T23:07:00Z">
        <w:r>
          <w:rPr>
            <w:rFonts w:hint="eastAsia"/>
            <w:lang w:eastAsia="zh-CN"/>
          </w:rPr>
          <w:t>-</w:t>
        </w:r>
        <w:r>
          <w:rPr>
            <w:lang w:eastAsia="zh-CN"/>
          </w:rPr>
          <w:tab/>
        </w:r>
      </w:ins>
      <w:ins w:id="239" w:author="Huawei-YinghaoGuo" w:date="2022-01-25T16:08:00Z">
        <w:r w:rsidR="00A63789">
          <w:rPr>
            <w:lang w:eastAsia="zh-CN"/>
          </w:rPr>
          <w:t xml:space="preserve">else </w:t>
        </w:r>
      </w:ins>
      <w:ins w:id="240" w:author="Huawei-YinghaoGuo" w:date="2022-01-04T23:07:00Z">
        <w:r>
          <w:rPr>
            <w:lang w:eastAsia="zh-CN"/>
          </w:rPr>
          <w:t xml:space="preserve">if the </w:t>
        </w:r>
      </w:ins>
      <w:ins w:id="241" w:author="Huawei-YinghaoGuo" w:date="2022-01-28T00:13:00Z">
        <w:r w:rsidR="00D1089A">
          <w:rPr>
            <w:lang w:eastAsia="zh-CN"/>
          </w:rPr>
          <w:t xml:space="preserve">DL MAC CE for PPW </w:t>
        </w:r>
        <w:r w:rsidR="00D1089A">
          <w:rPr>
            <w:lang w:eastAsia="ko-KR"/>
          </w:rPr>
          <w:t>Activation/Deactivation Command</w:t>
        </w:r>
      </w:ins>
      <w:ins w:id="242" w:author="Huawei-YinghaoGuo" w:date="2022-01-04T23:07:00Z">
        <w:r>
          <w:rPr>
            <w:lang w:eastAsia="zh-CN"/>
          </w:rPr>
          <w:t xml:space="preserve"> indicates the activation of a </w:t>
        </w:r>
      </w:ins>
      <w:ins w:id="243" w:author="Huawei-YinghaoGuo" w:date="2022-01-04T23:13:00Z">
        <w:r>
          <w:rPr>
            <w:lang w:eastAsia="zh-CN"/>
          </w:rPr>
          <w:t>configured</w:t>
        </w:r>
      </w:ins>
      <w:ins w:id="244" w:author="Huawei-YinghaoGuo" w:date="2022-01-04T23:07:00Z">
        <w:r>
          <w:rPr>
            <w:lang w:eastAsia="zh-CN"/>
          </w:rPr>
          <w:t xml:space="preserve"> </w:t>
        </w:r>
      </w:ins>
      <w:ins w:id="245" w:author="Huawei-YinghaoGuo" w:date="2022-01-25T16:07:00Z">
        <w:r w:rsidR="009A4B5A">
          <w:rPr>
            <w:lang w:eastAsia="zh-CN"/>
          </w:rPr>
          <w:t>PPW</w:t>
        </w:r>
      </w:ins>
      <w:ins w:id="246" w:author="Huawei-YinghaoGuo" w:date="2022-01-04T23:07:00Z">
        <w:r>
          <w:rPr>
            <w:lang w:eastAsia="zh-CN"/>
          </w:rPr>
          <w:t>:</w:t>
        </w:r>
      </w:ins>
    </w:p>
    <w:p w14:paraId="60105324" w14:textId="28A816D4" w:rsidR="00E06F3B" w:rsidRPr="004D160A" w:rsidDel="00A63789" w:rsidRDefault="00E06F3B">
      <w:pPr>
        <w:pStyle w:val="B2"/>
        <w:rPr>
          <w:del w:id="247" w:author="Huawei-YinghaoGuo" w:date="2022-01-25T16:08:00Z"/>
          <w:lang w:eastAsia="zh-CN"/>
        </w:rPr>
        <w:pPrChange w:id="248" w:author="Huawei-YinghaoGuo" w:date="2022-01-25T16:08:00Z">
          <w:pPr/>
        </w:pPrChange>
      </w:pPr>
      <w:ins w:id="249" w:author="Huawei-YinghaoGuo" w:date="2022-01-04T23:07:00Z">
        <w:r>
          <w:rPr>
            <w:rFonts w:hint="eastAsia"/>
            <w:lang w:eastAsia="zh-CN"/>
          </w:rPr>
          <w:t>-</w:t>
        </w:r>
        <w:r>
          <w:rPr>
            <w:lang w:eastAsia="zh-CN"/>
          </w:rPr>
          <w:tab/>
        </w:r>
      </w:ins>
      <w:ins w:id="250" w:author="Huawei-YinghaoGuo" w:date="2022-01-04T23:08:00Z">
        <w:r>
          <w:rPr>
            <w:lang w:eastAsia="zh-CN"/>
          </w:rPr>
          <w:t xml:space="preserve">activate the </w:t>
        </w:r>
      </w:ins>
      <w:ins w:id="251" w:author="Huawei-YinghaoGuo" w:date="2022-01-27T14:58:00Z">
        <w:r w:rsidR="00197C9F">
          <w:rPr>
            <w:lang w:eastAsia="zh-CN"/>
          </w:rPr>
          <w:t>PPW</w:t>
        </w:r>
      </w:ins>
      <w:ins w:id="252" w:author="Huawei-YinghaoGuo" w:date="2022-01-04T23:08:00Z">
        <w:r>
          <w:rPr>
            <w:lang w:eastAsia="zh-CN"/>
          </w:rPr>
          <w:t xml:space="preserve"> </w:t>
        </w:r>
        <w:commentRangeStart w:id="253"/>
        <w:r>
          <w:rPr>
            <w:lang w:eastAsia="zh-CN"/>
          </w:rPr>
          <w:t>according to the procedure specified in clause 5.14</w:t>
        </w:r>
      </w:ins>
      <w:commentRangeEnd w:id="253"/>
      <w:r w:rsidR="0012355C">
        <w:rPr>
          <w:rStyle w:val="CommentReference"/>
        </w:rPr>
        <w:commentReference w:id="253"/>
      </w:r>
      <w:ins w:id="254" w:author="Huawei-YinghaoGuo" w:date="2022-01-04T23:08:00Z">
        <w:r>
          <w:rPr>
            <w:lang w:eastAsia="zh-CN"/>
          </w:rPr>
          <w:t>.</w:t>
        </w:r>
      </w:ins>
    </w:p>
    <w:p w14:paraId="3E3F0172" w14:textId="77777777" w:rsidR="00911BF0" w:rsidRDefault="00911BF0">
      <w:pPr>
        <w:rPr>
          <w:ins w:id="255" w:author="Huawei-YinghaoGuo" w:date="2022-01-28T20:19:00Z"/>
          <w:lang w:eastAsia="zh-CN"/>
        </w:rPr>
        <w:pPrChange w:id="256" w:author="Huawei-YinghaoGuo" w:date="2022-01-28T20:19:00Z">
          <w:pPr>
            <w:pStyle w:val="EditorsNote"/>
          </w:pPr>
        </w:pPrChange>
      </w:pPr>
    </w:p>
    <w:p w14:paraId="5A8445A3" w14:textId="05D101CE" w:rsidR="00E06F3B" w:rsidRPr="00E06F3B" w:rsidRDefault="00F406BF">
      <w:pPr>
        <w:pStyle w:val="EditorsNote"/>
        <w:rPr>
          <w:lang w:eastAsia="zh-CN"/>
        </w:rPr>
        <w:pPrChange w:id="257" w:author="Huawei-YinghaoGuo" w:date="2022-01-25T16:07:00Z">
          <w:pPr/>
        </w:pPrChange>
      </w:pPr>
      <w:ins w:id="258" w:author="Huawei-YinghaoGuo" w:date="2022-01-25T16:06:00Z">
        <w:r>
          <w:rPr>
            <w:rFonts w:hint="eastAsia"/>
            <w:lang w:eastAsia="zh-CN"/>
          </w:rPr>
          <w:t>E</w:t>
        </w:r>
        <w:r>
          <w:rPr>
            <w:lang w:eastAsia="zh-CN"/>
          </w:rPr>
          <w:t>ditor’s NOTE:</w:t>
        </w:r>
        <w:r>
          <w:rPr>
            <w:lang w:eastAsia="zh-CN"/>
          </w:rPr>
          <w:tab/>
          <w:t>FFS whether multiple PPW can be activated at the same time</w:t>
        </w:r>
      </w:ins>
    </w:p>
    <w:p w14:paraId="36C901E9" w14:textId="10CC7932" w:rsidR="00E06F3B" w:rsidRPr="00854ADC" w:rsidRDefault="00E06F3B" w:rsidP="008E214E">
      <w:pPr>
        <w:rPr>
          <w:lang w:eastAsia="zh-CN"/>
        </w:rPr>
      </w:pPr>
      <w:r>
        <w:rPr>
          <w:rFonts w:hint="eastAsia"/>
          <w:lang w:eastAsia="zh-CN"/>
        </w:rPr>
        <w:t>=</w:t>
      </w:r>
      <w:r>
        <w:rPr>
          <w:lang w:eastAsia="zh-CN"/>
        </w:rPr>
        <w:t>=================================NEXT CHANGE=====================================</w:t>
      </w:r>
    </w:p>
    <w:p w14:paraId="5E30C7C4" w14:textId="15507DDA" w:rsidR="00F72535" w:rsidRPr="00262EBE" w:rsidRDefault="00F72535" w:rsidP="00F72535">
      <w:pPr>
        <w:pStyle w:val="Heading2"/>
        <w:rPr>
          <w:ins w:id="259" w:author="Huawei-YinghaoGuo" w:date="2021-12-31T15:51:00Z"/>
          <w:lang w:eastAsia="ko-KR"/>
        </w:rPr>
      </w:pPr>
      <w:ins w:id="260" w:author="Huawei-YinghaoGuo" w:date="2021-12-31T15:51:00Z">
        <w:r w:rsidRPr="00262EBE">
          <w:rPr>
            <w:lang w:eastAsia="ko-KR"/>
          </w:rPr>
          <w:t>5.</w:t>
        </w:r>
      </w:ins>
      <w:ins w:id="261" w:author="Huawei-YinghaoGuo" w:date="2022-01-25T16:26:00Z">
        <w:r>
          <w:rPr>
            <w:lang w:eastAsia="ko-KR"/>
          </w:rPr>
          <w:t>X</w:t>
        </w:r>
      </w:ins>
      <w:ins w:id="262" w:author="Huawei-YinghaoGuo" w:date="2021-12-31T15:51:00Z">
        <w:r w:rsidRPr="00262EBE">
          <w:rPr>
            <w:lang w:eastAsia="ko-KR"/>
          </w:rPr>
          <w:tab/>
          <w:t>Handling of</w:t>
        </w:r>
        <w:r>
          <w:rPr>
            <w:lang w:eastAsia="ko-KR"/>
          </w:rPr>
          <w:t xml:space="preserve"> </w:t>
        </w:r>
      </w:ins>
      <w:ins w:id="263" w:author="Huawei-YinghaoGuo" w:date="2021-12-31T15:52:00Z">
        <w:r>
          <w:rPr>
            <w:lang w:eastAsia="ko-KR"/>
          </w:rPr>
          <w:t xml:space="preserve">PRS </w:t>
        </w:r>
      </w:ins>
      <w:ins w:id="264" w:author="Huawei-YinghaoGuo" w:date="2021-12-31T15:51:00Z">
        <w:r>
          <w:rPr>
            <w:lang w:eastAsia="ko-KR"/>
          </w:rPr>
          <w:t>P</w:t>
        </w:r>
      </w:ins>
      <w:ins w:id="265" w:author="Huawei-YinghaoGuo" w:date="2022-01-28T20:07:00Z">
        <w:r w:rsidR="00DD3FF1">
          <w:rPr>
            <w:lang w:eastAsia="ko-KR"/>
          </w:rPr>
          <w:t>rocessing</w:t>
        </w:r>
      </w:ins>
      <w:ins w:id="266" w:author="Huawei-YinghaoGuo" w:date="2021-12-31T15:51:00Z">
        <w:r>
          <w:rPr>
            <w:lang w:eastAsia="ko-KR"/>
          </w:rPr>
          <w:t xml:space="preserve"> </w:t>
        </w:r>
      </w:ins>
      <w:ins w:id="267" w:author="Huawei-YinghaoGuo" w:date="2021-12-31T15:52:00Z">
        <w:r>
          <w:rPr>
            <w:lang w:eastAsia="ko-KR"/>
          </w:rPr>
          <w:t>Window</w:t>
        </w:r>
      </w:ins>
    </w:p>
    <w:p w14:paraId="106C979A" w14:textId="6F720AB1" w:rsidR="00F72535" w:rsidRPr="00262EBE" w:rsidRDefault="00F72535" w:rsidP="00F72535">
      <w:pPr>
        <w:rPr>
          <w:ins w:id="268" w:author="Huawei-YinghaoGuo" w:date="2021-12-31T15:51:00Z"/>
          <w:lang w:eastAsia="ko-KR"/>
        </w:rPr>
      </w:pPr>
      <w:ins w:id="269" w:author="Huawei-YinghaoGuo" w:date="2022-01-04T23:03:00Z">
        <w:r>
          <w:rPr>
            <w:lang w:eastAsia="ko-KR"/>
          </w:rPr>
          <w:t>When</w:t>
        </w:r>
      </w:ins>
      <w:ins w:id="270" w:author="Huawei-YinghaoGuo" w:date="2021-12-31T15:51:00Z">
        <w:r w:rsidRPr="00262EBE">
          <w:rPr>
            <w:lang w:eastAsia="ko-KR"/>
          </w:rPr>
          <w:t xml:space="preserve"> </w:t>
        </w:r>
      </w:ins>
      <w:ins w:id="271" w:author="Huawei-YinghaoGuo" w:date="2021-12-31T15:54:00Z">
        <w:r>
          <w:rPr>
            <w:lang w:eastAsia="ko-KR"/>
          </w:rPr>
          <w:t>PPW</w:t>
        </w:r>
      </w:ins>
      <w:ins w:id="272" w:author="Huawei-YinghaoGuo" w:date="2022-01-04T23:03:00Z">
        <w:r>
          <w:rPr>
            <w:lang w:eastAsia="ko-KR"/>
          </w:rPr>
          <w:t xml:space="preserve"> is activated and </w:t>
        </w:r>
      </w:ins>
      <w:ins w:id="273" w:author="Huawei-YinghaoGuo" w:date="2022-01-04T23:15:00Z">
        <w:r>
          <w:rPr>
            <w:lang w:eastAsia="ko-KR"/>
          </w:rPr>
          <w:t>PRS</w:t>
        </w:r>
      </w:ins>
      <w:ins w:id="274" w:author="Huawei-YinghaoGuo" w:date="2022-01-04T22:35:00Z">
        <w:r>
          <w:rPr>
            <w:lang w:eastAsia="ko-KR"/>
          </w:rPr>
          <w:t xml:space="preserve"> has higher priority than DL channel and signals, </w:t>
        </w:r>
      </w:ins>
      <w:ins w:id="275" w:author="Huawei-YinghaoGuo" w:date="2022-01-05T09:53:00Z">
        <w:r>
          <w:rPr>
            <w:lang w:eastAsia="ko-KR"/>
          </w:rPr>
          <w:t>for the affected symbols within the PPW</w:t>
        </w:r>
      </w:ins>
      <w:ins w:id="276" w:author="Huawei-YinghaoGuo" w:date="2022-01-05T10:13:00Z">
        <w:r>
          <w:rPr>
            <w:lang w:eastAsia="ko-KR"/>
          </w:rPr>
          <w:t xml:space="preserve"> according to clause </w:t>
        </w:r>
      </w:ins>
      <w:ins w:id="277" w:author="Huawei-YinghaoGuo" w:date="2022-01-05T10:14:00Z">
        <w:r>
          <w:rPr>
            <w:lang w:eastAsia="ko-KR"/>
          </w:rPr>
          <w:t xml:space="preserve">5.1.6.5 in </w:t>
        </w:r>
      </w:ins>
      <w:ins w:id="278" w:author="Huawei-YinghaoGuo" w:date="2022-01-05T10:13:00Z">
        <w:r>
          <w:rPr>
            <w:lang w:eastAsia="ko-KR"/>
          </w:rPr>
          <w:t>TS 38.214</w:t>
        </w:r>
      </w:ins>
      <w:ins w:id="279" w:author="Huawei-YinghaoGuo" w:date="2022-01-28T00:19:00Z">
        <w:r w:rsidR="0032182C">
          <w:rPr>
            <w:lang w:eastAsia="ko-KR"/>
          </w:rPr>
          <w:t xml:space="preserve"> [7]</w:t>
        </w:r>
      </w:ins>
      <w:ins w:id="280" w:author="Huawei-YinghaoGuo" w:date="2022-01-05T09:53:00Z">
        <w:r>
          <w:rPr>
            <w:lang w:eastAsia="ko-KR"/>
          </w:rPr>
          <w:t xml:space="preserve">, </w:t>
        </w:r>
      </w:ins>
      <w:ins w:id="281" w:author="Huawei-YinghaoGuo" w:date="2022-01-04T22:34:00Z">
        <w:r>
          <w:rPr>
            <w:lang w:eastAsia="ko-KR"/>
          </w:rPr>
          <w:t>the MAC entity shall:</w:t>
        </w:r>
      </w:ins>
    </w:p>
    <w:p w14:paraId="3100A9EA" w14:textId="77777777" w:rsidR="00F72535" w:rsidRPr="00262EBE" w:rsidRDefault="00F72535" w:rsidP="00F72535">
      <w:pPr>
        <w:pStyle w:val="B1"/>
        <w:rPr>
          <w:ins w:id="282" w:author="Huawei-YinghaoGuo" w:date="2021-12-31T15:51:00Z"/>
          <w:lang w:eastAsia="ko-KR"/>
        </w:rPr>
      </w:pPr>
      <w:ins w:id="283" w:author="Huawei-YinghaoGuo" w:date="2021-12-31T15:51:00Z">
        <w:r w:rsidRPr="00262EBE">
          <w:rPr>
            <w:lang w:eastAsia="ko-KR"/>
          </w:rPr>
          <w:t>1&gt;</w:t>
        </w:r>
        <w:r w:rsidRPr="00262EBE">
          <w:rPr>
            <w:lang w:eastAsia="ko-KR"/>
          </w:rPr>
          <w:tab/>
          <w:t xml:space="preserve">not </w:t>
        </w:r>
      </w:ins>
      <w:ins w:id="284" w:author="Huawei-YinghaoGuo" w:date="2021-12-31T15:55:00Z">
        <w:r>
          <w:rPr>
            <w:lang w:eastAsia="ko-KR"/>
          </w:rPr>
          <w:t xml:space="preserve">receive </w:t>
        </w:r>
      </w:ins>
      <w:ins w:id="285" w:author="Huawei-YinghaoGuo" w:date="2021-12-31T15:56:00Z">
        <w:r>
          <w:rPr>
            <w:lang w:eastAsia="ko-KR"/>
          </w:rPr>
          <w:t>DL-SCH;</w:t>
        </w:r>
      </w:ins>
    </w:p>
    <w:p w14:paraId="01834DFA" w14:textId="77777777" w:rsidR="00F72535" w:rsidRPr="00262EBE" w:rsidRDefault="00F72535" w:rsidP="00F72535">
      <w:pPr>
        <w:pStyle w:val="B1"/>
        <w:rPr>
          <w:ins w:id="286" w:author="Huawei-YinghaoGuo" w:date="2021-12-31T15:51:00Z"/>
          <w:lang w:eastAsia="ko-KR"/>
        </w:rPr>
      </w:pPr>
      <w:ins w:id="287" w:author="Huawei-YinghaoGuo" w:date="2021-12-31T15:51:00Z">
        <w:r w:rsidRPr="00262EBE">
          <w:rPr>
            <w:lang w:eastAsia="ko-KR"/>
          </w:rPr>
          <w:t>1&gt;</w:t>
        </w:r>
        <w:r w:rsidRPr="00262EBE">
          <w:rPr>
            <w:lang w:eastAsia="ko-KR"/>
          </w:rPr>
          <w:tab/>
          <w:t>not r</w:t>
        </w:r>
      </w:ins>
      <w:ins w:id="288" w:author="Huawei-YinghaoGuo" w:date="2021-12-31T15:57:00Z">
        <w:r>
          <w:rPr>
            <w:lang w:eastAsia="ko-KR"/>
          </w:rPr>
          <w:t>eceive PDCCH</w:t>
        </w:r>
      </w:ins>
      <w:ins w:id="289" w:author="Huawei-YinghaoGuo" w:date="2022-01-04T22:35:00Z">
        <w:r>
          <w:rPr>
            <w:lang w:eastAsia="ko-KR"/>
          </w:rPr>
          <w:t xml:space="preserve">. </w:t>
        </w:r>
      </w:ins>
    </w:p>
    <w:p w14:paraId="25532CBD" w14:textId="77777777" w:rsidR="00F72535" w:rsidRDefault="00F72535">
      <w:pPr>
        <w:pStyle w:val="EditorsNote"/>
        <w:rPr>
          <w:lang w:eastAsia="zh-CN"/>
        </w:rPr>
        <w:pPrChange w:id="290" w:author="Huawei-YinghaoGuo" w:date="2022-01-27T14:34:00Z">
          <w:pPr/>
        </w:pPrChange>
      </w:pPr>
      <w:ins w:id="291" w:author="Huawei-YinghaoGuo" w:date="2021-12-31T15:55:00Z">
        <w:r>
          <w:rPr>
            <w:rFonts w:hint="eastAsia"/>
            <w:lang w:eastAsia="zh-CN"/>
          </w:rPr>
          <w:t>E</w:t>
        </w:r>
        <w:r>
          <w:rPr>
            <w:lang w:eastAsia="zh-CN"/>
          </w:rPr>
          <w:t>ditor’s NOTE:</w:t>
        </w:r>
        <w:r>
          <w:rPr>
            <w:lang w:eastAsia="zh-CN"/>
          </w:rPr>
          <w:tab/>
          <w:t>FFS UE behaviour during RAR window and contention resolution window</w:t>
        </w:r>
      </w:ins>
    </w:p>
    <w:p w14:paraId="02E81BFE" w14:textId="77777777" w:rsidR="00F72535" w:rsidRPr="00854ADC" w:rsidRDefault="00F72535" w:rsidP="00F72535">
      <w:pPr>
        <w:rPr>
          <w:lang w:eastAsia="zh-CN"/>
        </w:rPr>
      </w:pPr>
      <w:r>
        <w:rPr>
          <w:rFonts w:hint="eastAsia"/>
          <w:lang w:eastAsia="zh-CN"/>
        </w:rPr>
        <w:t>=</w:t>
      </w:r>
      <w:r>
        <w:rPr>
          <w:lang w:eastAsia="zh-CN"/>
        </w:rPr>
        <w:t>=================================NEXT CHANGE=====================================</w:t>
      </w:r>
    </w:p>
    <w:p w14:paraId="3A875820" w14:textId="3018F144" w:rsidR="00F72535" w:rsidRDefault="00F72535" w:rsidP="00F72535">
      <w:pPr>
        <w:pStyle w:val="Heading2"/>
        <w:rPr>
          <w:ins w:id="292" w:author="Huawei-YinghaoGuo" w:date="2022-01-04T22:21:00Z"/>
          <w:lang w:eastAsia="ko-KR"/>
        </w:rPr>
      </w:pPr>
      <w:ins w:id="293" w:author="Huawei-YinghaoGuo" w:date="2022-01-04T22:21:00Z">
        <w:r>
          <w:rPr>
            <w:lang w:eastAsia="ko-KR"/>
          </w:rPr>
          <w:lastRenderedPageBreak/>
          <w:t>5.</w:t>
        </w:r>
      </w:ins>
      <w:ins w:id="294" w:author="Huawei-YinghaoGuo" w:date="2022-01-04T22:47:00Z">
        <w:r>
          <w:rPr>
            <w:lang w:eastAsia="ko-KR"/>
          </w:rPr>
          <w:t>Y</w:t>
        </w:r>
      </w:ins>
      <w:ins w:id="295" w:author="Huawei-YinghaoGuo" w:date="2022-01-04T22:21:00Z">
        <w:r>
          <w:rPr>
            <w:lang w:eastAsia="ko-KR"/>
          </w:rPr>
          <w:tab/>
        </w:r>
      </w:ins>
      <w:ins w:id="296" w:author="Huawei-YinghaoGuo" w:date="2022-01-27T14:59:00Z">
        <w:r w:rsidR="00BD2548">
          <w:rPr>
            <w:lang w:eastAsia="ko-KR"/>
          </w:rPr>
          <w:t xml:space="preserve">Positioning </w:t>
        </w:r>
      </w:ins>
      <w:ins w:id="297" w:author="Huawei-YinghaoGuo" w:date="2022-01-28T00:10:00Z">
        <w:r w:rsidR="00FA7F5C">
          <w:rPr>
            <w:lang w:eastAsia="zh-CN"/>
          </w:rPr>
          <w:t>Measurement Gap</w:t>
        </w:r>
        <w:r w:rsidR="00FA7F5C">
          <w:rPr>
            <w:lang w:eastAsia="ko-KR"/>
          </w:rPr>
          <w:t xml:space="preserve"> </w:t>
        </w:r>
      </w:ins>
      <w:ins w:id="298" w:author="Huawei-YinghaoGuo" w:date="2022-01-28T00:13:00Z">
        <w:r w:rsidR="00401564">
          <w:rPr>
            <w:lang w:eastAsia="ko-KR"/>
          </w:rPr>
          <w:t>A</w:t>
        </w:r>
      </w:ins>
      <w:ins w:id="299" w:author="Huawei-YinghaoGuo" w:date="2022-01-04T22:21:00Z">
        <w:r>
          <w:rPr>
            <w:lang w:eastAsia="ko-KR"/>
          </w:rPr>
          <w:t>ctivation/</w:t>
        </w:r>
      </w:ins>
      <w:ins w:id="300" w:author="Huawei-YinghaoGuo" w:date="2022-01-28T00:13:00Z">
        <w:r w:rsidR="00401564">
          <w:rPr>
            <w:lang w:eastAsia="ko-KR"/>
          </w:rPr>
          <w:t>D</w:t>
        </w:r>
      </w:ins>
      <w:ins w:id="301" w:author="Huawei-YinghaoGuo" w:date="2022-01-04T22:21:00Z">
        <w:r>
          <w:rPr>
            <w:lang w:eastAsia="ko-KR"/>
          </w:rPr>
          <w:t xml:space="preserve">eactivation </w:t>
        </w:r>
      </w:ins>
      <w:ins w:id="302" w:author="Huawei-YinghaoGuo" w:date="2022-01-28T00:13:00Z">
        <w:r w:rsidR="00401564">
          <w:rPr>
            <w:lang w:eastAsia="ko-KR"/>
          </w:rPr>
          <w:t>R</w:t>
        </w:r>
      </w:ins>
      <w:ins w:id="303" w:author="Huawei-YinghaoGuo" w:date="2022-01-04T22:21:00Z">
        <w:r>
          <w:rPr>
            <w:lang w:eastAsia="ko-KR"/>
          </w:rPr>
          <w:t>equest</w:t>
        </w:r>
      </w:ins>
    </w:p>
    <w:p w14:paraId="754C9020" w14:textId="1CFB8FDE" w:rsidR="00F72535" w:rsidRDefault="00F72535" w:rsidP="00F72535">
      <w:pPr>
        <w:rPr>
          <w:ins w:id="304" w:author="Huawei-YinghaoGuo" w:date="2022-01-25T16:08:00Z"/>
          <w:rFonts w:eastAsia="Malgun Gothic"/>
          <w:lang w:eastAsia="ko-KR"/>
        </w:rPr>
      </w:pPr>
      <w:ins w:id="305" w:author="Huawei-YinghaoGuo" w:date="2022-01-04T22:45:00Z">
        <w:r>
          <w:rPr>
            <w:rFonts w:eastAsia="Malgun Gothic"/>
            <w:lang w:eastAsia="ko-KR"/>
          </w:rPr>
          <w:t xml:space="preserve">If the UE is configured with pre-configured </w:t>
        </w:r>
      </w:ins>
      <w:ins w:id="306" w:author="Huawei-YinghaoGuo" w:date="2022-01-28T00:10:00Z">
        <w:r w:rsidR="00FA7F5C">
          <w:rPr>
            <w:rFonts w:eastAsia="Malgun Gothic"/>
            <w:lang w:eastAsia="ko-KR"/>
          </w:rPr>
          <w:t>m</w:t>
        </w:r>
      </w:ins>
      <w:ins w:id="307" w:author="Huawei-YinghaoGuo" w:date="2022-01-28T00:11:00Z">
        <w:r w:rsidR="00FA7F5C">
          <w:rPr>
            <w:rFonts w:eastAsia="Malgun Gothic"/>
            <w:lang w:eastAsia="ko-KR"/>
          </w:rPr>
          <w:t>easurement gap</w:t>
        </w:r>
      </w:ins>
      <w:ins w:id="308" w:author="Huawei-YinghaoGuo" w:date="2022-01-04T22:45:00Z">
        <w:r>
          <w:rPr>
            <w:rFonts w:eastAsia="Malgun Gothic"/>
            <w:lang w:eastAsia="ko-KR"/>
          </w:rPr>
          <w:t>, the UE may request the network</w:t>
        </w:r>
      </w:ins>
      <w:ins w:id="309" w:author="Huawei-YinghaoGuo" w:date="2022-01-04T22:46:00Z">
        <w:r>
          <w:rPr>
            <w:rFonts w:eastAsia="Malgun Gothic"/>
            <w:lang w:eastAsia="ko-KR"/>
          </w:rPr>
          <w:t xml:space="preserve"> to activate or deactivate the </w:t>
        </w:r>
      </w:ins>
      <w:ins w:id="310" w:author="Huawei-YinghaoGuo" w:date="2022-01-27T14:59:00Z">
        <w:r w:rsidR="00EA1CB4">
          <w:rPr>
            <w:rFonts w:eastAsia="Malgun Gothic"/>
            <w:lang w:eastAsia="ko-KR"/>
          </w:rPr>
          <w:t>Positioni</w:t>
        </w:r>
        <w:r w:rsidR="009F621A">
          <w:rPr>
            <w:rFonts w:eastAsia="Malgun Gothic"/>
            <w:lang w:eastAsia="ko-KR"/>
          </w:rPr>
          <w:t xml:space="preserve">ng </w:t>
        </w:r>
      </w:ins>
      <w:ins w:id="311" w:author="Huawei-YinghaoGuo" w:date="2022-01-28T00:11:00Z">
        <w:r w:rsidR="00FA7F5C">
          <w:rPr>
            <w:rFonts w:eastAsia="Malgun Gothic"/>
            <w:lang w:eastAsia="ko-KR"/>
          </w:rPr>
          <w:t xml:space="preserve">measurement gap </w:t>
        </w:r>
      </w:ins>
      <w:ins w:id="312" w:author="Huawei-YinghaoGuo" w:date="2022-01-25T16:09:00Z">
        <w:r>
          <w:rPr>
            <w:rFonts w:eastAsia="Malgun Gothic"/>
            <w:lang w:eastAsia="ko-KR"/>
          </w:rPr>
          <w:t xml:space="preserve">with UL MAC CE for </w:t>
        </w:r>
      </w:ins>
      <w:ins w:id="313" w:author="Huawei-YinghaoGuo" w:date="2022-01-28T00:11:00Z">
        <w:r w:rsidR="00EB397A">
          <w:rPr>
            <w:rFonts w:eastAsia="Malgun Gothic"/>
            <w:lang w:eastAsia="ko-KR"/>
          </w:rPr>
          <w:t xml:space="preserve">Positioning Measurement </w:t>
        </w:r>
      </w:ins>
      <w:ins w:id="314" w:author="Huawei-YinghaoGuo" w:date="2022-01-25T16:09:00Z">
        <w:r>
          <w:rPr>
            <w:rFonts w:eastAsia="Malgun Gothic"/>
            <w:lang w:eastAsia="ko-KR"/>
          </w:rPr>
          <w:t>G</w:t>
        </w:r>
      </w:ins>
      <w:ins w:id="315" w:author="Huawei-YinghaoGuo" w:date="2022-01-28T00:11:00Z">
        <w:r w:rsidR="00EB397A">
          <w:rPr>
            <w:rFonts w:eastAsia="Malgun Gothic"/>
            <w:lang w:eastAsia="ko-KR"/>
          </w:rPr>
          <w:t>ap</w:t>
        </w:r>
      </w:ins>
      <w:ins w:id="316" w:author="Huawei-YinghaoGuo" w:date="2022-01-25T16:09:00Z">
        <w:r>
          <w:rPr>
            <w:rFonts w:eastAsia="Malgun Gothic"/>
            <w:lang w:eastAsia="ko-KR"/>
          </w:rPr>
          <w:t xml:space="preserve"> </w:t>
        </w:r>
      </w:ins>
      <w:ins w:id="317" w:author="Huawei-YinghaoGuo" w:date="2022-01-28T00:11:00Z">
        <w:r w:rsidR="00FA7F5C">
          <w:rPr>
            <w:rFonts w:eastAsia="Malgun Gothic"/>
            <w:lang w:eastAsia="ko-KR"/>
          </w:rPr>
          <w:t>A</w:t>
        </w:r>
      </w:ins>
      <w:ins w:id="318" w:author="Huawei-YinghaoGuo" w:date="2022-01-25T16:09:00Z">
        <w:r>
          <w:rPr>
            <w:rFonts w:eastAsia="Malgun Gothic"/>
            <w:lang w:eastAsia="ko-KR"/>
          </w:rPr>
          <w:t>ctivation/</w:t>
        </w:r>
      </w:ins>
      <w:ins w:id="319" w:author="Huawei-YinghaoGuo" w:date="2022-01-28T00:11:00Z">
        <w:r w:rsidR="00FA7F5C">
          <w:rPr>
            <w:rFonts w:eastAsia="Malgun Gothic"/>
            <w:lang w:eastAsia="ko-KR"/>
          </w:rPr>
          <w:t>D</w:t>
        </w:r>
      </w:ins>
      <w:ins w:id="320" w:author="Huawei-YinghaoGuo" w:date="2022-01-25T16:09:00Z">
        <w:r>
          <w:rPr>
            <w:rFonts w:eastAsia="Malgun Gothic"/>
            <w:lang w:eastAsia="ko-KR"/>
          </w:rPr>
          <w:t xml:space="preserve">eactivation </w:t>
        </w:r>
      </w:ins>
      <w:ins w:id="321" w:author="Huawei-YinghaoGuo" w:date="2022-01-28T00:11:00Z">
        <w:r w:rsidR="00FA7F5C">
          <w:rPr>
            <w:rFonts w:eastAsia="Malgun Gothic"/>
            <w:lang w:eastAsia="ko-KR"/>
          </w:rPr>
          <w:t>R</w:t>
        </w:r>
      </w:ins>
      <w:ins w:id="322" w:author="Huawei-YinghaoGuo" w:date="2022-01-25T16:09:00Z">
        <w:r>
          <w:rPr>
            <w:rFonts w:eastAsia="Malgun Gothic"/>
            <w:lang w:eastAsia="ko-KR"/>
          </w:rPr>
          <w:t>equest in c</w:t>
        </w:r>
      </w:ins>
      <w:ins w:id="323" w:author="Huawei-YinghaoGuo" w:date="2022-01-25T16:10:00Z">
        <w:r>
          <w:rPr>
            <w:rFonts w:eastAsia="Malgun Gothic"/>
            <w:lang w:eastAsia="ko-KR"/>
          </w:rPr>
          <w:t>lause 6.1.3.x</w:t>
        </w:r>
      </w:ins>
      <w:ins w:id="324" w:author="Huawei-YinghaoGuo" w:date="2022-01-04T22:47:00Z">
        <w:r>
          <w:rPr>
            <w:rFonts w:eastAsia="Malgun Gothic"/>
            <w:lang w:eastAsia="ko-KR"/>
          </w:rPr>
          <w:t>.</w:t>
        </w:r>
      </w:ins>
      <w:ins w:id="325" w:author="Huawei-YinghaoGuo" w:date="2022-01-04T22:52:00Z">
        <w:r>
          <w:rPr>
            <w:rFonts w:eastAsia="Malgun Gothic"/>
            <w:lang w:eastAsia="ko-KR"/>
          </w:rPr>
          <w:t xml:space="preserve"> </w:t>
        </w:r>
      </w:ins>
      <w:ins w:id="326" w:author="Huawei-YinghaoGuo" w:date="2022-01-04T22:47:00Z">
        <w:r>
          <w:rPr>
            <w:rFonts w:eastAsia="Malgun Gothic"/>
            <w:lang w:eastAsia="ko-KR"/>
          </w:rPr>
          <w:t xml:space="preserve"> </w:t>
        </w:r>
      </w:ins>
    </w:p>
    <w:p w14:paraId="154206ED" w14:textId="77777777" w:rsidR="00F72535" w:rsidRDefault="00F72535" w:rsidP="00F72535">
      <w:pPr>
        <w:spacing w:line="254" w:lineRule="auto"/>
        <w:rPr>
          <w:ins w:id="327" w:author="Huawei-YinghaoGuo" w:date="2022-01-25T16:24:00Z"/>
          <w:lang w:eastAsia="ko-KR"/>
        </w:rPr>
      </w:pPr>
      <w:ins w:id="328" w:author="Huawei-YinghaoGuo" w:date="2022-01-25T16:11:00Z">
        <w:r>
          <w:rPr>
            <w:lang w:eastAsia="ko-KR"/>
          </w:rPr>
          <w:t>The MAC entity shall</w:t>
        </w:r>
      </w:ins>
      <w:ins w:id="329" w:author="Huawei-YinghaoGuo" w:date="2022-01-25T16:20:00Z">
        <w:r>
          <w:rPr>
            <w:lang w:eastAsia="ko-KR"/>
          </w:rPr>
          <w:t xml:space="preserve">, </w:t>
        </w:r>
      </w:ins>
    </w:p>
    <w:p w14:paraId="211069C6" w14:textId="15D7605A" w:rsidR="00F72535" w:rsidRDefault="00F72535" w:rsidP="00F72535">
      <w:pPr>
        <w:pStyle w:val="B1"/>
        <w:rPr>
          <w:ins w:id="330" w:author="Huawei-YinghaoGuo" w:date="2022-01-25T16:11:00Z"/>
          <w:lang w:eastAsia="ko-KR"/>
        </w:rPr>
      </w:pPr>
      <w:ins w:id="331" w:author="Huawei-YinghaoGuo" w:date="2022-01-25T16:24:00Z">
        <w:r>
          <w:rPr>
            <w:lang w:eastAsia="ko-KR"/>
          </w:rPr>
          <w:t>1&gt;</w:t>
        </w:r>
      </w:ins>
      <w:ins w:id="332" w:author="Huawei-YinghaoGuo" w:date="2022-01-25T16:11:00Z">
        <w:r>
          <w:rPr>
            <w:lang w:eastAsia="ko-KR"/>
          </w:rPr>
          <w:t xml:space="preserve">if </w:t>
        </w:r>
      </w:ins>
      <w:ins w:id="333" w:author="Huawei-YinghaoGuo" w:date="2022-01-28T00:12:00Z">
        <w:r w:rsidR="00E967F8">
          <w:rPr>
            <w:rFonts w:eastAsia="Malgun Gothic"/>
            <w:lang w:eastAsia="ko-KR"/>
          </w:rPr>
          <w:t>Positioning Measurement Gap Activation/Deactivation Request</w:t>
        </w:r>
        <w:r w:rsidR="00756954">
          <w:rPr>
            <w:rFonts w:eastAsia="Malgun Gothic"/>
            <w:lang w:eastAsia="ko-KR"/>
          </w:rPr>
          <w:t xml:space="preserve"> MAC CE</w:t>
        </w:r>
      </w:ins>
      <w:ins w:id="334" w:author="Huawei-YinghaoGuo" w:date="2022-01-25T16:11:00Z">
        <w:r>
          <w:rPr>
            <w:lang w:eastAsia="ko-KR"/>
          </w:rPr>
          <w:t xml:space="preserve"> has been triggered, and not cancelled</w:t>
        </w:r>
      </w:ins>
      <w:ins w:id="335" w:author="Huawei-YinghaoGuo" w:date="2022-01-25T16:20:00Z">
        <w:r>
          <w:rPr>
            <w:lang w:eastAsia="ko-KR"/>
          </w:rPr>
          <w:t>:</w:t>
        </w:r>
      </w:ins>
    </w:p>
    <w:p w14:paraId="0DB682D6" w14:textId="1F1DD9E7" w:rsidR="00F72535" w:rsidRDefault="00F72535">
      <w:pPr>
        <w:pStyle w:val="B2"/>
        <w:rPr>
          <w:ins w:id="336" w:author="Huawei-YinghaoGuo" w:date="2022-01-25T16:11:00Z"/>
          <w:lang w:eastAsia="ko-KR"/>
        </w:rPr>
        <w:pPrChange w:id="337" w:author="Huawei-YinghaoGuo" w:date="2022-01-25T16:24:00Z">
          <w:pPr>
            <w:pStyle w:val="B1"/>
          </w:pPr>
        </w:pPrChange>
      </w:pPr>
      <w:ins w:id="338" w:author="Huawei-YinghaoGuo" w:date="2022-01-25T16:24:00Z">
        <w:r>
          <w:rPr>
            <w:lang w:eastAsia="ko-KR"/>
          </w:rPr>
          <w:t>2</w:t>
        </w:r>
      </w:ins>
      <w:ins w:id="339" w:author="Huawei-YinghaoGuo" w:date="2022-01-25T16:11:00Z">
        <w:r>
          <w:rPr>
            <w:lang w:eastAsia="ko-KR"/>
          </w:rPr>
          <w:t>&gt;</w:t>
        </w:r>
        <w:r>
          <w:rPr>
            <w:lang w:eastAsia="ko-KR"/>
          </w:rPr>
          <w:tab/>
          <w:t xml:space="preserve">if UL-SCH resources are available for a new transmission and these UL-SCH resources can accommodate the </w:t>
        </w:r>
      </w:ins>
      <w:ins w:id="340" w:author="Huawei-YinghaoGuo" w:date="2022-01-28T00:12:00Z">
        <w:r w:rsidR="00731885">
          <w:rPr>
            <w:rFonts w:eastAsia="Malgun Gothic"/>
            <w:lang w:eastAsia="ko-KR"/>
          </w:rPr>
          <w:t>Positioning Measurement Gap Activation/Deactivation Request MAC CE</w:t>
        </w:r>
      </w:ins>
      <w:ins w:id="341" w:author="Huawei-YinghaoGuo" w:date="2022-01-25T16:18:00Z">
        <w:r>
          <w:rPr>
            <w:lang w:eastAsia="ko-KR"/>
          </w:rPr>
          <w:t xml:space="preserve"> </w:t>
        </w:r>
      </w:ins>
      <w:ins w:id="342" w:author="Huawei-YinghaoGuo" w:date="2022-01-25T16:11:00Z">
        <w:r>
          <w:rPr>
            <w:lang w:eastAsia="ko-KR"/>
          </w:rPr>
          <w:t>plus its subheader as a result of logical channel prioritization:</w:t>
        </w:r>
      </w:ins>
    </w:p>
    <w:p w14:paraId="2DC5FE2C" w14:textId="7A76FE9D" w:rsidR="00F72535" w:rsidRDefault="00F72535">
      <w:pPr>
        <w:pStyle w:val="B3"/>
        <w:rPr>
          <w:ins w:id="343" w:author="Huawei-YinghaoGuo" w:date="2022-01-25T16:19:00Z"/>
        </w:rPr>
        <w:pPrChange w:id="344" w:author="Huawei-YinghaoGuo" w:date="2022-01-25T16:24:00Z">
          <w:pPr>
            <w:pStyle w:val="B2"/>
          </w:pPr>
        </w:pPrChange>
      </w:pPr>
      <w:ins w:id="345" w:author="Huawei-YinghaoGuo" w:date="2022-01-25T16:24:00Z">
        <w:r>
          <w:rPr>
            <w:lang w:eastAsia="ko-KR"/>
          </w:rPr>
          <w:t>3</w:t>
        </w:r>
      </w:ins>
      <w:ins w:id="346" w:author="Huawei-YinghaoGuo" w:date="2022-01-25T16:11:00Z">
        <w:r>
          <w:rPr>
            <w:lang w:eastAsia="ko-KR"/>
          </w:rPr>
          <w:t>&gt;</w:t>
        </w:r>
        <w:r>
          <w:rPr>
            <w:lang w:eastAsia="ko-KR"/>
          </w:rPr>
          <w:tab/>
        </w:r>
        <w:r>
          <w:t>instruct the Multiplexing and Assembly procedure to generate the</w:t>
        </w:r>
      </w:ins>
      <w:ins w:id="347" w:author="Huawei-YinghaoGuo" w:date="2022-01-25T17:33:00Z">
        <w:r>
          <w:t xml:space="preserve"> </w:t>
        </w:r>
      </w:ins>
      <w:ins w:id="348" w:author="Huawei-YinghaoGuo" w:date="2022-01-28T00:12:00Z">
        <w:r w:rsidR="00962702">
          <w:rPr>
            <w:rFonts w:eastAsia="Malgun Gothic"/>
            <w:lang w:eastAsia="ko-KR"/>
          </w:rPr>
          <w:t>Positioning Measurement Gap Activation/Deactivation Request MAC CE</w:t>
        </w:r>
      </w:ins>
      <w:ins w:id="349" w:author="Huawei-YinghaoGuo" w:date="2022-01-25T16:11:00Z">
        <w:r>
          <w:t>.</w:t>
        </w:r>
      </w:ins>
    </w:p>
    <w:p w14:paraId="1FB49AD4" w14:textId="77777777" w:rsidR="00F72535" w:rsidRDefault="00F72535">
      <w:pPr>
        <w:pStyle w:val="B2"/>
        <w:rPr>
          <w:ins w:id="350" w:author="Huawei-YinghaoGuo" w:date="2022-01-25T16:20:00Z"/>
          <w:lang w:eastAsia="zh-CN"/>
        </w:rPr>
        <w:pPrChange w:id="351" w:author="Huawei-YinghaoGuo" w:date="2022-01-25T16:24:00Z">
          <w:pPr>
            <w:pStyle w:val="B1"/>
          </w:pPr>
        </w:pPrChange>
      </w:pPr>
      <w:commentRangeStart w:id="352"/>
      <w:ins w:id="353" w:author="Huawei-YinghaoGuo" w:date="2022-01-25T16:24:00Z">
        <w:r>
          <w:rPr>
            <w:lang w:eastAsia="zh-CN"/>
          </w:rPr>
          <w:t>2</w:t>
        </w:r>
      </w:ins>
      <w:ins w:id="354" w:author="Huawei-YinghaoGuo" w:date="2022-01-25T16:19:00Z">
        <w:r>
          <w:rPr>
            <w:lang w:eastAsia="zh-CN"/>
          </w:rPr>
          <w:t>&gt;</w:t>
        </w:r>
        <w:r>
          <w:rPr>
            <w:lang w:eastAsia="zh-CN"/>
          </w:rPr>
          <w:tab/>
          <w:t>else:</w:t>
        </w:r>
      </w:ins>
    </w:p>
    <w:p w14:paraId="376A94DB" w14:textId="0EC14C72" w:rsidR="00F72535" w:rsidRPr="00CE7470" w:rsidRDefault="00F72535" w:rsidP="00CE7470">
      <w:pPr>
        <w:pStyle w:val="B3"/>
        <w:rPr>
          <w:ins w:id="355" w:author="Huawei-YinghaoGuo" w:date="2022-01-04T23:20:00Z"/>
          <w:lang w:eastAsia="zh-CN"/>
        </w:rPr>
      </w:pPr>
      <w:ins w:id="356" w:author="Huawei-YinghaoGuo" w:date="2022-01-25T16:24:00Z">
        <w:r>
          <w:rPr>
            <w:lang w:eastAsia="zh-CN"/>
          </w:rPr>
          <w:t>3</w:t>
        </w:r>
      </w:ins>
      <w:ins w:id="357" w:author="Huawei-YinghaoGuo" w:date="2022-01-25T16:20:00Z">
        <w:r>
          <w:rPr>
            <w:lang w:eastAsia="zh-CN"/>
          </w:rPr>
          <w:t>&gt;</w:t>
        </w:r>
        <w:r>
          <w:rPr>
            <w:lang w:eastAsia="zh-CN"/>
          </w:rPr>
          <w:tab/>
          <w:t>trigg</w:t>
        </w:r>
      </w:ins>
      <w:ins w:id="358" w:author="Huawei-YinghaoGuo" w:date="2022-01-25T16:21:00Z">
        <w:r>
          <w:rPr>
            <w:lang w:eastAsia="zh-CN"/>
          </w:rPr>
          <w:t xml:space="preserve">er a Scheduling Request for </w:t>
        </w:r>
      </w:ins>
      <w:ins w:id="359" w:author="Huawei-YinghaoGuo" w:date="2022-01-28T00:12:00Z">
        <w:r w:rsidR="005700E7">
          <w:rPr>
            <w:rFonts w:eastAsia="Malgun Gothic"/>
            <w:lang w:eastAsia="ko-KR"/>
          </w:rPr>
          <w:t>Positioning Measurement Gap Activation/Deactivation Request MAC CE</w:t>
        </w:r>
      </w:ins>
      <w:ins w:id="360" w:author="Huawei-YinghaoGuo" w:date="2022-01-25T16:21:00Z">
        <w:r>
          <w:rPr>
            <w:lang w:eastAsia="zh-CN"/>
          </w:rPr>
          <w:t>.</w:t>
        </w:r>
      </w:ins>
      <w:commentRangeEnd w:id="352"/>
      <w:r w:rsidR="00EB3060">
        <w:rPr>
          <w:rStyle w:val="CommentReference"/>
        </w:rPr>
        <w:commentReference w:id="352"/>
      </w:r>
    </w:p>
    <w:p w14:paraId="0EDD6C67" w14:textId="77777777" w:rsidR="00F72535" w:rsidRDefault="00F72535" w:rsidP="00F72535">
      <w:pPr>
        <w:pStyle w:val="EditorsNote"/>
        <w:rPr>
          <w:ins w:id="362" w:author="Huawei-YinghaoGuo" w:date="2022-01-25T16:09:00Z"/>
          <w:lang w:eastAsia="zh-CN"/>
        </w:rPr>
      </w:pPr>
      <w:ins w:id="363" w:author="Huawei-YinghaoGuo" w:date="2022-01-04T23:20:00Z">
        <w:r>
          <w:rPr>
            <w:rFonts w:hint="eastAsia"/>
            <w:lang w:eastAsia="zh-CN"/>
          </w:rPr>
          <w:t>E</w:t>
        </w:r>
        <w:r>
          <w:rPr>
            <w:lang w:eastAsia="zh-CN"/>
          </w:rPr>
          <w:t>ditor’s NOTE:</w:t>
        </w:r>
        <w:r>
          <w:rPr>
            <w:lang w:eastAsia="zh-CN"/>
          </w:rPr>
          <w:tab/>
          <w:t xml:space="preserve">FFS </w:t>
        </w:r>
      </w:ins>
      <w:ins w:id="364" w:author="Huawei-YinghaoGuo" w:date="2022-01-25T16:11:00Z">
        <w:r>
          <w:rPr>
            <w:lang w:eastAsia="zh-CN"/>
          </w:rPr>
          <w:t>triggering</w:t>
        </w:r>
      </w:ins>
      <w:ins w:id="365" w:author="Huawei-YinghaoGuo" w:date="2022-01-25T16:12:00Z">
        <w:r>
          <w:rPr>
            <w:lang w:eastAsia="zh-CN"/>
          </w:rPr>
          <w:t>/</w:t>
        </w:r>
      </w:ins>
      <w:ins w:id="366" w:author="Huawei-YinghaoGuo" w:date="2022-01-04T23:20:00Z">
        <w:r>
          <w:rPr>
            <w:lang w:eastAsia="zh-CN"/>
          </w:rPr>
          <w:t>cancell</w:t>
        </w:r>
      </w:ins>
      <w:ins w:id="367" w:author="Huawei-YinghaoGuo" w:date="2022-01-25T16:08:00Z">
        <w:r>
          <w:rPr>
            <w:lang w:eastAsia="zh-CN"/>
          </w:rPr>
          <w:t>ation</w:t>
        </w:r>
      </w:ins>
      <w:ins w:id="368" w:author="Huawei-YinghaoGuo" w:date="2022-01-04T23:20:00Z">
        <w:r>
          <w:rPr>
            <w:lang w:eastAsia="zh-CN"/>
          </w:rPr>
          <w:t xml:space="preserve"> of the MAC CE</w:t>
        </w:r>
      </w:ins>
      <w:ins w:id="369" w:author="Huawei-YinghaoGuo" w:date="2022-01-04T23:21:00Z">
        <w:r>
          <w:rPr>
            <w:lang w:eastAsia="zh-CN"/>
          </w:rPr>
          <w:t xml:space="preserve"> </w:t>
        </w:r>
      </w:ins>
    </w:p>
    <w:p w14:paraId="5F9472E6" w14:textId="503FFE9D" w:rsidR="00F72535" w:rsidRPr="00575B2A" w:rsidRDefault="00F72535">
      <w:pPr>
        <w:pStyle w:val="EditorsNote"/>
        <w:rPr>
          <w:lang w:eastAsia="zh-CN"/>
        </w:rPr>
        <w:pPrChange w:id="370" w:author="Huawei-YinghaoGuo" w:date="2022-01-04T23:20:00Z">
          <w:pPr/>
        </w:pPrChange>
      </w:pPr>
      <w:ins w:id="371" w:author="Huawei-YinghaoGuo" w:date="2022-01-25T16:09:00Z">
        <w:r>
          <w:rPr>
            <w:rFonts w:hint="eastAsia"/>
            <w:lang w:eastAsia="zh-CN"/>
          </w:rPr>
          <w:t>E</w:t>
        </w:r>
        <w:r>
          <w:rPr>
            <w:lang w:eastAsia="zh-CN"/>
          </w:rPr>
          <w:t>ditor’s NOTE:</w:t>
        </w:r>
        <w:r>
          <w:rPr>
            <w:lang w:eastAsia="zh-CN"/>
          </w:rPr>
          <w:tab/>
          <w:t xml:space="preserve">FFS whether PPW </w:t>
        </w:r>
      </w:ins>
      <w:ins w:id="372" w:author="Huawei-YinghaoGuo" w:date="2022-01-25T17:34:00Z">
        <w:r w:rsidR="00672552">
          <w:rPr>
            <w:lang w:eastAsia="zh-CN"/>
          </w:rPr>
          <w:t>Activation/Deactivation</w:t>
        </w:r>
        <w:r>
          <w:rPr>
            <w:lang w:eastAsia="zh-CN"/>
          </w:rPr>
          <w:t xml:space="preserve"> </w:t>
        </w:r>
      </w:ins>
      <w:ins w:id="373" w:author="Huawei-YinghaoGuo" w:date="2022-01-25T16:09:00Z">
        <w:r>
          <w:rPr>
            <w:lang w:eastAsia="zh-CN"/>
          </w:rPr>
          <w:t>can be requested with UL MAC CE</w:t>
        </w:r>
      </w:ins>
    </w:p>
    <w:p w14:paraId="5D08C655" w14:textId="56E87599" w:rsidR="00F72535" w:rsidRDefault="00F72535" w:rsidP="00F72535">
      <w:pPr>
        <w:rPr>
          <w:lang w:eastAsia="zh-CN"/>
        </w:rPr>
      </w:pPr>
      <w:r>
        <w:rPr>
          <w:rFonts w:hint="eastAsia"/>
          <w:lang w:eastAsia="zh-CN"/>
        </w:rPr>
        <w:t>=</w:t>
      </w:r>
      <w:r>
        <w:rPr>
          <w:lang w:eastAsia="zh-CN"/>
        </w:rPr>
        <w:t>=================================NEXT CHANGE=====================================</w:t>
      </w:r>
    </w:p>
    <w:p w14:paraId="6C34ECC9" w14:textId="77777777" w:rsidR="00F72535" w:rsidRDefault="00F72535" w:rsidP="00F72535">
      <w:pPr>
        <w:pStyle w:val="Heading2"/>
        <w:rPr>
          <w:ins w:id="374" w:author="Huawei-YinghaoGuo" w:date="2022-01-25T16:38:00Z"/>
          <w:lang w:eastAsia="zh-CN"/>
        </w:rPr>
      </w:pPr>
      <w:ins w:id="375" w:author="Huawei-YinghaoGuo" w:date="2022-01-25T16:37:00Z">
        <w:r>
          <w:rPr>
            <w:rFonts w:hint="eastAsia"/>
            <w:lang w:eastAsia="zh-CN"/>
          </w:rPr>
          <w:t>5</w:t>
        </w:r>
        <w:r>
          <w:rPr>
            <w:lang w:eastAsia="zh-CN"/>
          </w:rPr>
          <w:t>.Z</w:t>
        </w:r>
        <w:r>
          <w:rPr>
            <w:lang w:eastAsia="zh-CN"/>
          </w:rPr>
          <w:tab/>
        </w:r>
      </w:ins>
      <w:ins w:id="376" w:author="Huawei-YinghaoGuo" w:date="2022-01-25T16:49:00Z">
        <w:r>
          <w:rPr>
            <w:lang w:eastAsia="zh-CN"/>
          </w:rPr>
          <w:t xml:space="preserve">Positioning </w:t>
        </w:r>
      </w:ins>
      <w:ins w:id="377" w:author="Huawei-YinghaoGuo" w:date="2022-01-25T16:37:00Z">
        <w:r>
          <w:rPr>
            <w:lang w:eastAsia="zh-CN"/>
          </w:rPr>
          <w:t>SRS transmission in RRC_INA</w:t>
        </w:r>
      </w:ins>
      <w:ins w:id="378" w:author="Huawei-YinghaoGuo" w:date="2022-01-25T16:38:00Z">
        <w:r>
          <w:rPr>
            <w:lang w:eastAsia="zh-CN"/>
          </w:rPr>
          <w:t>CTIVE</w:t>
        </w:r>
      </w:ins>
    </w:p>
    <w:p w14:paraId="456CBCF3" w14:textId="415BA75C" w:rsidR="00F72535" w:rsidRDefault="00F72535" w:rsidP="00F72535">
      <w:pPr>
        <w:rPr>
          <w:ins w:id="379" w:author="Huawei-YinghaoGuo" w:date="2022-01-25T16:51:00Z"/>
          <w:lang w:eastAsia="zh-CN"/>
        </w:rPr>
      </w:pPr>
      <w:ins w:id="380" w:author="Huawei-YinghaoGuo" w:date="2022-01-25T16:49:00Z">
        <w:r>
          <w:rPr>
            <w:lang w:eastAsia="zh-CN"/>
          </w:rPr>
          <w:t xml:space="preserve">Periodic and semi-persistent Positioning SRS can be </w:t>
        </w:r>
      </w:ins>
      <w:ins w:id="381" w:author="Huawei-YinghaoGuo" w:date="2022-01-27T15:03:00Z">
        <w:r w:rsidR="009D7422">
          <w:rPr>
            <w:lang w:eastAsia="zh-CN"/>
          </w:rPr>
          <w:t>configured for</w:t>
        </w:r>
      </w:ins>
      <w:ins w:id="382" w:author="Huawei-YinghaoGuo" w:date="2022-01-27T14:48:00Z">
        <w:r w:rsidR="00167996">
          <w:rPr>
            <w:lang w:eastAsia="zh-CN"/>
          </w:rPr>
          <w:t xml:space="preserve"> Positioning </w:t>
        </w:r>
      </w:ins>
      <w:ins w:id="383" w:author="Huawei-YinghaoGuo" w:date="2022-01-27T15:04:00Z">
        <w:r w:rsidR="00D3415F">
          <w:rPr>
            <w:lang w:eastAsia="zh-CN"/>
          </w:rPr>
          <w:t>SRS transmission in</w:t>
        </w:r>
      </w:ins>
      <w:ins w:id="384" w:author="Huawei-YinghaoGuo" w:date="2022-01-25T16:49:00Z">
        <w:r>
          <w:rPr>
            <w:lang w:eastAsia="zh-CN"/>
          </w:rPr>
          <w:t xml:space="preserve"> RRC_INACTIVE. </w:t>
        </w:r>
      </w:ins>
      <w:ins w:id="385" w:author="Huawei-YinghaoGuo" w:date="2022-01-25T16:51:00Z">
        <w:r>
          <w:rPr>
            <w:lang w:eastAsia="zh-CN"/>
          </w:rPr>
          <w:t xml:space="preserve">RRC configures the following parameters for </w:t>
        </w:r>
      </w:ins>
      <w:ins w:id="386" w:author="Huawei-YinghaoGuo" w:date="2022-01-27T15:04:00Z">
        <w:r w:rsidR="00E128BF">
          <w:rPr>
            <w:lang w:eastAsia="zh-CN"/>
          </w:rPr>
          <w:t xml:space="preserve">TA </w:t>
        </w:r>
      </w:ins>
      <w:ins w:id="387" w:author="Huawei-YinghaoGuo" w:date="2022-01-25T16:51:00Z">
        <w:r>
          <w:rPr>
            <w:lang w:eastAsia="zh-CN"/>
          </w:rPr>
          <w:t xml:space="preserve">validation of the Positioning SRS </w:t>
        </w:r>
      </w:ins>
      <w:ins w:id="388" w:author="Huawei-YinghaoGuo" w:date="2022-01-25T17:32:00Z">
        <w:r>
          <w:rPr>
            <w:lang w:eastAsia="zh-CN"/>
          </w:rPr>
          <w:t>transmission in RRC_INACTIVE</w:t>
        </w:r>
      </w:ins>
      <w:ins w:id="389" w:author="Huawei-YinghaoGuo" w:date="2022-01-25T16:51:00Z">
        <w:r>
          <w:rPr>
            <w:lang w:eastAsia="zh-CN"/>
          </w:rPr>
          <w:t>:</w:t>
        </w:r>
      </w:ins>
    </w:p>
    <w:p w14:paraId="77999FB3" w14:textId="77777777" w:rsidR="00F72535" w:rsidRPr="00C34826" w:rsidRDefault="00F72535">
      <w:pPr>
        <w:pStyle w:val="B1"/>
        <w:numPr>
          <w:ilvl w:val="0"/>
          <w:numId w:val="11"/>
        </w:numPr>
        <w:rPr>
          <w:ins w:id="390" w:author="Huawei-YinghaoGuo" w:date="2022-01-25T16:49:00Z"/>
          <w:i/>
          <w:lang w:eastAsia="ko-KR"/>
          <w:rPrChange w:id="391" w:author="Huawei-YinghaoGuo" w:date="2022-01-25T17:19:00Z">
            <w:rPr>
              <w:ins w:id="392" w:author="Huawei-YinghaoGuo" w:date="2022-01-25T16:49:00Z"/>
              <w:lang w:eastAsia="zh-CN"/>
            </w:rPr>
          </w:rPrChange>
        </w:rPr>
        <w:pPrChange w:id="393" w:author="Huawei-YinghaoGuo" w:date="2022-01-25T16:38:00Z">
          <w:pPr/>
        </w:pPrChange>
      </w:pPr>
      <w:proofErr w:type="spellStart"/>
      <w:ins w:id="394" w:author="Huawei-YinghaoGuo" w:date="2022-01-25T17:12:00Z">
        <w:r>
          <w:rPr>
            <w:rFonts w:eastAsia="DengXian"/>
            <w:i/>
            <w:lang w:eastAsia="zh-CN"/>
          </w:rPr>
          <w:t>inactivePosSRS</w:t>
        </w:r>
        <w:proofErr w:type="spellEnd"/>
        <w:r w:rsidRPr="001402B1">
          <w:rPr>
            <w:rFonts w:eastAsia="DengXian"/>
            <w:i/>
            <w:lang w:eastAsia="zh-CN"/>
          </w:rPr>
          <w:t>-RSRP-</w:t>
        </w:r>
        <w:proofErr w:type="spellStart"/>
        <w:r w:rsidRPr="001402B1">
          <w:rPr>
            <w:rFonts w:eastAsia="DengXian"/>
            <w:i/>
            <w:lang w:eastAsia="zh-CN"/>
          </w:rPr>
          <w:t>ChangeThreshold</w:t>
        </w:r>
        <w:proofErr w:type="spellEnd"/>
        <w:r w:rsidRPr="001402B1">
          <w:rPr>
            <w:rFonts w:eastAsia="DengXian"/>
            <w:lang w:eastAsia="zh-CN"/>
          </w:rPr>
          <w:t>: RSRP threshold for the increase/decrease of RSRP for time alignment validation;</w:t>
        </w:r>
      </w:ins>
    </w:p>
    <w:p w14:paraId="5B9085AB" w14:textId="74A3E176" w:rsidR="00F72535" w:rsidRPr="001402B1" w:rsidRDefault="00F72535" w:rsidP="00F72535">
      <w:pPr>
        <w:rPr>
          <w:ins w:id="395" w:author="Huawei-YinghaoGuo" w:date="2022-01-25T17:18:00Z"/>
          <w:rFonts w:eastAsia="DengXian"/>
          <w:lang w:eastAsia="zh-CN"/>
        </w:rPr>
      </w:pPr>
      <w:ins w:id="396" w:author="Huawei-YinghaoGuo" w:date="2022-01-25T16:49:00Z">
        <w:r>
          <w:rPr>
            <w:rFonts w:hint="eastAsia"/>
            <w:lang w:eastAsia="zh-CN"/>
          </w:rPr>
          <w:t>T</w:t>
        </w:r>
        <w:r>
          <w:rPr>
            <w:lang w:eastAsia="zh-CN"/>
          </w:rPr>
          <w:t>he MAC entity shall</w:t>
        </w:r>
      </w:ins>
      <w:ins w:id="397" w:author="Huawei-YinghaoGuo" w:date="2022-01-25T16:50:00Z">
        <w:r>
          <w:rPr>
            <w:lang w:eastAsia="zh-CN"/>
          </w:rPr>
          <w:t xml:space="preserve"> consider the positioning SRS resource to be valid</w:t>
        </w:r>
      </w:ins>
      <w:ins w:id="398" w:author="Huawei-YinghaoGuo" w:date="2022-01-27T15:04:00Z">
        <w:r w:rsidR="00594263">
          <w:rPr>
            <w:lang w:eastAsia="zh-CN"/>
          </w:rPr>
          <w:t xml:space="preserve"> for TA</w:t>
        </w:r>
      </w:ins>
      <w:ins w:id="399" w:author="Huawei-YinghaoGuo" w:date="2022-01-25T16:50:00Z">
        <w:r>
          <w:rPr>
            <w:lang w:eastAsia="zh-CN"/>
          </w:rPr>
          <w:t xml:space="preserve"> </w:t>
        </w:r>
      </w:ins>
      <w:ins w:id="400" w:author="Huawei-YinghaoGuo" w:date="2022-01-25T17:18:00Z">
        <w:r w:rsidRPr="001402B1">
          <w:rPr>
            <w:rFonts w:eastAsia="DengXian"/>
            <w:lang w:eastAsia="zh-CN"/>
          </w:rPr>
          <w:t>when the following conditions are fulfilled:</w:t>
        </w:r>
      </w:ins>
    </w:p>
    <w:p w14:paraId="5264E3D6" w14:textId="77777777" w:rsidR="00F72535" w:rsidRPr="00D47771" w:rsidRDefault="00F72535">
      <w:pPr>
        <w:pStyle w:val="B1"/>
        <w:rPr>
          <w:ins w:id="401" w:author="Huawei-YinghaoGuo" w:date="2022-01-25T17:12:00Z"/>
          <w:rFonts w:eastAsia="DengXian"/>
          <w:lang w:eastAsia="zh-CN"/>
          <w:rPrChange w:id="402" w:author="Huawei-YinghaoGuo" w:date="2022-01-25T17:18:00Z">
            <w:rPr>
              <w:ins w:id="403" w:author="Huawei-YinghaoGuo" w:date="2022-01-25T17:12:00Z"/>
              <w:lang w:eastAsia="zh-CN"/>
            </w:rPr>
          </w:rPrChange>
        </w:rPr>
        <w:pPrChange w:id="404" w:author="Huawei-YinghaoGuo" w:date="2022-01-25T17:18:00Z">
          <w:pPr/>
        </w:pPrChange>
      </w:pPr>
      <w:ins w:id="405" w:author="Huawei-YinghaoGuo" w:date="2022-01-25T17:18:00Z">
        <w:r w:rsidRPr="001402B1">
          <w:rPr>
            <w:rFonts w:eastAsia="DengXian"/>
            <w:lang w:eastAsia="zh-CN"/>
          </w:rPr>
          <w:t>1&gt;</w:t>
        </w:r>
        <w:r w:rsidRPr="001402B1">
          <w:rPr>
            <w:rFonts w:eastAsia="DengXian"/>
            <w:lang w:eastAsia="zh-CN"/>
          </w:rPr>
          <w:tab/>
          <w:t>compared to the stored downlink pathloss reference RSRP value at the UE’s last uplink transmission, the RSRP has not increased/decreased by more than</w:t>
        </w:r>
        <w:r w:rsidRPr="001402B1">
          <w:rPr>
            <w:rFonts w:eastAsia="DengXian"/>
            <w:i/>
            <w:lang w:eastAsia="zh-CN"/>
          </w:rPr>
          <w:t xml:space="preserve"> </w:t>
        </w:r>
        <w:proofErr w:type="spellStart"/>
        <w:r>
          <w:rPr>
            <w:rFonts w:eastAsia="DengXian"/>
            <w:i/>
            <w:lang w:eastAsia="zh-CN"/>
          </w:rPr>
          <w:t>inactivePosSRS</w:t>
        </w:r>
        <w:proofErr w:type="spellEnd"/>
        <w:r w:rsidRPr="001402B1">
          <w:rPr>
            <w:rFonts w:eastAsia="DengXian"/>
            <w:i/>
            <w:lang w:eastAsia="zh-CN"/>
          </w:rPr>
          <w:t>-RSRP-</w:t>
        </w:r>
        <w:proofErr w:type="spellStart"/>
        <w:r w:rsidRPr="001402B1">
          <w:rPr>
            <w:rFonts w:eastAsia="DengXian"/>
            <w:i/>
            <w:lang w:eastAsia="zh-CN"/>
          </w:rPr>
          <w:t>ChangeThreshold</w:t>
        </w:r>
        <w:proofErr w:type="spellEnd"/>
        <w:r w:rsidRPr="001402B1">
          <w:rPr>
            <w:rFonts w:eastAsia="DengXian"/>
            <w:lang w:eastAsia="zh-CN"/>
          </w:rPr>
          <w:t>, if configured</w:t>
        </w:r>
        <w:r>
          <w:rPr>
            <w:rFonts w:eastAsia="DengXian"/>
            <w:lang w:eastAsia="zh-CN"/>
          </w:rPr>
          <w:t>.</w:t>
        </w:r>
      </w:ins>
    </w:p>
    <w:p w14:paraId="0385661B" w14:textId="77777777" w:rsidR="00F72535" w:rsidRPr="00D566D4" w:rsidRDefault="00F72535">
      <w:pPr>
        <w:pStyle w:val="EditorsNote"/>
        <w:rPr>
          <w:lang w:eastAsia="zh-CN"/>
        </w:rPr>
        <w:pPrChange w:id="406" w:author="Huawei-YinghaoGuo" w:date="2022-01-25T16:38:00Z">
          <w:pPr>
            <w:pStyle w:val="Heading2"/>
          </w:pPr>
        </w:pPrChange>
      </w:pPr>
      <w:ins w:id="407" w:author="Huawei-YinghaoGuo" w:date="2022-01-25T17:12:00Z">
        <w:r>
          <w:rPr>
            <w:rFonts w:hint="eastAsia"/>
            <w:lang w:eastAsia="zh-CN"/>
          </w:rPr>
          <w:t>E</w:t>
        </w:r>
        <w:r>
          <w:rPr>
            <w:lang w:eastAsia="zh-CN"/>
          </w:rPr>
          <w:t>ditor’s NOTE:</w:t>
        </w:r>
        <w:r>
          <w:rPr>
            <w:lang w:eastAsia="zh-CN"/>
          </w:rPr>
          <w:tab/>
        </w:r>
      </w:ins>
      <w:ins w:id="408" w:author="Huawei-YinghaoGuo" w:date="2022-01-25T17:13:00Z">
        <w:r>
          <w:rPr>
            <w:lang w:eastAsia="zh-CN"/>
          </w:rPr>
          <w:t xml:space="preserve">FFS whether to follow </w:t>
        </w:r>
        <w:r>
          <w:rPr>
            <w:rFonts w:hint="eastAsia"/>
            <w:lang w:eastAsia="zh-CN"/>
          </w:rPr>
          <w:t>CG-SDT</w:t>
        </w:r>
        <w:r>
          <w:rPr>
            <w:lang w:eastAsia="zh-CN"/>
          </w:rPr>
          <w:t xml:space="preserve"> for </w:t>
        </w:r>
      </w:ins>
      <w:ins w:id="409" w:author="Huawei-YinghaoGuo" w:date="2022-01-25T17:19:00Z">
        <w:r>
          <w:rPr>
            <w:lang w:eastAsia="zh-CN"/>
          </w:rPr>
          <w:t xml:space="preserve">(a) </w:t>
        </w:r>
      </w:ins>
      <w:ins w:id="410" w:author="Huawei-YinghaoGuo" w:date="2022-01-25T17:13:00Z">
        <w:r>
          <w:rPr>
            <w:lang w:eastAsia="zh-CN"/>
          </w:rPr>
          <w:t>RSRP derivation for positioning SRS TA validation</w:t>
        </w:r>
      </w:ins>
      <w:ins w:id="411" w:author="Huawei-YinghaoGuo" w:date="2022-01-25T17:19:00Z">
        <w:r>
          <w:rPr>
            <w:lang w:eastAsia="zh-CN"/>
          </w:rPr>
          <w:t>, (b) definition of stored downlink pathloss reference RSRP value at the very first positioning SRS transmission</w:t>
        </w:r>
      </w:ins>
    </w:p>
    <w:p w14:paraId="2EF4462D" w14:textId="486F65B9" w:rsidR="00F72535" w:rsidRDefault="00F72535" w:rsidP="00F72535">
      <w:pPr>
        <w:rPr>
          <w:lang w:eastAsia="zh-CN"/>
        </w:rPr>
      </w:pPr>
      <w:r>
        <w:rPr>
          <w:rFonts w:hint="eastAsia"/>
          <w:lang w:eastAsia="zh-CN"/>
        </w:rPr>
        <w:t>=</w:t>
      </w:r>
      <w:r>
        <w:rPr>
          <w:lang w:eastAsia="zh-CN"/>
        </w:rPr>
        <w:t>=================================NEXT CHANGE=====================================</w:t>
      </w:r>
    </w:p>
    <w:p w14:paraId="60719667" w14:textId="576ABAB8" w:rsidR="008E214E" w:rsidRPr="00B92352" w:rsidRDefault="008E214E" w:rsidP="008E214E">
      <w:pPr>
        <w:pStyle w:val="Heading4"/>
        <w:rPr>
          <w:ins w:id="412" w:author="Huawei-YinghaoGuo" w:date="2022-01-04T22:25:00Z"/>
          <w:lang w:eastAsia="zh-CN"/>
        </w:rPr>
      </w:pPr>
      <w:ins w:id="413" w:author="Huawei-YinghaoGuo" w:date="2022-01-04T22:25:00Z">
        <w:r>
          <w:rPr>
            <w:rFonts w:hint="eastAsia"/>
            <w:lang w:eastAsia="zh-CN"/>
          </w:rPr>
          <w:t>6</w:t>
        </w:r>
        <w:r>
          <w:rPr>
            <w:lang w:eastAsia="zh-CN"/>
          </w:rPr>
          <w:t>.1.3.x</w:t>
        </w:r>
        <w:r>
          <w:rPr>
            <w:lang w:eastAsia="zh-CN"/>
          </w:rPr>
          <w:tab/>
        </w:r>
        <w:r>
          <w:rPr>
            <w:lang w:eastAsia="zh-CN"/>
          </w:rPr>
          <w:tab/>
        </w:r>
      </w:ins>
      <w:ins w:id="414" w:author="Huawei-YinghaoGuo" w:date="2022-01-27T15:04:00Z">
        <w:r w:rsidR="004C1111">
          <w:rPr>
            <w:lang w:eastAsia="zh-CN"/>
          </w:rPr>
          <w:t xml:space="preserve">Positioning </w:t>
        </w:r>
      </w:ins>
      <w:ins w:id="415" w:author="Huawei-YinghaoGuo" w:date="2022-01-28T00:14:00Z">
        <w:r w:rsidR="00A27DCA">
          <w:rPr>
            <w:lang w:eastAsia="zh-CN"/>
          </w:rPr>
          <w:t xml:space="preserve">Measurement </w:t>
        </w:r>
      </w:ins>
      <w:ins w:id="416" w:author="Huawei-YinghaoGuo" w:date="2022-01-04T22:27:00Z">
        <w:r w:rsidR="008D7BE8">
          <w:rPr>
            <w:lang w:eastAsia="zh-CN"/>
          </w:rPr>
          <w:t>G</w:t>
        </w:r>
      </w:ins>
      <w:ins w:id="417" w:author="Huawei-YinghaoGuo" w:date="2022-01-28T00:14:00Z">
        <w:r w:rsidR="00A27DCA">
          <w:rPr>
            <w:lang w:eastAsia="zh-CN"/>
          </w:rPr>
          <w:t>ap</w:t>
        </w:r>
      </w:ins>
      <w:ins w:id="418" w:author="Huawei-YinghaoGuo" w:date="2022-01-04T22:27:00Z">
        <w:r w:rsidR="008D7BE8">
          <w:rPr>
            <w:lang w:eastAsia="zh-CN"/>
          </w:rPr>
          <w:t xml:space="preserve"> </w:t>
        </w:r>
      </w:ins>
      <w:ins w:id="419" w:author="Huawei-YinghaoGuo" w:date="2022-01-28T00:14:00Z">
        <w:r w:rsidR="004E15F1">
          <w:rPr>
            <w:lang w:eastAsia="zh-CN"/>
          </w:rPr>
          <w:t>A</w:t>
        </w:r>
      </w:ins>
      <w:ins w:id="420" w:author="Huawei-YinghaoGuo" w:date="2022-01-04T22:27:00Z">
        <w:r w:rsidR="008D7BE8">
          <w:rPr>
            <w:lang w:eastAsia="zh-CN"/>
          </w:rPr>
          <w:t>ctivation/</w:t>
        </w:r>
      </w:ins>
      <w:ins w:id="421" w:author="Huawei-YinghaoGuo" w:date="2022-01-28T00:14:00Z">
        <w:r w:rsidR="004E15F1">
          <w:rPr>
            <w:lang w:eastAsia="zh-CN"/>
          </w:rPr>
          <w:t>D</w:t>
        </w:r>
      </w:ins>
      <w:ins w:id="422" w:author="Huawei-YinghaoGuo" w:date="2022-01-04T22:27:00Z">
        <w:r w:rsidR="008D7BE8">
          <w:rPr>
            <w:lang w:eastAsia="zh-CN"/>
          </w:rPr>
          <w:t xml:space="preserve">eactivation </w:t>
        </w:r>
      </w:ins>
      <w:ins w:id="423" w:author="Huawei-YinghaoGuo" w:date="2022-01-28T00:14:00Z">
        <w:r w:rsidR="004E15F1">
          <w:rPr>
            <w:lang w:eastAsia="zh-CN"/>
          </w:rPr>
          <w:t>R</w:t>
        </w:r>
      </w:ins>
      <w:ins w:id="424" w:author="Huawei-YinghaoGuo" w:date="2022-01-04T22:28:00Z">
        <w:r w:rsidR="00E820C7">
          <w:rPr>
            <w:lang w:eastAsia="zh-CN"/>
          </w:rPr>
          <w:t>equest</w:t>
        </w:r>
      </w:ins>
      <w:ins w:id="425" w:author="Huawei-YinghaoGuo" w:date="2022-01-04T22:27:00Z">
        <w:r w:rsidR="008D7BE8">
          <w:rPr>
            <w:lang w:eastAsia="zh-CN"/>
          </w:rPr>
          <w:t xml:space="preserve"> MAC CE</w:t>
        </w:r>
      </w:ins>
    </w:p>
    <w:p w14:paraId="69D515B4" w14:textId="457504BC" w:rsidR="007A1A38" w:rsidRDefault="007A1A38" w:rsidP="007A1A38">
      <w:pPr>
        <w:rPr>
          <w:ins w:id="426" w:author="Huawei-YinghaoGuo" w:date="2022-01-04T23:22:00Z"/>
          <w:noProof/>
          <w:lang w:eastAsia="ja-JP"/>
        </w:rPr>
      </w:pPr>
      <w:ins w:id="427" w:author="Huawei-YinghaoGuo" w:date="2022-01-04T23:22:00Z">
        <w:r>
          <w:rPr>
            <w:noProof/>
          </w:rPr>
          <w:t xml:space="preserve">The </w:t>
        </w:r>
      </w:ins>
      <w:ins w:id="428" w:author="Huawei-YinghaoGuo" w:date="2022-01-27T15:05:00Z">
        <w:r w:rsidR="005763A2">
          <w:rPr>
            <w:noProof/>
          </w:rPr>
          <w:t xml:space="preserve">Positioning </w:t>
        </w:r>
      </w:ins>
      <w:ins w:id="429" w:author="Huawei-YinghaoGuo" w:date="2022-01-04T23:23:00Z">
        <w:r>
          <w:rPr>
            <w:noProof/>
          </w:rPr>
          <w:t>M</w:t>
        </w:r>
      </w:ins>
      <w:ins w:id="430" w:author="Huawei-YinghaoGuo" w:date="2022-01-28T00:14:00Z">
        <w:r w:rsidR="00A27DCA">
          <w:rPr>
            <w:noProof/>
          </w:rPr>
          <w:t xml:space="preserve">easurement </w:t>
        </w:r>
      </w:ins>
      <w:ins w:id="431" w:author="Huawei-YinghaoGuo" w:date="2022-01-04T23:23:00Z">
        <w:r>
          <w:rPr>
            <w:noProof/>
          </w:rPr>
          <w:t>G</w:t>
        </w:r>
      </w:ins>
      <w:ins w:id="432" w:author="Huawei-YinghaoGuo" w:date="2022-01-28T00:14:00Z">
        <w:r w:rsidR="00A27DCA">
          <w:rPr>
            <w:noProof/>
          </w:rPr>
          <w:t>ap</w:t>
        </w:r>
      </w:ins>
      <w:ins w:id="433" w:author="Huawei-YinghaoGuo" w:date="2022-01-04T23:23:00Z">
        <w:r>
          <w:rPr>
            <w:noProof/>
          </w:rPr>
          <w:t xml:space="preserve"> </w:t>
        </w:r>
      </w:ins>
      <w:ins w:id="434" w:author="Huawei-YinghaoGuo" w:date="2022-01-28T00:14:00Z">
        <w:r w:rsidR="00A27DCA">
          <w:rPr>
            <w:noProof/>
          </w:rPr>
          <w:t>A</w:t>
        </w:r>
      </w:ins>
      <w:ins w:id="435" w:author="Huawei-YinghaoGuo" w:date="2022-01-04T23:23:00Z">
        <w:r>
          <w:rPr>
            <w:noProof/>
          </w:rPr>
          <w:t xml:space="preserve">ctivation/deactivation request </w:t>
        </w:r>
      </w:ins>
      <w:ins w:id="436" w:author="Huawei-YinghaoGuo" w:date="2022-01-04T23:22:00Z">
        <w:r>
          <w:rPr>
            <w:noProof/>
          </w:rPr>
          <w:t xml:space="preserve">MAC </w:t>
        </w:r>
        <w:r>
          <w:rPr>
            <w:noProof/>
            <w:lang w:eastAsia="ko-KR"/>
          </w:rPr>
          <w:t xml:space="preserve">CE </w:t>
        </w:r>
        <w:r>
          <w:rPr>
            <w:noProof/>
          </w:rPr>
          <w:t>is identified by MAC subheader with LCID</w:t>
        </w:r>
      </w:ins>
      <w:ins w:id="437" w:author="Huawei-YinghaoGuo" w:date="2022-01-04T23:23:00Z">
        <w:r w:rsidR="00C71C24">
          <w:rPr>
            <w:noProof/>
          </w:rPr>
          <w:t>/eLCID</w:t>
        </w:r>
      </w:ins>
      <w:ins w:id="438" w:author="Huawei-YinghaoGuo" w:date="2022-01-04T23:22:00Z">
        <w:r>
          <w:rPr>
            <w:noProof/>
          </w:rPr>
          <w:t xml:space="preserve"> as specified in </w:t>
        </w:r>
        <w:r>
          <w:rPr>
            <w:noProof/>
            <w:lang w:eastAsia="ko-KR"/>
          </w:rPr>
          <w:t>T</w:t>
        </w:r>
        <w:r>
          <w:rPr>
            <w:noProof/>
          </w:rPr>
          <w:t>able 6.2.1-2.</w:t>
        </w:r>
      </w:ins>
    </w:p>
    <w:p w14:paraId="3D9E642E" w14:textId="0C451F28" w:rsidR="008E214E" w:rsidRPr="00D31A2B" w:rsidRDefault="00D31A2B">
      <w:pPr>
        <w:pStyle w:val="EditorsNote"/>
        <w:rPr>
          <w:lang w:eastAsia="zh-CN"/>
        </w:rPr>
        <w:pPrChange w:id="439" w:author="Huawei-YinghaoGuo" w:date="2022-01-05T09:48:00Z">
          <w:pPr>
            <w:pStyle w:val="EditorsNote"/>
            <w:ind w:left="0" w:firstLine="0"/>
          </w:pPr>
        </w:pPrChange>
      </w:pPr>
      <w:ins w:id="440" w:author="Huawei-YinghaoGuo" w:date="2022-01-05T09:48:00Z">
        <w:r>
          <w:rPr>
            <w:rFonts w:hint="eastAsia"/>
            <w:lang w:eastAsia="zh-CN"/>
          </w:rPr>
          <w:t>E</w:t>
        </w:r>
        <w:r>
          <w:rPr>
            <w:lang w:eastAsia="zh-CN"/>
          </w:rPr>
          <w:t>ditor’s NOTE:</w:t>
        </w:r>
        <w:r>
          <w:rPr>
            <w:lang w:eastAsia="zh-CN"/>
          </w:rPr>
          <w:tab/>
          <w:t>FFS the format of the MAC CE and the fields within the MAC CE.</w:t>
        </w:r>
      </w:ins>
    </w:p>
    <w:p w14:paraId="4EE49D64" w14:textId="77777777" w:rsidR="00E820C7" w:rsidRPr="00854ADC" w:rsidRDefault="00E820C7" w:rsidP="00E820C7">
      <w:pPr>
        <w:rPr>
          <w:lang w:eastAsia="zh-CN"/>
        </w:rPr>
      </w:pPr>
      <w:r>
        <w:rPr>
          <w:rFonts w:hint="eastAsia"/>
          <w:lang w:eastAsia="zh-CN"/>
        </w:rPr>
        <w:t>=</w:t>
      </w:r>
      <w:r>
        <w:rPr>
          <w:lang w:eastAsia="zh-CN"/>
        </w:rPr>
        <w:t>=================================NEXT CHANGE=====================================</w:t>
      </w:r>
    </w:p>
    <w:p w14:paraId="2C99D461" w14:textId="6254734E" w:rsidR="00B92352" w:rsidRPr="000E2FAF" w:rsidRDefault="00E820C7" w:rsidP="00E820C7">
      <w:pPr>
        <w:pStyle w:val="Heading4"/>
        <w:rPr>
          <w:ins w:id="441" w:author="Huawei-YinghaoGuo" w:date="2022-01-04T22:28:00Z"/>
          <w:lang w:val="en-US" w:eastAsia="zh-CN"/>
          <w:rPrChange w:id="442" w:author="Huawei-YinghaoGuo" w:date="2022-01-27T15:05:00Z">
            <w:rPr>
              <w:ins w:id="443" w:author="Huawei-YinghaoGuo" w:date="2022-01-04T22:28:00Z"/>
              <w:lang w:eastAsia="zh-CN"/>
            </w:rPr>
          </w:rPrChange>
        </w:rPr>
      </w:pPr>
      <w:ins w:id="444" w:author="Huawei-YinghaoGuo" w:date="2022-01-04T22:27:00Z">
        <w:r w:rsidRPr="000E2FAF">
          <w:rPr>
            <w:lang w:val="en-US" w:eastAsia="zh-CN"/>
            <w:rPrChange w:id="445" w:author="Huawei-YinghaoGuo" w:date="2022-01-27T15:05:00Z">
              <w:rPr>
                <w:lang w:eastAsia="zh-CN"/>
              </w:rPr>
            </w:rPrChange>
          </w:rPr>
          <w:t>6.1.</w:t>
        </w:r>
        <w:proofErr w:type="gramStart"/>
        <w:r w:rsidRPr="000E2FAF">
          <w:rPr>
            <w:lang w:val="en-US" w:eastAsia="zh-CN"/>
            <w:rPrChange w:id="446" w:author="Huawei-YinghaoGuo" w:date="2022-01-27T15:05:00Z">
              <w:rPr>
                <w:lang w:eastAsia="zh-CN"/>
              </w:rPr>
            </w:rPrChange>
          </w:rPr>
          <w:t>3.y</w:t>
        </w:r>
        <w:proofErr w:type="gramEnd"/>
        <w:r w:rsidRPr="000E2FAF">
          <w:rPr>
            <w:lang w:val="en-US" w:eastAsia="zh-CN"/>
            <w:rPrChange w:id="447" w:author="Huawei-YinghaoGuo" w:date="2022-01-27T15:05:00Z">
              <w:rPr>
                <w:lang w:eastAsia="zh-CN"/>
              </w:rPr>
            </w:rPrChange>
          </w:rPr>
          <w:tab/>
        </w:r>
      </w:ins>
      <w:ins w:id="448" w:author="Huawei-YinghaoGuo" w:date="2022-01-27T15:04:00Z">
        <w:r w:rsidR="0015657A" w:rsidRPr="000E2FAF">
          <w:rPr>
            <w:lang w:val="en-US" w:eastAsia="zh-CN"/>
            <w:rPrChange w:id="449" w:author="Huawei-YinghaoGuo" w:date="2022-01-27T15:05:00Z">
              <w:rPr>
                <w:lang w:val="fr-CA" w:eastAsia="zh-CN"/>
              </w:rPr>
            </w:rPrChange>
          </w:rPr>
          <w:t xml:space="preserve">Positioning </w:t>
        </w:r>
      </w:ins>
      <w:ins w:id="450" w:author="Huawei-YinghaoGuo" w:date="2022-01-04T22:27:00Z">
        <w:r w:rsidRPr="000E2FAF">
          <w:rPr>
            <w:lang w:val="en-US" w:eastAsia="zh-CN"/>
            <w:rPrChange w:id="451" w:author="Huawei-YinghaoGuo" w:date="2022-01-27T15:05:00Z">
              <w:rPr>
                <w:lang w:eastAsia="zh-CN"/>
              </w:rPr>
            </w:rPrChange>
          </w:rPr>
          <w:t>M</w:t>
        </w:r>
      </w:ins>
      <w:ins w:id="452" w:author="Huawei-YinghaoGuo" w:date="2022-01-28T00:14:00Z">
        <w:r w:rsidR="00423D12">
          <w:rPr>
            <w:lang w:val="en-US" w:eastAsia="zh-CN"/>
          </w:rPr>
          <w:t xml:space="preserve">easurement </w:t>
        </w:r>
      </w:ins>
      <w:ins w:id="453" w:author="Huawei-YinghaoGuo" w:date="2022-01-04T22:27:00Z">
        <w:r w:rsidRPr="000E2FAF">
          <w:rPr>
            <w:lang w:val="en-US" w:eastAsia="zh-CN"/>
            <w:rPrChange w:id="454" w:author="Huawei-YinghaoGuo" w:date="2022-01-27T15:05:00Z">
              <w:rPr>
                <w:lang w:eastAsia="zh-CN"/>
              </w:rPr>
            </w:rPrChange>
          </w:rPr>
          <w:t>G</w:t>
        </w:r>
      </w:ins>
      <w:ins w:id="455" w:author="Huawei-YinghaoGuo" w:date="2022-01-28T00:14:00Z">
        <w:r w:rsidR="00423D12">
          <w:rPr>
            <w:lang w:val="en-US" w:eastAsia="zh-CN"/>
          </w:rPr>
          <w:t>ap</w:t>
        </w:r>
      </w:ins>
      <w:ins w:id="456" w:author="Huawei-YinghaoGuo" w:date="2022-01-04T22:27:00Z">
        <w:r w:rsidRPr="000E2FAF">
          <w:rPr>
            <w:lang w:val="en-US" w:eastAsia="zh-CN"/>
            <w:rPrChange w:id="457" w:author="Huawei-YinghaoGuo" w:date="2022-01-27T15:05:00Z">
              <w:rPr>
                <w:lang w:eastAsia="zh-CN"/>
              </w:rPr>
            </w:rPrChange>
          </w:rPr>
          <w:t xml:space="preserve"> </w:t>
        </w:r>
      </w:ins>
      <w:ins w:id="458" w:author="Huawei-YinghaoGuo" w:date="2022-01-28T00:14:00Z">
        <w:r w:rsidR="0066619E">
          <w:rPr>
            <w:lang w:val="en-US" w:eastAsia="zh-CN"/>
          </w:rPr>
          <w:t>A</w:t>
        </w:r>
      </w:ins>
      <w:ins w:id="459" w:author="Huawei-YinghaoGuo" w:date="2022-01-04T22:27:00Z">
        <w:r w:rsidRPr="000E2FAF">
          <w:rPr>
            <w:lang w:val="en-US" w:eastAsia="zh-CN"/>
            <w:rPrChange w:id="460" w:author="Huawei-YinghaoGuo" w:date="2022-01-27T15:05:00Z">
              <w:rPr>
                <w:lang w:eastAsia="zh-CN"/>
              </w:rPr>
            </w:rPrChange>
          </w:rPr>
          <w:t>ctivation</w:t>
        </w:r>
      </w:ins>
      <w:ins w:id="461" w:author="Huawei-YinghaoGuo" w:date="2022-01-04T22:28:00Z">
        <w:r w:rsidRPr="000E2FAF">
          <w:rPr>
            <w:lang w:val="en-US" w:eastAsia="zh-CN"/>
            <w:rPrChange w:id="462" w:author="Huawei-YinghaoGuo" w:date="2022-01-27T15:05:00Z">
              <w:rPr>
                <w:lang w:eastAsia="zh-CN"/>
              </w:rPr>
            </w:rPrChange>
          </w:rPr>
          <w:t>/</w:t>
        </w:r>
      </w:ins>
      <w:ins w:id="463" w:author="Huawei-YinghaoGuo" w:date="2022-01-28T00:14:00Z">
        <w:r w:rsidR="0066619E">
          <w:rPr>
            <w:lang w:val="en-US" w:eastAsia="zh-CN"/>
          </w:rPr>
          <w:t>D</w:t>
        </w:r>
      </w:ins>
      <w:ins w:id="464" w:author="Huawei-YinghaoGuo" w:date="2022-01-04T22:28:00Z">
        <w:r w:rsidRPr="000E2FAF">
          <w:rPr>
            <w:lang w:val="en-US" w:eastAsia="zh-CN"/>
            <w:rPrChange w:id="465" w:author="Huawei-YinghaoGuo" w:date="2022-01-27T15:05:00Z">
              <w:rPr>
                <w:lang w:eastAsia="zh-CN"/>
              </w:rPr>
            </w:rPrChange>
          </w:rPr>
          <w:t xml:space="preserve">eactivation </w:t>
        </w:r>
      </w:ins>
      <w:ins w:id="466" w:author="Huawei-YinghaoGuo" w:date="2022-01-28T00:14:00Z">
        <w:r w:rsidR="0066619E">
          <w:rPr>
            <w:lang w:val="en-US" w:eastAsia="zh-CN"/>
          </w:rPr>
          <w:t>C</w:t>
        </w:r>
      </w:ins>
      <w:ins w:id="467" w:author="Huawei-YinghaoGuo" w:date="2022-01-04T22:28:00Z">
        <w:r w:rsidRPr="000E2FAF">
          <w:rPr>
            <w:lang w:val="en-US" w:eastAsia="zh-CN"/>
            <w:rPrChange w:id="468" w:author="Huawei-YinghaoGuo" w:date="2022-01-27T15:05:00Z">
              <w:rPr>
                <w:lang w:eastAsia="zh-CN"/>
              </w:rPr>
            </w:rPrChange>
          </w:rPr>
          <w:t>ommand MAC CE</w:t>
        </w:r>
      </w:ins>
    </w:p>
    <w:p w14:paraId="2540873E" w14:textId="0F5A5910" w:rsidR="00020CAB" w:rsidRDefault="00020CAB" w:rsidP="00020CAB">
      <w:pPr>
        <w:rPr>
          <w:ins w:id="469" w:author="Huawei-YinghaoGuo" w:date="2022-01-04T23:23:00Z"/>
          <w:noProof/>
          <w:lang w:eastAsia="ja-JP"/>
        </w:rPr>
      </w:pPr>
      <w:ins w:id="470" w:author="Huawei-YinghaoGuo" w:date="2022-01-04T23:23:00Z">
        <w:r>
          <w:rPr>
            <w:noProof/>
          </w:rPr>
          <w:t xml:space="preserve">The </w:t>
        </w:r>
      </w:ins>
      <w:ins w:id="471" w:author="Huawei-YinghaoGuo" w:date="2022-01-27T15:05:00Z">
        <w:r w:rsidR="000E2FAF">
          <w:rPr>
            <w:noProof/>
          </w:rPr>
          <w:t xml:space="preserve">Positioning </w:t>
        </w:r>
      </w:ins>
      <w:ins w:id="472" w:author="Huawei-YinghaoGuo" w:date="2022-01-04T23:23:00Z">
        <w:r>
          <w:rPr>
            <w:noProof/>
          </w:rPr>
          <w:t>M</w:t>
        </w:r>
      </w:ins>
      <w:ins w:id="473" w:author="Huawei-YinghaoGuo" w:date="2022-01-28T00:14:00Z">
        <w:r w:rsidR="00423D12">
          <w:rPr>
            <w:noProof/>
          </w:rPr>
          <w:t xml:space="preserve">easurement </w:t>
        </w:r>
      </w:ins>
      <w:ins w:id="474" w:author="Huawei-YinghaoGuo" w:date="2022-01-04T23:23:00Z">
        <w:r>
          <w:rPr>
            <w:noProof/>
          </w:rPr>
          <w:t>G</w:t>
        </w:r>
      </w:ins>
      <w:ins w:id="475" w:author="Huawei-YinghaoGuo" w:date="2022-01-28T00:14:00Z">
        <w:r w:rsidR="00423D12">
          <w:rPr>
            <w:noProof/>
          </w:rPr>
          <w:t>ap</w:t>
        </w:r>
      </w:ins>
      <w:ins w:id="476" w:author="Huawei-YinghaoGuo" w:date="2022-01-04T23:23:00Z">
        <w:r>
          <w:rPr>
            <w:noProof/>
          </w:rPr>
          <w:t xml:space="preserve"> </w:t>
        </w:r>
      </w:ins>
      <w:ins w:id="477" w:author="Huawei-YinghaoGuo" w:date="2022-01-28T00:14:00Z">
        <w:r w:rsidR="00423D12">
          <w:rPr>
            <w:noProof/>
          </w:rPr>
          <w:t>A</w:t>
        </w:r>
      </w:ins>
      <w:ins w:id="478" w:author="Huawei-YinghaoGuo" w:date="2022-01-04T23:23:00Z">
        <w:r>
          <w:rPr>
            <w:noProof/>
          </w:rPr>
          <w:t>ctivation/</w:t>
        </w:r>
      </w:ins>
      <w:ins w:id="479" w:author="Huawei-YinghaoGuo" w:date="2022-01-28T00:14:00Z">
        <w:r w:rsidR="00423D12">
          <w:rPr>
            <w:noProof/>
          </w:rPr>
          <w:t>D</w:t>
        </w:r>
      </w:ins>
      <w:ins w:id="480" w:author="Huawei-YinghaoGuo" w:date="2022-01-04T23:23:00Z">
        <w:r>
          <w:rPr>
            <w:noProof/>
          </w:rPr>
          <w:t xml:space="preserve">eactivation </w:t>
        </w:r>
      </w:ins>
      <w:ins w:id="481" w:author="Huawei-YinghaoGuo" w:date="2022-01-28T00:14:00Z">
        <w:r w:rsidR="00423D12">
          <w:rPr>
            <w:noProof/>
          </w:rPr>
          <w:t>C</w:t>
        </w:r>
      </w:ins>
      <w:ins w:id="482" w:author="Huawei-YinghaoGuo" w:date="2022-01-04T23:23:00Z">
        <w:r>
          <w:rPr>
            <w:noProof/>
          </w:rPr>
          <w:t xml:space="preserve">ommand MAC </w:t>
        </w:r>
        <w:r>
          <w:rPr>
            <w:noProof/>
            <w:lang w:eastAsia="ko-KR"/>
          </w:rPr>
          <w:t xml:space="preserve">CE </w:t>
        </w:r>
        <w:r>
          <w:rPr>
            <w:noProof/>
          </w:rPr>
          <w:t xml:space="preserve">is identified by MAC subheader with LCID/eLCID as specified in </w:t>
        </w:r>
        <w:r>
          <w:rPr>
            <w:noProof/>
            <w:lang w:eastAsia="ko-KR"/>
          </w:rPr>
          <w:t>T</w:t>
        </w:r>
        <w:r>
          <w:rPr>
            <w:noProof/>
          </w:rPr>
          <w:t>able 6.2.1-</w:t>
        </w:r>
        <w:r w:rsidR="00382714">
          <w:rPr>
            <w:noProof/>
          </w:rPr>
          <w:t>1</w:t>
        </w:r>
        <w:r>
          <w:rPr>
            <w:noProof/>
          </w:rPr>
          <w:t>.</w:t>
        </w:r>
      </w:ins>
    </w:p>
    <w:p w14:paraId="1A47DA67" w14:textId="28DBFFED" w:rsidR="00E42476" w:rsidRPr="00D31A2B" w:rsidRDefault="00E42476" w:rsidP="00E42476">
      <w:pPr>
        <w:pStyle w:val="EditorsNote"/>
        <w:rPr>
          <w:ins w:id="483" w:author="Huawei-YinghaoGuo" w:date="2022-01-05T09:48:00Z"/>
          <w:lang w:eastAsia="zh-CN"/>
        </w:rPr>
      </w:pPr>
      <w:ins w:id="484" w:author="Huawei-YinghaoGuo" w:date="2022-01-05T09:48:00Z">
        <w:r>
          <w:rPr>
            <w:rFonts w:hint="eastAsia"/>
            <w:lang w:eastAsia="zh-CN"/>
          </w:rPr>
          <w:t>E</w:t>
        </w:r>
        <w:r>
          <w:rPr>
            <w:lang w:eastAsia="zh-CN"/>
          </w:rPr>
          <w:t>ditor’s NOTE:</w:t>
        </w:r>
        <w:r>
          <w:rPr>
            <w:lang w:eastAsia="zh-CN"/>
          </w:rPr>
          <w:tab/>
          <w:t>FFS the format of the MAC CE and the fields within the MAC CE</w:t>
        </w:r>
      </w:ins>
      <w:ins w:id="485" w:author="Huawei-YinghaoGuo" w:date="2022-01-10T17:08:00Z">
        <w:r w:rsidR="00ED055B">
          <w:rPr>
            <w:lang w:eastAsia="zh-CN"/>
          </w:rPr>
          <w:t>.</w:t>
        </w:r>
      </w:ins>
    </w:p>
    <w:p w14:paraId="5CA3A882" w14:textId="28839BEA" w:rsidR="00A02333" w:rsidRDefault="00A02333" w:rsidP="00A02333">
      <w:pPr>
        <w:rPr>
          <w:ins w:id="486" w:author="Huawei-YinghaoGuo" w:date="2022-01-25T16:31:00Z"/>
          <w:lang w:eastAsia="zh-CN"/>
        </w:rPr>
      </w:pPr>
    </w:p>
    <w:p w14:paraId="60E2EC74" w14:textId="77777777" w:rsidR="00534832" w:rsidRPr="00854ADC" w:rsidRDefault="00534832" w:rsidP="00534832">
      <w:pPr>
        <w:rPr>
          <w:lang w:eastAsia="zh-CN"/>
        </w:rPr>
      </w:pPr>
      <w:r>
        <w:rPr>
          <w:rFonts w:hint="eastAsia"/>
          <w:lang w:eastAsia="zh-CN"/>
        </w:rPr>
        <w:t>=</w:t>
      </w:r>
      <w:r>
        <w:rPr>
          <w:lang w:eastAsia="zh-CN"/>
        </w:rPr>
        <w:t>=================================NEXT CHANGE=====================================</w:t>
      </w:r>
    </w:p>
    <w:p w14:paraId="3A80AC45" w14:textId="64D3DEEA" w:rsidR="00B76E31" w:rsidRPr="001D5827" w:rsidRDefault="00B76E31" w:rsidP="00B76E31">
      <w:pPr>
        <w:pStyle w:val="Heading4"/>
        <w:rPr>
          <w:ins w:id="487" w:author="Huawei-YinghaoGuo" w:date="2022-01-25T16:31:00Z"/>
          <w:lang w:val="fr-CA" w:eastAsia="zh-CN"/>
        </w:rPr>
      </w:pPr>
      <w:ins w:id="488" w:author="Huawei-YinghaoGuo" w:date="2022-01-25T16:31:00Z">
        <w:r w:rsidRPr="001D5827">
          <w:rPr>
            <w:lang w:val="fr-CA" w:eastAsia="zh-CN"/>
          </w:rPr>
          <w:t>6.1.3.z</w:t>
        </w:r>
        <w:r w:rsidRPr="001D5827">
          <w:rPr>
            <w:lang w:val="fr-CA" w:eastAsia="zh-CN"/>
          </w:rPr>
          <w:tab/>
          <w:t xml:space="preserve">PPW </w:t>
        </w:r>
        <w:r w:rsidR="00672552" w:rsidRPr="001D5827">
          <w:rPr>
            <w:lang w:val="fr-CA" w:eastAsia="zh-CN"/>
            <w:rPrChange w:id="489" w:author="Huawei-YinghaoGuo" w:date="2022-02-09T11:53:00Z">
              <w:rPr>
                <w:lang w:val="en-US" w:eastAsia="zh-CN"/>
              </w:rPr>
            </w:rPrChange>
          </w:rPr>
          <w:t>Activation/Deactivation Command</w:t>
        </w:r>
        <w:r w:rsidRPr="001D5827">
          <w:rPr>
            <w:lang w:val="fr-CA" w:eastAsia="zh-CN"/>
          </w:rPr>
          <w:t xml:space="preserve"> MAC CE</w:t>
        </w:r>
      </w:ins>
    </w:p>
    <w:p w14:paraId="755DA99B" w14:textId="7A687DEE" w:rsidR="00B76E31" w:rsidRDefault="00B76E31" w:rsidP="00B76E31">
      <w:pPr>
        <w:rPr>
          <w:ins w:id="490" w:author="Huawei-YinghaoGuo" w:date="2022-01-25T16:31:00Z"/>
          <w:noProof/>
          <w:lang w:eastAsia="ja-JP"/>
        </w:rPr>
      </w:pPr>
      <w:ins w:id="491" w:author="Huawei-YinghaoGuo" w:date="2022-01-25T16:31:00Z">
        <w:r>
          <w:rPr>
            <w:noProof/>
          </w:rPr>
          <w:t xml:space="preserve">The PPW </w:t>
        </w:r>
        <w:r w:rsidR="00A131BA">
          <w:rPr>
            <w:noProof/>
          </w:rPr>
          <w:t>Activation/Deactivation Command</w:t>
        </w:r>
        <w:r>
          <w:rPr>
            <w:noProof/>
          </w:rPr>
          <w:t xml:space="preserve"> MAC </w:t>
        </w:r>
        <w:r>
          <w:rPr>
            <w:noProof/>
            <w:lang w:eastAsia="ko-KR"/>
          </w:rPr>
          <w:t xml:space="preserve">CE </w:t>
        </w:r>
        <w:r>
          <w:rPr>
            <w:noProof/>
          </w:rPr>
          <w:t xml:space="preserve">is identified by MAC subheader with LCID/eLCID as specified in </w:t>
        </w:r>
        <w:r>
          <w:rPr>
            <w:noProof/>
            <w:lang w:eastAsia="ko-KR"/>
          </w:rPr>
          <w:t>T</w:t>
        </w:r>
        <w:r>
          <w:rPr>
            <w:noProof/>
          </w:rPr>
          <w:t>able 6.2.1-1.</w:t>
        </w:r>
      </w:ins>
    </w:p>
    <w:p w14:paraId="254097A5" w14:textId="77777777" w:rsidR="00B76E31" w:rsidRPr="00D31A2B" w:rsidRDefault="00B76E31" w:rsidP="00B76E31">
      <w:pPr>
        <w:pStyle w:val="EditorsNote"/>
        <w:rPr>
          <w:ins w:id="492" w:author="Huawei-YinghaoGuo" w:date="2022-01-25T16:31:00Z"/>
          <w:lang w:eastAsia="zh-CN"/>
        </w:rPr>
      </w:pPr>
      <w:ins w:id="493" w:author="Huawei-YinghaoGuo" w:date="2022-01-25T16:31:00Z">
        <w:r>
          <w:rPr>
            <w:rFonts w:hint="eastAsia"/>
            <w:lang w:eastAsia="zh-CN"/>
          </w:rPr>
          <w:t>E</w:t>
        </w:r>
        <w:r>
          <w:rPr>
            <w:lang w:eastAsia="zh-CN"/>
          </w:rPr>
          <w:t>ditor’s NOTE:</w:t>
        </w:r>
        <w:r>
          <w:rPr>
            <w:lang w:eastAsia="zh-CN"/>
          </w:rPr>
          <w:tab/>
          <w:t>FFS the format of the MAC CE and the fields within the MAC CE.</w:t>
        </w:r>
      </w:ins>
    </w:p>
    <w:p w14:paraId="5C013B32" w14:textId="77777777" w:rsidR="000B5216" w:rsidRPr="00B76E31" w:rsidRDefault="000B5216" w:rsidP="00A02333">
      <w:pPr>
        <w:rPr>
          <w:ins w:id="494" w:author="Huawei-YinghaoGuo" w:date="2022-01-04T22:29:00Z"/>
          <w:lang w:eastAsia="zh-CN"/>
        </w:rPr>
      </w:pPr>
    </w:p>
    <w:p w14:paraId="768ACE55" w14:textId="35B050FC" w:rsidR="0027134E" w:rsidRDefault="00051A37" w:rsidP="00A02333">
      <w:pPr>
        <w:rPr>
          <w:ins w:id="495" w:author="Huawei-YinghaoGuo" w:date="2022-01-04T22:29:00Z"/>
          <w:lang w:eastAsia="zh-CN"/>
        </w:rPr>
      </w:pPr>
      <w:r>
        <w:rPr>
          <w:rFonts w:hint="eastAsia"/>
          <w:lang w:eastAsia="zh-CN"/>
        </w:rPr>
        <w:t>=</w:t>
      </w:r>
      <w:r>
        <w:rPr>
          <w:lang w:eastAsia="zh-CN"/>
        </w:rPr>
        <w:t>=================================NEXT CHANGE=====================================</w:t>
      </w:r>
    </w:p>
    <w:p w14:paraId="2A788FF5" w14:textId="77777777" w:rsidR="0027134E" w:rsidRDefault="0027134E" w:rsidP="0027134E">
      <w:pPr>
        <w:pStyle w:val="Heading3"/>
        <w:rPr>
          <w:lang w:eastAsia="ko-KR"/>
        </w:rPr>
      </w:pPr>
      <w:bookmarkStart w:id="496" w:name="_Toc90287319"/>
      <w:bookmarkStart w:id="497" w:name="_Toc52796607"/>
      <w:bookmarkStart w:id="498" w:name="_Toc52752145"/>
      <w:bookmarkStart w:id="499" w:name="_Toc46490450"/>
      <w:bookmarkStart w:id="500" w:name="_Toc37296319"/>
      <w:bookmarkStart w:id="501" w:name="_Toc29239902"/>
      <w:r>
        <w:rPr>
          <w:lang w:eastAsia="ko-KR"/>
        </w:rPr>
        <w:t>6.2.1</w:t>
      </w:r>
      <w:r>
        <w:rPr>
          <w:lang w:eastAsia="ko-KR"/>
        </w:rPr>
        <w:tab/>
        <w:t>MAC subheader for DL-SCH and UL-SCH</w:t>
      </w:r>
      <w:bookmarkEnd w:id="496"/>
      <w:bookmarkEnd w:id="497"/>
      <w:bookmarkEnd w:id="498"/>
      <w:bookmarkEnd w:id="499"/>
      <w:bookmarkEnd w:id="500"/>
      <w:bookmarkEnd w:id="501"/>
    </w:p>
    <w:p w14:paraId="6E3769FD" w14:textId="77777777" w:rsidR="0027134E" w:rsidRDefault="0027134E" w:rsidP="0027134E">
      <w:pPr>
        <w:rPr>
          <w:lang w:eastAsia="ko-KR"/>
        </w:rPr>
      </w:pPr>
      <w:r>
        <w:rPr>
          <w:lang w:eastAsia="ko-KR"/>
        </w:rPr>
        <w:t>The MAC subheader consists of the following fields:</w:t>
      </w:r>
    </w:p>
    <w:p w14:paraId="5EEA13C2" w14:textId="77777777" w:rsidR="0027134E" w:rsidRDefault="0027134E" w:rsidP="0027134E">
      <w:pPr>
        <w:pStyle w:val="B1"/>
        <w:rPr>
          <w:noProof/>
          <w:lang w:eastAsia="ja-JP"/>
        </w:rPr>
      </w:pPr>
      <w:r>
        <w:rPr>
          <w:noProof/>
        </w:rPr>
        <w:t>-</w:t>
      </w:r>
      <w:r>
        <w:rPr>
          <w:noProof/>
        </w:rPr>
        <w:tab/>
        <w:t xml:space="preserve">LCID: The Logical Channel ID field identifies the logical channel instance of the corresponding MAC SDU or the type of the corresponding MAC </w:t>
      </w:r>
      <w:r>
        <w:rPr>
          <w:noProof/>
          <w:lang w:eastAsia="ko-KR"/>
        </w:rPr>
        <w:t>CE</w:t>
      </w:r>
      <w:r>
        <w:rPr>
          <w:noProof/>
        </w:rPr>
        <w:t xml:space="preserve"> or padding as described in </w:t>
      </w:r>
      <w:r>
        <w:rPr>
          <w:noProof/>
          <w:lang w:eastAsia="ko-KR"/>
        </w:rPr>
        <w:t>T</w:t>
      </w:r>
      <w:r>
        <w:rPr>
          <w:noProof/>
        </w:rPr>
        <w:t>ables 6.2.1-1</w:t>
      </w:r>
      <w:r>
        <w:rPr>
          <w:noProof/>
          <w:lang w:eastAsia="ko-KR"/>
        </w:rPr>
        <w:t xml:space="preserve"> and </w:t>
      </w:r>
      <w:r>
        <w:rPr>
          <w:noProof/>
        </w:rPr>
        <w:t>6.2.1-2 for the DL</w:t>
      </w:r>
      <w:r>
        <w:rPr>
          <w:noProof/>
          <w:lang w:eastAsia="zh-CN"/>
        </w:rPr>
        <w:t>-SCH</w:t>
      </w:r>
      <w:r>
        <w:rPr>
          <w:noProof/>
          <w:lang w:eastAsia="ko-KR"/>
        </w:rPr>
        <w:t xml:space="preserve"> and</w:t>
      </w:r>
      <w:r>
        <w:rPr>
          <w:noProof/>
        </w:rPr>
        <w:t xml:space="preserve"> UL-SCH</w:t>
      </w:r>
      <w:r>
        <w:rPr>
          <w:noProof/>
          <w:lang w:eastAsia="zh-CN"/>
        </w:rPr>
        <w:t xml:space="preserve"> </w:t>
      </w:r>
      <w:r>
        <w:rPr>
          <w:noProof/>
        </w:rPr>
        <w:t xml:space="preserve">respectively. There is one LCID field </w:t>
      </w:r>
      <w:r>
        <w:rPr>
          <w:noProof/>
          <w:lang w:eastAsia="ko-KR"/>
        </w:rPr>
        <w:t>per MAC subheader</w:t>
      </w:r>
      <w:r>
        <w:rPr>
          <w:noProof/>
        </w:rPr>
        <w:t xml:space="preserve">. The size of the LCID field is </w:t>
      </w:r>
      <w:r>
        <w:rPr>
          <w:noProof/>
          <w:lang w:eastAsia="ko-KR"/>
        </w:rPr>
        <w:t>6</w:t>
      </w:r>
      <w:r>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5504D543" w14:textId="77777777" w:rsidR="0027134E" w:rsidRDefault="0027134E" w:rsidP="0027134E">
      <w:pPr>
        <w:pStyle w:val="B1"/>
        <w:rPr>
          <w:noProof/>
        </w:rPr>
      </w:pPr>
      <w:r>
        <w:rPr>
          <w:noProof/>
        </w:rPr>
        <w:t>-</w:t>
      </w:r>
      <w:r>
        <w:rPr>
          <w:noProof/>
        </w:rP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357658BC" w14:textId="77777777" w:rsidR="0027134E" w:rsidRDefault="0027134E" w:rsidP="0027134E">
      <w:pPr>
        <w:pStyle w:val="NO"/>
        <w:rPr>
          <w:noProof/>
        </w:rPr>
      </w:pPr>
      <w:r>
        <w:rPr>
          <w:noProof/>
        </w:rPr>
        <w:t>NOTE:</w:t>
      </w:r>
      <w:r>
        <w:rPr>
          <w:noProof/>
        </w:rPr>
        <w:tab/>
        <w:t>The extended Logical Channel ID space using two-octet eLCID and the relevant MAC subheader format is used, only when configured, on the NR backhaul links between IAB nodes or between IAB node and IAB Donor.</w:t>
      </w:r>
    </w:p>
    <w:p w14:paraId="183705A2" w14:textId="77777777" w:rsidR="0027134E" w:rsidRDefault="0027134E" w:rsidP="0027134E">
      <w:pPr>
        <w:pStyle w:val="B1"/>
        <w:rPr>
          <w:noProof/>
        </w:rPr>
      </w:pPr>
      <w:r>
        <w:rPr>
          <w:noProof/>
        </w:rPr>
        <w:t>-</w:t>
      </w:r>
      <w:r>
        <w:rPr>
          <w:noProof/>
        </w:rPr>
        <w:tab/>
        <w:t xml:space="preserve">L: The Length field indicates the length of the corresponding MAC SDU </w:t>
      </w:r>
      <w:r>
        <w:rPr>
          <w:noProof/>
          <w:lang w:eastAsia="zh-CN"/>
        </w:rPr>
        <w:t xml:space="preserve">or variable-sized MAC </w:t>
      </w:r>
      <w:r>
        <w:rPr>
          <w:noProof/>
          <w:lang w:eastAsia="ko-KR"/>
        </w:rPr>
        <w:t>CE</w:t>
      </w:r>
      <w:r>
        <w:rPr>
          <w:noProof/>
          <w:lang w:eastAsia="zh-CN"/>
        </w:rPr>
        <w:t xml:space="preserve"> </w:t>
      </w:r>
      <w:r>
        <w:rPr>
          <w:noProof/>
        </w:rPr>
        <w:t xml:space="preserve">in bytes. There is one L field per MAC subheader except </w:t>
      </w:r>
      <w:r>
        <w:rPr>
          <w:noProof/>
          <w:lang w:eastAsia="ko-KR"/>
        </w:rPr>
        <w:t xml:space="preserve">for </w:t>
      </w:r>
      <w:r>
        <w:rPr>
          <w:noProof/>
        </w:rPr>
        <w:t xml:space="preserve">subheaders corresponding to fixed-sized MAC </w:t>
      </w:r>
      <w:r>
        <w:rPr>
          <w:noProof/>
          <w:lang w:eastAsia="ko-KR"/>
        </w:rPr>
        <w:t>CE</w:t>
      </w:r>
      <w:r>
        <w:rPr>
          <w:noProof/>
        </w:rPr>
        <w:t>s,</w:t>
      </w:r>
      <w:r>
        <w:rPr>
          <w:noProof/>
          <w:lang w:eastAsia="ko-KR"/>
        </w:rPr>
        <w:t xml:space="preserve"> padding, and MAC SDUs containing UL CCCH</w:t>
      </w:r>
      <w:r>
        <w:rPr>
          <w:noProof/>
        </w:rPr>
        <w:t>. The size of the L field is indicated by the F field;</w:t>
      </w:r>
    </w:p>
    <w:p w14:paraId="11DFC975" w14:textId="77777777" w:rsidR="0027134E" w:rsidRDefault="0027134E" w:rsidP="0027134E">
      <w:pPr>
        <w:pStyle w:val="B1"/>
        <w:rPr>
          <w:noProof/>
          <w:lang w:eastAsia="ko-KR"/>
        </w:rPr>
      </w:pPr>
      <w:r>
        <w:rPr>
          <w:noProof/>
        </w:rPr>
        <w:t>-</w:t>
      </w:r>
      <w:r>
        <w:rPr>
          <w:noProof/>
        </w:rPr>
        <w:tab/>
        <w:t xml:space="preserve">F: The Format field indicates the size of the Length field. There is one F field per MAC subheader except for subheaders corresponding to fixed-sized MAC </w:t>
      </w:r>
      <w:r>
        <w:rPr>
          <w:noProof/>
          <w:lang w:eastAsia="ko-KR"/>
        </w:rPr>
        <w:t>CE</w:t>
      </w:r>
      <w:r>
        <w:rPr>
          <w:noProof/>
        </w:rPr>
        <w:t>s,</w:t>
      </w:r>
      <w:r>
        <w:rPr>
          <w:noProof/>
          <w:lang w:eastAsia="ko-KR"/>
        </w:rPr>
        <w:t xml:space="preserve"> padding, and MAC SDUs containing UL CCCH</w:t>
      </w:r>
      <w:r>
        <w:rPr>
          <w:noProof/>
        </w:rPr>
        <w:t xml:space="preserve">. The size of the F field is 1 bit. </w:t>
      </w:r>
      <w:r>
        <w:rPr>
          <w:noProof/>
          <w:lang w:eastAsia="ko-KR"/>
        </w:rPr>
        <w:t>The value 0 indicates 8 bits of the Length field. The value 1 indicates 16 bits of the Length field</w:t>
      </w:r>
      <w:r>
        <w:rPr>
          <w:noProof/>
        </w:rPr>
        <w:t>;</w:t>
      </w:r>
    </w:p>
    <w:p w14:paraId="51404A6B" w14:textId="77777777" w:rsidR="0027134E" w:rsidRDefault="0027134E" w:rsidP="0027134E">
      <w:pPr>
        <w:pStyle w:val="B1"/>
        <w:rPr>
          <w:noProof/>
          <w:lang w:eastAsia="ja-JP"/>
        </w:rPr>
      </w:pPr>
      <w:r>
        <w:rPr>
          <w:noProof/>
        </w:rPr>
        <w:t>-</w:t>
      </w:r>
      <w:r>
        <w:rPr>
          <w:noProof/>
        </w:rPr>
        <w:tab/>
        <w:t xml:space="preserve">R: Reserved bit, set to </w:t>
      </w:r>
      <w:r>
        <w:rPr>
          <w:noProof/>
          <w:lang w:eastAsia="ko-KR"/>
        </w:rPr>
        <w:t>0</w:t>
      </w:r>
      <w:r>
        <w:rPr>
          <w:noProof/>
        </w:rPr>
        <w:t>.</w:t>
      </w:r>
    </w:p>
    <w:p w14:paraId="2A73DE90" w14:textId="77777777" w:rsidR="0027134E" w:rsidRDefault="0027134E" w:rsidP="0027134E">
      <w:pPr>
        <w:rPr>
          <w:noProof/>
          <w:lang w:eastAsia="ko-KR"/>
        </w:rPr>
      </w:pPr>
      <w:r>
        <w:rPr>
          <w:noProof/>
        </w:rPr>
        <w:t xml:space="preserve">The MAC subheader </w:t>
      </w:r>
      <w:r>
        <w:rPr>
          <w:noProof/>
          <w:lang w:eastAsia="ko-KR"/>
        </w:rPr>
        <w:t>is</w:t>
      </w:r>
      <w:r>
        <w:rPr>
          <w:noProof/>
        </w:rPr>
        <w:t xml:space="preserve"> octet aligned.</w:t>
      </w:r>
    </w:p>
    <w:p w14:paraId="3A2DFF2C" w14:textId="77777777" w:rsidR="0027134E" w:rsidRDefault="0027134E" w:rsidP="0027134E">
      <w:pPr>
        <w:pStyle w:val="TH"/>
        <w:rPr>
          <w:noProof/>
          <w:lang w:eastAsia="ko-KR"/>
        </w:rPr>
      </w:pPr>
      <w:r>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27134E" w14:paraId="4D7F5F9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11A3120E" w14:textId="77777777" w:rsidR="0027134E" w:rsidRDefault="0027134E">
            <w:pPr>
              <w:pStyle w:val="TAH"/>
              <w:rPr>
                <w:noProof/>
                <w:lang w:eastAsia="ko-KR"/>
              </w:rPr>
            </w:pPr>
            <w:r>
              <w:rPr>
                <w:noProof/>
                <w:lang w:eastAsia="ko-KR"/>
              </w:rPr>
              <w:t>Codepoint/Index</w:t>
            </w:r>
          </w:p>
        </w:tc>
        <w:tc>
          <w:tcPr>
            <w:tcW w:w="5670" w:type="dxa"/>
            <w:tcBorders>
              <w:top w:val="single" w:sz="4" w:space="0" w:color="auto"/>
              <w:left w:val="single" w:sz="4" w:space="0" w:color="auto"/>
              <w:bottom w:val="single" w:sz="4" w:space="0" w:color="auto"/>
              <w:right w:val="single" w:sz="4" w:space="0" w:color="auto"/>
            </w:tcBorders>
            <w:hideMark/>
          </w:tcPr>
          <w:p w14:paraId="37F8591C" w14:textId="77777777" w:rsidR="0027134E" w:rsidRDefault="0027134E">
            <w:pPr>
              <w:pStyle w:val="TAH"/>
              <w:rPr>
                <w:noProof/>
                <w:lang w:eastAsia="ko-KR"/>
              </w:rPr>
            </w:pPr>
            <w:r>
              <w:rPr>
                <w:noProof/>
                <w:lang w:eastAsia="ko-KR"/>
              </w:rPr>
              <w:t>LCID values</w:t>
            </w:r>
          </w:p>
        </w:tc>
      </w:tr>
      <w:tr w:rsidR="0027134E" w14:paraId="384384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A82E438" w14:textId="77777777" w:rsidR="0027134E" w:rsidRDefault="0027134E">
            <w:pPr>
              <w:pStyle w:val="TAC"/>
              <w:rPr>
                <w:noProof/>
                <w:lang w:eastAsia="ko-KR"/>
              </w:rPr>
            </w:pPr>
            <w:r>
              <w:rPr>
                <w:noProof/>
                <w:lang w:eastAsia="ko-KR"/>
              </w:rPr>
              <w:t>0</w:t>
            </w:r>
          </w:p>
        </w:tc>
        <w:tc>
          <w:tcPr>
            <w:tcW w:w="5670" w:type="dxa"/>
            <w:tcBorders>
              <w:top w:val="single" w:sz="4" w:space="0" w:color="auto"/>
              <w:left w:val="single" w:sz="4" w:space="0" w:color="auto"/>
              <w:bottom w:val="single" w:sz="4" w:space="0" w:color="auto"/>
              <w:right w:val="single" w:sz="4" w:space="0" w:color="auto"/>
            </w:tcBorders>
            <w:hideMark/>
          </w:tcPr>
          <w:p w14:paraId="7A7A134E" w14:textId="77777777" w:rsidR="0027134E" w:rsidRDefault="0027134E">
            <w:pPr>
              <w:pStyle w:val="TAL"/>
              <w:rPr>
                <w:noProof/>
                <w:lang w:eastAsia="ko-KR"/>
              </w:rPr>
            </w:pPr>
            <w:r>
              <w:rPr>
                <w:noProof/>
                <w:lang w:eastAsia="ko-KR"/>
              </w:rPr>
              <w:t>CCCH</w:t>
            </w:r>
          </w:p>
        </w:tc>
      </w:tr>
      <w:tr w:rsidR="0027134E" w14:paraId="5261187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114ABB37" w14:textId="77777777" w:rsidR="0027134E" w:rsidRDefault="0027134E">
            <w:pPr>
              <w:pStyle w:val="TAC"/>
              <w:rPr>
                <w:noProof/>
                <w:lang w:eastAsia="ko-KR"/>
              </w:rPr>
            </w:pPr>
            <w:r>
              <w:rPr>
                <w:noProof/>
                <w:lang w:eastAsia="ko-KR"/>
              </w:rPr>
              <w:t>1–32</w:t>
            </w:r>
          </w:p>
        </w:tc>
        <w:tc>
          <w:tcPr>
            <w:tcW w:w="5670" w:type="dxa"/>
            <w:tcBorders>
              <w:top w:val="single" w:sz="4" w:space="0" w:color="auto"/>
              <w:left w:val="single" w:sz="4" w:space="0" w:color="auto"/>
              <w:bottom w:val="single" w:sz="4" w:space="0" w:color="auto"/>
              <w:right w:val="single" w:sz="4" w:space="0" w:color="auto"/>
            </w:tcBorders>
            <w:hideMark/>
          </w:tcPr>
          <w:p w14:paraId="7AFCE16D" w14:textId="77777777" w:rsidR="0027134E" w:rsidRDefault="0027134E">
            <w:pPr>
              <w:pStyle w:val="TAL"/>
              <w:rPr>
                <w:noProof/>
                <w:lang w:eastAsia="ko-KR"/>
              </w:rPr>
            </w:pPr>
            <w:r>
              <w:rPr>
                <w:noProof/>
                <w:lang w:eastAsia="ko-KR"/>
              </w:rPr>
              <w:t>Identity of the logical channel</w:t>
            </w:r>
          </w:p>
        </w:tc>
      </w:tr>
      <w:tr w:rsidR="0027134E" w14:paraId="4CA7FB0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1F58A63" w14:textId="77777777" w:rsidR="0027134E" w:rsidRDefault="0027134E">
            <w:pPr>
              <w:pStyle w:val="TAC"/>
              <w:rPr>
                <w:noProof/>
                <w:lang w:eastAsia="ko-KR"/>
              </w:rPr>
            </w:pPr>
            <w:r>
              <w:rPr>
                <w:noProof/>
                <w:lang w:eastAsia="ko-KR"/>
              </w:rPr>
              <w:t>33</w:t>
            </w:r>
          </w:p>
        </w:tc>
        <w:tc>
          <w:tcPr>
            <w:tcW w:w="5670" w:type="dxa"/>
            <w:tcBorders>
              <w:top w:val="single" w:sz="4" w:space="0" w:color="auto"/>
              <w:left w:val="single" w:sz="4" w:space="0" w:color="auto"/>
              <w:bottom w:val="single" w:sz="4" w:space="0" w:color="auto"/>
              <w:right w:val="single" w:sz="4" w:space="0" w:color="auto"/>
            </w:tcBorders>
            <w:hideMark/>
          </w:tcPr>
          <w:p w14:paraId="73CAF864" w14:textId="77777777" w:rsidR="0027134E" w:rsidRDefault="0027134E">
            <w:pPr>
              <w:pStyle w:val="TAL"/>
              <w:rPr>
                <w:noProof/>
                <w:lang w:eastAsia="ko-KR"/>
              </w:rPr>
            </w:pPr>
            <w:r>
              <w:rPr>
                <w:noProof/>
                <w:lang w:eastAsia="ko-KR"/>
              </w:rPr>
              <w:t>Extended logical channel ID field (two-octet eLCID field)</w:t>
            </w:r>
          </w:p>
        </w:tc>
      </w:tr>
      <w:tr w:rsidR="0027134E" w14:paraId="7E83C734"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357231F" w14:textId="77777777" w:rsidR="0027134E" w:rsidRDefault="0027134E">
            <w:pPr>
              <w:pStyle w:val="TAC"/>
              <w:rPr>
                <w:noProof/>
                <w:lang w:eastAsia="ko-KR"/>
              </w:rPr>
            </w:pPr>
            <w:r>
              <w:rPr>
                <w:noProof/>
                <w:lang w:eastAsia="ko-KR"/>
              </w:rPr>
              <w:t>34</w:t>
            </w:r>
          </w:p>
        </w:tc>
        <w:tc>
          <w:tcPr>
            <w:tcW w:w="5670" w:type="dxa"/>
            <w:tcBorders>
              <w:top w:val="single" w:sz="4" w:space="0" w:color="auto"/>
              <w:left w:val="single" w:sz="4" w:space="0" w:color="auto"/>
              <w:bottom w:val="single" w:sz="4" w:space="0" w:color="auto"/>
              <w:right w:val="single" w:sz="4" w:space="0" w:color="auto"/>
            </w:tcBorders>
            <w:hideMark/>
          </w:tcPr>
          <w:p w14:paraId="20EB50B4" w14:textId="77777777" w:rsidR="0027134E" w:rsidRDefault="0027134E">
            <w:pPr>
              <w:pStyle w:val="TAL"/>
              <w:rPr>
                <w:noProof/>
                <w:lang w:eastAsia="ko-KR"/>
              </w:rPr>
            </w:pPr>
            <w:r>
              <w:rPr>
                <w:noProof/>
                <w:lang w:eastAsia="ko-KR"/>
              </w:rPr>
              <w:t>Extended logical channel ID field (one-octet eLCID field)</w:t>
            </w:r>
          </w:p>
        </w:tc>
      </w:tr>
      <w:tr w:rsidR="0027134E" w14:paraId="146A97EC"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07E107A" w14:textId="77777777" w:rsidR="0027134E" w:rsidRDefault="0027134E">
            <w:pPr>
              <w:pStyle w:val="TAC"/>
              <w:rPr>
                <w:noProof/>
                <w:lang w:eastAsia="ko-KR"/>
              </w:rPr>
            </w:pPr>
            <w:r>
              <w:rPr>
                <w:noProof/>
                <w:lang w:eastAsia="ko-KR"/>
              </w:rPr>
              <w:t>35–46</w:t>
            </w:r>
          </w:p>
        </w:tc>
        <w:tc>
          <w:tcPr>
            <w:tcW w:w="5670" w:type="dxa"/>
            <w:tcBorders>
              <w:top w:val="single" w:sz="4" w:space="0" w:color="auto"/>
              <w:left w:val="single" w:sz="4" w:space="0" w:color="auto"/>
              <w:bottom w:val="single" w:sz="4" w:space="0" w:color="auto"/>
              <w:right w:val="single" w:sz="4" w:space="0" w:color="auto"/>
            </w:tcBorders>
            <w:hideMark/>
          </w:tcPr>
          <w:p w14:paraId="1F4AD218" w14:textId="77777777" w:rsidR="0027134E" w:rsidRDefault="0027134E">
            <w:pPr>
              <w:pStyle w:val="TAL"/>
              <w:rPr>
                <w:noProof/>
                <w:lang w:eastAsia="ko-KR"/>
              </w:rPr>
            </w:pPr>
            <w:r>
              <w:rPr>
                <w:noProof/>
                <w:lang w:eastAsia="ko-KR"/>
              </w:rPr>
              <w:t>Reserved</w:t>
            </w:r>
          </w:p>
        </w:tc>
      </w:tr>
      <w:tr w:rsidR="0027134E" w14:paraId="70AA6F3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852EADC" w14:textId="77777777" w:rsidR="0027134E" w:rsidRDefault="0027134E">
            <w:pPr>
              <w:pStyle w:val="TAC"/>
              <w:rPr>
                <w:noProof/>
                <w:lang w:eastAsia="ko-KR"/>
              </w:rPr>
            </w:pPr>
            <w:r>
              <w:rPr>
                <w:noProof/>
                <w:lang w:eastAsia="ko-KR"/>
              </w:rPr>
              <w:t>47</w:t>
            </w:r>
          </w:p>
        </w:tc>
        <w:tc>
          <w:tcPr>
            <w:tcW w:w="5670" w:type="dxa"/>
            <w:tcBorders>
              <w:top w:val="single" w:sz="4" w:space="0" w:color="auto"/>
              <w:left w:val="single" w:sz="4" w:space="0" w:color="auto"/>
              <w:bottom w:val="single" w:sz="4" w:space="0" w:color="auto"/>
              <w:right w:val="single" w:sz="4" w:space="0" w:color="auto"/>
            </w:tcBorders>
            <w:hideMark/>
          </w:tcPr>
          <w:p w14:paraId="0008E79F" w14:textId="77777777" w:rsidR="0027134E" w:rsidRDefault="0027134E">
            <w:pPr>
              <w:pStyle w:val="TAL"/>
              <w:rPr>
                <w:lang w:eastAsia="ja-JP"/>
              </w:rPr>
            </w:pPr>
            <w:r>
              <w:rPr>
                <w:noProof/>
                <w:lang w:eastAsia="ko-KR"/>
              </w:rPr>
              <w:t>Recommended bit rate</w:t>
            </w:r>
          </w:p>
        </w:tc>
      </w:tr>
      <w:tr w:rsidR="0027134E" w14:paraId="352C7EE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57A6501" w14:textId="77777777" w:rsidR="0027134E" w:rsidRDefault="0027134E">
            <w:pPr>
              <w:pStyle w:val="TAC"/>
              <w:rPr>
                <w:noProof/>
                <w:lang w:eastAsia="ko-KR"/>
              </w:rPr>
            </w:pPr>
            <w:r>
              <w:rPr>
                <w:noProof/>
                <w:lang w:eastAsia="ko-KR"/>
              </w:rPr>
              <w:t>48</w:t>
            </w:r>
          </w:p>
        </w:tc>
        <w:tc>
          <w:tcPr>
            <w:tcW w:w="5670" w:type="dxa"/>
            <w:tcBorders>
              <w:top w:val="single" w:sz="4" w:space="0" w:color="auto"/>
              <w:left w:val="single" w:sz="4" w:space="0" w:color="auto"/>
              <w:bottom w:val="single" w:sz="4" w:space="0" w:color="auto"/>
              <w:right w:val="single" w:sz="4" w:space="0" w:color="auto"/>
            </w:tcBorders>
            <w:hideMark/>
          </w:tcPr>
          <w:p w14:paraId="5381C9EE" w14:textId="77777777" w:rsidR="0027134E" w:rsidRDefault="0027134E">
            <w:pPr>
              <w:pStyle w:val="TAL"/>
              <w:rPr>
                <w:noProof/>
                <w:lang w:eastAsia="ko-KR"/>
              </w:rPr>
            </w:pPr>
            <w:r>
              <w:t xml:space="preserve">SP ZP CSI-RS Resource Set </w:t>
            </w:r>
            <w:r>
              <w:rPr>
                <w:noProof/>
                <w:lang w:eastAsia="ko-KR"/>
              </w:rPr>
              <w:t>Activation/Deactivation</w:t>
            </w:r>
          </w:p>
        </w:tc>
      </w:tr>
      <w:tr w:rsidR="0027134E" w14:paraId="275785EC"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70C92A0" w14:textId="77777777" w:rsidR="0027134E" w:rsidRDefault="0027134E">
            <w:pPr>
              <w:pStyle w:val="TAC"/>
              <w:rPr>
                <w:noProof/>
                <w:lang w:eastAsia="ko-KR"/>
              </w:rPr>
            </w:pPr>
            <w:r>
              <w:rPr>
                <w:noProof/>
                <w:lang w:eastAsia="ko-KR"/>
              </w:rPr>
              <w:t>49</w:t>
            </w:r>
          </w:p>
        </w:tc>
        <w:tc>
          <w:tcPr>
            <w:tcW w:w="5670" w:type="dxa"/>
            <w:tcBorders>
              <w:top w:val="single" w:sz="4" w:space="0" w:color="auto"/>
              <w:left w:val="single" w:sz="4" w:space="0" w:color="auto"/>
              <w:bottom w:val="single" w:sz="4" w:space="0" w:color="auto"/>
              <w:right w:val="single" w:sz="4" w:space="0" w:color="auto"/>
            </w:tcBorders>
            <w:hideMark/>
          </w:tcPr>
          <w:p w14:paraId="0861B488" w14:textId="77777777" w:rsidR="0027134E" w:rsidRDefault="0027134E">
            <w:pPr>
              <w:pStyle w:val="TAL"/>
              <w:rPr>
                <w:noProof/>
                <w:lang w:eastAsia="ko-KR"/>
              </w:rPr>
            </w:pPr>
            <w:r>
              <w:rPr>
                <w:noProof/>
                <w:lang w:eastAsia="ko-KR"/>
              </w:rPr>
              <w:t>PUCCH spatial relation Activation/Deactivation</w:t>
            </w:r>
          </w:p>
        </w:tc>
      </w:tr>
      <w:tr w:rsidR="0027134E" w14:paraId="6977AB4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3B97145" w14:textId="77777777" w:rsidR="0027134E" w:rsidRDefault="0027134E">
            <w:pPr>
              <w:pStyle w:val="TAC"/>
              <w:rPr>
                <w:noProof/>
                <w:lang w:eastAsia="ko-KR"/>
              </w:rPr>
            </w:pPr>
            <w:r>
              <w:rPr>
                <w:noProof/>
                <w:lang w:eastAsia="ko-KR"/>
              </w:rPr>
              <w:t>50</w:t>
            </w:r>
          </w:p>
        </w:tc>
        <w:tc>
          <w:tcPr>
            <w:tcW w:w="5670" w:type="dxa"/>
            <w:tcBorders>
              <w:top w:val="single" w:sz="4" w:space="0" w:color="auto"/>
              <w:left w:val="single" w:sz="4" w:space="0" w:color="auto"/>
              <w:bottom w:val="single" w:sz="4" w:space="0" w:color="auto"/>
              <w:right w:val="single" w:sz="4" w:space="0" w:color="auto"/>
            </w:tcBorders>
            <w:hideMark/>
          </w:tcPr>
          <w:p w14:paraId="5C3B494B" w14:textId="77777777" w:rsidR="0027134E" w:rsidRDefault="0027134E">
            <w:pPr>
              <w:pStyle w:val="TAL"/>
              <w:rPr>
                <w:noProof/>
                <w:lang w:eastAsia="ko-KR"/>
              </w:rPr>
            </w:pPr>
            <w:r>
              <w:rPr>
                <w:lang w:eastAsia="ko-KR"/>
              </w:rPr>
              <w:t xml:space="preserve">SP SRS Activation/Deactivation </w:t>
            </w:r>
          </w:p>
        </w:tc>
      </w:tr>
      <w:tr w:rsidR="0027134E" w14:paraId="231A1132"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EF34F6A" w14:textId="77777777" w:rsidR="0027134E" w:rsidRDefault="0027134E">
            <w:pPr>
              <w:pStyle w:val="TAC"/>
              <w:rPr>
                <w:noProof/>
                <w:lang w:eastAsia="ko-KR"/>
              </w:rPr>
            </w:pPr>
            <w:r>
              <w:rPr>
                <w:noProof/>
                <w:lang w:eastAsia="ko-KR"/>
              </w:rPr>
              <w:t>51</w:t>
            </w:r>
          </w:p>
        </w:tc>
        <w:tc>
          <w:tcPr>
            <w:tcW w:w="5670" w:type="dxa"/>
            <w:tcBorders>
              <w:top w:val="single" w:sz="4" w:space="0" w:color="auto"/>
              <w:left w:val="single" w:sz="4" w:space="0" w:color="auto"/>
              <w:bottom w:val="single" w:sz="4" w:space="0" w:color="auto"/>
              <w:right w:val="single" w:sz="4" w:space="0" w:color="auto"/>
            </w:tcBorders>
            <w:hideMark/>
          </w:tcPr>
          <w:p w14:paraId="473A4FF4" w14:textId="77777777" w:rsidR="0027134E" w:rsidRDefault="0027134E">
            <w:pPr>
              <w:pStyle w:val="TAL"/>
              <w:rPr>
                <w:noProof/>
                <w:lang w:eastAsia="ko-KR"/>
              </w:rPr>
            </w:pPr>
            <w:r>
              <w:rPr>
                <w:lang w:eastAsia="ko-KR"/>
              </w:rPr>
              <w:t>SP CSI reporting on PUCCH Activation/Deactivation</w:t>
            </w:r>
          </w:p>
        </w:tc>
      </w:tr>
      <w:tr w:rsidR="0027134E" w14:paraId="603585B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A125E91" w14:textId="77777777" w:rsidR="0027134E" w:rsidRDefault="0027134E">
            <w:pPr>
              <w:pStyle w:val="TAC"/>
              <w:rPr>
                <w:noProof/>
                <w:lang w:eastAsia="ko-KR"/>
              </w:rPr>
            </w:pPr>
            <w:r>
              <w:rPr>
                <w:noProof/>
                <w:lang w:eastAsia="ko-KR"/>
              </w:rPr>
              <w:t>52</w:t>
            </w:r>
          </w:p>
        </w:tc>
        <w:tc>
          <w:tcPr>
            <w:tcW w:w="5670" w:type="dxa"/>
            <w:tcBorders>
              <w:top w:val="single" w:sz="4" w:space="0" w:color="auto"/>
              <w:left w:val="single" w:sz="4" w:space="0" w:color="auto"/>
              <w:bottom w:val="single" w:sz="4" w:space="0" w:color="auto"/>
              <w:right w:val="single" w:sz="4" w:space="0" w:color="auto"/>
            </w:tcBorders>
            <w:hideMark/>
          </w:tcPr>
          <w:p w14:paraId="6DC2AB60" w14:textId="77777777" w:rsidR="0027134E" w:rsidRDefault="0027134E">
            <w:pPr>
              <w:pStyle w:val="TAL"/>
              <w:rPr>
                <w:noProof/>
                <w:lang w:eastAsia="ko-KR"/>
              </w:rPr>
            </w:pPr>
            <w:r>
              <w:rPr>
                <w:lang w:eastAsia="ko-KR"/>
              </w:rPr>
              <w:t>TCI State Indication for UE-specific PDCCH</w:t>
            </w:r>
          </w:p>
        </w:tc>
      </w:tr>
      <w:tr w:rsidR="0027134E" w14:paraId="4CEFBFE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058E49B" w14:textId="77777777" w:rsidR="0027134E" w:rsidRDefault="0027134E">
            <w:pPr>
              <w:pStyle w:val="TAC"/>
              <w:rPr>
                <w:noProof/>
                <w:lang w:eastAsia="ko-KR"/>
              </w:rPr>
            </w:pPr>
            <w:r>
              <w:rPr>
                <w:noProof/>
                <w:lang w:eastAsia="ko-KR"/>
              </w:rPr>
              <w:t>53</w:t>
            </w:r>
          </w:p>
        </w:tc>
        <w:tc>
          <w:tcPr>
            <w:tcW w:w="5670" w:type="dxa"/>
            <w:tcBorders>
              <w:top w:val="single" w:sz="4" w:space="0" w:color="auto"/>
              <w:left w:val="single" w:sz="4" w:space="0" w:color="auto"/>
              <w:bottom w:val="single" w:sz="4" w:space="0" w:color="auto"/>
              <w:right w:val="single" w:sz="4" w:space="0" w:color="auto"/>
            </w:tcBorders>
            <w:hideMark/>
          </w:tcPr>
          <w:p w14:paraId="6D46B738" w14:textId="77777777" w:rsidR="0027134E" w:rsidRDefault="0027134E">
            <w:pPr>
              <w:pStyle w:val="TAL"/>
              <w:rPr>
                <w:noProof/>
                <w:lang w:eastAsia="ko-KR"/>
              </w:rPr>
            </w:pPr>
            <w:r>
              <w:rPr>
                <w:lang w:eastAsia="ko-KR"/>
              </w:rPr>
              <w:t>TCI States Activation/Deactivation for UE-specific PDSCH</w:t>
            </w:r>
          </w:p>
        </w:tc>
      </w:tr>
      <w:tr w:rsidR="0027134E" w14:paraId="412F98A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4A2D492" w14:textId="77777777" w:rsidR="0027134E" w:rsidRDefault="0027134E">
            <w:pPr>
              <w:pStyle w:val="TAC"/>
              <w:rPr>
                <w:noProof/>
                <w:lang w:eastAsia="ko-KR"/>
              </w:rPr>
            </w:pPr>
            <w:r>
              <w:rPr>
                <w:noProof/>
                <w:lang w:eastAsia="ko-KR"/>
              </w:rPr>
              <w:t>54</w:t>
            </w:r>
          </w:p>
        </w:tc>
        <w:tc>
          <w:tcPr>
            <w:tcW w:w="5670" w:type="dxa"/>
            <w:tcBorders>
              <w:top w:val="single" w:sz="4" w:space="0" w:color="auto"/>
              <w:left w:val="single" w:sz="4" w:space="0" w:color="auto"/>
              <w:bottom w:val="single" w:sz="4" w:space="0" w:color="auto"/>
              <w:right w:val="single" w:sz="4" w:space="0" w:color="auto"/>
            </w:tcBorders>
            <w:hideMark/>
          </w:tcPr>
          <w:p w14:paraId="15C1A6FB" w14:textId="77777777" w:rsidR="0027134E" w:rsidRDefault="0027134E">
            <w:pPr>
              <w:pStyle w:val="TAL"/>
              <w:rPr>
                <w:noProof/>
                <w:lang w:eastAsia="ko-KR"/>
              </w:rPr>
            </w:pPr>
            <w:r>
              <w:rPr>
                <w:lang w:eastAsia="ko-KR"/>
              </w:rPr>
              <w:t xml:space="preserve">Aperiodic CSI Trigger State </w:t>
            </w:r>
            <w:proofErr w:type="spellStart"/>
            <w:r>
              <w:rPr>
                <w:lang w:eastAsia="ko-KR"/>
              </w:rPr>
              <w:t>Subselection</w:t>
            </w:r>
            <w:proofErr w:type="spellEnd"/>
          </w:p>
        </w:tc>
      </w:tr>
      <w:tr w:rsidR="0027134E" w14:paraId="79814CA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A009569" w14:textId="77777777" w:rsidR="0027134E" w:rsidRDefault="0027134E">
            <w:pPr>
              <w:pStyle w:val="TAC"/>
              <w:rPr>
                <w:noProof/>
                <w:lang w:eastAsia="ko-KR"/>
              </w:rPr>
            </w:pPr>
            <w:r>
              <w:rPr>
                <w:noProof/>
                <w:lang w:eastAsia="ko-KR"/>
              </w:rPr>
              <w:t>55</w:t>
            </w:r>
          </w:p>
        </w:tc>
        <w:tc>
          <w:tcPr>
            <w:tcW w:w="5670" w:type="dxa"/>
            <w:tcBorders>
              <w:top w:val="single" w:sz="4" w:space="0" w:color="auto"/>
              <w:left w:val="single" w:sz="4" w:space="0" w:color="auto"/>
              <w:bottom w:val="single" w:sz="4" w:space="0" w:color="auto"/>
              <w:right w:val="single" w:sz="4" w:space="0" w:color="auto"/>
            </w:tcBorders>
            <w:hideMark/>
          </w:tcPr>
          <w:p w14:paraId="6370CD4F" w14:textId="77777777" w:rsidR="0027134E" w:rsidRDefault="0027134E">
            <w:pPr>
              <w:pStyle w:val="TAL"/>
              <w:rPr>
                <w:noProof/>
                <w:lang w:eastAsia="ko-KR"/>
              </w:rPr>
            </w:pPr>
            <w:r>
              <w:rPr>
                <w:lang w:eastAsia="ko-KR"/>
              </w:rPr>
              <w:t>SP CSI-RS/CSI-IM Resource Set Activation/Deactivation</w:t>
            </w:r>
          </w:p>
        </w:tc>
      </w:tr>
      <w:tr w:rsidR="0027134E" w14:paraId="5DB6AA5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0678826" w14:textId="77777777" w:rsidR="0027134E" w:rsidRDefault="0027134E">
            <w:pPr>
              <w:pStyle w:val="TAC"/>
              <w:rPr>
                <w:noProof/>
                <w:lang w:eastAsia="ko-KR"/>
              </w:rPr>
            </w:pPr>
            <w:r>
              <w:rPr>
                <w:noProof/>
                <w:lang w:eastAsia="ko-KR"/>
              </w:rPr>
              <w:t>56</w:t>
            </w:r>
          </w:p>
        </w:tc>
        <w:tc>
          <w:tcPr>
            <w:tcW w:w="5670" w:type="dxa"/>
            <w:tcBorders>
              <w:top w:val="single" w:sz="4" w:space="0" w:color="auto"/>
              <w:left w:val="single" w:sz="4" w:space="0" w:color="auto"/>
              <w:bottom w:val="single" w:sz="4" w:space="0" w:color="auto"/>
              <w:right w:val="single" w:sz="4" w:space="0" w:color="auto"/>
            </w:tcBorders>
            <w:hideMark/>
          </w:tcPr>
          <w:p w14:paraId="4EDF0B05" w14:textId="77777777" w:rsidR="0027134E" w:rsidRDefault="0027134E">
            <w:pPr>
              <w:pStyle w:val="TAL"/>
              <w:rPr>
                <w:noProof/>
                <w:lang w:eastAsia="ko-KR"/>
              </w:rPr>
            </w:pPr>
            <w:r>
              <w:rPr>
                <w:noProof/>
                <w:lang w:eastAsia="ko-KR"/>
              </w:rPr>
              <w:t>Duplication Activation/Deactivation</w:t>
            </w:r>
          </w:p>
        </w:tc>
      </w:tr>
      <w:tr w:rsidR="0027134E" w14:paraId="0ED366B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3B1982F" w14:textId="77777777" w:rsidR="0027134E" w:rsidRDefault="0027134E">
            <w:pPr>
              <w:pStyle w:val="TAC"/>
              <w:rPr>
                <w:noProof/>
                <w:lang w:eastAsia="ko-KR"/>
              </w:rPr>
            </w:pPr>
            <w:r>
              <w:rPr>
                <w:noProof/>
                <w:lang w:eastAsia="ko-KR"/>
              </w:rPr>
              <w:t>57</w:t>
            </w:r>
          </w:p>
        </w:tc>
        <w:tc>
          <w:tcPr>
            <w:tcW w:w="5670" w:type="dxa"/>
            <w:tcBorders>
              <w:top w:val="single" w:sz="4" w:space="0" w:color="auto"/>
              <w:left w:val="single" w:sz="4" w:space="0" w:color="auto"/>
              <w:bottom w:val="single" w:sz="4" w:space="0" w:color="auto"/>
              <w:right w:val="single" w:sz="4" w:space="0" w:color="auto"/>
            </w:tcBorders>
            <w:hideMark/>
          </w:tcPr>
          <w:p w14:paraId="0F280EFB" w14:textId="77777777" w:rsidR="0027134E" w:rsidRDefault="0027134E">
            <w:pPr>
              <w:pStyle w:val="TAL"/>
              <w:rPr>
                <w:noProof/>
                <w:lang w:eastAsia="ko-KR"/>
              </w:rPr>
            </w:pPr>
            <w:r>
              <w:rPr>
                <w:noProof/>
                <w:lang w:eastAsia="ko-KR"/>
              </w:rPr>
              <w:t>SCell Activation/Deactivation (four octets)</w:t>
            </w:r>
          </w:p>
        </w:tc>
      </w:tr>
      <w:tr w:rsidR="0027134E" w14:paraId="5519951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F1912EF" w14:textId="77777777" w:rsidR="0027134E" w:rsidRDefault="0027134E">
            <w:pPr>
              <w:pStyle w:val="TAC"/>
              <w:rPr>
                <w:noProof/>
                <w:lang w:eastAsia="ko-KR"/>
              </w:rPr>
            </w:pPr>
            <w:r>
              <w:rPr>
                <w:noProof/>
                <w:lang w:eastAsia="ko-KR"/>
              </w:rPr>
              <w:t>58</w:t>
            </w:r>
          </w:p>
        </w:tc>
        <w:tc>
          <w:tcPr>
            <w:tcW w:w="5670" w:type="dxa"/>
            <w:tcBorders>
              <w:top w:val="single" w:sz="4" w:space="0" w:color="auto"/>
              <w:left w:val="single" w:sz="4" w:space="0" w:color="auto"/>
              <w:bottom w:val="single" w:sz="4" w:space="0" w:color="auto"/>
              <w:right w:val="single" w:sz="4" w:space="0" w:color="auto"/>
            </w:tcBorders>
            <w:hideMark/>
          </w:tcPr>
          <w:p w14:paraId="5FF85674" w14:textId="77777777" w:rsidR="0027134E" w:rsidRDefault="0027134E">
            <w:pPr>
              <w:pStyle w:val="TAL"/>
              <w:rPr>
                <w:noProof/>
                <w:lang w:eastAsia="ko-KR"/>
              </w:rPr>
            </w:pPr>
            <w:r>
              <w:rPr>
                <w:noProof/>
                <w:lang w:eastAsia="ko-KR"/>
              </w:rPr>
              <w:t>SCell Activation/Deactivation (one octet)</w:t>
            </w:r>
          </w:p>
        </w:tc>
      </w:tr>
      <w:tr w:rsidR="0027134E" w14:paraId="5EC31EE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179F50A" w14:textId="77777777" w:rsidR="0027134E" w:rsidRDefault="0027134E">
            <w:pPr>
              <w:pStyle w:val="TAC"/>
              <w:rPr>
                <w:noProof/>
                <w:lang w:eastAsia="ko-KR"/>
              </w:rPr>
            </w:pPr>
            <w:r>
              <w:rPr>
                <w:noProof/>
                <w:lang w:eastAsia="ko-KR"/>
              </w:rPr>
              <w:t>59</w:t>
            </w:r>
          </w:p>
        </w:tc>
        <w:tc>
          <w:tcPr>
            <w:tcW w:w="5670" w:type="dxa"/>
            <w:tcBorders>
              <w:top w:val="single" w:sz="4" w:space="0" w:color="auto"/>
              <w:left w:val="single" w:sz="4" w:space="0" w:color="auto"/>
              <w:bottom w:val="single" w:sz="4" w:space="0" w:color="auto"/>
              <w:right w:val="single" w:sz="4" w:space="0" w:color="auto"/>
            </w:tcBorders>
            <w:hideMark/>
          </w:tcPr>
          <w:p w14:paraId="4EBA5E5E" w14:textId="77777777" w:rsidR="0027134E" w:rsidRDefault="0027134E">
            <w:pPr>
              <w:pStyle w:val="TAL"/>
              <w:rPr>
                <w:noProof/>
                <w:lang w:eastAsia="ko-KR"/>
              </w:rPr>
            </w:pPr>
            <w:r>
              <w:rPr>
                <w:noProof/>
                <w:lang w:eastAsia="ko-KR"/>
              </w:rPr>
              <w:t>Long DRX Command</w:t>
            </w:r>
          </w:p>
        </w:tc>
      </w:tr>
      <w:tr w:rsidR="0027134E" w14:paraId="1D2A99AC"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E856D30" w14:textId="77777777" w:rsidR="0027134E" w:rsidRDefault="0027134E">
            <w:pPr>
              <w:pStyle w:val="TAC"/>
              <w:rPr>
                <w:noProof/>
                <w:lang w:eastAsia="ko-KR"/>
              </w:rPr>
            </w:pPr>
            <w:r>
              <w:rPr>
                <w:noProof/>
                <w:lang w:eastAsia="ko-KR"/>
              </w:rPr>
              <w:t>60</w:t>
            </w:r>
          </w:p>
        </w:tc>
        <w:tc>
          <w:tcPr>
            <w:tcW w:w="5670" w:type="dxa"/>
            <w:tcBorders>
              <w:top w:val="single" w:sz="4" w:space="0" w:color="auto"/>
              <w:left w:val="single" w:sz="4" w:space="0" w:color="auto"/>
              <w:bottom w:val="single" w:sz="4" w:space="0" w:color="auto"/>
              <w:right w:val="single" w:sz="4" w:space="0" w:color="auto"/>
            </w:tcBorders>
            <w:hideMark/>
          </w:tcPr>
          <w:p w14:paraId="5FBAD281" w14:textId="77777777" w:rsidR="0027134E" w:rsidRDefault="0027134E">
            <w:pPr>
              <w:pStyle w:val="TAL"/>
              <w:rPr>
                <w:noProof/>
                <w:lang w:eastAsia="ko-KR"/>
              </w:rPr>
            </w:pPr>
            <w:r>
              <w:rPr>
                <w:noProof/>
                <w:lang w:eastAsia="ko-KR"/>
              </w:rPr>
              <w:t>DRX Command</w:t>
            </w:r>
          </w:p>
        </w:tc>
      </w:tr>
      <w:tr w:rsidR="0027134E" w14:paraId="2DD4105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6562A2A" w14:textId="77777777" w:rsidR="0027134E" w:rsidRDefault="0027134E">
            <w:pPr>
              <w:pStyle w:val="TAC"/>
              <w:rPr>
                <w:noProof/>
                <w:lang w:eastAsia="ko-KR"/>
              </w:rPr>
            </w:pPr>
            <w:r>
              <w:rPr>
                <w:noProof/>
                <w:lang w:eastAsia="ko-KR"/>
              </w:rPr>
              <w:t>61</w:t>
            </w:r>
          </w:p>
        </w:tc>
        <w:tc>
          <w:tcPr>
            <w:tcW w:w="5670" w:type="dxa"/>
            <w:tcBorders>
              <w:top w:val="single" w:sz="4" w:space="0" w:color="auto"/>
              <w:left w:val="single" w:sz="4" w:space="0" w:color="auto"/>
              <w:bottom w:val="single" w:sz="4" w:space="0" w:color="auto"/>
              <w:right w:val="single" w:sz="4" w:space="0" w:color="auto"/>
            </w:tcBorders>
            <w:hideMark/>
          </w:tcPr>
          <w:p w14:paraId="329C3618" w14:textId="77777777" w:rsidR="0027134E" w:rsidRDefault="0027134E">
            <w:pPr>
              <w:pStyle w:val="TAL"/>
              <w:rPr>
                <w:noProof/>
                <w:lang w:eastAsia="ko-KR"/>
              </w:rPr>
            </w:pPr>
            <w:r>
              <w:rPr>
                <w:noProof/>
                <w:lang w:eastAsia="ko-KR"/>
              </w:rPr>
              <w:t>Timing Advance Command</w:t>
            </w:r>
          </w:p>
        </w:tc>
      </w:tr>
      <w:tr w:rsidR="0027134E" w14:paraId="383955C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B837002" w14:textId="77777777" w:rsidR="0027134E" w:rsidRDefault="0027134E">
            <w:pPr>
              <w:pStyle w:val="TAC"/>
              <w:rPr>
                <w:noProof/>
                <w:lang w:eastAsia="ko-KR"/>
              </w:rPr>
            </w:pPr>
            <w:r>
              <w:rPr>
                <w:noProof/>
                <w:lang w:eastAsia="ko-KR"/>
              </w:rPr>
              <w:t>62</w:t>
            </w:r>
          </w:p>
        </w:tc>
        <w:tc>
          <w:tcPr>
            <w:tcW w:w="5670" w:type="dxa"/>
            <w:tcBorders>
              <w:top w:val="single" w:sz="4" w:space="0" w:color="auto"/>
              <w:left w:val="single" w:sz="4" w:space="0" w:color="auto"/>
              <w:bottom w:val="single" w:sz="4" w:space="0" w:color="auto"/>
              <w:right w:val="single" w:sz="4" w:space="0" w:color="auto"/>
            </w:tcBorders>
            <w:hideMark/>
          </w:tcPr>
          <w:p w14:paraId="3C6CE27B" w14:textId="77777777" w:rsidR="0027134E" w:rsidRDefault="0027134E">
            <w:pPr>
              <w:pStyle w:val="TAL"/>
              <w:rPr>
                <w:noProof/>
                <w:lang w:eastAsia="ko-KR"/>
              </w:rPr>
            </w:pPr>
            <w:r>
              <w:rPr>
                <w:noProof/>
                <w:lang w:eastAsia="ko-KR"/>
              </w:rPr>
              <w:t>UE Contention Resolution Identity</w:t>
            </w:r>
          </w:p>
        </w:tc>
      </w:tr>
      <w:tr w:rsidR="0027134E" w14:paraId="100995C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A9CD657" w14:textId="77777777" w:rsidR="0027134E" w:rsidRDefault="0027134E">
            <w:pPr>
              <w:pStyle w:val="TAC"/>
              <w:rPr>
                <w:noProof/>
                <w:lang w:eastAsia="ko-KR"/>
              </w:rPr>
            </w:pPr>
            <w:r>
              <w:rPr>
                <w:noProof/>
                <w:lang w:eastAsia="ko-KR"/>
              </w:rPr>
              <w:t>63</w:t>
            </w:r>
          </w:p>
        </w:tc>
        <w:tc>
          <w:tcPr>
            <w:tcW w:w="5670" w:type="dxa"/>
            <w:tcBorders>
              <w:top w:val="single" w:sz="4" w:space="0" w:color="auto"/>
              <w:left w:val="single" w:sz="4" w:space="0" w:color="auto"/>
              <w:bottom w:val="single" w:sz="4" w:space="0" w:color="auto"/>
              <w:right w:val="single" w:sz="4" w:space="0" w:color="auto"/>
            </w:tcBorders>
            <w:hideMark/>
          </w:tcPr>
          <w:p w14:paraId="3DD784AC" w14:textId="77777777" w:rsidR="0027134E" w:rsidRDefault="0027134E">
            <w:pPr>
              <w:pStyle w:val="TAL"/>
              <w:rPr>
                <w:noProof/>
                <w:lang w:eastAsia="ko-KR"/>
              </w:rPr>
            </w:pPr>
            <w:r>
              <w:rPr>
                <w:noProof/>
                <w:lang w:eastAsia="ko-KR"/>
              </w:rPr>
              <w:t>Padding</w:t>
            </w:r>
          </w:p>
        </w:tc>
      </w:tr>
    </w:tbl>
    <w:p w14:paraId="5AC2A35E" w14:textId="77777777" w:rsidR="0027134E" w:rsidRDefault="0027134E" w:rsidP="0027134E">
      <w:pPr>
        <w:rPr>
          <w:rFonts w:eastAsia="Times New Roman"/>
          <w:noProof/>
          <w:lang w:eastAsia="ko-KR"/>
        </w:rPr>
      </w:pPr>
    </w:p>
    <w:p w14:paraId="780224F6" w14:textId="77777777" w:rsidR="0027134E" w:rsidRDefault="0027134E" w:rsidP="0027134E">
      <w:pPr>
        <w:pStyle w:val="TH"/>
        <w:rPr>
          <w:noProof/>
          <w:lang w:eastAsia="ja-JP"/>
        </w:rPr>
      </w:pPr>
      <w:r>
        <w:rPr>
          <w:noProof/>
        </w:rPr>
        <w:t>Table 6.2.1-1</w:t>
      </w:r>
      <w:r>
        <w:rPr>
          <w:noProof/>
          <w:lang w:eastAsia="ko-KR"/>
        </w:rPr>
        <w:t>a</w:t>
      </w:r>
      <w:r>
        <w:rPr>
          <w:noProof/>
        </w:rPr>
        <w:t xml:space="preserve"> Values of two-octet </w:t>
      </w:r>
      <w:r>
        <w:rPr>
          <w:noProof/>
          <w:lang w:eastAsia="ko-KR"/>
        </w:rPr>
        <w:t xml:space="preserve">eLCID </w:t>
      </w:r>
      <w:r>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4935A12D"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550ED14"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0CA3C78D"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22B10F1" w14:textId="77777777" w:rsidR="0027134E" w:rsidRDefault="0027134E">
            <w:pPr>
              <w:pStyle w:val="TAH"/>
              <w:rPr>
                <w:noProof/>
                <w:lang w:eastAsia="ko-KR"/>
              </w:rPr>
            </w:pPr>
            <w:r>
              <w:rPr>
                <w:noProof/>
                <w:lang w:eastAsia="ko-KR"/>
              </w:rPr>
              <w:t>LCID values</w:t>
            </w:r>
          </w:p>
        </w:tc>
      </w:tr>
      <w:tr w:rsidR="0027134E" w14:paraId="10F9419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9751AF6" w14:textId="77777777" w:rsidR="0027134E" w:rsidRDefault="0027134E">
            <w:pPr>
              <w:pStyle w:val="TAC"/>
              <w:rPr>
                <w:noProof/>
                <w:lang w:eastAsia="ko-KR"/>
              </w:rPr>
            </w:pPr>
            <w:r>
              <w:rPr>
                <w:noProof/>
                <w:lang w:eastAsia="ko-KR"/>
              </w:rPr>
              <w:t>0 to (2</w:t>
            </w:r>
            <w:r>
              <w:rPr>
                <w:noProof/>
                <w:vertAlign w:val="superscript"/>
                <w:lang w:eastAsia="ko-KR"/>
              </w:rPr>
              <w:t>16</w:t>
            </w:r>
            <w:r>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0C981128" w14:textId="77777777" w:rsidR="0027134E" w:rsidRDefault="0027134E">
            <w:pPr>
              <w:pStyle w:val="TAC"/>
              <w:rPr>
                <w:noProof/>
                <w:lang w:eastAsia="ko-KR"/>
              </w:rPr>
            </w:pPr>
            <w:r>
              <w:rPr>
                <w:noProof/>
                <w:lang w:eastAsia="ko-KR"/>
              </w:rPr>
              <w:t>320 to (2</w:t>
            </w:r>
            <w:r>
              <w:rPr>
                <w:noProof/>
                <w:vertAlign w:val="superscript"/>
                <w:lang w:eastAsia="ko-KR"/>
              </w:rPr>
              <w:t>16</w:t>
            </w:r>
            <w:r>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40D6F171" w14:textId="77777777" w:rsidR="0027134E" w:rsidRDefault="0027134E">
            <w:pPr>
              <w:pStyle w:val="TAL"/>
              <w:rPr>
                <w:noProof/>
                <w:lang w:eastAsia="ko-KR"/>
              </w:rPr>
            </w:pPr>
            <w:r>
              <w:rPr>
                <w:noProof/>
                <w:lang w:eastAsia="ko-KR"/>
              </w:rPr>
              <w:t>Identity of the logical channel</w:t>
            </w:r>
          </w:p>
        </w:tc>
      </w:tr>
    </w:tbl>
    <w:p w14:paraId="4555E08C" w14:textId="77777777" w:rsidR="0027134E" w:rsidRDefault="0027134E" w:rsidP="0027134E">
      <w:pPr>
        <w:rPr>
          <w:rFonts w:eastAsia="Times New Roman"/>
          <w:noProof/>
          <w:lang w:eastAsia="ko-KR"/>
        </w:rPr>
      </w:pPr>
    </w:p>
    <w:p w14:paraId="0A943886" w14:textId="77777777" w:rsidR="0027134E" w:rsidRDefault="0027134E" w:rsidP="0027134E">
      <w:pPr>
        <w:pStyle w:val="TH"/>
        <w:rPr>
          <w:noProof/>
          <w:lang w:eastAsia="ko-KR"/>
        </w:rPr>
      </w:pPr>
      <w:r>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6E7241A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349221A"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57AE2CD7"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4FFB1570" w14:textId="77777777" w:rsidR="0027134E" w:rsidRDefault="0027134E">
            <w:pPr>
              <w:pStyle w:val="TAH"/>
              <w:rPr>
                <w:noProof/>
                <w:lang w:eastAsia="ko-KR"/>
              </w:rPr>
            </w:pPr>
            <w:r>
              <w:rPr>
                <w:noProof/>
                <w:lang w:eastAsia="ko-KR"/>
              </w:rPr>
              <w:t>LCID values</w:t>
            </w:r>
          </w:p>
        </w:tc>
      </w:tr>
      <w:tr w:rsidR="0027134E" w14:paraId="69BA2294"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04D86F3" w14:textId="77777777" w:rsidR="0027134E" w:rsidRDefault="0027134E">
            <w:pPr>
              <w:pStyle w:val="TAC"/>
              <w:rPr>
                <w:rFonts w:eastAsia="Malgun Gothic"/>
                <w:lang w:eastAsia="ko-KR"/>
              </w:rPr>
            </w:pPr>
            <w:r>
              <w:rPr>
                <w:rFonts w:eastAsia="Malgun Gothic"/>
                <w:lang w:eastAsia="ko-KR"/>
              </w:rPr>
              <w:t>0 to 244</w:t>
            </w:r>
          </w:p>
        </w:tc>
        <w:tc>
          <w:tcPr>
            <w:tcW w:w="1701" w:type="dxa"/>
            <w:tcBorders>
              <w:top w:val="single" w:sz="4" w:space="0" w:color="auto"/>
              <w:left w:val="single" w:sz="4" w:space="0" w:color="auto"/>
              <w:bottom w:val="single" w:sz="4" w:space="0" w:color="auto"/>
              <w:right w:val="single" w:sz="4" w:space="0" w:color="auto"/>
            </w:tcBorders>
            <w:hideMark/>
          </w:tcPr>
          <w:p w14:paraId="293EE5AE" w14:textId="77777777" w:rsidR="0027134E" w:rsidRDefault="0027134E">
            <w:pPr>
              <w:pStyle w:val="TAC"/>
              <w:rPr>
                <w:rFonts w:eastAsia="Malgun Gothic"/>
                <w:lang w:eastAsia="ko-KR"/>
              </w:rPr>
            </w:pPr>
            <w:r>
              <w:rPr>
                <w:rFonts w:eastAsia="Malgun Gothic"/>
                <w:lang w:eastAsia="ko-KR"/>
              </w:rPr>
              <w:t>64 to 308</w:t>
            </w:r>
          </w:p>
        </w:tc>
        <w:tc>
          <w:tcPr>
            <w:tcW w:w="3969" w:type="dxa"/>
            <w:tcBorders>
              <w:top w:val="single" w:sz="4" w:space="0" w:color="auto"/>
              <w:left w:val="single" w:sz="4" w:space="0" w:color="auto"/>
              <w:bottom w:val="single" w:sz="4" w:space="0" w:color="auto"/>
              <w:right w:val="single" w:sz="4" w:space="0" w:color="auto"/>
            </w:tcBorders>
            <w:hideMark/>
          </w:tcPr>
          <w:p w14:paraId="6CFE1009" w14:textId="77777777" w:rsidR="0027134E" w:rsidRDefault="0027134E">
            <w:pPr>
              <w:pStyle w:val="TAL"/>
              <w:rPr>
                <w:rFonts w:eastAsia="Times New Roman"/>
                <w:lang w:eastAsia="ja-JP"/>
              </w:rPr>
            </w:pPr>
            <w:r>
              <w:t>Reserved</w:t>
            </w:r>
          </w:p>
        </w:tc>
      </w:tr>
      <w:tr w:rsidR="0027134E" w14:paraId="3D1EC3D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4CD649B" w14:textId="77777777" w:rsidR="0027134E" w:rsidRDefault="0027134E">
            <w:pPr>
              <w:pStyle w:val="TAC"/>
              <w:rPr>
                <w:rFonts w:eastAsia="Malgun Gothic"/>
                <w:lang w:eastAsia="ko-KR"/>
              </w:rPr>
            </w:pPr>
            <w:r>
              <w:rPr>
                <w:rFonts w:eastAsia="Malgun Gothic"/>
                <w:lang w:eastAsia="ko-KR"/>
              </w:rPr>
              <w:t>245</w:t>
            </w:r>
          </w:p>
        </w:tc>
        <w:tc>
          <w:tcPr>
            <w:tcW w:w="1701" w:type="dxa"/>
            <w:tcBorders>
              <w:top w:val="single" w:sz="4" w:space="0" w:color="auto"/>
              <w:left w:val="single" w:sz="4" w:space="0" w:color="auto"/>
              <w:bottom w:val="single" w:sz="4" w:space="0" w:color="auto"/>
              <w:right w:val="single" w:sz="4" w:space="0" w:color="auto"/>
            </w:tcBorders>
            <w:hideMark/>
          </w:tcPr>
          <w:p w14:paraId="769943CE" w14:textId="77777777" w:rsidR="0027134E" w:rsidRDefault="0027134E">
            <w:pPr>
              <w:pStyle w:val="TAC"/>
              <w:rPr>
                <w:rFonts w:eastAsia="Malgun Gothic"/>
                <w:lang w:eastAsia="ko-KR"/>
              </w:rPr>
            </w:pPr>
            <w:r>
              <w:rPr>
                <w:rFonts w:eastAsia="Malgun Gothic"/>
                <w:lang w:eastAsia="ko-KR"/>
              </w:rPr>
              <w:t>309</w:t>
            </w:r>
          </w:p>
        </w:tc>
        <w:tc>
          <w:tcPr>
            <w:tcW w:w="3969" w:type="dxa"/>
            <w:tcBorders>
              <w:top w:val="single" w:sz="4" w:space="0" w:color="auto"/>
              <w:left w:val="single" w:sz="4" w:space="0" w:color="auto"/>
              <w:bottom w:val="single" w:sz="4" w:space="0" w:color="auto"/>
              <w:right w:val="single" w:sz="4" w:space="0" w:color="auto"/>
            </w:tcBorders>
            <w:hideMark/>
          </w:tcPr>
          <w:p w14:paraId="70CB2A32" w14:textId="77777777" w:rsidR="0027134E" w:rsidRDefault="0027134E">
            <w:pPr>
              <w:pStyle w:val="TAL"/>
              <w:rPr>
                <w:rFonts w:eastAsia="Times New Roman"/>
                <w:lang w:eastAsia="ko-KR"/>
              </w:rPr>
            </w:pPr>
            <w:r>
              <w:t>Serving Cell Set based SRS Spatial Relation Indication</w:t>
            </w:r>
          </w:p>
        </w:tc>
      </w:tr>
      <w:tr w:rsidR="0027134E" w14:paraId="24C8309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04AE1F2" w14:textId="77777777" w:rsidR="0027134E" w:rsidRDefault="0027134E">
            <w:pPr>
              <w:pStyle w:val="TAC"/>
              <w:rPr>
                <w:rFonts w:eastAsia="Malgun Gothic"/>
                <w:lang w:eastAsia="ko-KR"/>
              </w:rPr>
            </w:pPr>
            <w:r>
              <w:rPr>
                <w:rFonts w:eastAsia="Malgun Gothic"/>
                <w:lang w:eastAsia="ko-KR"/>
              </w:rPr>
              <w:t>246</w:t>
            </w:r>
          </w:p>
        </w:tc>
        <w:tc>
          <w:tcPr>
            <w:tcW w:w="1701" w:type="dxa"/>
            <w:tcBorders>
              <w:top w:val="single" w:sz="4" w:space="0" w:color="auto"/>
              <w:left w:val="single" w:sz="4" w:space="0" w:color="auto"/>
              <w:bottom w:val="single" w:sz="4" w:space="0" w:color="auto"/>
              <w:right w:val="single" w:sz="4" w:space="0" w:color="auto"/>
            </w:tcBorders>
            <w:hideMark/>
          </w:tcPr>
          <w:p w14:paraId="33CAE385" w14:textId="77777777" w:rsidR="0027134E" w:rsidRDefault="0027134E">
            <w:pPr>
              <w:pStyle w:val="TAC"/>
              <w:rPr>
                <w:rFonts w:eastAsia="Malgun Gothic"/>
                <w:lang w:eastAsia="ko-KR"/>
              </w:rPr>
            </w:pPr>
            <w:r>
              <w:rPr>
                <w:rFonts w:eastAsia="Malgun Gothic"/>
                <w:lang w:eastAsia="ko-KR"/>
              </w:rPr>
              <w:t>310</w:t>
            </w:r>
          </w:p>
        </w:tc>
        <w:tc>
          <w:tcPr>
            <w:tcW w:w="3969" w:type="dxa"/>
            <w:tcBorders>
              <w:top w:val="single" w:sz="4" w:space="0" w:color="auto"/>
              <w:left w:val="single" w:sz="4" w:space="0" w:color="auto"/>
              <w:bottom w:val="single" w:sz="4" w:space="0" w:color="auto"/>
              <w:right w:val="single" w:sz="4" w:space="0" w:color="auto"/>
            </w:tcBorders>
            <w:hideMark/>
          </w:tcPr>
          <w:p w14:paraId="098740A8" w14:textId="77777777" w:rsidR="0027134E" w:rsidRDefault="0027134E">
            <w:pPr>
              <w:pStyle w:val="TAL"/>
              <w:rPr>
                <w:rFonts w:eastAsia="Times New Roman"/>
                <w:lang w:eastAsia="ko-KR"/>
              </w:rPr>
            </w:pPr>
            <w:r>
              <w:t>PUSCH Pathloss Reference RS Update</w:t>
            </w:r>
          </w:p>
        </w:tc>
      </w:tr>
      <w:tr w:rsidR="0027134E" w14:paraId="3F20072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EFDF118" w14:textId="77777777" w:rsidR="0027134E" w:rsidRDefault="0027134E">
            <w:pPr>
              <w:pStyle w:val="TAC"/>
              <w:rPr>
                <w:rFonts w:eastAsia="Malgun Gothic"/>
                <w:lang w:eastAsia="ko-KR"/>
              </w:rPr>
            </w:pPr>
            <w:r>
              <w:rPr>
                <w:rFonts w:eastAsia="Malgun Gothic"/>
                <w:lang w:eastAsia="ko-KR"/>
              </w:rPr>
              <w:t>247</w:t>
            </w:r>
          </w:p>
        </w:tc>
        <w:tc>
          <w:tcPr>
            <w:tcW w:w="1701" w:type="dxa"/>
            <w:tcBorders>
              <w:top w:val="single" w:sz="4" w:space="0" w:color="auto"/>
              <w:left w:val="single" w:sz="4" w:space="0" w:color="auto"/>
              <w:bottom w:val="single" w:sz="4" w:space="0" w:color="auto"/>
              <w:right w:val="single" w:sz="4" w:space="0" w:color="auto"/>
            </w:tcBorders>
            <w:hideMark/>
          </w:tcPr>
          <w:p w14:paraId="5F16FB6F" w14:textId="77777777" w:rsidR="0027134E" w:rsidRDefault="0027134E">
            <w:pPr>
              <w:pStyle w:val="TAC"/>
              <w:rPr>
                <w:rFonts w:eastAsia="Malgun Gothic"/>
                <w:lang w:eastAsia="ko-KR"/>
              </w:rPr>
            </w:pPr>
            <w:r>
              <w:rPr>
                <w:rFonts w:eastAsia="Malgun Gothic"/>
                <w:lang w:eastAsia="ko-KR"/>
              </w:rPr>
              <w:t>311</w:t>
            </w:r>
          </w:p>
        </w:tc>
        <w:tc>
          <w:tcPr>
            <w:tcW w:w="3969" w:type="dxa"/>
            <w:tcBorders>
              <w:top w:val="single" w:sz="4" w:space="0" w:color="auto"/>
              <w:left w:val="single" w:sz="4" w:space="0" w:color="auto"/>
              <w:bottom w:val="single" w:sz="4" w:space="0" w:color="auto"/>
              <w:right w:val="single" w:sz="4" w:space="0" w:color="auto"/>
            </w:tcBorders>
            <w:hideMark/>
          </w:tcPr>
          <w:p w14:paraId="0FB8C9BD" w14:textId="77777777" w:rsidR="0027134E" w:rsidRDefault="0027134E">
            <w:pPr>
              <w:pStyle w:val="TAL"/>
              <w:rPr>
                <w:rFonts w:eastAsia="Times New Roman"/>
                <w:lang w:eastAsia="ko-KR"/>
              </w:rPr>
            </w:pPr>
            <w:r>
              <w:t>SRS Pathloss Reference RS Update</w:t>
            </w:r>
          </w:p>
        </w:tc>
      </w:tr>
      <w:tr w:rsidR="0027134E" w14:paraId="6C8BE4B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ABFB63E" w14:textId="77777777" w:rsidR="0027134E" w:rsidRDefault="0027134E">
            <w:pPr>
              <w:pStyle w:val="TAC"/>
              <w:rPr>
                <w:rFonts w:eastAsia="Malgun Gothic"/>
                <w:lang w:eastAsia="ko-KR"/>
              </w:rPr>
            </w:pPr>
            <w:r>
              <w:rPr>
                <w:rFonts w:eastAsia="Malgun Gothic"/>
                <w:lang w:eastAsia="ko-KR"/>
              </w:rPr>
              <w:t>248</w:t>
            </w:r>
          </w:p>
        </w:tc>
        <w:tc>
          <w:tcPr>
            <w:tcW w:w="1701" w:type="dxa"/>
            <w:tcBorders>
              <w:top w:val="single" w:sz="4" w:space="0" w:color="auto"/>
              <w:left w:val="single" w:sz="4" w:space="0" w:color="auto"/>
              <w:bottom w:val="single" w:sz="4" w:space="0" w:color="auto"/>
              <w:right w:val="single" w:sz="4" w:space="0" w:color="auto"/>
            </w:tcBorders>
            <w:hideMark/>
          </w:tcPr>
          <w:p w14:paraId="37BF3626" w14:textId="77777777" w:rsidR="0027134E" w:rsidRDefault="0027134E">
            <w:pPr>
              <w:pStyle w:val="TAC"/>
              <w:rPr>
                <w:rFonts w:eastAsia="Malgun Gothic"/>
                <w:lang w:eastAsia="ko-KR"/>
              </w:rPr>
            </w:pPr>
            <w:r>
              <w:rPr>
                <w:rFonts w:eastAsia="Malgun Gothic"/>
                <w:lang w:eastAsia="ko-KR"/>
              </w:rPr>
              <w:t>312</w:t>
            </w:r>
          </w:p>
        </w:tc>
        <w:tc>
          <w:tcPr>
            <w:tcW w:w="3969" w:type="dxa"/>
            <w:tcBorders>
              <w:top w:val="single" w:sz="4" w:space="0" w:color="auto"/>
              <w:left w:val="single" w:sz="4" w:space="0" w:color="auto"/>
              <w:bottom w:val="single" w:sz="4" w:space="0" w:color="auto"/>
              <w:right w:val="single" w:sz="4" w:space="0" w:color="auto"/>
            </w:tcBorders>
            <w:hideMark/>
          </w:tcPr>
          <w:p w14:paraId="3D8D308A" w14:textId="77777777" w:rsidR="0027134E" w:rsidRDefault="0027134E">
            <w:pPr>
              <w:pStyle w:val="TAL"/>
              <w:rPr>
                <w:rFonts w:eastAsia="Times New Roman"/>
                <w:lang w:eastAsia="ko-KR"/>
              </w:rPr>
            </w:pPr>
            <w:r>
              <w:t>Enhanced SP/AP SRS Spatial Relation Indication</w:t>
            </w:r>
          </w:p>
        </w:tc>
      </w:tr>
      <w:tr w:rsidR="0027134E" w14:paraId="29CD240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DD21E5D" w14:textId="77777777" w:rsidR="0027134E" w:rsidRDefault="0027134E">
            <w:pPr>
              <w:pStyle w:val="TAC"/>
              <w:rPr>
                <w:rFonts w:eastAsia="Malgun Gothic"/>
                <w:lang w:eastAsia="ko-KR"/>
              </w:rPr>
            </w:pPr>
            <w:r>
              <w:rPr>
                <w:rFonts w:eastAsia="Malgun Gothic"/>
                <w:lang w:eastAsia="ko-KR"/>
              </w:rPr>
              <w:t>249</w:t>
            </w:r>
          </w:p>
        </w:tc>
        <w:tc>
          <w:tcPr>
            <w:tcW w:w="1701" w:type="dxa"/>
            <w:tcBorders>
              <w:top w:val="single" w:sz="4" w:space="0" w:color="auto"/>
              <w:left w:val="single" w:sz="4" w:space="0" w:color="auto"/>
              <w:bottom w:val="single" w:sz="4" w:space="0" w:color="auto"/>
              <w:right w:val="single" w:sz="4" w:space="0" w:color="auto"/>
            </w:tcBorders>
            <w:hideMark/>
          </w:tcPr>
          <w:p w14:paraId="10E3C68E" w14:textId="77777777" w:rsidR="0027134E" w:rsidRDefault="0027134E">
            <w:pPr>
              <w:pStyle w:val="TAC"/>
              <w:rPr>
                <w:rFonts w:eastAsia="Malgun Gothic"/>
                <w:lang w:eastAsia="ko-KR"/>
              </w:rPr>
            </w:pPr>
            <w:r>
              <w:rPr>
                <w:rFonts w:eastAsia="Malgun Gothic"/>
                <w:lang w:eastAsia="ko-KR"/>
              </w:rPr>
              <w:t>313</w:t>
            </w:r>
          </w:p>
        </w:tc>
        <w:tc>
          <w:tcPr>
            <w:tcW w:w="3969" w:type="dxa"/>
            <w:tcBorders>
              <w:top w:val="single" w:sz="4" w:space="0" w:color="auto"/>
              <w:left w:val="single" w:sz="4" w:space="0" w:color="auto"/>
              <w:bottom w:val="single" w:sz="4" w:space="0" w:color="auto"/>
              <w:right w:val="single" w:sz="4" w:space="0" w:color="auto"/>
            </w:tcBorders>
            <w:hideMark/>
          </w:tcPr>
          <w:p w14:paraId="0D44F73A" w14:textId="77777777" w:rsidR="0027134E" w:rsidRDefault="0027134E">
            <w:pPr>
              <w:pStyle w:val="TAL"/>
              <w:rPr>
                <w:rFonts w:eastAsia="Times New Roman"/>
                <w:lang w:eastAsia="ko-KR"/>
              </w:rPr>
            </w:pPr>
            <w:r>
              <w:t>Enhanced PUCCH Spatial Relation Activation/Deactivation</w:t>
            </w:r>
          </w:p>
        </w:tc>
      </w:tr>
      <w:tr w:rsidR="0027134E" w14:paraId="2DAEDE2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DEC87C6" w14:textId="77777777" w:rsidR="0027134E" w:rsidRDefault="0027134E">
            <w:pPr>
              <w:pStyle w:val="TAC"/>
              <w:rPr>
                <w:rFonts w:eastAsia="Malgun Gothic"/>
                <w:lang w:eastAsia="ko-KR"/>
              </w:rPr>
            </w:pPr>
            <w:r>
              <w:rPr>
                <w:rFonts w:eastAsia="Malgun Gothic"/>
                <w:lang w:eastAsia="ko-KR"/>
              </w:rPr>
              <w:t>250</w:t>
            </w:r>
          </w:p>
        </w:tc>
        <w:tc>
          <w:tcPr>
            <w:tcW w:w="1701" w:type="dxa"/>
            <w:tcBorders>
              <w:top w:val="single" w:sz="4" w:space="0" w:color="auto"/>
              <w:left w:val="single" w:sz="4" w:space="0" w:color="auto"/>
              <w:bottom w:val="single" w:sz="4" w:space="0" w:color="auto"/>
              <w:right w:val="single" w:sz="4" w:space="0" w:color="auto"/>
            </w:tcBorders>
            <w:hideMark/>
          </w:tcPr>
          <w:p w14:paraId="36217F3D" w14:textId="77777777" w:rsidR="0027134E" w:rsidRDefault="0027134E">
            <w:pPr>
              <w:pStyle w:val="TAC"/>
              <w:rPr>
                <w:rFonts w:eastAsia="Malgun Gothic"/>
                <w:lang w:eastAsia="ko-KR"/>
              </w:rPr>
            </w:pPr>
            <w:r>
              <w:rPr>
                <w:rFonts w:eastAsia="Malgun Gothic"/>
                <w:lang w:eastAsia="ko-KR"/>
              </w:rPr>
              <w:t>314</w:t>
            </w:r>
          </w:p>
        </w:tc>
        <w:tc>
          <w:tcPr>
            <w:tcW w:w="3969" w:type="dxa"/>
            <w:tcBorders>
              <w:top w:val="single" w:sz="4" w:space="0" w:color="auto"/>
              <w:left w:val="single" w:sz="4" w:space="0" w:color="auto"/>
              <w:bottom w:val="single" w:sz="4" w:space="0" w:color="auto"/>
              <w:right w:val="single" w:sz="4" w:space="0" w:color="auto"/>
            </w:tcBorders>
            <w:hideMark/>
          </w:tcPr>
          <w:p w14:paraId="3E1B0580" w14:textId="77777777" w:rsidR="0027134E" w:rsidRDefault="0027134E">
            <w:pPr>
              <w:pStyle w:val="TAL"/>
              <w:rPr>
                <w:rFonts w:eastAsia="Times New Roman"/>
                <w:lang w:eastAsia="ko-KR"/>
              </w:rPr>
            </w:pPr>
            <w:r>
              <w:t>Enhanced TCI States Activation/Deactivation for UE-specific PDSCH</w:t>
            </w:r>
          </w:p>
        </w:tc>
      </w:tr>
      <w:tr w:rsidR="0027134E" w14:paraId="6C1B975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88CA801" w14:textId="77777777" w:rsidR="0027134E" w:rsidRDefault="0027134E">
            <w:pPr>
              <w:pStyle w:val="TAC"/>
              <w:rPr>
                <w:rFonts w:eastAsia="Malgun Gothic"/>
                <w:lang w:eastAsia="ko-KR"/>
              </w:rPr>
            </w:pPr>
            <w:r>
              <w:rPr>
                <w:rFonts w:eastAsia="Malgun Gothic"/>
                <w:lang w:eastAsia="ko-KR"/>
              </w:rPr>
              <w:t>251</w:t>
            </w:r>
          </w:p>
        </w:tc>
        <w:tc>
          <w:tcPr>
            <w:tcW w:w="1701" w:type="dxa"/>
            <w:tcBorders>
              <w:top w:val="single" w:sz="4" w:space="0" w:color="auto"/>
              <w:left w:val="single" w:sz="4" w:space="0" w:color="auto"/>
              <w:bottom w:val="single" w:sz="4" w:space="0" w:color="auto"/>
              <w:right w:val="single" w:sz="4" w:space="0" w:color="auto"/>
            </w:tcBorders>
            <w:hideMark/>
          </w:tcPr>
          <w:p w14:paraId="3715E630" w14:textId="77777777" w:rsidR="0027134E" w:rsidRDefault="0027134E">
            <w:pPr>
              <w:pStyle w:val="TAC"/>
              <w:rPr>
                <w:rFonts w:eastAsia="Malgun Gothic"/>
                <w:lang w:eastAsia="ko-KR"/>
              </w:rPr>
            </w:pPr>
            <w:r>
              <w:rPr>
                <w:rFonts w:eastAsia="Malgun Gothic"/>
                <w:lang w:eastAsia="ko-KR"/>
              </w:rPr>
              <w:t>315</w:t>
            </w:r>
          </w:p>
        </w:tc>
        <w:tc>
          <w:tcPr>
            <w:tcW w:w="3969" w:type="dxa"/>
            <w:tcBorders>
              <w:top w:val="single" w:sz="4" w:space="0" w:color="auto"/>
              <w:left w:val="single" w:sz="4" w:space="0" w:color="auto"/>
              <w:bottom w:val="single" w:sz="4" w:space="0" w:color="auto"/>
              <w:right w:val="single" w:sz="4" w:space="0" w:color="auto"/>
            </w:tcBorders>
            <w:hideMark/>
          </w:tcPr>
          <w:p w14:paraId="5E2C7F46" w14:textId="77777777" w:rsidR="0027134E" w:rsidRDefault="0027134E">
            <w:pPr>
              <w:pStyle w:val="TAL"/>
              <w:rPr>
                <w:rFonts w:eastAsia="Times New Roman"/>
                <w:lang w:eastAsia="ja-JP"/>
              </w:rPr>
            </w:pPr>
            <w:r>
              <w:rPr>
                <w:rFonts w:eastAsia="Malgun Gothic"/>
                <w:noProof/>
                <w:lang w:eastAsia="ko-KR"/>
              </w:rPr>
              <w:t>Duplication RLC Activation/Deactivation</w:t>
            </w:r>
          </w:p>
        </w:tc>
      </w:tr>
      <w:tr w:rsidR="0027134E" w14:paraId="3C6B02D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989C88E" w14:textId="77777777" w:rsidR="0027134E" w:rsidRDefault="0027134E">
            <w:pPr>
              <w:pStyle w:val="TAC"/>
              <w:rPr>
                <w:rFonts w:eastAsia="Malgun Gothic"/>
                <w:lang w:eastAsia="ko-KR"/>
              </w:rPr>
            </w:pPr>
            <w:r>
              <w:rPr>
                <w:rFonts w:eastAsia="Malgun Gothic"/>
                <w:lang w:eastAsia="ko-KR"/>
              </w:rPr>
              <w:t>252</w:t>
            </w:r>
          </w:p>
        </w:tc>
        <w:tc>
          <w:tcPr>
            <w:tcW w:w="1701" w:type="dxa"/>
            <w:tcBorders>
              <w:top w:val="single" w:sz="4" w:space="0" w:color="auto"/>
              <w:left w:val="single" w:sz="4" w:space="0" w:color="auto"/>
              <w:bottom w:val="single" w:sz="4" w:space="0" w:color="auto"/>
              <w:right w:val="single" w:sz="4" w:space="0" w:color="auto"/>
            </w:tcBorders>
            <w:hideMark/>
          </w:tcPr>
          <w:p w14:paraId="35DFFBC7" w14:textId="77777777" w:rsidR="0027134E" w:rsidRDefault="0027134E">
            <w:pPr>
              <w:pStyle w:val="TAC"/>
              <w:rPr>
                <w:rFonts w:eastAsia="Malgun Gothic"/>
                <w:lang w:eastAsia="ko-KR"/>
              </w:rPr>
            </w:pPr>
            <w:r>
              <w:rPr>
                <w:rFonts w:eastAsia="Malgun Gothic"/>
                <w:lang w:eastAsia="ko-KR"/>
              </w:rPr>
              <w:t>316</w:t>
            </w:r>
          </w:p>
        </w:tc>
        <w:tc>
          <w:tcPr>
            <w:tcW w:w="3969" w:type="dxa"/>
            <w:tcBorders>
              <w:top w:val="single" w:sz="4" w:space="0" w:color="auto"/>
              <w:left w:val="single" w:sz="4" w:space="0" w:color="auto"/>
              <w:bottom w:val="single" w:sz="4" w:space="0" w:color="auto"/>
              <w:right w:val="single" w:sz="4" w:space="0" w:color="auto"/>
            </w:tcBorders>
            <w:hideMark/>
          </w:tcPr>
          <w:p w14:paraId="6CCAD56F" w14:textId="77777777" w:rsidR="0027134E" w:rsidRDefault="0027134E">
            <w:pPr>
              <w:pStyle w:val="TAL"/>
              <w:rPr>
                <w:rFonts w:eastAsia="Malgun Gothic"/>
                <w:noProof/>
                <w:lang w:eastAsia="ko-KR"/>
              </w:rPr>
            </w:pPr>
            <w:r>
              <w:rPr>
                <w:noProof/>
                <w:lang w:eastAsia="ko-KR"/>
              </w:rPr>
              <w:t>Absolute Timing Advance Command</w:t>
            </w:r>
          </w:p>
        </w:tc>
      </w:tr>
      <w:tr w:rsidR="0027134E" w14:paraId="29744EB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0594507" w14:textId="77777777" w:rsidR="0027134E" w:rsidRDefault="0027134E">
            <w:pPr>
              <w:pStyle w:val="TAC"/>
              <w:rPr>
                <w:rFonts w:eastAsia="Malgun Gothic"/>
                <w:lang w:eastAsia="ko-KR"/>
              </w:rPr>
            </w:pPr>
            <w:r>
              <w:rPr>
                <w:rFonts w:eastAsia="Malgun Gothic"/>
                <w:lang w:eastAsia="ko-KR"/>
              </w:rPr>
              <w:t>253</w:t>
            </w:r>
          </w:p>
        </w:tc>
        <w:tc>
          <w:tcPr>
            <w:tcW w:w="1701" w:type="dxa"/>
            <w:tcBorders>
              <w:top w:val="single" w:sz="4" w:space="0" w:color="auto"/>
              <w:left w:val="single" w:sz="4" w:space="0" w:color="auto"/>
              <w:bottom w:val="single" w:sz="4" w:space="0" w:color="auto"/>
              <w:right w:val="single" w:sz="4" w:space="0" w:color="auto"/>
            </w:tcBorders>
            <w:hideMark/>
          </w:tcPr>
          <w:p w14:paraId="2BBA0399" w14:textId="77777777" w:rsidR="0027134E" w:rsidRDefault="0027134E">
            <w:pPr>
              <w:pStyle w:val="TAC"/>
              <w:rPr>
                <w:rFonts w:eastAsia="Malgun Gothic"/>
                <w:lang w:eastAsia="ko-KR"/>
              </w:rPr>
            </w:pPr>
            <w:r>
              <w:rPr>
                <w:rFonts w:eastAsia="Malgun Gothic"/>
                <w:lang w:eastAsia="ko-KR"/>
              </w:rPr>
              <w:t>317</w:t>
            </w:r>
          </w:p>
        </w:tc>
        <w:tc>
          <w:tcPr>
            <w:tcW w:w="3969" w:type="dxa"/>
            <w:tcBorders>
              <w:top w:val="single" w:sz="4" w:space="0" w:color="auto"/>
              <w:left w:val="single" w:sz="4" w:space="0" w:color="auto"/>
              <w:bottom w:val="single" w:sz="4" w:space="0" w:color="auto"/>
              <w:right w:val="single" w:sz="4" w:space="0" w:color="auto"/>
            </w:tcBorders>
            <w:hideMark/>
          </w:tcPr>
          <w:p w14:paraId="1A28C759" w14:textId="77777777" w:rsidR="0027134E" w:rsidRDefault="0027134E">
            <w:pPr>
              <w:pStyle w:val="TAL"/>
              <w:rPr>
                <w:rFonts w:eastAsia="Times New Roman"/>
                <w:noProof/>
                <w:lang w:eastAsia="ko-KR"/>
              </w:rPr>
            </w:pPr>
            <w:r>
              <w:rPr>
                <w:noProof/>
                <w:lang w:eastAsia="ko-KR"/>
              </w:rPr>
              <w:t>SP Positioning SRS Activation/Deactivation</w:t>
            </w:r>
          </w:p>
        </w:tc>
      </w:tr>
      <w:tr w:rsidR="0027134E" w14:paraId="16E8AF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DFD8558" w14:textId="77777777" w:rsidR="0027134E" w:rsidRDefault="0027134E">
            <w:pPr>
              <w:pStyle w:val="TAC"/>
              <w:rPr>
                <w:noProof/>
                <w:lang w:eastAsia="ko-KR"/>
              </w:rPr>
            </w:pPr>
            <w:r>
              <w:rPr>
                <w:noProof/>
                <w:lang w:eastAsia="ko-KR"/>
              </w:rPr>
              <w:t>254</w:t>
            </w:r>
          </w:p>
        </w:tc>
        <w:tc>
          <w:tcPr>
            <w:tcW w:w="1701" w:type="dxa"/>
            <w:tcBorders>
              <w:top w:val="single" w:sz="4" w:space="0" w:color="auto"/>
              <w:left w:val="single" w:sz="4" w:space="0" w:color="auto"/>
              <w:bottom w:val="single" w:sz="4" w:space="0" w:color="auto"/>
              <w:right w:val="single" w:sz="4" w:space="0" w:color="auto"/>
            </w:tcBorders>
            <w:hideMark/>
          </w:tcPr>
          <w:p w14:paraId="31F17542" w14:textId="77777777" w:rsidR="0027134E" w:rsidRDefault="0027134E">
            <w:pPr>
              <w:pStyle w:val="TAC"/>
              <w:rPr>
                <w:noProof/>
                <w:lang w:eastAsia="ko-KR"/>
              </w:rPr>
            </w:pPr>
            <w:r>
              <w:rPr>
                <w:noProof/>
                <w:lang w:eastAsia="ko-KR"/>
              </w:rPr>
              <w:t>318</w:t>
            </w:r>
          </w:p>
        </w:tc>
        <w:tc>
          <w:tcPr>
            <w:tcW w:w="3969" w:type="dxa"/>
            <w:tcBorders>
              <w:top w:val="single" w:sz="4" w:space="0" w:color="auto"/>
              <w:left w:val="single" w:sz="4" w:space="0" w:color="auto"/>
              <w:bottom w:val="single" w:sz="4" w:space="0" w:color="auto"/>
              <w:right w:val="single" w:sz="4" w:space="0" w:color="auto"/>
            </w:tcBorders>
            <w:hideMark/>
          </w:tcPr>
          <w:p w14:paraId="172C3B39" w14:textId="77777777" w:rsidR="0027134E" w:rsidRDefault="0027134E">
            <w:pPr>
              <w:pStyle w:val="TAL"/>
              <w:rPr>
                <w:noProof/>
                <w:lang w:eastAsia="ko-KR"/>
              </w:rPr>
            </w:pPr>
            <w:r>
              <w:rPr>
                <w:noProof/>
                <w:lang w:eastAsia="ko-KR"/>
              </w:rPr>
              <w:t>Provided Guard Symbols</w:t>
            </w:r>
          </w:p>
        </w:tc>
      </w:tr>
      <w:tr w:rsidR="0027134E" w14:paraId="7F550CF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7AD5137" w14:textId="77777777" w:rsidR="0027134E" w:rsidRDefault="0027134E">
            <w:pPr>
              <w:pStyle w:val="TAC"/>
              <w:rPr>
                <w:noProof/>
                <w:lang w:eastAsia="ko-KR"/>
              </w:rPr>
            </w:pPr>
            <w:r>
              <w:rPr>
                <w:noProof/>
                <w:lang w:eastAsia="ko-KR"/>
              </w:rPr>
              <w:t>255</w:t>
            </w:r>
          </w:p>
        </w:tc>
        <w:tc>
          <w:tcPr>
            <w:tcW w:w="1701" w:type="dxa"/>
            <w:tcBorders>
              <w:top w:val="single" w:sz="4" w:space="0" w:color="auto"/>
              <w:left w:val="single" w:sz="4" w:space="0" w:color="auto"/>
              <w:bottom w:val="single" w:sz="4" w:space="0" w:color="auto"/>
              <w:right w:val="single" w:sz="4" w:space="0" w:color="auto"/>
            </w:tcBorders>
            <w:hideMark/>
          </w:tcPr>
          <w:p w14:paraId="4F11B3F3" w14:textId="77777777" w:rsidR="0027134E" w:rsidRDefault="0027134E">
            <w:pPr>
              <w:pStyle w:val="TAC"/>
              <w:rPr>
                <w:noProof/>
                <w:lang w:eastAsia="ko-KR"/>
              </w:rPr>
            </w:pPr>
            <w:r>
              <w:rPr>
                <w:noProof/>
                <w:lang w:eastAsia="ko-KR"/>
              </w:rPr>
              <w:t>319</w:t>
            </w:r>
          </w:p>
        </w:tc>
        <w:tc>
          <w:tcPr>
            <w:tcW w:w="3969" w:type="dxa"/>
            <w:tcBorders>
              <w:top w:val="single" w:sz="4" w:space="0" w:color="auto"/>
              <w:left w:val="single" w:sz="4" w:space="0" w:color="auto"/>
              <w:bottom w:val="single" w:sz="4" w:space="0" w:color="auto"/>
              <w:right w:val="single" w:sz="4" w:space="0" w:color="auto"/>
            </w:tcBorders>
            <w:hideMark/>
          </w:tcPr>
          <w:p w14:paraId="75314C9D" w14:textId="77777777" w:rsidR="0027134E" w:rsidRDefault="0027134E">
            <w:pPr>
              <w:pStyle w:val="TAL"/>
              <w:rPr>
                <w:noProof/>
                <w:lang w:eastAsia="ko-KR"/>
              </w:rPr>
            </w:pPr>
            <w:r>
              <w:rPr>
                <w:noProof/>
                <w:lang w:eastAsia="ko-KR"/>
              </w:rPr>
              <w:t>Timing Delta</w:t>
            </w:r>
          </w:p>
        </w:tc>
      </w:tr>
    </w:tbl>
    <w:p w14:paraId="7CDFF363" w14:textId="77777777" w:rsidR="0027134E" w:rsidRDefault="0027134E" w:rsidP="0027134E">
      <w:pPr>
        <w:jc w:val="center"/>
        <w:rPr>
          <w:rFonts w:eastAsia="Times New Roman"/>
          <w:noProof/>
          <w:lang w:eastAsia="ko-KR"/>
        </w:rPr>
      </w:pPr>
    </w:p>
    <w:p w14:paraId="3689270F" w14:textId="77777777" w:rsidR="0027134E" w:rsidRDefault="0027134E" w:rsidP="0027134E">
      <w:pPr>
        <w:pStyle w:val="TH"/>
        <w:rPr>
          <w:noProof/>
          <w:lang w:eastAsia="ko-KR"/>
        </w:rPr>
      </w:pPr>
      <w:r>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27134E" w14:paraId="35B52A1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6AC3B4C" w14:textId="77777777" w:rsidR="0027134E" w:rsidRDefault="0027134E">
            <w:pPr>
              <w:pStyle w:val="TAH"/>
              <w:rPr>
                <w:noProof/>
                <w:lang w:eastAsia="ko-KR"/>
              </w:rPr>
            </w:pPr>
            <w:r>
              <w:rPr>
                <w:noProof/>
                <w:lang w:eastAsia="ko-KR"/>
              </w:rPr>
              <w:t>Codepoint/Index</w:t>
            </w:r>
          </w:p>
        </w:tc>
        <w:tc>
          <w:tcPr>
            <w:tcW w:w="5670" w:type="dxa"/>
            <w:tcBorders>
              <w:top w:val="single" w:sz="4" w:space="0" w:color="auto"/>
              <w:left w:val="single" w:sz="4" w:space="0" w:color="auto"/>
              <w:bottom w:val="single" w:sz="4" w:space="0" w:color="auto"/>
              <w:right w:val="single" w:sz="4" w:space="0" w:color="auto"/>
            </w:tcBorders>
            <w:hideMark/>
          </w:tcPr>
          <w:p w14:paraId="586BAC13" w14:textId="77777777" w:rsidR="0027134E" w:rsidRDefault="0027134E">
            <w:pPr>
              <w:pStyle w:val="TAH"/>
              <w:rPr>
                <w:noProof/>
                <w:lang w:eastAsia="ko-KR"/>
              </w:rPr>
            </w:pPr>
            <w:r>
              <w:rPr>
                <w:noProof/>
                <w:lang w:eastAsia="ko-KR"/>
              </w:rPr>
              <w:t>LCID values</w:t>
            </w:r>
          </w:p>
        </w:tc>
      </w:tr>
      <w:tr w:rsidR="0027134E" w14:paraId="115A28B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21CC8B8" w14:textId="77777777" w:rsidR="0027134E" w:rsidRDefault="0027134E">
            <w:pPr>
              <w:pStyle w:val="TAC"/>
              <w:rPr>
                <w:noProof/>
                <w:lang w:eastAsia="ko-KR"/>
              </w:rPr>
            </w:pPr>
            <w:r>
              <w:rPr>
                <w:noProof/>
                <w:lang w:eastAsia="ko-KR"/>
              </w:rPr>
              <w:t>0</w:t>
            </w:r>
          </w:p>
        </w:tc>
        <w:tc>
          <w:tcPr>
            <w:tcW w:w="5670" w:type="dxa"/>
            <w:tcBorders>
              <w:top w:val="single" w:sz="4" w:space="0" w:color="auto"/>
              <w:left w:val="single" w:sz="4" w:space="0" w:color="auto"/>
              <w:bottom w:val="single" w:sz="4" w:space="0" w:color="auto"/>
              <w:right w:val="single" w:sz="4" w:space="0" w:color="auto"/>
            </w:tcBorders>
            <w:hideMark/>
          </w:tcPr>
          <w:p w14:paraId="254CE0D6" w14:textId="77777777" w:rsidR="0027134E" w:rsidRDefault="0027134E">
            <w:pPr>
              <w:pStyle w:val="TAL"/>
              <w:rPr>
                <w:noProof/>
                <w:lang w:eastAsia="ko-KR"/>
              </w:rPr>
            </w:pPr>
            <w:r>
              <w:rPr>
                <w:noProof/>
                <w:lang w:eastAsia="ko-KR"/>
              </w:rPr>
              <w:t>CCCH of size 64 bits (referred to as "CCCH1" in TS 38.331 [5])</w:t>
            </w:r>
          </w:p>
        </w:tc>
      </w:tr>
      <w:tr w:rsidR="0027134E" w14:paraId="409F6BA8"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AD9D7F1" w14:textId="77777777" w:rsidR="0027134E" w:rsidRDefault="0027134E">
            <w:pPr>
              <w:pStyle w:val="TAC"/>
              <w:rPr>
                <w:noProof/>
                <w:lang w:eastAsia="ko-KR"/>
              </w:rPr>
            </w:pPr>
            <w:r>
              <w:rPr>
                <w:noProof/>
                <w:lang w:eastAsia="ko-KR"/>
              </w:rPr>
              <w:t>1–32</w:t>
            </w:r>
          </w:p>
        </w:tc>
        <w:tc>
          <w:tcPr>
            <w:tcW w:w="5670" w:type="dxa"/>
            <w:tcBorders>
              <w:top w:val="single" w:sz="4" w:space="0" w:color="auto"/>
              <w:left w:val="single" w:sz="4" w:space="0" w:color="auto"/>
              <w:bottom w:val="single" w:sz="4" w:space="0" w:color="auto"/>
              <w:right w:val="single" w:sz="4" w:space="0" w:color="auto"/>
            </w:tcBorders>
            <w:hideMark/>
          </w:tcPr>
          <w:p w14:paraId="223E0701" w14:textId="77777777" w:rsidR="0027134E" w:rsidRDefault="0027134E">
            <w:pPr>
              <w:pStyle w:val="TAL"/>
              <w:rPr>
                <w:noProof/>
                <w:lang w:eastAsia="ko-KR"/>
              </w:rPr>
            </w:pPr>
            <w:r>
              <w:rPr>
                <w:noProof/>
                <w:lang w:eastAsia="ko-KR"/>
              </w:rPr>
              <w:t>Identity of the logical channel</w:t>
            </w:r>
          </w:p>
        </w:tc>
      </w:tr>
      <w:tr w:rsidR="0027134E" w14:paraId="7D67AE3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EF1F202" w14:textId="77777777" w:rsidR="0027134E" w:rsidRDefault="0027134E">
            <w:pPr>
              <w:pStyle w:val="TAC"/>
              <w:rPr>
                <w:noProof/>
                <w:lang w:eastAsia="ko-KR"/>
              </w:rPr>
            </w:pPr>
            <w:r>
              <w:rPr>
                <w:noProof/>
                <w:lang w:eastAsia="ko-KR"/>
              </w:rPr>
              <w:t>33</w:t>
            </w:r>
          </w:p>
        </w:tc>
        <w:tc>
          <w:tcPr>
            <w:tcW w:w="5670" w:type="dxa"/>
            <w:tcBorders>
              <w:top w:val="single" w:sz="4" w:space="0" w:color="auto"/>
              <w:left w:val="single" w:sz="4" w:space="0" w:color="auto"/>
              <w:bottom w:val="single" w:sz="4" w:space="0" w:color="auto"/>
              <w:right w:val="single" w:sz="4" w:space="0" w:color="auto"/>
            </w:tcBorders>
            <w:hideMark/>
          </w:tcPr>
          <w:p w14:paraId="62DE18BB" w14:textId="77777777" w:rsidR="0027134E" w:rsidRDefault="0027134E">
            <w:pPr>
              <w:pStyle w:val="TAL"/>
              <w:rPr>
                <w:noProof/>
                <w:lang w:eastAsia="ko-KR"/>
              </w:rPr>
            </w:pPr>
            <w:r>
              <w:rPr>
                <w:noProof/>
                <w:lang w:eastAsia="ko-KR"/>
              </w:rPr>
              <w:t>Extended logical channel ID field (two-octet eLCID field)</w:t>
            </w:r>
          </w:p>
        </w:tc>
      </w:tr>
      <w:tr w:rsidR="0027134E" w14:paraId="756B9F0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D94B1CF" w14:textId="77777777" w:rsidR="0027134E" w:rsidRDefault="0027134E">
            <w:pPr>
              <w:pStyle w:val="TAC"/>
              <w:rPr>
                <w:noProof/>
                <w:lang w:eastAsia="ko-KR"/>
              </w:rPr>
            </w:pPr>
            <w:r>
              <w:rPr>
                <w:noProof/>
                <w:lang w:eastAsia="ko-KR"/>
              </w:rPr>
              <w:t>34</w:t>
            </w:r>
          </w:p>
        </w:tc>
        <w:tc>
          <w:tcPr>
            <w:tcW w:w="5670" w:type="dxa"/>
            <w:tcBorders>
              <w:top w:val="single" w:sz="4" w:space="0" w:color="auto"/>
              <w:left w:val="single" w:sz="4" w:space="0" w:color="auto"/>
              <w:bottom w:val="single" w:sz="4" w:space="0" w:color="auto"/>
              <w:right w:val="single" w:sz="4" w:space="0" w:color="auto"/>
            </w:tcBorders>
            <w:hideMark/>
          </w:tcPr>
          <w:p w14:paraId="1C75FCB0" w14:textId="77777777" w:rsidR="0027134E" w:rsidRDefault="0027134E">
            <w:pPr>
              <w:pStyle w:val="TAL"/>
              <w:rPr>
                <w:noProof/>
                <w:lang w:eastAsia="ko-KR"/>
              </w:rPr>
            </w:pPr>
            <w:r>
              <w:rPr>
                <w:noProof/>
                <w:lang w:eastAsia="ko-KR"/>
              </w:rPr>
              <w:t>Extended logical channel ID field (one-octet eLCID field)</w:t>
            </w:r>
          </w:p>
        </w:tc>
      </w:tr>
      <w:tr w:rsidR="0027134E" w14:paraId="01B57788"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CC117D4" w14:textId="77777777" w:rsidR="0027134E" w:rsidRDefault="0027134E">
            <w:pPr>
              <w:pStyle w:val="TAC"/>
              <w:rPr>
                <w:noProof/>
                <w:lang w:eastAsia="ko-KR"/>
              </w:rPr>
            </w:pPr>
            <w:r>
              <w:rPr>
                <w:noProof/>
                <w:lang w:eastAsia="ko-KR"/>
              </w:rPr>
              <w:t>35–44</w:t>
            </w:r>
          </w:p>
        </w:tc>
        <w:tc>
          <w:tcPr>
            <w:tcW w:w="5670" w:type="dxa"/>
            <w:tcBorders>
              <w:top w:val="single" w:sz="4" w:space="0" w:color="auto"/>
              <w:left w:val="single" w:sz="4" w:space="0" w:color="auto"/>
              <w:bottom w:val="single" w:sz="4" w:space="0" w:color="auto"/>
              <w:right w:val="single" w:sz="4" w:space="0" w:color="auto"/>
            </w:tcBorders>
            <w:hideMark/>
          </w:tcPr>
          <w:p w14:paraId="56BBE7B9" w14:textId="77777777" w:rsidR="0027134E" w:rsidRDefault="0027134E">
            <w:pPr>
              <w:pStyle w:val="TAL"/>
              <w:rPr>
                <w:noProof/>
                <w:lang w:eastAsia="ko-KR"/>
              </w:rPr>
            </w:pPr>
            <w:r>
              <w:rPr>
                <w:noProof/>
                <w:lang w:eastAsia="ko-KR"/>
              </w:rPr>
              <w:t>Reserved</w:t>
            </w:r>
          </w:p>
        </w:tc>
      </w:tr>
      <w:tr w:rsidR="0027134E" w14:paraId="7E26E731"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9B74F49" w14:textId="77777777" w:rsidR="0027134E" w:rsidRDefault="0027134E">
            <w:pPr>
              <w:pStyle w:val="TAC"/>
              <w:rPr>
                <w:noProof/>
                <w:lang w:eastAsia="ko-KR"/>
              </w:rPr>
            </w:pPr>
            <w:r>
              <w:rPr>
                <w:noProof/>
                <w:lang w:eastAsia="ko-KR"/>
              </w:rPr>
              <w:t>45</w:t>
            </w:r>
          </w:p>
        </w:tc>
        <w:tc>
          <w:tcPr>
            <w:tcW w:w="5670" w:type="dxa"/>
            <w:tcBorders>
              <w:top w:val="single" w:sz="4" w:space="0" w:color="auto"/>
              <w:left w:val="single" w:sz="4" w:space="0" w:color="auto"/>
              <w:bottom w:val="single" w:sz="4" w:space="0" w:color="auto"/>
              <w:right w:val="single" w:sz="4" w:space="0" w:color="auto"/>
            </w:tcBorders>
            <w:hideMark/>
          </w:tcPr>
          <w:p w14:paraId="786963CF" w14:textId="77777777" w:rsidR="0027134E" w:rsidRDefault="0027134E">
            <w:pPr>
              <w:pStyle w:val="TAL"/>
              <w:rPr>
                <w:noProof/>
                <w:lang w:eastAsia="ko-KR"/>
              </w:rPr>
            </w:pPr>
            <w:r>
              <w:rPr>
                <w:noProof/>
              </w:rPr>
              <w:t xml:space="preserve">Truncated </w:t>
            </w:r>
            <w:r>
              <w:rPr>
                <w:noProof/>
                <w:lang w:eastAsia="ko-KR"/>
              </w:rPr>
              <w:t>Sidelink BSR</w:t>
            </w:r>
          </w:p>
        </w:tc>
      </w:tr>
      <w:tr w:rsidR="0027134E" w14:paraId="79ABD81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58051B1" w14:textId="77777777" w:rsidR="0027134E" w:rsidRDefault="0027134E">
            <w:pPr>
              <w:pStyle w:val="TAC"/>
              <w:rPr>
                <w:noProof/>
                <w:lang w:eastAsia="ko-KR"/>
              </w:rPr>
            </w:pPr>
            <w:r>
              <w:rPr>
                <w:noProof/>
                <w:lang w:eastAsia="ko-KR"/>
              </w:rPr>
              <w:t>46</w:t>
            </w:r>
          </w:p>
        </w:tc>
        <w:tc>
          <w:tcPr>
            <w:tcW w:w="5670" w:type="dxa"/>
            <w:tcBorders>
              <w:top w:val="single" w:sz="4" w:space="0" w:color="auto"/>
              <w:left w:val="single" w:sz="4" w:space="0" w:color="auto"/>
              <w:bottom w:val="single" w:sz="4" w:space="0" w:color="auto"/>
              <w:right w:val="single" w:sz="4" w:space="0" w:color="auto"/>
            </w:tcBorders>
            <w:hideMark/>
          </w:tcPr>
          <w:p w14:paraId="16CAB5C4" w14:textId="77777777" w:rsidR="0027134E" w:rsidRDefault="0027134E">
            <w:pPr>
              <w:pStyle w:val="TAL"/>
              <w:rPr>
                <w:noProof/>
                <w:lang w:eastAsia="ko-KR"/>
              </w:rPr>
            </w:pPr>
            <w:r>
              <w:rPr>
                <w:noProof/>
                <w:lang w:eastAsia="ko-KR"/>
              </w:rPr>
              <w:t>Sidelink BSR</w:t>
            </w:r>
          </w:p>
        </w:tc>
      </w:tr>
      <w:tr w:rsidR="0027134E" w14:paraId="56EBA9D5"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08E2440" w14:textId="77777777" w:rsidR="0027134E" w:rsidRDefault="0027134E">
            <w:pPr>
              <w:pStyle w:val="TAC"/>
              <w:rPr>
                <w:noProof/>
                <w:lang w:eastAsia="ko-KR"/>
              </w:rPr>
            </w:pPr>
            <w:r>
              <w:rPr>
                <w:noProof/>
                <w:lang w:eastAsia="ko-KR"/>
              </w:rPr>
              <w:t>47</w:t>
            </w:r>
          </w:p>
        </w:tc>
        <w:tc>
          <w:tcPr>
            <w:tcW w:w="5670" w:type="dxa"/>
            <w:tcBorders>
              <w:top w:val="single" w:sz="4" w:space="0" w:color="auto"/>
              <w:left w:val="single" w:sz="4" w:space="0" w:color="auto"/>
              <w:bottom w:val="single" w:sz="4" w:space="0" w:color="auto"/>
              <w:right w:val="single" w:sz="4" w:space="0" w:color="auto"/>
            </w:tcBorders>
            <w:hideMark/>
          </w:tcPr>
          <w:p w14:paraId="78119E1D" w14:textId="77777777" w:rsidR="0027134E" w:rsidRDefault="0027134E">
            <w:pPr>
              <w:pStyle w:val="TAL"/>
              <w:rPr>
                <w:noProof/>
                <w:lang w:eastAsia="ko-KR"/>
              </w:rPr>
            </w:pPr>
            <w:r>
              <w:rPr>
                <w:rFonts w:eastAsia="Malgun Gothic"/>
                <w:noProof/>
                <w:lang w:eastAsia="ko-KR"/>
              </w:rPr>
              <w:t>Reserved</w:t>
            </w:r>
          </w:p>
        </w:tc>
      </w:tr>
      <w:tr w:rsidR="0027134E" w14:paraId="2F6734B9"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9DF2E6A" w14:textId="77777777" w:rsidR="0027134E" w:rsidRDefault="0027134E">
            <w:pPr>
              <w:pStyle w:val="TAC"/>
              <w:rPr>
                <w:noProof/>
                <w:lang w:eastAsia="ko-KR"/>
              </w:rPr>
            </w:pPr>
            <w:r>
              <w:rPr>
                <w:noProof/>
                <w:lang w:eastAsia="ko-KR"/>
              </w:rPr>
              <w:t>48</w:t>
            </w:r>
          </w:p>
        </w:tc>
        <w:tc>
          <w:tcPr>
            <w:tcW w:w="5670" w:type="dxa"/>
            <w:tcBorders>
              <w:top w:val="single" w:sz="4" w:space="0" w:color="auto"/>
              <w:left w:val="single" w:sz="4" w:space="0" w:color="auto"/>
              <w:bottom w:val="single" w:sz="4" w:space="0" w:color="auto"/>
              <w:right w:val="single" w:sz="4" w:space="0" w:color="auto"/>
            </w:tcBorders>
            <w:hideMark/>
          </w:tcPr>
          <w:p w14:paraId="720470C5" w14:textId="77777777" w:rsidR="0027134E" w:rsidRDefault="0027134E">
            <w:pPr>
              <w:pStyle w:val="TAL"/>
              <w:rPr>
                <w:noProof/>
                <w:lang w:eastAsia="ko-KR"/>
              </w:rPr>
            </w:pPr>
            <w:r>
              <w:rPr>
                <w:noProof/>
                <w:lang w:eastAsia="ko-KR"/>
              </w:rPr>
              <w:t>LBT failure (four octets)</w:t>
            </w:r>
          </w:p>
        </w:tc>
      </w:tr>
      <w:tr w:rsidR="0027134E" w14:paraId="32AC378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55E5A20" w14:textId="77777777" w:rsidR="0027134E" w:rsidRDefault="0027134E">
            <w:pPr>
              <w:pStyle w:val="TAC"/>
              <w:rPr>
                <w:noProof/>
                <w:lang w:eastAsia="ko-KR"/>
              </w:rPr>
            </w:pPr>
            <w:r>
              <w:rPr>
                <w:noProof/>
                <w:lang w:eastAsia="ko-KR"/>
              </w:rPr>
              <w:t>49</w:t>
            </w:r>
          </w:p>
        </w:tc>
        <w:tc>
          <w:tcPr>
            <w:tcW w:w="5670" w:type="dxa"/>
            <w:tcBorders>
              <w:top w:val="single" w:sz="4" w:space="0" w:color="auto"/>
              <w:left w:val="single" w:sz="4" w:space="0" w:color="auto"/>
              <w:bottom w:val="single" w:sz="4" w:space="0" w:color="auto"/>
              <w:right w:val="single" w:sz="4" w:space="0" w:color="auto"/>
            </w:tcBorders>
            <w:hideMark/>
          </w:tcPr>
          <w:p w14:paraId="2FB44AF4" w14:textId="77777777" w:rsidR="0027134E" w:rsidRDefault="0027134E">
            <w:pPr>
              <w:pStyle w:val="TAL"/>
              <w:rPr>
                <w:noProof/>
                <w:lang w:eastAsia="ko-KR"/>
              </w:rPr>
            </w:pPr>
            <w:r>
              <w:rPr>
                <w:noProof/>
                <w:lang w:eastAsia="ko-KR"/>
              </w:rPr>
              <w:t>LBT failure (one octet)</w:t>
            </w:r>
          </w:p>
        </w:tc>
      </w:tr>
      <w:tr w:rsidR="0027134E" w14:paraId="2134193B"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13DA0092" w14:textId="77777777" w:rsidR="0027134E" w:rsidRDefault="0027134E">
            <w:pPr>
              <w:pStyle w:val="TAC"/>
              <w:rPr>
                <w:noProof/>
                <w:lang w:eastAsia="ko-KR"/>
              </w:rPr>
            </w:pPr>
            <w:r>
              <w:rPr>
                <w:noProof/>
                <w:lang w:eastAsia="ko-KR"/>
              </w:rPr>
              <w:t>50</w:t>
            </w:r>
          </w:p>
        </w:tc>
        <w:tc>
          <w:tcPr>
            <w:tcW w:w="5670" w:type="dxa"/>
            <w:tcBorders>
              <w:top w:val="single" w:sz="4" w:space="0" w:color="auto"/>
              <w:left w:val="single" w:sz="4" w:space="0" w:color="auto"/>
              <w:bottom w:val="single" w:sz="4" w:space="0" w:color="auto"/>
              <w:right w:val="single" w:sz="4" w:space="0" w:color="auto"/>
            </w:tcBorders>
            <w:hideMark/>
          </w:tcPr>
          <w:p w14:paraId="2D549710" w14:textId="77777777" w:rsidR="0027134E" w:rsidRDefault="0027134E">
            <w:pPr>
              <w:pStyle w:val="TAL"/>
              <w:rPr>
                <w:noProof/>
                <w:lang w:eastAsia="ko-KR"/>
              </w:rPr>
            </w:pPr>
            <w:r>
              <w:rPr>
                <w:noProof/>
                <w:lang w:eastAsia="ko-KR"/>
              </w:rPr>
              <w:t xml:space="preserve">BFR </w:t>
            </w:r>
            <w:r>
              <w:rPr>
                <w:rFonts w:eastAsia="Malgun Gothic"/>
                <w:noProof/>
                <w:lang w:eastAsia="ko-KR"/>
              </w:rPr>
              <w:t>(one octet C</w:t>
            </w:r>
            <w:r>
              <w:rPr>
                <w:rFonts w:eastAsia="Malgun Gothic"/>
                <w:noProof/>
                <w:vertAlign w:val="subscript"/>
                <w:lang w:eastAsia="ko-KR"/>
              </w:rPr>
              <w:t>i</w:t>
            </w:r>
            <w:r>
              <w:rPr>
                <w:rFonts w:eastAsia="Malgun Gothic"/>
                <w:noProof/>
                <w:lang w:eastAsia="ko-KR"/>
              </w:rPr>
              <w:t>)</w:t>
            </w:r>
          </w:p>
        </w:tc>
      </w:tr>
      <w:tr w:rsidR="0027134E" w14:paraId="3DFF4502"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6B8ACCC" w14:textId="77777777" w:rsidR="0027134E" w:rsidRDefault="0027134E">
            <w:pPr>
              <w:pStyle w:val="TAC"/>
              <w:rPr>
                <w:noProof/>
                <w:lang w:eastAsia="ko-KR"/>
              </w:rPr>
            </w:pPr>
            <w:r>
              <w:rPr>
                <w:noProof/>
                <w:lang w:eastAsia="ko-KR"/>
              </w:rPr>
              <w:t>51</w:t>
            </w:r>
          </w:p>
        </w:tc>
        <w:tc>
          <w:tcPr>
            <w:tcW w:w="5670" w:type="dxa"/>
            <w:tcBorders>
              <w:top w:val="single" w:sz="4" w:space="0" w:color="auto"/>
              <w:left w:val="single" w:sz="4" w:space="0" w:color="auto"/>
              <w:bottom w:val="single" w:sz="4" w:space="0" w:color="auto"/>
              <w:right w:val="single" w:sz="4" w:space="0" w:color="auto"/>
            </w:tcBorders>
            <w:hideMark/>
          </w:tcPr>
          <w:p w14:paraId="55C9E912" w14:textId="77777777" w:rsidR="0027134E" w:rsidRDefault="0027134E">
            <w:pPr>
              <w:pStyle w:val="TAL"/>
              <w:rPr>
                <w:noProof/>
                <w:lang w:eastAsia="ko-KR"/>
              </w:rPr>
            </w:pPr>
            <w:r>
              <w:rPr>
                <w:noProof/>
                <w:lang w:eastAsia="ko-KR"/>
              </w:rPr>
              <w:t xml:space="preserve">Truncated BFR </w:t>
            </w:r>
            <w:r>
              <w:rPr>
                <w:rFonts w:eastAsia="Malgun Gothic"/>
                <w:noProof/>
                <w:lang w:eastAsia="ko-KR"/>
              </w:rPr>
              <w:t>(one octet C</w:t>
            </w:r>
            <w:r>
              <w:rPr>
                <w:rFonts w:eastAsia="Malgun Gothic"/>
                <w:noProof/>
                <w:vertAlign w:val="subscript"/>
                <w:lang w:eastAsia="ko-KR"/>
              </w:rPr>
              <w:t>i</w:t>
            </w:r>
            <w:r>
              <w:rPr>
                <w:rFonts w:eastAsia="Malgun Gothic"/>
                <w:noProof/>
                <w:lang w:eastAsia="ko-KR"/>
              </w:rPr>
              <w:t>)</w:t>
            </w:r>
          </w:p>
        </w:tc>
      </w:tr>
      <w:tr w:rsidR="0027134E" w14:paraId="09CA0FA0"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5074608" w14:textId="77777777" w:rsidR="0027134E" w:rsidRDefault="0027134E">
            <w:pPr>
              <w:pStyle w:val="TAC"/>
              <w:rPr>
                <w:noProof/>
                <w:lang w:eastAsia="ko-KR"/>
              </w:rPr>
            </w:pPr>
            <w:r>
              <w:rPr>
                <w:noProof/>
                <w:lang w:eastAsia="ko-KR"/>
              </w:rPr>
              <w:t>52</w:t>
            </w:r>
          </w:p>
        </w:tc>
        <w:tc>
          <w:tcPr>
            <w:tcW w:w="5670" w:type="dxa"/>
            <w:tcBorders>
              <w:top w:val="single" w:sz="4" w:space="0" w:color="auto"/>
              <w:left w:val="single" w:sz="4" w:space="0" w:color="auto"/>
              <w:bottom w:val="single" w:sz="4" w:space="0" w:color="auto"/>
              <w:right w:val="single" w:sz="4" w:space="0" w:color="auto"/>
            </w:tcBorders>
            <w:hideMark/>
          </w:tcPr>
          <w:p w14:paraId="03164E64" w14:textId="77777777" w:rsidR="0027134E" w:rsidRDefault="0027134E">
            <w:pPr>
              <w:pStyle w:val="TAL"/>
              <w:rPr>
                <w:noProof/>
                <w:lang w:eastAsia="ko-KR"/>
              </w:rPr>
            </w:pPr>
            <w:r>
              <w:rPr>
                <w:noProof/>
                <w:lang w:eastAsia="ko-KR"/>
              </w:rPr>
              <w:t>CCCH of size 48 bits (referred to as "CCCH" in TS 38.331 [5])</w:t>
            </w:r>
          </w:p>
        </w:tc>
      </w:tr>
      <w:tr w:rsidR="0027134E" w14:paraId="7FF16F81"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7C61092" w14:textId="77777777" w:rsidR="0027134E" w:rsidRDefault="0027134E">
            <w:pPr>
              <w:pStyle w:val="TAC"/>
              <w:rPr>
                <w:noProof/>
                <w:lang w:eastAsia="ko-KR"/>
              </w:rPr>
            </w:pPr>
            <w:r>
              <w:rPr>
                <w:noProof/>
                <w:lang w:eastAsia="ko-KR"/>
              </w:rPr>
              <w:t>53</w:t>
            </w:r>
          </w:p>
        </w:tc>
        <w:tc>
          <w:tcPr>
            <w:tcW w:w="5670" w:type="dxa"/>
            <w:tcBorders>
              <w:top w:val="single" w:sz="4" w:space="0" w:color="auto"/>
              <w:left w:val="single" w:sz="4" w:space="0" w:color="auto"/>
              <w:bottom w:val="single" w:sz="4" w:space="0" w:color="auto"/>
              <w:right w:val="single" w:sz="4" w:space="0" w:color="auto"/>
            </w:tcBorders>
            <w:hideMark/>
          </w:tcPr>
          <w:p w14:paraId="74767849" w14:textId="77777777" w:rsidR="0027134E" w:rsidRDefault="0027134E">
            <w:pPr>
              <w:pStyle w:val="TAL"/>
              <w:rPr>
                <w:noProof/>
                <w:lang w:eastAsia="ko-KR"/>
              </w:rPr>
            </w:pPr>
            <w:r>
              <w:rPr>
                <w:noProof/>
                <w:lang w:eastAsia="ko-KR"/>
              </w:rPr>
              <w:t>Recommended bit rate query</w:t>
            </w:r>
          </w:p>
        </w:tc>
      </w:tr>
      <w:tr w:rsidR="0027134E" w14:paraId="74CD81C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C4FAE82" w14:textId="77777777" w:rsidR="0027134E" w:rsidRDefault="0027134E">
            <w:pPr>
              <w:pStyle w:val="TAC"/>
              <w:rPr>
                <w:noProof/>
                <w:lang w:eastAsia="ko-KR"/>
              </w:rPr>
            </w:pPr>
            <w:r>
              <w:rPr>
                <w:noProof/>
                <w:lang w:eastAsia="ko-KR"/>
              </w:rPr>
              <w:t>54</w:t>
            </w:r>
          </w:p>
        </w:tc>
        <w:tc>
          <w:tcPr>
            <w:tcW w:w="5670" w:type="dxa"/>
            <w:tcBorders>
              <w:top w:val="single" w:sz="4" w:space="0" w:color="auto"/>
              <w:left w:val="single" w:sz="4" w:space="0" w:color="auto"/>
              <w:bottom w:val="single" w:sz="4" w:space="0" w:color="auto"/>
              <w:right w:val="single" w:sz="4" w:space="0" w:color="auto"/>
            </w:tcBorders>
            <w:hideMark/>
          </w:tcPr>
          <w:p w14:paraId="47E69ACD" w14:textId="77777777" w:rsidR="0027134E" w:rsidRDefault="0027134E">
            <w:pPr>
              <w:pStyle w:val="TAL"/>
              <w:rPr>
                <w:noProof/>
                <w:lang w:eastAsia="ko-KR"/>
              </w:rPr>
            </w:pPr>
            <w:r>
              <w:rPr>
                <w:noProof/>
                <w:lang w:eastAsia="ko-KR"/>
              </w:rPr>
              <w:t>Multiple Entry PHR (four octets C</w:t>
            </w:r>
            <w:r>
              <w:rPr>
                <w:noProof/>
                <w:vertAlign w:val="subscript"/>
                <w:lang w:eastAsia="ko-KR"/>
              </w:rPr>
              <w:t>i</w:t>
            </w:r>
            <w:r>
              <w:rPr>
                <w:noProof/>
                <w:lang w:eastAsia="ko-KR"/>
              </w:rPr>
              <w:t>)</w:t>
            </w:r>
          </w:p>
        </w:tc>
      </w:tr>
      <w:tr w:rsidR="0027134E" w14:paraId="0B5CAA4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AF80723" w14:textId="77777777" w:rsidR="0027134E" w:rsidRDefault="0027134E">
            <w:pPr>
              <w:pStyle w:val="TAC"/>
              <w:rPr>
                <w:noProof/>
                <w:lang w:eastAsia="ko-KR"/>
              </w:rPr>
            </w:pPr>
            <w:r>
              <w:rPr>
                <w:noProof/>
                <w:lang w:eastAsia="ko-KR"/>
              </w:rPr>
              <w:t>55</w:t>
            </w:r>
          </w:p>
        </w:tc>
        <w:tc>
          <w:tcPr>
            <w:tcW w:w="5670" w:type="dxa"/>
            <w:tcBorders>
              <w:top w:val="single" w:sz="4" w:space="0" w:color="auto"/>
              <w:left w:val="single" w:sz="4" w:space="0" w:color="auto"/>
              <w:bottom w:val="single" w:sz="4" w:space="0" w:color="auto"/>
              <w:right w:val="single" w:sz="4" w:space="0" w:color="auto"/>
            </w:tcBorders>
            <w:hideMark/>
          </w:tcPr>
          <w:p w14:paraId="68366F67" w14:textId="77777777" w:rsidR="0027134E" w:rsidRDefault="0027134E">
            <w:pPr>
              <w:pStyle w:val="TAL"/>
              <w:rPr>
                <w:noProof/>
                <w:lang w:eastAsia="ko-KR"/>
              </w:rPr>
            </w:pPr>
            <w:r>
              <w:rPr>
                <w:noProof/>
                <w:lang w:eastAsia="ko-KR"/>
              </w:rPr>
              <w:t>Configured Grant Confirmation</w:t>
            </w:r>
          </w:p>
        </w:tc>
      </w:tr>
      <w:tr w:rsidR="0027134E" w14:paraId="34346E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CFCE976" w14:textId="77777777" w:rsidR="0027134E" w:rsidRDefault="0027134E">
            <w:pPr>
              <w:pStyle w:val="TAC"/>
              <w:rPr>
                <w:noProof/>
                <w:lang w:eastAsia="ko-KR"/>
              </w:rPr>
            </w:pPr>
            <w:r>
              <w:rPr>
                <w:noProof/>
                <w:lang w:eastAsia="ko-KR"/>
              </w:rPr>
              <w:t>56</w:t>
            </w:r>
          </w:p>
        </w:tc>
        <w:tc>
          <w:tcPr>
            <w:tcW w:w="5670" w:type="dxa"/>
            <w:tcBorders>
              <w:top w:val="single" w:sz="4" w:space="0" w:color="auto"/>
              <w:left w:val="single" w:sz="4" w:space="0" w:color="auto"/>
              <w:bottom w:val="single" w:sz="4" w:space="0" w:color="auto"/>
              <w:right w:val="single" w:sz="4" w:space="0" w:color="auto"/>
            </w:tcBorders>
            <w:hideMark/>
          </w:tcPr>
          <w:p w14:paraId="0D955040" w14:textId="77777777" w:rsidR="0027134E" w:rsidRDefault="0027134E">
            <w:pPr>
              <w:pStyle w:val="TAL"/>
              <w:rPr>
                <w:noProof/>
                <w:lang w:eastAsia="ko-KR"/>
              </w:rPr>
            </w:pPr>
            <w:r>
              <w:rPr>
                <w:noProof/>
                <w:lang w:eastAsia="ko-KR"/>
              </w:rPr>
              <w:t>Multiple Entry PHR (one octet C</w:t>
            </w:r>
            <w:r>
              <w:rPr>
                <w:noProof/>
                <w:vertAlign w:val="subscript"/>
                <w:lang w:eastAsia="ko-KR"/>
              </w:rPr>
              <w:t>i</w:t>
            </w:r>
            <w:r>
              <w:rPr>
                <w:noProof/>
                <w:lang w:eastAsia="ko-KR"/>
              </w:rPr>
              <w:t>)</w:t>
            </w:r>
          </w:p>
        </w:tc>
      </w:tr>
      <w:tr w:rsidR="0027134E" w14:paraId="3546479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A8BC095" w14:textId="77777777" w:rsidR="0027134E" w:rsidRDefault="0027134E">
            <w:pPr>
              <w:pStyle w:val="TAC"/>
              <w:rPr>
                <w:noProof/>
                <w:lang w:eastAsia="ko-KR"/>
              </w:rPr>
            </w:pPr>
            <w:r>
              <w:rPr>
                <w:noProof/>
                <w:lang w:eastAsia="ko-KR"/>
              </w:rPr>
              <w:t>57</w:t>
            </w:r>
          </w:p>
        </w:tc>
        <w:tc>
          <w:tcPr>
            <w:tcW w:w="5670" w:type="dxa"/>
            <w:tcBorders>
              <w:top w:val="single" w:sz="4" w:space="0" w:color="auto"/>
              <w:left w:val="single" w:sz="4" w:space="0" w:color="auto"/>
              <w:bottom w:val="single" w:sz="4" w:space="0" w:color="auto"/>
              <w:right w:val="single" w:sz="4" w:space="0" w:color="auto"/>
            </w:tcBorders>
            <w:hideMark/>
          </w:tcPr>
          <w:p w14:paraId="3E67F59C" w14:textId="77777777" w:rsidR="0027134E" w:rsidRDefault="0027134E">
            <w:pPr>
              <w:pStyle w:val="TAL"/>
              <w:rPr>
                <w:noProof/>
                <w:lang w:eastAsia="ko-KR"/>
              </w:rPr>
            </w:pPr>
            <w:r>
              <w:rPr>
                <w:noProof/>
                <w:lang w:eastAsia="ko-KR"/>
              </w:rPr>
              <w:t>Single Entry PHR</w:t>
            </w:r>
          </w:p>
        </w:tc>
      </w:tr>
      <w:tr w:rsidR="0027134E" w14:paraId="03022DC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434AD70" w14:textId="77777777" w:rsidR="0027134E" w:rsidRDefault="0027134E">
            <w:pPr>
              <w:pStyle w:val="TAC"/>
              <w:rPr>
                <w:noProof/>
                <w:lang w:eastAsia="ko-KR"/>
              </w:rPr>
            </w:pPr>
            <w:r>
              <w:rPr>
                <w:noProof/>
                <w:lang w:eastAsia="ko-KR"/>
              </w:rPr>
              <w:t>58</w:t>
            </w:r>
          </w:p>
        </w:tc>
        <w:tc>
          <w:tcPr>
            <w:tcW w:w="5670" w:type="dxa"/>
            <w:tcBorders>
              <w:top w:val="single" w:sz="4" w:space="0" w:color="auto"/>
              <w:left w:val="single" w:sz="4" w:space="0" w:color="auto"/>
              <w:bottom w:val="single" w:sz="4" w:space="0" w:color="auto"/>
              <w:right w:val="single" w:sz="4" w:space="0" w:color="auto"/>
            </w:tcBorders>
            <w:hideMark/>
          </w:tcPr>
          <w:p w14:paraId="53EE9620" w14:textId="77777777" w:rsidR="0027134E" w:rsidRDefault="0027134E">
            <w:pPr>
              <w:pStyle w:val="TAL"/>
              <w:rPr>
                <w:noProof/>
                <w:lang w:eastAsia="ko-KR"/>
              </w:rPr>
            </w:pPr>
            <w:r>
              <w:rPr>
                <w:noProof/>
                <w:lang w:eastAsia="ko-KR"/>
              </w:rPr>
              <w:t>C-RNTI</w:t>
            </w:r>
          </w:p>
        </w:tc>
      </w:tr>
      <w:tr w:rsidR="0027134E" w14:paraId="272537E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5A40C0F" w14:textId="77777777" w:rsidR="0027134E" w:rsidRDefault="0027134E">
            <w:pPr>
              <w:pStyle w:val="TAC"/>
              <w:rPr>
                <w:noProof/>
                <w:lang w:eastAsia="ko-KR"/>
              </w:rPr>
            </w:pPr>
            <w:r>
              <w:rPr>
                <w:noProof/>
                <w:lang w:eastAsia="ko-KR"/>
              </w:rPr>
              <w:t>59</w:t>
            </w:r>
          </w:p>
        </w:tc>
        <w:tc>
          <w:tcPr>
            <w:tcW w:w="5670" w:type="dxa"/>
            <w:tcBorders>
              <w:top w:val="single" w:sz="4" w:space="0" w:color="auto"/>
              <w:left w:val="single" w:sz="4" w:space="0" w:color="auto"/>
              <w:bottom w:val="single" w:sz="4" w:space="0" w:color="auto"/>
              <w:right w:val="single" w:sz="4" w:space="0" w:color="auto"/>
            </w:tcBorders>
            <w:hideMark/>
          </w:tcPr>
          <w:p w14:paraId="016F553A" w14:textId="77777777" w:rsidR="0027134E" w:rsidRDefault="0027134E">
            <w:pPr>
              <w:pStyle w:val="TAL"/>
              <w:rPr>
                <w:noProof/>
                <w:lang w:eastAsia="ko-KR"/>
              </w:rPr>
            </w:pPr>
            <w:r>
              <w:rPr>
                <w:noProof/>
                <w:lang w:eastAsia="ko-KR"/>
              </w:rPr>
              <w:t>Short Truncated BSR</w:t>
            </w:r>
          </w:p>
        </w:tc>
      </w:tr>
      <w:tr w:rsidR="0027134E" w14:paraId="73B0007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9DE5916" w14:textId="77777777" w:rsidR="0027134E" w:rsidRDefault="0027134E">
            <w:pPr>
              <w:pStyle w:val="TAC"/>
              <w:rPr>
                <w:noProof/>
                <w:lang w:eastAsia="ko-KR"/>
              </w:rPr>
            </w:pPr>
            <w:r>
              <w:rPr>
                <w:noProof/>
                <w:lang w:eastAsia="ko-KR"/>
              </w:rPr>
              <w:t>60</w:t>
            </w:r>
          </w:p>
        </w:tc>
        <w:tc>
          <w:tcPr>
            <w:tcW w:w="5670" w:type="dxa"/>
            <w:tcBorders>
              <w:top w:val="single" w:sz="4" w:space="0" w:color="auto"/>
              <w:left w:val="single" w:sz="4" w:space="0" w:color="auto"/>
              <w:bottom w:val="single" w:sz="4" w:space="0" w:color="auto"/>
              <w:right w:val="single" w:sz="4" w:space="0" w:color="auto"/>
            </w:tcBorders>
            <w:hideMark/>
          </w:tcPr>
          <w:p w14:paraId="420C79F8" w14:textId="77777777" w:rsidR="0027134E" w:rsidRDefault="0027134E">
            <w:pPr>
              <w:pStyle w:val="TAL"/>
              <w:rPr>
                <w:noProof/>
                <w:lang w:eastAsia="ko-KR"/>
              </w:rPr>
            </w:pPr>
            <w:r>
              <w:rPr>
                <w:noProof/>
                <w:lang w:eastAsia="ko-KR"/>
              </w:rPr>
              <w:t>Long Truncated BSR</w:t>
            </w:r>
          </w:p>
        </w:tc>
      </w:tr>
      <w:tr w:rsidR="0027134E" w14:paraId="4133549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2100D6F" w14:textId="77777777" w:rsidR="0027134E" w:rsidRDefault="0027134E">
            <w:pPr>
              <w:pStyle w:val="TAC"/>
              <w:rPr>
                <w:noProof/>
                <w:lang w:eastAsia="ko-KR"/>
              </w:rPr>
            </w:pPr>
            <w:r>
              <w:rPr>
                <w:noProof/>
                <w:lang w:eastAsia="ko-KR"/>
              </w:rPr>
              <w:t>61</w:t>
            </w:r>
          </w:p>
        </w:tc>
        <w:tc>
          <w:tcPr>
            <w:tcW w:w="5670" w:type="dxa"/>
            <w:tcBorders>
              <w:top w:val="single" w:sz="4" w:space="0" w:color="auto"/>
              <w:left w:val="single" w:sz="4" w:space="0" w:color="auto"/>
              <w:bottom w:val="single" w:sz="4" w:space="0" w:color="auto"/>
              <w:right w:val="single" w:sz="4" w:space="0" w:color="auto"/>
            </w:tcBorders>
            <w:hideMark/>
          </w:tcPr>
          <w:p w14:paraId="7CE03A8E" w14:textId="77777777" w:rsidR="0027134E" w:rsidRDefault="0027134E">
            <w:pPr>
              <w:pStyle w:val="TAL"/>
              <w:rPr>
                <w:noProof/>
                <w:lang w:eastAsia="ko-KR"/>
              </w:rPr>
            </w:pPr>
            <w:r>
              <w:rPr>
                <w:noProof/>
                <w:lang w:eastAsia="ko-KR"/>
              </w:rPr>
              <w:t>Short BSR</w:t>
            </w:r>
          </w:p>
        </w:tc>
      </w:tr>
      <w:tr w:rsidR="0027134E" w14:paraId="2CCD025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9421520" w14:textId="77777777" w:rsidR="0027134E" w:rsidRDefault="0027134E">
            <w:pPr>
              <w:pStyle w:val="TAC"/>
              <w:rPr>
                <w:noProof/>
                <w:lang w:eastAsia="ko-KR"/>
              </w:rPr>
            </w:pPr>
            <w:r>
              <w:rPr>
                <w:noProof/>
                <w:lang w:eastAsia="ko-KR"/>
              </w:rPr>
              <w:t>62</w:t>
            </w:r>
          </w:p>
        </w:tc>
        <w:tc>
          <w:tcPr>
            <w:tcW w:w="5670" w:type="dxa"/>
            <w:tcBorders>
              <w:top w:val="single" w:sz="4" w:space="0" w:color="auto"/>
              <w:left w:val="single" w:sz="4" w:space="0" w:color="auto"/>
              <w:bottom w:val="single" w:sz="4" w:space="0" w:color="auto"/>
              <w:right w:val="single" w:sz="4" w:space="0" w:color="auto"/>
            </w:tcBorders>
            <w:hideMark/>
          </w:tcPr>
          <w:p w14:paraId="273163C3" w14:textId="77777777" w:rsidR="0027134E" w:rsidRDefault="0027134E">
            <w:pPr>
              <w:pStyle w:val="TAL"/>
              <w:rPr>
                <w:noProof/>
                <w:lang w:eastAsia="ko-KR"/>
              </w:rPr>
            </w:pPr>
            <w:r>
              <w:rPr>
                <w:noProof/>
                <w:lang w:eastAsia="ko-KR"/>
              </w:rPr>
              <w:t>Long BSR</w:t>
            </w:r>
          </w:p>
        </w:tc>
      </w:tr>
      <w:tr w:rsidR="0027134E" w14:paraId="44F1A821"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FDF768E" w14:textId="77777777" w:rsidR="0027134E" w:rsidRDefault="0027134E">
            <w:pPr>
              <w:pStyle w:val="TAC"/>
              <w:rPr>
                <w:noProof/>
                <w:lang w:eastAsia="ko-KR"/>
              </w:rPr>
            </w:pPr>
            <w:r>
              <w:rPr>
                <w:noProof/>
                <w:lang w:eastAsia="ko-KR"/>
              </w:rPr>
              <w:t>63</w:t>
            </w:r>
          </w:p>
        </w:tc>
        <w:tc>
          <w:tcPr>
            <w:tcW w:w="5670" w:type="dxa"/>
            <w:tcBorders>
              <w:top w:val="single" w:sz="4" w:space="0" w:color="auto"/>
              <w:left w:val="single" w:sz="4" w:space="0" w:color="auto"/>
              <w:bottom w:val="single" w:sz="4" w:space="0" w:color="auto"/>
              <w:right w:val="single" w:sz="4" w:space="0" w:color="auto"/>
            </w:tcBorders>
            <w:hideMark/>
          </w:tcPr>
          <w:p w14:paraId="4AD41335" w14:textId="77777777" w:rsidR="0027134E" w:rsidRDefault="0027134E">
            <w:pPr>
              <w:pStyle w:val="TAL"/>
              <w:rPr>
                <w:noProof/>
                <w:lang w:eastAsia="ko-KR"/>
              </w:rPr>
            </w:pPr>
            <w:r>
              <w:rPr>
                <w:noProof/>
                <w:lang w:eastAsia="ko-KR"/>
              </w:rPr>
              <w:t>Padding</w:t>
            </w:r>
          </w:p>
        </w:tc>
      </w:tr>
    </w:tbl>
    <w:p w14:paraId="05CBC598" w14:textId="77777777" w:rsidR="0027134E" w:rsidRDefault="0027134E" w:rsidP="0027134E">
      <w:pPr>
        <w:rPr>
          <w:rFonts w:eastAsia="Times New Roman"/>
          <w:noProof/>
          <w:lang w:eastAsia="ko-KR"/>
        </w:rPr>
      </w:pPr>
    </w:p>
    <w:p w14:paraId="75681642" w14:textId="77777777" w:rsidR="0027134E" w:rsidRDefault="0027134E" w:rsidP="0027134E">
      <w:pPr>
        <w:pStyle w:val="TH"/>
        <w:rPr>
          <w:noProof/>
          <w:lang w:eastAsia="ko-KR"/>
        </w:rPr>
      </w:pPr>
      <w:bookmarkStart w:id="502" w:name="_Toc12718157"/>
      <w:r>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6B1781EF"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352ACB1A"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45BE784A"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3719928A" w14:textId="77777777" w:rsidR="0027134E" w:rsidRDefault="0027134E">
            <w:pPr>
              <w:pStyle w:val="TAH"/>
              <w:rPr>
                <w:noProof/>
                <w:lang w:eastAsia="ko-KR"/>
              </w:rPr>
            </w:pPr>
            <w:r>
              <w:rPr>
                <w:noProof/>
                <w:lang w:eastAsia="ko-KR"/>
              </w:rPr>
              <w:t>LCID values</w:t>
            </w:r>
          </w:p>
        </w:tc>
      </w:tr>
      <w:tr w:rsidR="0027134E" w14:paraId="137C80E4"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7FE0AACD" w14:textId="77777777" w:rsidR="0027134E" w:rsidRDefault="0027134E">
            <w:pPr>
              <w:pStyle w:val="TAC"/>
              <w:rPr>
                <w:noProof/>
                <w:lang w:eastAsia="ko-KR"/>
              </w:rPr>
            </w:pPr>
            <w:r>
              <w:rPr>
                <w:noProof/>
                <w:lang w:eastAsia="ko-KR"/>
              </w:rPr>
              <w:t>0 to (2</w:t>
            </w:r>
            <w:r>
              <w:rPr>
                <w:noProof/>
                <w:vertAlign w:val="superscript"/>
                <w:lang w:eastAsia="ko-KR"/>
              </w:rPr>
              <w:t>16</w:t>
            </w:r>
            <w:r>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690579C6" w14:textId="77777777" w:rsidR="0027134E" w:rsidRDefault="0027134E">
            <w:pPr>
              <w:pStyle w:val="TAC"/>
              <w:rPr>
                <w:noProof/>
                <w:lang w:eastAsia="ko-KR"/>
              </w:rPr>
            </w:pPr>
            <w:r>
              <w:rPr>
                <w:noProof/>
                <w:lang w:eastAsia="ko-KR"/>
              </w:rPr>
              <w:t>320 to (2</w:t>
            </w:r>
            <w:r>
              <w:rPr>
                <w:noProof/>
                <w:vertAlign w:val="superscript"/>
                <w:lang w:eastAsia="ko-KR"/>
              </w:rPr>
              <w:t>16</w:t>
            </w:r>
            <w:r>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121D9226" w14:textId="77777777" w:rsidR="0027134E" w:rsidRDefault="0027134E">
            <w:pPr>
              <w:pStyle w:val="TAL"/>
              <w:rPr>
                <w:noProof/>
                <w:lang w:eastAsia="ko-KR"/>
              </w:rPr>
            </w:pPr>
            <w:r>
              <w:rPr>
                <w:noProof/>
                <w:lang w:eastAsia="ko-KR"/>
              </w:rPr>
              <w:t>Identity of the logical channel</w:t>
            </w:r>
          </w:p>
        </w:tc>
      </w:tr>
      <w:bookmarkEnd w:id="502"/>
    </w:tbl>
    <w:p w14:paraId="2A697070" w14:textId="77777777" w:rsidR="0027134E" w:rsidRDefault="0027134E" w:rsidP="0027134E">
      <w:pPr>
        <w:rPr>
          <w:rFonts w:eastAsia="Times New Roman"/>
          <w:lang w:eastAsia="ko-KR"/>
        </w:rPr>
      </w:pPr>
    </w:p>
    <w:p w14:paraId="2A0B48B6" w14:textId="77777777" w:rsidR="0027134E" w:rsidRDefault="0027134E" w:rsidP="0027134E">
      <w:pPr>
        <w:pStyle w:val="TH"/>
        <w:rPr>
          <w:noProof/>
          <w:lang w:eastAsia="ko-KR"/>
        </w:rPr>
      </w:pPr>
      <w:r>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7134E" w14:paraId="59D8CAA6"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DF147A9" w14:textId="77777777" w:rsidR="0027134E" w:rsidRDefault="0027134E">
            <w:pPr>
              <w:pStyle w:val="TAH"/>
              <w:rPr>
                <w:noProof/>
                <w:lang w:eastAsia="ko-KR"/>
              </w:rPr>
            </w:pPr>
            <w:r>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7C56D431" w14:textId="77777777" w:rsidR="0027134E" w:rsidRDefault="0027134E">
            <w:pPr>
              <w:pStyle w:val="TAH"/>
              <w:rPr>
                <w:noProof/>
                <w:lang w:eastAsia="ko-KR"/>
              </w:rPr>
            </w:pPr>
            <w:r>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2A1745AD" w14:textId="77777777" w:rsidR="0027134E" w:rsidRDefault="0027134E">
            <w:pPr>
              <w:pStyle w:val="TAH"/>
              <w:rPr>
                <w:noProof/>
                <w:lang w:eastAsia="ko-KR"/>
              </w:rPr>
            </w:pPr>
            <w:r>
              <w:rPr>
                <w:noProof/>
                <w:lang w:eastAsia="ko-KR"/>
              </w:rPr>
              <w:t>LCID values</w:t>
            </w:r>
          </w:p>
        </w:tc>
      </w:tr>
      <w:tr w:rsidR="0027134E" w14:paraId="05D4B30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CE3231C" w14:textId="77777777" w:rsidR="0027134E" w:rsidRDefault="0027134E">
            <w:pPr>
              <w:pStyle w:val="TAC"/>
              <w:rPr>
                <w:rFonts w:eastAsia="Malgun Gothic"/>
                <w:lang w:eastAsia="ko-KR"/>
              </w:rPr>
            </w:pPr>
            <w:r>
              <w:rPr>
                <w:rFonts w:eastAsia="Malgun Gothic"/>
                <w:lang w:eastAsia="ko-KR"/>
              </w:rPr>
              <w:t>0 to 249</w:t>
            </w:r>
          </w:p>
        </w:tc>
        <w:tc>
          <w:tcPr>
            <w:tcW w:w="1701" w:type="dxa"/>
            <w:tcBorders>
              <w:top w:val="single" w:sz="4" w:space="0" w:color="auto"/>
              <w:left w:val="single" w:sz="4" w:space="0" w:color="auto"/>
              <w:bottom w:val="single" w:sz="4" w:space="0" w:color="auto"/>
              <w:right w:val="single" w:sz="4" w:space="0" w:color="auto"/>
            </w:tcBorders>
            <w:hideMark/>
          </w:tcPr>
          <w:p w14:paraId="60C6DD16" w14:textId="77777777" w:rsidR="0027134E" w:rsidRDefault="0027134E">
            <w:pPr>
              <w:pStyle w:val="TAC"/>
              <w:rPr>
                <w:rFonts w:eastAsia="Malgun Gothic"/>
                <w:lang w:eastAsia="ko-KR"/>
              </w:rPr>
            </w:pPr>
            <w:r>
              <w:rPr>
                <w:rFonts w:eastAsia="Malgun Gothic"/>
                <w:lang w:eastAsia="ko-KR"/>
              </w:rPr>
              <w:t>64 to 313</w:t>
            </w:r>
          </w:p>
        </w:tc>
        <w:tc>
          <w:tcPr>
            <w:tcW w:w="3969" w:type="dxa"/>
            <w:tcBorders>
              <w:top w:val="single" w:sz="4" w:space="0" w:color="auto"/>
              <w:left w:val="single" w:sz="4" w:space="0" w:color="auto"/>
              <w:bottom w:val="single" w:sz="4" w:space="0" w:color="auto"/>
              <w:right w:val="single" w:sz="4" w:space="0" w:color="auto"/>
            </w:tcBorders>
            <w:hideMark/>
          </w:tcPr>
          <w:p w14:paraId="481C6ED5" w14:textId="77777777" w:rsidR="0027134E" w:rsidRDefault="0027134E">
            <w:pPr>
              <w:pStyle w:val="TAL"/>
              <w:rPr>
                <w:rFonts w:eastAsia="Times New Roman"/>
                <w:lang w:eastAsia="ko-KR"/>
              </w:rPr>
            </w:pPr>
            <w:r>
              <w:rPr>
                <w:lang w:eastAsia="ko-KR"/>
              </w:rPr>
              <w:t>Reserved</w:t>
            </w:r>
          </w:p>
        </w:tc>
      </w:tr>
      <w:tr w:rsidR="0027134E" w14:paraId="6AD8FC32"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4BE5D31D" w14:textId="77777777" w:rsidR="0027134E" w:rsidRDefault="0027134E">
            <w:pPr>
              <w:pStyle w:val="TAC"/>
              <w:rPr>
                <w:rFonts w:eastAsia="Malgun Gothic"/>
                <w:lang w:eastAsia="ko-KR"/>
              </w:rPr>
            </w:pPr>
            <w:r>
              <w:rPr>
                <w:rFonts w:eastAsia="Malgun Gothic"/>
                <w:lang w:eastAsia="ko-KR"/>
              </w:rPr>
              <w:t>250</w:t>
            </w:r>
          </w:p>
        </w:tc>
        <w:tc>
          <w:tcPr>
            <w:tcW w:w="1701" w:type="dxa"/>
            <w:tcBorders>
              <w:top w:val="single" w:sz="4" w:space="0" w:color="auto"/>
              <w:left w:val="single" w:sz="4" w:space="0" w:color="auto"/>
              <w:bottom w:val="single" w:sz="4" w:space="0" w:color="auto"/>
              <w:right w:val="single" w:sz="4" w:space="0" w:color="auto"/>
            </w:tcBorders>
            <w:hideMark/>
          </w:tcPr>
          <w:p w14:paraId="4AE0CDC3" w14:textId="77777777" w:rsidR="0027134E" w:rsidRDefault="0027134E">
            <w:pPr>
              <w:pStyle w:val="TAC"/>
              <w:rPr>
                <w:rFonts w:eastAsia="Malgun Gothic"/>
                <w:lang w:eastAsia="ko-KR"/>
              </w:rPr>
            </w:pPr>
            <w:r>
              <w:rPr>
                <w:rFonts w:eastAsia="Malgun Gothic"/>
                <w:lang w:eastAsia="ko-KR"/>
              </w:rPr>
              <w:t>314</w:t>
            </w:r>
          </w:p>
        </w:tc>
        <w:tc>
          <w:tcPr>
            <w:tcW w:w="3969" w:type="dxa"/>
            <w:tcBorders>
              <w:top w:val="single" w:sz="4" w:space="0" w:color="auto"/>
              <w:left w:val="single" w:sz="4" w:space="0" w:color="auto"/>
              <w:bottom w:val="single" w:sz="4" w:space="0" w:color="auto"/>
              <w:right w:val="single" w:sz="4" w:space="0" w:color="auto"/>
            </w:tcBorders>
            <w:hideMark/>
          </w:tcPr>
          <w:p w14:paraId="2D427D98" w14:textId="77777777" w:rsidR="0027134E" w:rsidRDefault="0027134E">
            <w:pPr>
              <w:pStyle w:val="TAL"/>
              <w:rPr>
                <w:rFonts w:eastAsia="Times New Roman"/>
                <w:lang w:eastAsia="ko-KR"/>
              </w:rPr>
            </w:pPr>
            <w:r>
              <w:rPr>
                <w:lang w:eastAsia="ko-KR"/>
              </w:rPr>
              <w:t xml:space="preserve">BFR </w:t>
            </w:r>
            <w:r>
              <w:rPr>
                <w:rFonts w:eastAsia="Malgun Gothic"/>
                <w:lang w:eastAsia="ko-KR"/>
              </w:rPr>
              <w:t>(four octets C</w:t>
            </w:r>
            <w:r>
              <w:rPr>
                <w:rFonts w:eastAsia="Malgun Gothic"/>
                <w:vertAlign w:val="subscript"/>
                <w:lang w:eastAsia="ko-KR"/>
              </w:rPr>
              <w:t>i</w:t>
            </w:r>
            <w:r>
              <w:rPr>
                <w:rFonts w:eastAsia="Malgun Gothic"/>
                <w:lang w:eastAsia="ko-KR"/>
              </w:rPr>
              <w:t>)</w:t>
            </w:r>
          </w:p>
        </w:tc>
      </w:tr>
      <w:tr w:rsidR="0027134E" w14:paraId="03FC5493"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214FEB0C" w14:textId="77777777" w:rsidR="0027134E" w:rsidRDefault="0027134E">
            <w:pPr>
              <w:pStyle w:val="TAC"/>
              <w:rPr>
                <w:rFonts w:eastAsia="Malgun Gothic"/>
                <w:lang w:eastAsia="ko-KR"/>
              </w:rPr>
            </w:pPr>
            <w:r>
              <w:rPr>
                <w:rFonts w:eastAsia="Malgun Gothic"/>
                <w:lang w:eastAsia="ko-KR"/>
              </w:rPr>
              <w:t>251</w:t>
            </w:r>
          </w:p>
        </w:tc>
        <w:tc>
          <w:tcPr>
            <w:tcW w:w="1701" w:type="dxa"/>
            <w:tcBorders>
              <w:top w:val="single" w:sz="4" w:space="0" w:color="auto"/>
              <w:left w:val="single" w:sz="4" w:space="0" w:color="auto"/>
              <w:bottom w:val="single" w:sz="4" w:space="0" w:color="auto"/>
              <w:right w:val="single" w:sz="4" w:space="0" w:color="auto"/>
            </w:tcBorders>
            <w:hideMark/>
          </w:tcPr>
          <w:p w14:paraId="11F8FFF5" w14:textId="77777777" w:rsidR="0027134E" w:rsidRDefault="0027134E">
            <w:pPr>
              <w:pStyle w:val="TAC"/>
              <w:rPr>
                <w:rFonts w:eastAsia="Malgun Gothic"/>
                <w:lang w:eastAsia="ko-KR"/>
              </w:rPr>
            </w:pPr>
            <w:r>
              <w:rPr>
                <w:rFonts w:eastAsia="Malgun Gothic"/>
                <w:lang w:eastAsia="ko-KR"/>
              </w:rPr>
              <w:t>315</w:t>
            </w:r>
          </w:p>
        </w:tc>
        <w:tc>
          <w:tcPr>
            <w:tcW w:w="3969" w:type="dxa"/>
            <w:tcBorders>
              <w:top w:val="single" w:sz="4" w:space="0" w:color="auto"/>
              <w:left w:val="single" w:sz="4" w:space="0" w:color="auto"/>
              <w:bottom w:val="single" w:sz="4" w:space="0" w:color="auto"/>
              <w:right w:val="single" w:sz="4" w:space="0" w:color="auto"/>
            </w:tcBorders>
            <w:hideMark/>
          </w:tcPr>
          <w:p w14:paraId="18801041" w14:textId="77777777" w:rsidR="0027134E" w:rsidRDefault="0027134E">
            <w:pPr>
              <w:pStyle w:val="TAL"/>
              <w:rPr>
                <w:rFonts w:eastAsia="Times New Roman"/>
                <w:lang w:eastAsia="ko-KR"/>
              </w:rPr>
            </w:pPr>
            <w:r>
              <w:rPr>
                <w:lang w:eastAsia="ko-KR"/>
              </w:rPr>
              <w:t xml:space="preserve">Truncated BFR </w:t>
            </w:r>
            <w:r>
              <w:rPr>
                <w:rFonts w:eastAsia="Malgun Gothic"/>
                <w:lang w:eastAsia="ko-KR"/>
              </w:rPr>
              <w:t>(four octets C</w:t>
            </w:r>
            <w:r>
              <w:rPr>
                <w:rFonts w:eastAsia="Malgun Gothic"/>
                <w:vertAlign w:val="subscript"/>
                <w:lang w:eastAsia="ko-KR"/>
              </w:rPr>
              <w:t>i</w:t>
            </w:r>
            <w:r>
              <w:rPr>
                <w:rFonts w:eastAsia="Malgun Gothic"/>
                <w:lang w:eastAsia="ko-KR"/>
              </w:rPr>
              <w:t>)</w:t>
            </w:r>
          </w:p>
        </w:tc>
      </w:tr>
      <w:tr w:rsidR="0027134E" w14:paraId="7130866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02453F68" w14:textId="77777777" w:rsidR="0027134E" w:rsidRDefault="0027134E">
            <w:pPr>
              <w:pStyle w:val="TAC"/>
              <w:rPr>
                <w:rFonts w:eastAsia="Malgun Gothic"/>
                <w:lang w:eastAsia="ko-KR"/>
              </w:rPr>
            </w:pPr>
            <w:r>
              <w:rPr>
                <w:rFonts w:eastAsia="Malgun Gothic"/>
                <w:lang w:eastAsia="ko-KR"/>
              </w:rPr>
              <w:t>252</w:t>
            </w:r>
          </w:p>
        </w:tc>
        <w:tc>
          <w:tcPr>
            <w:tcW w:w="1701" w:type="dxa"/>
            <w:tcBorders>
              <w:top w:val="single" w:sz="4" w:space="0" w:color="auto"/>
              <w:left w:val="single" w:sz="4" w:space="0" w:color="auto"/>
              <w:bottom w:val="single" w:sz="4" w:space="0" w:color="auto"/>
              <w:right w:val="single" w:sz="4" w:space="0" w:color="auto"/>
            </w:tcBorders>
            <w:hideMark/>
          </w:tcPr>
          <w:p w14:paraId="359E2E81" w14:textId="77777777" w:rsidR="0027134E" w:rsidRDefault="0027134E">
            <w:pPr>
              <w:pStyle w:val="TAC"/>
              <w:rPr>
                <w:rFonts w:eastAsia="Malgun Gothic"/>
                <w:lang w:eastAsia="ko-KR"/>
              </w:rPr>
            </w:pPr>
            <w:r>
              <w:rPr>
                <w:rFonts w:eastAsia="Malgun Gothic"/>
                <w:lang w:eastAsia="ko-KR"/>
              </w:rPr>
              <w:t>316</w:t>
            </w:r>
          </w:p>
        </w:tc>
        <w:tc>
          <w:tcPr>
            <w:tcW w:w="3969" w:type="dxa"/>
            <w:tcBorders>
              <w:top w:val="single" w:sz="4" w:space="0" w:color="auto"/>
              <w:left w:val="single" w:sz="4" w:space="0" w:color="auto"/>
              <w:bottom w:val="single" w:sz="4" w:space="0" w:color="auto"/>
              <w:right w:val="single" w:sz="4" w:space="0" w:color="auto"/>
            </w:tcBorders>
            <w:hideMark/>
          </w:tcPr>
          <w:p w14:paraId="106AEDC6" w14:textId="77777777" w:rsidR="0027134E" w:rsidRDefault="0027134E">
            <w:pPr>
              <w:pStyle w:val="TAL"/>
              <w:rPr>
                <w:rFonts w:eastAsia="Times New Roman"/>
                <w:lang w:eastAsia="ko-KR"/>
              </w:rPr>
            </w:pPr>
            <w:r>
              <w:rPr>
                <w:rFonts w:eastAsia="Malgun Gothic"/>
                <w:noProof/>
                <w:lang w:eastAsia="ko-KR"/>
              </w:rPr>
              <w:t>Multiple Entry Configured Grant Confirmation</w:t>
            </w:r>
          </w:p>
        </w:tc>
      </w:tr>
      <w:tr w:rsidR="0027134E" w14:paraId="501F0F5E"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6DA18744" w14:textId="77777777" w:rsidR="0027134E" w:rsidRDefault="0027134E">
            <w:pPr>
              <w:pStyle w:val="TAC"/>
              <w:rPr>
                <w:rFonts w:eastAsia="Malgun Gothic"/>
                <w:lang w:eastAsia="ko-KR"/>
              </w:rPr>
            </w:pPr>
            <w:r>
              <w:rPr>
                <w:rFonts w:eastAsia="Malgun Gothic"/>
                <w:lang w:eastAsia="ko-KR"/>
              </w:rPr>
              <w:t>253</w:t>
            </w:r>
          </w:p>
        </w:tc>
        <w:tc>
          <w:tcPr>
            <w:tcW w:w="1701" w:type="dxa"/>
            <w:tcBorders>
              <w:top w:val="single" w:sz="4" w:space="0" w:color="auto"/>
              <w:left w:val="single" w:sz="4" w:space="0" w:color="auto"/>
              <w:bottom w:val="single" w:sz="4" w:space="0" w:color="auto"/>
              <w:right w:val="single" w:sz="4" w:space="0" w:color="auto"/>
            </w:tcBorders>
            <w:hideMark/>
          </w:tcPr>
          <w:p w14:paraId="68CF3828" w14:textId="77777777" w:rsidR="0027134E" w:rsidRDefault="0027134E">
            <w:pPr>
              <w:pStyle w:val="TAC"/>
              <w:rPr>
                <w:rFonts w:eastAsia="Malgun Gothic"/>
                <w:lang w:eastAsia="ko-KR"/>
              </w:rPr>
            </w:pPr>
            <w:r>
              <w:rPr>
                <w:rFonts w:eastAsia="Malgun Gothic"/>
                <w:lang w:eastAsia="ko-KR"/>
              </w:rPr>
              <w:t>317</w:t>
            </w:r>
          </w:p>
        </w:tc>
        <w:tc>
          <w:tcPr>
            <w:tcW w:w="3969" w:type="dxa"/>
            <w:tcBorders>
              <w:top w:val="single" w:sz="4" w:space="0" w:color="auto"/>
              <w:left w:val="single" w:sz="4" w:space="0" w:color="auto"/>
              <w:bottom w:val="single" w:sz="4" w:space="0" w:color="auto"/>
              <w:right w:val="single" w:sz="4" w:space="0" w:color="auto"/>
            </w:tcBorders>
            <w:hideMark/>
          </w:tcPr>
          <w:p w14:paraId="70AA4B7E" w14:textId="77777777" w:rsidR="0027134E" w:rsidRDefault="0027134E">
            <w:pPr>
              <w:pStyle w:val="TAL"/>
              <w:rPr>
                <w:rFonts w:eastAsia="Malgun Gothic"/>
                <w:noProof/>
                <w:lang w:eastAsia="ko-KR"/>
              </w:rPr>
            </w:pPr>
            <w:r>
              <w:rPr>
                <w:rFonts w:eastAsia="Malgun Gothic"/>
                <w:noProof/>
                <w:lang w:eastAsia="ko-KR"/>
              </w:rPr>
              <w:t>Sidelink Configured Grant Confirmation</w:t>
            </w:r>
          </w:p>
        </w:tc>
      </w:tr>
      <w:tr w:rsidR="0027134E" w14:paraId="069D1D2A"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29D66E2" w14:textId="77777777" w:rsidR="0027134E" w:rsidRDefault="0027134E">
            <w:pPr>
              <w:pStyle w:val="TAC"/>
              <w:rPr>
                <w:rFonts w:eastAsia="Times New Roman"/>
                <w:noProof/>
                <w:lang w:eastAsia="ko-KR"/>
              </w:rPr>
            </w:pPr>
            <w:r>
              <w:rPr>
                <w:noProof/>
                <w:lang w:eastAsia="ko-KR"/>
              </w:rPr>
              <w:t>254</w:t>
            </w:r>
          </w:p>
        </w:tc>
        <w:tc>
          <w:tcPr>
            <w:tcW w:w="1701" w:type="dxa"/>
            <w:tcBorders>
              <w:top w:val="single" w:sz="4" w:space="0" w:color="auto"/>
              <w:left w:val="single" w:sz="4" w:space="0" w:color="auto"/>
              <w:bottom w:val="single" w:sz="4" w:space="0" w:color="auto"/>
              <w:right w:val="single" w:sz="4" w:space="0" w:color="auto"/>
            </w:tcBorders>
            <w:hideMark/>
          </w:tcPr>
          <w:p w14:paraId="7B80CEDB" w14:textId="77777777" w:rsidR="0027134E" w:rsidRDefault="0027134E">
            <w:pPr>
              <w:pStyle w:val="TAC"/>
              <w:rPr>
                <w:noProof/>
                <w:lang w:eastAsia="ko-KR"/>
              </w:rPr>
            </w:pPr>
            <w:r>
              <w:rPr>
                <w:noProof/>
                <w:lang w:eastAsia="ko-KR"/>
              </w:rPr>
              <w:t>318</w:t>
            </w:r>
          </w:p>
        </w:tc>
        <w:tc>
          <w:tcPr>
            <w:tcW w:w="3969" w:type="dxa"/>
            <w:tcBorders>
              <w:top w:val="single" w:sz="4" w:space="0" w:color="auto"/>
              <w:left w:val="single" w:sz="4" w:space="0" w:color="auto"/>
              <w:bottom w:val="single" w:sz="4" w:space="0" w:color="auto"/>
              <w:right w:val="single" w:sz="4" w:space="0" w:color="auto"/>
            </w:tcBorders>
            <w:hideMark/>
          </w:tcPr>
          <w:p w14:paraId="178C90D6" w14:textId="77777777" w:rsidR="0027134E" w:rsidRDefault="0027134E">
            <w:pPr>
              <w:pStyle w:val="TAL"/>
              <w:rPr>
                <w:noProof/>
                <w:lang w:eastAsia="ko-KR"/>
              </w:rPr>
            </w:pPr>
            <w:r>
              <w:rPr>
                <w:noProof/>
                <w:lang w:eastAsia="ko-KR"/>
              </w:rPr>
              <w:t>Desired Guard Symbols</w:t>
            </w:r>
          </w:p>
        </w:tc>
      </w:tr>
      <w:tr w:rsidR="0027134E" w14:paraId="7BB55687" w14:textId="77777777" w:rsidTr="0027134E">
        <w:trPr>
          <w:jc w:val="center"/>
        </w:trPr>
        <w:tc>
          <w:tcPr>
            <w:tcW w:w="1701" w:type="dxa"/>
            <w:tcBorders>
              <w:top w:val="single" w:sz="4" w:space="0" w:color="auto"/>
              <w:left w:val="single" w:sz="4" w:space="0" w:color="auto"/>
              <w:bottom w:val="single" w:sz="4" w:space="0" w:color="auto"/>
              <w:right w:val="single" w:sz="4" w:space="0" w:color="auto"/>
            </w:tcBorders>
            <w:hideMark/>
          </w:tcPr>
          <w:p w14:paraId="5474894E" w14:textId="77777777" w:rsidR="0027134E" w:rsidRDefault="0027134E">
            <w:pPr>
              <w:pStyle w:val="TAC"/>
              <w:rPr>
                <w:noProof/>
                <w:lang w:eastAsia="ko-KR"/>
              </w:rPr>
            </w:pPr>
            <w:r>
              <w:rPr>
                <w:noProof/>
                <w:lang w:eastAsia="ko-KR"/>
              </w:rPr>
              <w:t>255</w:t>
            </w:r>
          </w:p>
        </w:tc>
        <w:tc>
          <w:tcPr>
            <w:tcW w:w="1701" w:type="dxa"/>
            <w:tcBorders>
              <w:top w:val="single" w:sz="4" w:space="0" w:color="auto"/>
              <w:left w:val="single" w:sz="4" w:space="0" w:color="auto"/>
              <w:bottom w:val="single" w:sz="4" w:space="0" w:color="auto"/>
              <w:right w:val="single" w:sz="4" w:space="0" w:color="auto"/>
            </w:tcBorders>
            <w:hideMark/>
          </w:tcPr>
          <w:p w14:paraId="15C46641" w14:textId="77777777" w:rsidR="0027134E" w:rsidRDefault="0027134E">
            <w:pPr>
              <w:pStyle w:val="TAC"/>
              <w:rPr>
                <w:noProof/>
                <w:lang w:eastAsia="ko-KR"/>
              </w:rPr>
            </w:pPr>
            <w:r>
              <w:rPr>
                <w:noProof/>
                <w:lang w:eastAsia="ko-KR"/>
              </w:rPr>
              <w:t>319</w:t>
            </w:r>
          </w:p>
        </w:tc>
        <w:tc>
          <w:tcPr>
            <w:tcW w:w="3969" w:type="dxa"/>
            <w:tcBorders>
              <w:top w:val="single" w:sz="4" w:space="0" w:color="auto"/>
              <w:left w:val="single" w:sz="4" w:space="0" w:color="auto"/>
              <w:bottom w:val="single" w:sz="4" w:space="0" w:color="auto"/>
              <w:right w:val="single" w:sz="4" w:space="0" w:color="auto"/>
            </w:tcBorders>
            <w:hideMark/>
          </w:tcPr>
          <w:p w14:paraId="2A939B30" w14:textId="77777777" w:rsidR="0027134E" w:rsidRDefault="0027134E">
            <w:pPr>
              <w:pStyle w:val="TAL"/>
              <w:rPr>
                <w:noProof/>
                <w:lang w:eastAsia="ko-KR"/>
              </w:rPr>
            </w:pPr>
            <w:r>
              <w:rPr>
                <w:noProof/>
                <w:lang w:eastAsia="ko-KR"/>
              </w:rPr>
              <w:t>Pre-emptive BSR</w:t>
            </w:r>
          </w:p>
        </w:tc>
      </w:tr>
    </w:tbl>
    <w:p w14:paraId="05979239" w14:textId="720FE5FF" w:rsidR="0027134E" w:rsidRPr="0027134E" w:rsidRDefault="00FB170B" w:rsidP="00FB170B">
      <w:pPr>
        <w:pStyle w:val="EditorsNote"/>
        <w:ind w:left="0" w:firstLine="0"/>
        <w:rPr>
          <w:lang w:eastAsia="zh-CN"/>
        </w:rPr>
      </w:pPr>
      <w:ins w:id="503" w:author="Huawei-YinghaoGuo" w:date="2022-01-04T22:30:00Z">
        <w:r>
          <w:rPr>
            <w:rFonts w:hint="eastAsia"/>
            <w:lang w:eastAsia="zh-CN"/>
          </w:rPr>
          <w:t>E</w:t>
        </w:r>
        <w:r>
          <w:rPr>
            <w:lang w:eastAsia="zh-CN"/>
          </w:rPr>
          <w:t>ditor’s NOTE:</w:t>
        </w:r>
        <w:r>
          <w:rPr>
            <w:lang w:eastAsia="zh-CN"/>
          </w:rPr>
          <w:tab/>
          <w:t xml:space="preserve">FFS whether to use </w:t>
        </w:r>
      </w:ins>
      <w:ins w:id="504" w:author="Huawei-YinghaoGuo" w:date="2022-01-04T22:31:00Z">
        <w:r>
          <w:rPr>
            <w:lang w:eastAsia="zh-CN"/>
          </w:rPr>
          <w:t xml:space="preserve">LCID or eLCID for MAC CE for </w:t>
        </w:r>
      </w:ins>
      <w:ins w:id="505" w:author="Huawei-YinghaoGuo" w:date="2022-01-27T15:00:00Z">
        <w:r w:rsidR="003243C3">
          <w:rPr>
            <w:lang w:eastAsia="zh-CN"/>
          </w:rPr>
          <w:t xml:space="preserve">Positioning </w:t>
        </w:r>
      </w:ins>
      <w:ins w:id="506" w:author="Huawei-YinghaoGuo" w:date="2022-01-04T22:31:00Z">
        <w:r>
          <w:rPr>
            <w:lang w:eastAsia="zh-CN"/>
          </w:rPr>
          <w:t>M</w:t>
        </w:r>
      </w:ins>
      <w:ins w:id="507" w:author="Huawei-YinghaoGuo" w:date="2022-01-28T00:20:00Z">
        <w:r w:rsidR="007A0033">
          <w:rPr>
            <w:lang w:eastAsia="zh-CN"/>
          </w:rPr>
          <w:t xml:space="preserve">easurement </w:t>
        </w:r>
      </w:ins>
      <w:ins w:id="508" w:author="Huawei-YinghaoGuo" w:date="2022-01-04T22:31:00Z">
        <w:r>
          <w:rPr>
            <w:lang w:eastAsia="zh-CN"/>
          </w:rPr>
          <w:t>G</w:t>
        </w:r>
      </w:ins>
      <w:ins w:id="509" w:author="Huawei-YinghaoGuo" w:date="2022-01-28T00:20:00Z">
        <w:r w:rsidR="007A0033">
          <w:rPr>
            <w:lang w:eastAsia="zh-CN"/>
          </w:rPr>
          <w:t>ap</w:t>
        </w:r>
      </w:ins>
      <w:ins w:id="510" w:author="Huawei-YinghaoGuo" w:date="2022-01-04T22:31:00Z">
        <w:r>
          <w:rPr>
            <w:lang w:eastAsia="zh-CN"/>
          </w:rPr>
          <w:t xml:space="preserve"> </w:t>
        </w:r>
        <w:r w:rsidR="00A131BA">
          <w:rPr>
            <w:lang w:eastAsia="zh-CN"/>
          </w:rPr>
          <w:t xml:space="preserve">Activation/Deactivation Request </w:t>
        </w:r>
        <w:r>
          <w:rPr>
            <w:lang w:eastAsia="zh-CN"/>
          </w:rPr>
          <w:t xml:space="preserve">and MAC CE for </w:t>
        </w:r>
      </w:ins>
      <w:ins w:id="511" w:author="Huawei-YinghaoGuo" w:date="2022-01-27T15:00:00Z">
        <w:r w:rsidR="004A3EAC">
          <w:rPr>
            <w:lang w:eastAsia="zh-CN"/>
          </w:rPr>
          <w:t xml:space="preserve">Positioning </w:t>
        </w:r>
      </w:ins>
      <w:ins w:id="512" w:author="Huawei-YinghaoGuo" w:date="2022-01-04T22:31:00Z">
        <w:r>
          <w:rPr>
            <w:lang w:eastAsia="zh-CN"/>
          </w:rPr>
          <w:t>M</w:t>
        </w:r>
      </w:ins>
      <w:ins w:id="513" w:author="Huawei-YinghaoGuo" w:date="2022-01-28T00:20:00Z">
        <w:r w:rsidR="007A0033">
          <w:rPr>
            <w:lang w:eastAsia="zh-CN"/>
          </w:rPr>
          <w:t xml:space="preserve">easurement </w:t>
        </w:r>
      </w:ins>
      <w:ins w:id="514" w:author="Huawei-YinghaoGuo" w:date="2022-01-04T22:31:00Z">
        <w:r>
          <w:rPr>
            <w:lang w:eastAsia="zh-CN"/>
          </w:rPr>
          <w:t>G</w:t>
        </w:r>
      </w:ins>
      <w:ins w:id="515" w:author="Huawei-YinghaoGuo" w:date="2022-01-28T00:20:00Z">
        <w:r w:rsidR="007A0033">
          <w:rPr>
            <w:lang w:eastAsia="zh-CN"/>
          </w:rPr>
          <w:t>ap</w:t>
        </w:r>
      </w:ins>
      <w:ins w:id="516" w:author="Huawei-YinghaoGuo" w:date="2022-01-04T22:31:00Z">
        <w:r>
          <w:rPr>
            <w:lang w:eastAsia="zh-CN"/>
          </w:rPr>
          <w:t>/</w:t>
        </w:r>
      </w:ins>
      <w:ins w:id="517" w:author="Huawei-YinghaoGuo" w:date="2022-01-27T15:06:00Z">
        <w:r w:rsidR="00500CEC">
          <w:rPr>
            <w:lang w:eastAsia="zh-CN"/>
          </w:rPr>
          <w:t>PPW</w:t>
        </w:r>
      </w:ins>
      <w:ins w:id="518" w:author="Huawei-YinghaoGuo" w:date="2022-01-04T22:31:00Z">
        <w:r>
          <w:rPr>
            <w:lang w:eastAsia="zh-CN"/>
          </w:rPr>
          <w:t xml:space="preserve"> </w:t>
        </w:r>
        <w:r w:rsidR="00A131BA">
          <w:rPr>
            <w:lang w:eastAsia="zh-CN"/>
          </w:rPr>
          <w:t>Activation/Deactivation Command</w:t>
        </w:r>
        <w:r>
          <w:rPr>
            <w:lang w:eastAsia="zh-CN"/>
          </w:rPr>
          <w:t xml:space="preserve">. </w:t>
        </w:r>
      </w:ins>
    </w:p>
    <w:p w14:paraId="7E294DC5" w14:textId="2587BC6F" w:rsidR="00854ADC" w:rsidRDefault="00854ADC" w:rsidP="00854ADC">
      <w:pPr>
        <w:rPr>
          <w:lang w:eastAsia="zh-CN"/>
        </w:rPr>
      </w:pPr>
      <w:r>
        <w:rPr>
          <w:rFonts w:hint="eastAsia"/>
          <w:lang w:eastAsia="zh-CN"/>
        </w:rPr>
        <w:t>=</w:t>
      </w:r>
      <w:r>
        <w:rPr>
          <w:lang w:eastAsia="zh-CN"/>
        </w:rPr>
        <w:t>=================================END OF CHANGES====================================</w:t>
      </w:r>
    </w:p>
    <w:p w14:paraId="6354B79A" w14:textId="44148183" w:rsidR="00C15991" w:rsidRDefault="00C15991" w:rsidP="00854ADC">
      <w:pPr>
        <w:rPr>
          <w:lang w:eastAsia="zh-CN"/>
        </w:rPr>
      </w:pPr>
    </w:p>
    <w:sectPr w:rsidR="00C15991" w:rsidSect="0041355F">
      <w:headerReference w:type="even" r:id="rId19"/>
      <w:headerReference w:type="default" r:id="rId20"/>
      <w:headerReference w:type="first" r:id="rId21"/>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3" w:author="CATT" w:date="2022-02-22T15:13:00Z" w:initials="CATT">
    <w:p w14:paraId="1CFCB8CC" w14:textId="37B75EFD" w:rsidR="0012355C" w:rsidRDefault="0012355C">
      <w:pPr>
        <w:pStyle w:val="CommentText"/>
        <w:rPr>
          <w:lang w:eastAsia="zh-CN"/>
        </w:rPr>
      </w:pPr>
      <w:r>
        <w:rPr>
          <w:rStyle w:val="CommentReference"/>
        </w:rPr>
        <w:annotationRef/>
      </w:r>
      <w:r w:rsidR="00ED2DBF">
        <w:rPr>
          <w:rFonts w:hint="eastAsia"/>
          <w:lang w:eastAsia="zh-CN"/>
        </w:rPr>
        <w:t>T</w:t>
      </w:r>
      <w:r w:rsidR="00570168">
        <w:rPr>
          <w:rFonts w:hint="eastAsia"/>
          <w:lang w:eastAsia="zh-CN"/>
        </w:rPr>
        <w:t xml:space="preserve">ypo? </w:t>
      </w:r>
      <w:r w:rsidR="00570168">
        <w:rPr>
          <w:lang w:eastAsia="zh-CN"/>
        </w:rPr>
        <w:t>T</w:t>
      </w:r>
      <w:r w:rsidR="00570168">
        <w:rPr>
          <w:rFonts w:hint="eastAsia"/>
          <w:lang w:eastAsia="zh-CN"/>
        </w:rPr>
        <w:t>he clause 5.14 specifies the UE behaviour with activated MG.</w:t>
      </w:r>
    </w:p>
    <w:p w14:paraId="264A1C2A" w14:textId="77777777" w:rsidR="00570168" w:rsidRDefault="00570168">
      <w:pPr>
        <w:pStyle w:val="CommentText"/>
        <w:rPr>
          <w:lang w:eastAsia="zh-CN"/>
        </w:rPr>
      </w:pPr>
    </w:p>
    <w:p w14:paraId="1F485F60" w14:textId="697AD9CA" w:rsidR="00570168" w:rsidRDefault="00570168">
      <w:pPr>
        <w:pStyle w:val="CommentText"/>
        <w:rPr>
          <w:lang w:eastAsia="zh-CN"/>
        </w:rPr>
      </w:pPr>
      <w:r>
        <w:rPr>
          <w:lang w:eastAsia="zh-CN"/>
        </w:rPr>
        <w:t>W</w:t>
      </w:r>
      <w:r>
        <w:rPr>
          <w:rFonts w:hint="eastAsia"/>
          <w:lang w:eastAsia="zh-CN"/>
        </w:rPr>
        <w:t>e think the correct description here should be</w:t>
      </w:r>
    </w:p>
    <w:p w14:paraId="2BC41A10" w14:textId="54DD854E" w:rsidR="00570168" w:rsidRDefault="00570168">
      <w:pPr>
        <w:pStyle w:val="CommentText"/>
        <w:rPr>
          <w:lang w:eastAsia="zh-CN"/>
        </w:rPr>
      </w:pPr>
      <w:r>
        <w:rPr>
          <w:lang w:eastAsia="zh-CN"/>
        </w:rPr>
        <w:t xml:space="preserve">“activate the PPW </w:t>
      </w:r>
      <w:r w:rsidRPr="00570168">
        <w:rPr>
          <w:rFonts w:hint="eastAsia"/>
          <w:highlight w:val="yellow"/>
          <w:lang w:eastAsia="zh-CN"/>
        </w:rPr>
        <w:t xml:space="preserve">and perform the procedure as specified in </w:t>
      </w:r>
      <w:r w:rsidRPr="00570168">
        <w:rPr>
          <w:highlight w:val="yellow"/>
          <w:lang w:eastAsia="zh-CN"/>
        </w:rPr>
        <w:t>5.</w:t>
      </w:r>
      <w:r w:rsidRPr="00570168">
        <w:rPr>
          <w:rFonts w:hint="eastAsia"/>
          <w:highlight w:val="yellow"/>
          <w:lang w:eastAsia="zh-CN"/>
        </w:rPr>
        <w:t>X</w:t>
      </w:r>
      <w:r>
        <w:rPr>
          <w:lang w:eastAsia="zh-CN"/>
        </w:rPr>
        <w:t>”</w:t>
      </w:r>
    </w:p>
  </w:comment>
  <w:comment w:id="352" w:author="Ericsson2" w:date="2022-02-23T10:31:00Z" w:initials="RS">
    <w:p w14:paraId="2991AC79" w14:textId="3D0BBE62" w:rsidR="00EB3060" w:rsidRDefault="00EB3060">
      <w:pPr>
        <w:pStyle w:val="CommentText"/>
      </w:pPr>
      <w:r>
        <w:rPr>
          <w:rStyle w:val="CommentReference"/>
        </w:rPr>
        <w:annotationRef/>
      </w:r>
      <w:bookmarkStart w:id="361" w:name="_GoBack"/>
      <w:bookmarkEnd w:id="361"/>
      <w:r>
        <w:t>This should be discussed whether MAC CE can trigger SR.</w:t>
      </w:r>
    </w:p>
    <w:p w14:paraId="4002DDF7" w14:textId="1FA70EA5" w:rsidR="00EB3060" w:rsidRDefault="00EB3060">
      <w:pPr>
        <w:pStyle w:val="CommentText"/>
      </w:pPr>
      <w:r>
        <w:t>It is better if MAC CE can trigger BSR similar to UL Data; and this then triggers SR. As part of MAC CE then one can also append the BSR to save latency.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C41A10" w15:done="0"/>
  <w15:commentEx w15:paraId="4002DD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1BA4" w16cex:dateUtc="2022-01-28T05:37:00Z"/>
  <w16cex:commentExtensible w16cex:durableId="259E1E2D" w16cex:dateUtc="2022-01-28T05:47:00Z"/>
  <w16cex:commentExtensible w16cex:durableId="259E1F95" w16cex:dateUtc="2022-01-28T05:53:00Z"/>
  <w16cex:commentExtensible w16cex:durableId="259E1E8C" w16cex:dateUtc="2022-01-28T05:49:00Z"/>
  <w16cex:commentExtensible w16cex:durableId="259E1F00" w16cex:dateUtc="2022-01-28T05:51:00Z"/>
  <w16cex:commentExtensible w16cex:durableId="259E1FE4" w16cex:dateUtc="2022-01-28T05:55:00Z"/>
  <w16cex:commentExtensible w16cex:durableId="259E1FC4" w16cex:dateUtc="2022-01-28T05:54:00Z"/>
  <w16cex:commentExtensible w16cex:durableId="259E2028" w16cex:dateUtc="2022-01-28T05:56:00Z"/>
  <w16cex:commentExtensible w16cex:durableId="259AA4B6" w16cex:dateUtc="2022-01-25T14:32:00Z"/>
  <w16cex:commentExtensible w16cex:durableId="259AA4DA" w16cex:dateUtc="2022-01-25T14:33:00Z"/>
  <w16cex:commentExtensible w16cex:durableId="259AA4F6" w16cex:dateUtc="2022-01-25T14:33:00Z"/>
  <w16cex:commentExtensible w16cex:durableId="259AA4F9" w16cex:dateUtc="2022-01-25T14:34:00Z"/>
  <w16cex:commentExtensible w16cex:durableId="259AA4FD" w16cex:dateUtc="2022-01-25T14:34:00Z"/>
  <w16cex:commentExtensible w16cex:durableId="259AAFD1" w16cex:dateUtc="2022-01-25T15:20:00Z"/>
  <w16cex:commentExtensible w16cex:durableId="259AAFE7" w16cex:dateUtc="2022-01-25T15:20:00Z"/>
  <w16cex:commentExtensible w16cex:durableId="259AAFF9" w16cex:dateUtc="2022-01-25T15:20:00Z"/>
  <w16cex:commentExtensible w16cex:durableId="259AB006" w16cex:dateUtc="2022-01-25T15:21:00Z"/>
  <w16cex:commentExtensible w16cex:durableId="259AB011" w16cex:dateUtc="2022-01-25T15:21:00Z"/>
  <w16cex:commentExtensible w16cex:durableId="259AB020" w16cex:dateUtc="2022-01-25T15:21:00Z"/>
  <w16cex:commentExtensible w16cex:durableId="259AB023" w16cex:dateUtc="2022-01-25T15:21:00Z"/>
  <w16cex:commentExtensible w16cex:durableId="259AB02D" w16cex:dateUtc="2022-01-25T15:21:00Z"/>
  <w16cex:commentExtensible w16cex:durableId="259AB048" w16cex:dateUtc="2022-01-25T15:22:00Z"/>
  <w16cex:commentExtensible w16cex:durableId="259AB05C" w16cex:dateUtc="2022-01-25T15:22:00Z"/>
  <w16cex:commentExtensible w16cex:durableId="259AB06C" w16cex:dateUtc="2022-01-25T15:22:00Z"/>
  <w16cex:commentExtensible w16cex:durableId="259AA692" w16cex:dateUtc="2022-01-25T14:40:00Z"/>
  <w16cex:commentExtensible w16cex:durableId="259AB0AF" w16cex:dateUtc="2022-01-25T15:23:00Z"/>
  <w16cex:commentExtensible w16cex:durableId="259AB0C4" w16cex:dateUtc="2022-01-25T15:24:00Z"/>
  <w16cex:commentExtensible w16cex:durableId="259AB0D1" w16cex:dateUtc="2022-01-25T15:24:00Z"/>
  <w16cex:commentExtensible w16cex:durableId="259AB0D7" w16cex:dateUtc="2022-01-25T15:24:00Z"/>
  <w16cex:commentExtensible w16cex:durableId="259AB0DF" w16cex:dateUtc="2022-01-25T15:24:00Z"/>
  <w16cex:commentExtensible w16cex:durableId="259AA303" w16cex:dateUtc="2022-01-25T14:25:00Z"/>
  <w16cex:commentExtensible w16cex:durableId="259AA341" w16cex:dateUtc="2022-01-25T14:26:00Z"/>
  <w16cex:commentExtensible w16cex:durableId="259AA380" w16cex:dateUtc="2022-01-25T14:27:00Z"/>
  <w16cex:commentExtensible w16cex:durableId="259AA3AD" w16cex:dateUtc="2022-01-25T14:28:00Z"/>
  <w16cex:commentExtensible w16cex:durableId="259AA3C8" w16cex:dateUtc="2022-01-25T14:28:00Z"/>
  <w16cex:commentExtensible w16cex:durableId="259AA3F9" w16cex:dateUtc="2022-01-25T14:29:00Z"/>
  <w16cex:commentExtensible w16cex:durableId="259AA40A" w16cex:dateUtc="2022-01-25T14:30:00Z"/>
  <w16cex:commentExtensible w16cex:durableId="259AA411" w16cex:dateUtc="2022-01-25T14:30:00Z"/>
  <w16cex:commentExtensible w16cex:durableId="259AA41D" w16cex:dateUtc="2022-01-25T14:30:00Z"/>
  <w16cex:commentExtensible w16cex:durableId="259AA429" w16cex:dateUtc="2022-01-25T14:30:00Z"/>
  <w16cex:commentExtensible w16cex:durableId="259AA43A" w16cex:dateUtc="2022-01-25T14:30:00Z"/>
  <w16cex:commentExtensible w16cex:durableId="259AA49C" w16cex:dateUtc="2022-01-25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41A10" w16cid:durableId="25C08B10"/>
  <w16cid:commentId w16cid:paraId="4002DDF7" w16cid:durableId="25C08B9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55556" w14:textId="77777777" w:rsidR="001F3414" w:rsidRDefault="001F3414">
      <w:r>
        <w:separator/>
      </w:r>
    </w:p>
  </w:endnote>
  <w:endnote w:type="continuationSeparator" w:id="0">
    <w:p w14:paraId="6AF6974B" w14:textId="77777777" w:rsidR="001F3414" w:rsidRDefault="001F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BDAA" w14:textId="77777777" w:rsidR="001F3414" w:rsidRDefault="001F3414">
      <w:r>
        <w:separator/>
      </w:r>
    </w:p>
  </w:footnote>
  <w:footnote w:type="continuationSeparator" w:id="0">
    <w:p w14:paraId="5DC41C87" w14:textId="77777777" w:rsidR="001F3414" w:rsidRDefault="001F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6D5A" w14:textId="77777777" w:rsidR="0012355C" w:rsidRDefault="001235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4FAE" w14:textId="77777777" w:rsidR="0012355C" w:rsidRDefault="00123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1C34" w14:textId="77777777" w:rsidR="0012355C" w:rsidRDefault="0012355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E12D" w14:textId="77777777" w:rsidR="0012355C" w:rsidRDefault="00123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3E0"/>
    <w:multiLevelType w:val="hybridMultilevel"/>
    <w:tmpl w:val="7FBCD44E"/>
    <w:lvl w:ilvl="0" w:tplc="3B34B0B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A396270"/>
    <w:multiLevelType w:val="hybridMultilevel"/>
    <w:tmpl w:val="44386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3" w15:restartNumberingAfterBreak="0">
    <w:nsid w:val="12F443C8"/>
    <w:multiLevelType w:val="hybridMultilevel"/>
    <w:tmpl w:val="50F2EAB2"/>
    <w:lvl w:ilvl="0" w:tplc="A200820A">
      <w:start w:val="1"/>
      <w:numFmt w:val="decimal"/>
      <w:lvlText w:val="%1&gt;"/>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2D5A0691"/>
    <w:multiLevelType w:val="hybridMultilevel"/>
    <w:tmpl w:val="1F36BEBC"/>
    <w:lvl w:ilvl="0" w:tplc="4094DEBA">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4FD048E"/>
    <w:multiLevelType w:val="hybridMultilevel"/>
    <w:tmpl w:val="88B62060"/>
    <w:lvl w:ilvl="0" w:tplc="97C02C66">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A800A6D"/>
    <w:multiLevelType w:val="hybridMultilevel"/>
    <w:tmpl w:val="FFEEF6CC"/>
    <w:lvl w:ilvl="0" w:tplc="58D2CC0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10A52AA"/>
    <w:multiLevelType w:val="multilevel"/>
    <w:tmpl w:val="F9F85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9"/>
  </w:num>
  <w:num w:numId="4">
    <w:abstractNumId w:val="7"/>
  </w:num>
  <w:num w:numId="5">
    <w:abstractNumId w:val="5"/>
  </w:num>
  <w:num w:numId="6">
    <w:abstractNumId w:val="6"/>
  </w:num>
  <w:num w:numId="7">
    <w:abstractNumId w:val="8"/>
  </w:num>
  <w:num w:numId="8">
    <w:abstractNumId w:val="1"/>
  </w:num>
  <w:num w:numId="9">
    <w:abstractNumId w:val="2"/>
  </w:num>
  <w:num w:numId="10">
    <w:abstractNumId w:val="3"/>
  </w:num>
  <w:num w:numId="1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i Enescu">
    <w15:presenceInfo w15:providerId="AD" w15:userId="S::mihai.enescu@nokia.com::56fbf175-5836-4b16-9162-ae1f4b8a9800"/>
  </w15:person>
  <w15:person w15:author="Mihai Enescu - after RAN1#107e">
    <w15:presenceInfo w15:providerId="None" w15:userId="Mihai Enescu - after RAN1#107e"/>
  </w15:person>
  <w15:person w15:author="Huawei-YinghaoGuo">
    <w15:presenceInfo w15:providerId="None" w15:userId="Huawei-YinghaoGuo"/>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bEwMzewNDOxNDdT0lEKTi0uzszPAykwrAUAwbqmHSwAAAA="/>
  </w:docVars>
  <w:rsids>
    <w:rsidRoot w:val="00022E4A"/>
    <w:rsid w:val="00002AEE"/>
    <w:rsid w:val="00003738"/>
    <w:rsid w:val="00003A42"/>
    <w:rsid w:val="000077A9"/>
    <w:rsid w:val="000111DB"/>
    <w:rsid w:val="00013CA3"/>
    <w:rsid w:val="0001527A"/>
    <w:rsid w:val="0001605C"/>
    <w:rsid w:val="0001790D"/>
    <w:rsid w:val="00017CF7"/>
    <w:rsid w:val="00017E7E"/>
    <w:rsid w:val="000201EF"/>
    <w:rsid w:val="00020CAB"/>
    <w:rsid w:val="00022E4A"/>
    <w:rsid w:val="00023770"/>
    <w:rsid w:val="00025029"/>
    <w:rsid w:val="00025451"/>
    <w:rsid w:val="00030B37"/>
    <w:rsid w:val="00030D45"/>
    <w:rsid w:val="00033DB3"/>
    <w:rsid w:val="00034E24"/>
    <w:rsid w:val="000414BD"/>
    <w:rsid w:val="0004475F"/>
    <w:rsid w:val="00050CD7"/>
    <w:rsid w:val="00051A37"/>
    <w:rsid w:val="00052CDC"/>
    <w:rsid w:val="000606E8"/>
    <w:rsid w:val="00065463"/>
    <w:rsid w:val="00065D26"/>
    <w:rsid w:val="00066BDF"/>
    <w:rsid w:val="00066F75"/>
    <w:rsid w:val="00070725"/>
    <w:rsid w:val="00071C0E"/>
    <w:rsid w:val="000728F9"/>
    <w:rsid w:val="00072EF4"/>
    <w:rsid w:val="00074918"/>
    <w:rsid w:val="0007683A"/>
    <w:rsid w:val="00076AC5"/>
    <w:rsid w:val="00080647"/>
    <w:rsid w:val="000841CD"/>
    <w:rsid w:val="00084634"/>
    <w:rsid w:val="00086B84"/>
    <w:rsid w:val="00090DDA"/>
    <w:rsid w:val="00095179"/>
    <w:rsid w:val="00095BE1"/>
    <w:rsid w:val="00096DD8"/>
    <w:rsid w:val="000A0AC5"/>
    <w:rsid w:val="000A0FEF"/>
    <w:rsid w:val="000A35D1"/>
    <w:rsid w:val="000A3EC6"/>
    <w:rsid w:val="000A5487"/>
    <w:rsid w:val="000A6394"/>
    <w:rsid w:val="000A7088"/>
    <w:rsid w:val="000A7CBA"/>
    <w:rsid w:val="000B12B6"/>
    <w:rsid w:val="000B36EB"/>
    <w:rsid w:val="000B5216"/>
    <w:rsid w:val="000B7FED"/>
    <w:rsid w:val="000C038A"/>
    <w:rsid w:val="000C15D8"/>
    <w:rsid w:val="000C6598"/>
    <w:rsid w:val="000D0E55"/>
    <w:rsid w:val="000D770F"/>
    <w:rsid w:val="000E0B61"/>
    <w:rsid w:val="000E0D7A"/>
    <w:rsid w:val="000E2FAF"/>
    <w:rsid w:val="000E4976"/>
    <w:rsid w:val="000E6C7A"/>
    <w:rsid w:val="000F0E67"/>
    <w:rsid w:val="000F23D2"/>
    <w:rsid w:val="000F6ABF"/>
    <w:rsid w:val="001004A0"/>
    <w:rsid w:val="0010295E"/>
    <w:rsid w:val="00103ED9"/>
    <w:rsid w:val="001043E7"/>
    <w:rsid w:val="00104D12"/>
    <w:rsid w:val="00107C65"/>
    <w:rsid w:val="00115ADA"/>
    <w:rsid w:val="00115F0D"/>
    <w:rsid w:val="00117F15"/>
    <w:rsid w:val="00120C00"/>
    <w:rsid w:val="0012314C"/>
    <w:rsid w:val="0012355C"/>
    <w:rsid w:val="00127156"/>
    <w:rsid w:val="00133613"/>
    <w:rsid w:val="001413E6"/>
    <w:rsid w:val="00145D43"/>
    <w:rsid w:val="00146911"/>
    <w:rsid w:val="00151A09"/>
    <w:rsid w:val="00152AE8"/>
    <w:rsid w:val="0015511D"/>
    <w:rsid w:val="00155ADC"/>
    <w:rsid w:val="0015657A"/>
    <w:rsid w:val="001643B2"/>
    <w:rsid w:val="00166DC7"/>
    <w:rsid w:val="00166FD0"/>
    <w:rsid w:val="00167996"/>
    <w:rsid w:val="00174877"/>
    <w:rsid w:val="00181442"/>
    <w:rsid w:val="00182223"/>
    <w:rsid w:val="00184A38"/>
    <w:rsid w:val="00192C46"/>
    <w:rsid w:val="001931BB"/>
    <w:rsid w:val="001934EA"/>
    <w:rsid w:val="0019589E"/>
    <w:rsid w:val="00195988"/>
    <w:rsid w:val="00196C14"/>
    <w:rsid w:val="00197C9F"/>
    <w:rsid w:val="001A08B3"/>
    <w:rsid w:val="001A1DD5"/>
    <w:rsid w:val="001A263E"/>
    <w:rsid w:val="001A44B0"/>
    <w:rsid w:val="001A5D58"/>
    <w:rsid w:val="001A702E"/>
    <w:rsid w:val="001A73D7"/>
    <w:rsid w:val="001A7448"/>
    <w:rsid w:val="001A7A7E"/>
    <w:rsid w:val="001A7B60"/>
    <w:rsid w:val="001B12FA"/>
    <w:rsid w:val="001B15C9"/>
    <w:rsid w:val="001B3452"/>
    <w:rsid w:val="001B52F0"/>
    <w:rsid w:val="001B591D"/>
    <w:rsid w:val="001B5E5F"/>
    <w:rsid w:val="001B7048"/>
    <w:rsid w:val="001B7A65"/>
    <w:rsid w:val="001C0A93"/>
    <w:rsid w:val="001C0CF0"/>
    <w:rsid w:val="001C3BB4"/>
    <w:rsid w:val="001C79A4"/>
    <w:rsid w:val="001D4F1F"/>
    <w:rsid w:val="001D5827"/>
    <w:rsid w:val="001E41F3"/>
    <w:rsid w:val="001E5494"/>
    <w:rsid w:val="001E730A"/>
    <w:rsid w:val="001F08ED"/>
    <w:rsid w:val="001F254B"/>
    <w:rsid w:val="001F3414"/>
    <w:rsid w:val="001F5D5F"/>
    <w:rsid w:val="00201CFB"/>
    <w:rsid w:val="00201E6C"/>
    <w:rsid w:val="00206109"/>
    <w:rsid w:val="00207FF1"/>
    <w:rsid w:val="00216D24"/>
    <w:rsid w:val="002228FD"/>
    <w:rsid w:val="00222F8F"/>
    <w:rsid w:val="00223CD4"/>
    <w:rsid w:val="00223F78"/>
    <w:rsid w:val="00225A3D"/>
    <w:rsid w:val="00227F02"/>
    <w:rsid w:val="00230AF7"/>
    <w:rsid w:val="002326D6"/>
    <w:rsid w:val="00232BD6"/>
    <w:rsid w:val="00234608"/>
    <w:rsid w:val="00235A51"/>
    <w:rsid w:val="00240A2B"/>
    <w:rsid w:val="00243375"/>
    <w:rsid w:val="002501AF"/>
    <w:rsid w:val="002558D5"/>
    <w:rsid w:val="0025659F"/>
    <w:rsid w:val="0025755F"/>
    <w:rsid w:val="0026004D"/>
    <w:rsid w:val="00261A96"/>
    <w:rsid w:val="002640DD"/>
    <w:rsid w:val="00265789"/>
    <w:rsid w:val="0027134E"/>
    <w:rsid w:val="0027249E"/>
    <w:rsid w:val="002724E3"/>
    <w:rsid w:val="0027408C"/>
    <w:rsid w:val="002759B7"/>
    <w:rsid w:val="00275B5B"/>
    <w:rsid w:val="00275D12"/>
    <w:rsid w:val="00275F76"/>
    <w:rsid w:val="00276557"/>
    <w:rsid w:val="0028004C"/>
    <w:rsid w:val="00280465"/>
    <w:rsid w:val="00280821"/>
    <w:rsid w:val="00280BD0"/>
    <w:rsid w:val="00284FEB"/>
    <w:rsid w:val="00285784"/>
    <w:rsid w:val="002860C4"/>
    <w:rsid w:val="002900F4"/>
    <w:rsid w:val="002919F5"/>
    <w:rsid w:val="00293533"/>
    <w:rsid w:val="00293D16"/>
    <w:rsid w:val="0029491D"/>
    <w:rsid w:val="002A0B0F"/>
    <w:rsid w:val="002A7D93"/>
    <w:rsid w:val="002B3549"/>
    <w:rsid w:val="002B3CD8"/>
    <w:rsid w:val="002B5741"/>
    <w:rsid w:val="002C57A2"/>
    <w:rsid w:val="002C614F"/>
    <w:rsid w:val="002C7855"/>
    <w:rsid w:val="002D2765"/>
    <w:rsid w:val="002D4A83"/>
    <w:rsid w:val="002E0256"/>
    <w:rsid w:val="002E1720"/>
    <w:rsid w:val="002E45C4"/>
    <w:rsid w:val="002F11A8"/>
    <w:rsid w:val="002F3D42"/>
    <w:rsid w:val="002F647C"/>
    <w:rsid w:val="002F725C"/>
    <w:rsid w:val="00303490"/>
    <w:rsid w:val="00304120"/>
    <w:rsid w:val="00305409"/>
    <w:rsid w:val="0030573B"/>
    <w:rsid w:val="00305B0D"/>
    <w:rsid w:val="00314728"/>
    <w:rsid w:val="003163EF"/>
    <w:rsid w:val="00321768"/>
    <w:rsid w:val="0032182C"/>
    <w:rsid w:val="00321DFC"/>
    <w:rsid w:val="0032331A"/>
    <w:rsid w:val="00323A36"/>
    <w:rsid w:val="003243C3"/>
    <w:rsid w:val="00326F8A"/>
    <w:rsid w:val="0033010F"/>
    <w:rsid w:val="00330123"/>
    <w:rsid w:val="00340CFD"/>
    <w:rsid w:val="00344581"/>
    <w:rsid w:val="00345FF9"/>
    <w:rsid w:val="00351F64"/>
    <w:rsid w:val="003609EF"/>
    <w:rsid w:val="00361F75"/>
    <w:rsid w:val="0036231A"/>
    <w:rsid w:val="00364DA2"/>
    <w:rsid w:val="00367FEE"/>
    <w:rsid w:val="003717C7"/>
    <w:rsid w:val="00373397"/>
    <w:rsid w:val="003733A5"/>
    <w:rsid w:val="00373969"/>
    <w:rsid w:val="003741BE"/>
    <w:rsid w:val="00374AF1"/>
    <w:rsid w:val="00374DD4"/>
    <w:rsid w:val="0038129F"/>
    <w:rsid w:val="00382714"/>
    <w:rsid w:val="00382E12"/>
    <w:rsid w:val="00387D8A"/>
    <w:rsid w:val="0039127D"/>
    <w:rsid w:val="00397E8B"/>
    <w:rsid w:val="003A0CC0"/>
    <w:rsid w:val="003A689B"/>
    <w:rsid w:val="003A6AAC"/>
    <w:rsid w:val="003B1D3D"/>
    <w:rsid w:val="003B2C82"/>
    <w:rsid w:val="003B306A"/>
    <w:rsid w:val="003B427E"/>
    <w:rsid w:val="003B4421"/>
    <w:rsid w:val="003B4A17"/>
    <w:rsid w:val="003B7F57"/>
    <w:rsid w:val="003C2AB2"/>
    <w:rsid w:val="003C357B"/>
    <w:rsid w:val="003C3BBD"/>
    <w:rsid w:val="003D30D0"/>
    <w:rsid w:val="003D47A6"/>
    <w:rsid w:val="003D4D73"/>
    <w:rsid w:val="003D4F8C"/>
    <w:rsid w:val="003D5EB3"/>
    <w:rsid w:val="003E1602"/>
    <w:rsid w:val="003E1A36"/>
    <w:rsid w:val="003E3DEB"/>
    <w:rsid w:val="003E4023"/>
    <w:rsid w:val="003E59F9"/>
    <w:rsid w:val="00401564"/>
    <w:rsid w:val="00402B1A"/>
    <w:rsid w:val="00402B61"/>
    <w:rsid w:val="004065FE"/>
    <w:rsid w:val="00410371"/>
    <w:rsid w:val="00411EE5"/>
    <w:rsid w:val="004131F0"/>
    <w:rsid w:val="0041355F"/>
    <w:rsid w:val="00414A9A"/>
    <w:rsid w:val="00414B2B"/>
    <w:rsid w:val="004158AC"/>
    <w:rsid w:val="004158BE"/>
    <w:rsid w:val="004159C0"/>
    <w:rsid w:val="00416960"/>
    <w:rsid w:val="00421D7D"/>
    <w:rsid w:val="00423D12"/>
    <w:rsid w:val="004242F1"/>
    <w:rsid w:val="00424763"/>
    <w:rsid w:val="00425394"/>
    <w:rsid w:val="0042598E"/>
    <w:rsid w:val="00431CDB"/>
    <w:rsid w:val="00431E96"/>
    <w:rsid w:val="004352E7"/>
    <w:rsid w:val="0043576C"/>
    <w:rsid w:val="00435CA2"/>
    <w:rsid w:val="00436CF6"/>
    <w:rsid w:val="00440DCF"/>
    <w:rsid w:val="004450BA"/>
    <w:rsid w:val="00453EFC"/>
    <w:rsid w:val="00457096"/>
    <w:rsid w:val="004570F7"/>
    <w:rsid w:val="00457C52"/>
    <w:rsid w:val="004615CF"/>
    <w:rsid w:val="00463556"/>
    <w:rsid w:val="004637DA"/>
    <w:rsid w:val="004643A0"/>
    <w:rsid w:val="00465BF6"/>
    <w:rsid w:val="0047032B"/>
    <w:rsid w:val="00471AC7"/>
    <w:rsid w:val="00471F38"/>
    <w:rsid w:val="00476ED2"/>
    <w:rsid w:val="004775CA"/>
    <w:rsid w:val="00480422"/>
    <w:rsid w:val="00481102"/>
    <w:rsid w:val="00482676"/>
    <w:rsid w:val="004829A4"/>
    <w:rsid w:val="00486B81"/>
    <w:rsid w:val="00490930"/>
    <w:rsid w:val="00491F7C"/>
    <w:rsid w:val="0049222D"/>
    <w:rsid w:val="0049311D"/>
    <w:rsid w:val="0049416F"/>
    <w:rsid w:val="00496DCC"/>
    <w:rsid w:val="004A358B"/>
    <w:rsid w:val="004A3628"/>
    <w:rsid w:val="004A3918"/>
    <w:rsid w:val="004A395E"/>
    <w:rsid w:val="004A3EAC"/>
    <w:rsid w:val="004B75B7"/>
    <w:rsid w:val="004C0C68"/>
    <w:rsid w:val="004C1111"/>
    <w:rsid w:val="004C647E"/>
    <w:rsid w:val="004D016C"/>
    <w:rsid w:val="004D160A"/>
    <w:rsid w:val="004D2D8F"/>
    <w:rsid w:val="004D3923"/>
    <w:rsid w:val="004D4830"/>
    <w:rsid w:val="004D519F"/>
    <w:rsid w:val="004D5D56"/>
    <w:rsid w:val="004D5EB9"/>
    <w:rsid w:val="004D62B9"/>
    <w:rsid w:val="004E15F1"/>
    <w:rsid w:val="004E16FA"/>
    <w:rsid w:val="004E5424"/>
    <w:rsid w:val="004E56EB"/>
    <w:rsid w:val="004E6055"/>
    <w:rsid w:val="004F0B7D"/>
    <w:rsid w:val="004F0C69"/>
    <w:rsid w:val="004F18B7"/>
    <w:rsid w:val="004F2B9A"/>
    <w:rsid w:val="004F2C87"/>
    <w:rsid w:val="004F4C65"/>
    <w:rsid w:val="00500C7A"/>
    <w:rsid w:val="00500CEC"/>
    <w:rsid w:val="005108E2"/>
    <w:rsid w:val="0051103C"/>
    <w:rsid w:val="0051210D"/>
    <w:rsid w:val="00512597"/>
    <w:rsid w:val="00514039"/>
    <w:rsid w:val="00514E28"/>
    <w:rsid w:val="0051580D"/>
    <w:rsid w:val="00516B1B"/>
    <w:rsid w:val="00520F2B"/>
    <w:rsid w:val="00522D44"/>
    <w:rsid w:val="00534665"/>
    <w:rsid w:val="00534832"/>
    <w:rsid w:val="00534995"/>
    <w:rsid w:val="005437F0"/>
    <w:rsid w:val="00545C3B"/>
    <w:rsid w:val="00545EBE"/>
    <w:rsid w:val="005465B2"/>
    <w:rsid w:val="00547111"/>
    <w:rsid w:val="00550FC4"/>
    <w:rsid w:val="00552C59"/>
    <w:rsid w:val="005538E3"/>
    <w:rsid w:val="005558E9"/>
    <w:rsid w:val="0055601E"/>
    <w:rsid w:val="00556186"/>
    <w:rsid w:val="00557E8E"/>
    <w:rsid w:val="005700E7"/>
    <w:rsid w:val="00570168"/>
    <w:rsid w:val="00571586"/>
    <w:rsid w:val="00575B2A"/>
    <w:rsid w:val="005763A2"/>
    <w:rsid w:val="00582FC8"/>
    <w:rsid w:val="0058368B"/>
    <w:rsid w:val="00584DAE"/>
    <w:rsid w:val="00585559"/>
    <w:rsid w:val="005861B0"/>
    <w:rsid w:val="00590A35"/>
    <w:rsid w:val="00592D74"/>
    <w:rsid w:val="005934E0"/>
    <w:rsid w:val="00593E2B"/>
    <w:rsid w:val="00594263"/>
    <w:rsid w:val="005A19F4"/>
    <w:rsid w:val="005A37A5"/>
    <w:rsid w:val="005A3BD2"/>
    <w:rsid w:val="005A57E9"/>
    <w:rsid w:val="005A7BFD"/>
    <w:rsid w:val="005B1FA1"/>
    <w:rsid w:val="005B2BF6"/>
    <w:rsid w:val="005B2CDD"/>
    <w:rsid w:val="005B39D0"/>
    <w:rsid w:val="005B3CA3"/>
    <w:rsid w:val="005B563D"/>
    <w:rsid w:val="005B77F2"/>
    <w:rsid w:val="005C7DF9"/>
    <w:rsid w:val="005D0302"/>
    <w:rsid w:val="005D55D9"/>
    <w:rsid w:val="005D7211"/>
    <w:rsid w:val="005D79DE"/>
    <w:rsid w:val="005E2B19"/>
    <w:rsid w:val="005E2C44"/>
    <w:rsid w:val="005E5F2B"/>
    <w:rsid w:val="005E6F5B"/>
    <w:rsid w:val="005F22E7"/>
    <w:rsid w:val="005F4474"/>
    <w:rsid w:val="005F5816"/>
    <w:rsid w:val="005F63E0"/>
    <w:rsid w:val="006013AC"/>
    <w:rsid w:val="00601675"/>
    <w:rsid w:val="006032C8"/>
    <w:rsid w:val="00603E44"/>
    <w:rsid w:val="00604A08"/>
    <w:rsid w:val="006067F8"/>
    <w:rsid w:val="006069F9"/>
    <w:rsid w:val="0061036F"/>
    <w:rsid w:val="00612090"/>
    <w:rsid w:val="00614162"/>
    <w:rsid w:val="0061570F"/>
    <w:rsid w:val="00615B0B"/>
    <w:rsid w:val="00620635"/>
    <w:rsid w:val="00621188"/>
    <w:rsid w:val="00621865"/>
    <w:rsid w:val="00622190"/>
    <w:rsid w:val="00623D93"/>
    <w:rsid w:val="0062447D"/>
    <w:rsid w:val="00624AF3"/>
    <w:rsid w:val="006257ED"/>
    <w:rsid w:val="00626BA3"/>
    <w:rsid w:val="00632BD2"/>
    <w:rsid w:val="0063349C"/>
    <w:rsid w:val="006350A6"/>
    <w:rsid w:val="00636A77"/>
    <w:rsid w:val="00636EC6"/>
    <w:rsid w:val="00637151"/>
    <w:rsid w:val="006447F5"/>
    <w:rsid w:val="00653429"/>
    <w:rsid w:val="006602E7"/>
    <w:rsid w:val="00664370"/>
    <w:rsid w:val="00665CBD"/>
    <w:rsid w:val="0066619E"/>
    <w:rsid w:val="00672552"/>
    <w:rsid w:val="00677B59"/>
    <w:rsid w:val="00683193"/>
    <w:rsid w:val="00685944"/>
    <w:rsid w:val="006928F1"/>
    <w:rsid w:val="0069300C"/>
    <w:rsid w:val="00693A8A"/>
    <w:rsid w:val="00695808"/>
    <w:rsid w:val="00697AE6"/>
    <w:rsid w:val="006A2098"/>
    <w:rsid w:val="006A4845"/>
    <w:rsid w:val="006A51D2"/>
    <w:rsid w:val="006A56B6"/>
    <w:rsid w:val="006B2A44"/>
    <w:rsid w:val="006B46FB"/>
    <w:rsid w:val="006C19FD"/>
    <w:rsid w:val="006C474B"/>
    <w:rsid w:val="006C476D"/>
    <w:rsid w:val="006C5877"/>
    <w:rsid w:val="006C7FCA"/>
    <w:rsid w:val="006D6834"/>
    <w:rsid w:val="006D6996"/>
    <w:rsid w:val="006E21FB"/>
    <w:rsid w:val="006E28E7"/>
    <w:rsid w:val="006E599E"/>
    <w:rsid w:val="006E7D72"/>
    <w:rsid w:val="006F176E"/>
    <w:rsid w:val="006F4389"/>
    <w:rsid w:val="006F47A8"/>
    <w:rsid w:val="006F56D7"/>
    <w:rsid w:val="006F6C1F"/>
    <w:rsid w:val="0070273D"/>
    <w:rsid w:val="0070720F"/>
    <w:rsid w:val="00707A7E"/>
    <w:rsid w:val="00707E29"/>
    <w:rsid w:val="00711089"/>
    <w:rsid w:val="00713DD1"/>
    <w:rsid w:val="00715BDB"/>
    <w:rsid w:val="0071613C"/>
    <w:rsid w:val="007229E6"/>
    <w:rsid w:val="007251F4"/>
    <w:rsid w:val="007309C8"/>
    <w:rsid w:val="00731885"/>
    <w:rsid w:val="007416CE"/>
    <w:rsid w:val="00742BE2"/>
    <w:rsid w:val="007443FD"/>
    <w:rsid w:val="007512BB"/>
    <w:rsid w:val="007515C0"/>
    <w:rsid w:val="00751E54"/>
    <w:rsid w:val="007529BB"/>
    <w:rsid w:val="00756954"/>
    <w:rsid w:val="007605E2"/>
    <w:rsid w:val="00762BAA"/>
    <w:rsid w:val="00764806"/>
    <w:rsid w:val="00764B0D"/>
    <w:rsid w:val="0076610C"/>
    <w:rsid w:val="007677CF"/>
    <w:rsid w:val="007703E0"/>
    <w:rsid w:val="00775147"/>
    <w:rsid w:val="00775232"/>
    <w:rsid w:val="00776E5E"/>
    <w:rsid w:val="007828F5"/>
    <w:rsid w:val="0078312A"/>
    <w:rsid w:val="007866F8"/>
    <w:rsid w:val="00792315"/>
    <w:rsid w:val="00792342"/>
    <w:rsid w:val="0079308E"/>
    <w:rsid w:val="007935D9"/>
    <w:rsid w:val="00796048"/>
    <w:rsid w:val="007961EB"/>
    <w:rsid w:val="007970A2"/>
    <w:rsid w:val="007977A8"/>
    <w:rsid w:val="007A0033"/>
    <w:rsid w:val="007A0C55"/>
    <w:rsid w:val="007A1A38"/>
    <w:rsid w:val="007A1CFC"/>
    <w:rsid w:val="007A2CBB"/>
    <w:rsid w:val="007A309C"/>
    <w:rsid w:val="007A7E19"/>
    <w:rsid w:val="007B0ED4"/>
    <w:rsid w:val="007B125C"/>
    <w:rsid w:val="007B133A"/>
    <w:rsid w:val="007B2539"/>
    <w:rsid w:val="007B32F1"/>
    <w:rsid w:val="007B512A"/>
    <w:rsid w:val="007C02D9"/>
    <w:rsid w:val="007C0600"/>
    <w:rsid w:val="007C2097"/>
    <w:rsid w:val="007C3D5C"/>
    <w:rsid w:val="007C5172"/>
    <w:rsid w:val="007C5AAD"/>
    <w:rsid w:val="007D1F21"/>
    <w:rsid w:val="007D30C1"/>
    <w:rsid w:val="007D43E7"/>
    <w:rsid w:val="007D5615"/>
    <w:rsid w:val="007D6A07"/>
    <w:rsid w:val="007E0DAC"/>
    <w:rsid w:val="007E1061"/>
    <w:rsid w:val="007E6246"/>
    <w:rsid w:val="007E6373"/>
    <w:rsid w:val="007F04E2"/>
    <w:rsid w:val="007F08F8"/>
    <w:rsid w:val="007F195C"/>
    <w:rsid w:val="007F2CB7"/>
    <w:rsid w:val="007F7259"/>
    <w:rsid w:val="00800F87"/>
    <w:rsid w:val="00802F70"/>
    <w:rsid w:val="0080359F"/>
    <w:rsid w:val="008040A8"/>
    <w:rsid w:val="008110F4"/>
    <w:rsid w:val="0081203C"/>
    <w:rsid w:val="008131E3"/>
    <w:rsid w:val="00813437"/>
    <w:rsid w:val="00813D4B"/>
    <w:rsid w:val="00815DB6"/>
    <w:rsid w:val="00816272"/>
    <w:rsid w:val="008176C1"/>
    <w:rsid w:val="00817A6E"/>
    <w:rsid w:val="008279FA"/>
    <w:rsid w:val="00830F92"/>
    <w:rsid w:val="0083373A"/>
    <w:rsid w:val="00833907"/>
    <w:rsid w:val="00835455"/>
    <w:rsid w:val="0083730B"/>
    <w:rsid w:val="00843F1D"/>
    <w:rsid w:val="0085137D"/>
    <w:rsid w:val="00852CAA"/>
    <w:rsid w:val="008534E7"/>
    <w:rsid w:val="00854ADC"/>
    <w:rsid w:val="00860160"/>
    <w:rsid w:val="008626E7"/>
    <w:rsid w:val="0086391B"/>
    <w:rsid w:val="00863D2A"/>
    <w:rsid w:val="00865061"/>
    <w:rsid w:val="00870EE7"/>
    <w:rsid w:val="00871C9B"/>
    <w:rsid w:val="008739AB"/>
    <w:rsid w:val="00874538"/>
    <w:rsid w:val="00875A15"/>
    <w:rsid w:val="00876327"/>
    <w:rsid w:val="0087738C"/>
    <w:rsid w:val="00877467"/>
    <w:rsid w:val="008806FE"/>
    <w:rsid w:val="0088613D"/>
    <w:rsid w:val="008863B9"/>
    <w:rsid w:val="00887060"/>
    <w:rsid w:val="00887E15"/>
    <w:rsid w:val="00887F88"/>
    <w:rsid w:val="00894242"/>
    <w:rsid w:val="00895DD6"/>
    <w:rsid w:val="008A2B87"/>
    <w:rsid w:val="008A45A6"/>
    <w:rsid w:val="008A5E20"/>
    <w:rsid w:val="008B12C5"/>
    <w:rsid w:val="008B1A4C"/>
    <w:rsid w:val="008C1A85"/>
    <w:rsid w:val="008C5EAD"/>
    <w:rsid w:val="008D3FC8"/>
    <w:rsid w:val="008D632D"/>
    <w:rsid w:val="008D6FC5"/>
    <w:rsid w:val="008D7BE8"/>
    <w:rsid w:val="008E214E"/>
    <w:rsid w:val="008E3BF1"/>
    <w:rsid w:val="008E40AE"/>
    <w:rsid w:val="008E4F73"/>
    <w:rsid w:val="008F130F"/>
    <w:rsid w:val="008F686C"/>
    <w:rsid w:val="008F7434"/>
    <w:rsid w:val="00902701"/>
    <w:rsid w:val="00903998"/>
    <w:rsid w:val="009078AD"/>
    <w:rsid w:val="00911BF0"/>
    <w:rsid w:val="009120DE"/>
    <w:rsid w:val="009148DE"/>
    <w:rsid w:val="00914BFF"/>
    <w:rsid w:val="009164C9"/>
    <w:rsid w:val="0092054A"/>
    <w:rsid w:val="009212C4"/>
    <w:rsid w:val="00921FF7"/>
    <w:rsid w:val="00922335"/>
    <w:rsid w:val="00922AD6"/>
    <w:rsid w:val="0092461F"/>
    <w:rsid w:val="00925896"/>
    <w:rsid w:val="009258FB"/>
    <w:rsid w:val="00933C73"/>
    <w:rsid w:val="0093454C"/>
    <w:rsid w:val="0093573F"/>
    <w:rsid w:val="009403C2"/>
    <w:rsid w:val="00940AAD"/>
    <w:rsid w:val="00941E30"/>
    <w:rsid w:val="009429A0"/>
    <w:rsid w:val="009434C2"/>
    <w:rsid w:val="00945236"/>
    <w:rsid w:val="00950465"/>
    <w:rsid w:val="00951187"/>
    <w:rsid w:val="00951279"/>
    <w:rsid w:val="00951974"/>
    <w:rsid w:val="00952C21"/>
    <w:rsid w:val="00952C52"/>
    <w:rsid w:val="009540BB"/>
    <w:rsid w:val="00955565"/>
    <w:rsid w:val="0095627D"/>
    <w:rsid w:val="00956956"/>
    <w:rsid w:val="009619F0"/>
    <w:rsid w:val="00962644"/>
    <w:rsid w:val="00962702"/>
    <w:rsid w:val="009632E7"/>
    <w:rsid w:val="009659E4"/>
    <w:rsid w:val="009733A7"/>
    <w:rsid w:val="009777D9"/>
    <w:rsid w:val="0098522D"/>
    <w:rsid w:val="00985A9C"/>
    <w:rsid w:val="009861C7"/>
    <w:rsid w:val="00990C20"/>
    <w:rsid w:val="00990D70"/>
    <w:rsid w:val="00991B88"/>
    <w:rsid w:val="00992966"/>
    <w:rsid w:val="009930FD"/>
    <w:rsid w:val="00994A1A"/>
    <w:rsid w:val="00994E37"/>
    <w:rsid w:val="0099608C"/>
    <w:rsid w:val="00997460"/>
    <w:rsid w:val="009A0FAC"/>
    <w:rsid w:val="009A18F6"/>
    <w:rsid w:val="009A38F6"/>
    <w:rsid w:val="009A4B5A"/>
    <w:rsid w:val="009A5753"/>
    <w:rsid w:val="009A579D"/>
    <w:rsid w:val="009B0899"/>
    <w:rsid w:val="009B0954"/>
    <w:rsid w:val="009B1C5E"/>
    <w:rsid w:val="009B2C3B"/>
    <w:rsid w:val="009B6635"/>
    <w:rsid w:val="009C0937"/>
    <w:rsid w:val="009C0FE9"/>
    <w:rsid w:val="009C65CA"/>
    <w:rsid w:val="009C665E"/>
    <w:rsid w:val="009D1A15"/>
    <w:rsid w:val="009D356C"/>
    <w:rsid w:val="009D702B"/>
    <w:rsid w:val="009D7422"/>
    <w:rsid w:val="009E05DF"/>
    <w:rsid w:val="009E0B75"/>
    <w:rsid w:val="009E3297"/>
    <w:rsid w:val="009E391E"/>
    <w:rsid w:val="009E4A82"/>
    <w:rsid w:val="009E4B66"/>
    <w:rsid w:val="009F2A5E"/>
    <w:rsid w:val="009F2FBD"/>
    <w:rsid w:val="009F500D"/>
    <w:rsid w:val="009F565B"/>
    <w:rsid w:val="009F5DCB"/>
    <w:rsid w:val="009F621A"/>
    <w:rsid w:val="009F734F"/>
    <w:rsid w:val="009F79B6"/>
    <w:rsid w:val="00A02333"/>
    <w:rsid w:val="00A03519"/>
    <w:rsid w:val="00A07973"/>
    <w:rsid w:val="00A131BA"/>
    <w:rsid w:val="00A150F3"/>
    <w:rsid w:val="00A15F6C"/>
    <w:rsid w:val="00A2131E"/>
    <w:rsid w:val="00A22354"/>
    <w:rsid w:val="00A22CAD"/>
    <w:rsid w:val="00A2354D"/>
    <w:rsid w:val="00A246B6"/>
    <w:rsid w:val="00A2677A"/>
    <w:rsid w:val="00A271F6"/>
    <w:rsid w:val="00A27DCA"/>
    <w:rsid w:val="00A30655"/>
    <w:rsid w:val="00A31ECC"/>
    <w:rsid w:val="00A37AF5"/>
    <w:rsid w:val="00A43309"/>
    <w:rsid w:val="00A4420A"/>
    <w:rsid w:val="00A470A2"/>
    <w:rsid w:val="00A47E70"/>
    <w:rsid w:val="00A50CF0"/>
    <w:rsid w:val="00A54795"/>
    <w:rsid w:val="00A60AED"/>
    <w:rsid w:val="00A62A06"/>
    <w:rsid w:val="00A63789"/>
    <w:rsid w:val="00A63DAC"/>
    <w:rsid w:val="00A64B6C"/>
    <w:rsid w:val="00A70C36"/>
    <w:rsid w:val="00A720AC"/>
    <w:rsid w:val="00A7389D"/>
    <w:rsid w:val="00A73F3E"/>
    <w:rsid w:val="00A7671C"/>
    <w:rsid w:val="00A80150"/>
    <w:rsid w:val="00A91408"/>
    <w:rsid w:val="00A94724"/>
    <w:rsid w:val="00AA1210"/>
    <w:rsid w:val="00AA1D43"/>
    <w:rsid w:val="00AA2CBC"/>
    <w:rsid w:val="00AA3FD0"/>
    <w:rsid w:val="00AA5FD1"/>
    <w:rsid w:val="00AA6202"/>
    <w:rsid w:val="00AB00F6"/>
    <w:rsid w:val="00AB0BA6"/>
    <w:rsid w:val="00AB0CF4"/>
    <w:rsid w:val="00AB0DE7"/>
    <w:rsid w:val="00AB242C"/>
    <w:rsid w:val="00AB2DC2"/>
    <w:rsid w:val="00AC049D"/>
    <w:rsid w:val="00AC2C89"/>
    <w:rsid w:val="00AC4D81"/>
    <w:rsid w:val="00AC5820"/>
    <w:rsid w:val="00AC66B9"/>
    <w:rsid w:val="00AD0371"/>
    <w:rsid w:val="00AD1217"/>
    <w:rsid w:val="00AD1B42"/>
    <w:rsid w:val="00AD1CD8"/>
    <w:rsid w:val="00AD41F5"/>
    <w:rsid w:val="00AE533F"/>
    <w:rsid w:val="00AE7E97"/>
    <w:rsid w:val="00AF1DB4"/>
    <w:rsid w:val="00AF5B55"/>
    <w:rsid w:val="00B0282D"/>
    <w:rsid w:val="00B02FCF"/>
    <w:rsid w:val="00B03AE3"/>
    <w:rsid w:val="00B0605B"/>
    <w:rsid w:val="00B07F5E"/>
    <w:rsid w:val="00B118A0"/>
    <w:rsid w:val="00B13CBD"/>
    <w:rsid w:val="00B14284"/>
    <w:rsid w:val="00B15383"/>
    <w:rsid w:val="00B1620A"/>
    <w:rsid w:val="00B258BB"/>
    <w:rsid w:val="00B26164"/>
    <w:rsid w:val="00B266AE"/>
    <w:rsid w:val="00B26B58"/>
    <w:rsid w:val="00B31168"/>
    <w:rsid w:val="00B3438B"/>
    <w:rsid w:val="00B34780"/>
    <w:rsid w:val="00B40A91"/>
    <w:rsid w:val="00B442B0"/>
    <w:rsid w:val="00B45952"/>
    <w:rsid w:val="00B47BA2"/>
    <w:rsid w:val="00B47D9F"/>
    <w:rsid w:val="00B610B3"/>
    <w:rsid w:val="00B62FEC"/>
    <w:rsid w:val="00B63747"/>
    <w:rsid w:val="00B63DB6"/>
    <w:rsid w:val="00B65EF4"/>
    <w:rsid w:val="00B666C9"/>
    <w:rsid w:val="00B67B97"/>
    <w:rsid w:val="00B7603A"/>
    <w:rsid w:val="00B76B16"/>
    <w:rsid w:val="00B76E31"/>
    <w:rsid w:val="00B83425"/>
    <w:rsid w:val="00B835D8"/>
    <w:rsid w:val="00B8792C"/>
    <w:rsid w:val="00B92352"/>
    <w:rsid w:val="00B93961"/>
    <w:rsid w:val="00B968C8"/>
    <w:rsid w:val="00B97631"/>
    <w:rsid w:val="00BA047D"/>
    <w:rsid w:val="00BA2249"/>
    <w:rsid w:val="00BA3629"/>
    <w:rsid w:val="00BA36E6"/>
    <w:rsid w:val="00BA3EC5"/>
    <w:rsid w:val="00BA51D9"/>
    <w:rsid w:val="00BA55B9"/>
    <w:rsid w:val="00BA66BB"/>
    <w:rsid w:val="00BA6E34"/>
    <w:rsid w:val="00BB008F"/>
    <w:rsid w:val="00BB0A63"/>
    <w:rsid w:val="00BB18E8"/>
    <w:rsid w:val="00BB2038"/>
    <w:rsid w:val="00BB22FB"/>
    <w:rsid w:val="00BB2DA7"/>
    <w:rsid w:val="00BB51DB"/>
    <w:rsid w:val="00BB5DFC"/>
    <w:rsid w:val="00BD20A5"/>
    <w:rsid w:val="00BD2548"/>
    <w:rsid w:val="00BD279D"/>
    <w:rsid w:val="00BD6BB8"/>
    <w:rsid w:val="00BD6C02"/>
    <w:rsid w:val="00BD7D05"/>
    <w:rsid w:val="00BE6624"/>
    <w:rsid w:val="00BF03F4"/>
    <w:rsid w:val="00BF1011"/>
    <w:rsid w:val="00BF2F7A"/>
    <w:rsid w:val="00BF39BF"/>
    <w:rsid w:val="00BF3C1E"/>
    <w:rsid w:val="00BF584E"/>
    <w:rsid w:val="00BF5F2A"/>
    <w:rsid w:val="00C001BB"/>
    <w:rsid w:val="00C0258E"/>
    <w:rsid w:val="00C03186"/>
    <w:rsid w:val="00C0407B"/>
    <w:rsid w:val="00C040B9"/>
    <w:rsid w:val="00C041CE"/>
    <w:rsid w:val="00C0704C"/>
    <w:rsid w:val="00C10657"/>
    <w:rsid w:val="00C11C19"/>
    <w:rsid w:val="00C13158"/>
    <w:rsid w:val="00C131AD"/>
    <w:rsid w:val="00C1380E"/>
    <w:rsid w:val="00C15991"/>
    <w:rsid w:val="00C16618"/>
    <w:rsid w:val="00C17362"/>
    <w:rsid w:val="00C20D65"/>
    <w:rsid w:val="00C21586"/>
    <w:rsid w:val="00C22778"/>
    <w:rsid w:val="00C22CB3"/>
    <w:rsid w:val="00C27209"/>
    <w:rsid w:val="00C33C76"/>
    <w:rsid w:val="00C34826"/>
    <w:rsid w:val="00C3746F"/>
    <w:rsid w:val="00C41121"/>
    <w:rsid w:val="00C43929"/>
    <w:rsid w:val="00C441F3"/>
    <w:rsid w:val="00C45429"/>
    <w:rsid w:val="00C507D9"/>
    <w:rsid w:val="00C52E62"/>
    <w:rsid w:val="00C54029"/>
    <w:rsid w:val="00C54AC5"/>
    <w:rsid w:val="00C5534D"/>
    <w:rsid w:val="00C60576"/>
    <w:rsid w:val="00C607A0"/>
    <w:rsid w:val="00C60C33"/>
    <w:rsid w:val="00C61093"/>
    <w:rsid w:val="00C62D68"/>
    <w:rsid w:val="00C645A9"/>
    <w:rsid w:val="00C652B8"/>
    <w:rsid w:val="00C657A2"/>
    <w:rsid w:val="00C66BA2"/>
    <w:rsid w:val="00C67F05"/>
    <w:rsid w:val="00C702D0"/>
    <w:rsid w:val="00C70692"/>
    <w:rsid w:val="00C71C24"/>
    <w:rsid w:val="00C71EE2"/>
    <w:rsid w:val="00C72354"/>
    <w:rsid w:val="00C76E8A"/>
    <w:rsid w:val="00C77793"/>
    <w:rsid w:val="00C805A8"/>
    <w:rsid w:val="00C816D4"/>
    <w:rsid w:val="00C81B92"/>
    <w:rsid w:val="00C82B63"/>
    <w:rsid w:val="00C8323A"/>
    <w:rsid w:val="00C86007"/>
    <w:rsid w:val="00C90FFD"/>
    <w:rsid w:val="00C93CFF"/>
    <w:rsid w:val="00C95985"/>
    <w:rsid w:val="00C9759E"/>
    <w:rsid w:val="00CA45E5"/>
    <w:rsid w:val="00CA6304"/>
    <w:rsid w:val="00CA7F53"/>
    <w:rsid w:val="00CB4BF0"/>
    <w:rsid w:val="00CC29E0"/>
    <w:rsid w:val="00CC5026"/>
    <w:rsid w:val="00CC68D0"/>
    <w:rsid w:val="00CD084E"/>
    <w:rsid w:val="00CD27CB"/>
    <w:rsid w:val="00CD3610"/>
    <w:rsid w:val="00CD791C"/>
    <w:rsid w:val="00CE1D0B"/>
    <w:rsid w:val="00CE2C72"/>
    <w:rsid w:val="00CE2ECE"/>
    <w:rsid w:val="00CE7470"/>
    <w:rsid w:val="00CE76D3"/>
    <w:rsid w:val="00CF06BE"/>
    <w:rsid w:val="00CF1E84"/>
    <w:rsid w:val="00CF7E41"/>
    <w:rsid w:val="00D01554"/>
    <w:rsid w:val="00D03780"/>
    <w:rsid w:val="00D03F9A"/>
    <w:rsid w:val="00D0625F"/>
    <w:rsid w:val="00D0667B"/>
    <w:rsid w:val="00D06D51"/>
    <w:rsid w:val="00D10358"/>
    <w:rsid w:val="00D1089A"/>
    <w:rsid w:val="00D10E06"/>
    <w:rsid w:val="00D10F62"/>
    <w:rsid w:val="00D1234B"/>
    <w:rsid w:val="00D13025"/>
    <w:rsid w:val="00D15970"/>
    <w:rsid w:val="00D17F7B"/>
    <w:rsid w:val="00D23402"/>
    <w:rsid w:val="00D24991"/>
    <w:rsid w:val="00D30307"/>
    <w:rsid w:val="00D30CDA"/>
    <w:rsid w:val="00D31A2B"/>
    <w:rsid w:val="00D3318C"/>
    <w:rsid w:val="00D3415F"/>
    <w:rsid w:val="00D370C7"/>
    <w:rsid w:val="00D372D4"/>
    <w:rsid w:val="00D40BB2"/>
    <w:rsid w:val="00D41DB4"/>
    <w:rsid w:val="00D4286C"/>
    <w:rsid w:val="00D44CE6"/>
    <w:rsid w:val="00D47771"/>
    <w:rsid w:val="00D50255"/>
    <w:rsid w:val="00D565A2"/>
    <w:rsid w:val="00D566D4"/>
    <w:rsid w:val="00D57E4A"/>
    <w:rsid w:val="00D62998"/>
    <w:rsid w:val="00D62AD7"/>
    <w:rsid w:val="00D66520"/>
    <w:rsid w:val="00D67FA3"/>
    <w:rsid w:val="00D7191D"/>
    <w:rsid w:val="00D725E0"/>
    <w:rsid w:val="00D72F09"/>
    <w:rsid w:val="00D73848"/>
    <w:rsid w:val="00D73D01"/>
    <w:rsid w:val="00D74B48"/>
    <w:rsid w:val="00D755E0"/>
    <w:rsid w:val="00D7566C"/>
    <w:rsid w:val="00D75A32"/>
    <w:rsid w:val="00D778C9"/>
    <w:rsid w:val="00D82401"/>
    <w:rsid w:val="00D847B2"/>
    <w:rsid w:val="00D90C4D"/>
    <w:rsid w:val="00D925CC"/>
    <w:rsid w:val="00DA0CEE"/>
    <w:rsid w:val="00DA22C5"/>
    <w:rsid w:val="00DA409F"/>
    <w:rsid w:val="00DB1757"/>
    <w:rsid w:val="00DC5C69"/>
    <w:rsid w:val="00DC69E1"/>
    <w:rsid w:val="00DD2C6E"/>
    <w:rsid w:val="00DD2C6F"/>
    <w:rsid w:val="00DD3FF1"/>
    <w:rsid w:val="00DD437C"/>
    <w:rsid w:val="00DD4DAB"/>
    <w:rsid w:val="00DD6666"/>
    <w:rsid w:val="00DE0F2F"/>
    <w:rsid w:val="00DE159E"/>
    <w:rsid w:val="00DE34CF"/>
    <w:rsid w:val="00DE3D31"/>
    <w:rsid w:val="00DE5D58"/>
    <w:rsid w:val="00DF482A"/>
    <w:rsid w:val="00DF55B1"/>
    <w:rsid w:val="00DF7CEE"/>
    <w:rsid w:val="00DF7CFB"/>
    <w:rsid w:val="00E00753"/>
    <w:rsid w:val="00E0337E"/>
    <w:rsid w:val="00E06F3B"/>
    <w:rsid w:val="00E11C16"/>
    <w:rsid w:val="00E12394"/>
    <w:rsid w:val="00E128BF"/>
    <w:rsid w:val="00E13F3D"/>
    <w:rsid w:val="00E2353F"/>
    <w:rsid w:val="00E2681A"/>
    <w:rsid w:val="00E30088"/>
    <w:rsid w:val="00E3169B"/>
    <w:rsid w:val="00E32321"/>
    <w:rsid w:val="00E34898"/>
    <w:rsid w:val="00E35225"/>
    <w:rsid w:val="00E35927"/>
    <w:rsid w:val="00E35D86"/>
    <w:rsid w:val="00E42476"/>
    <w:rsid w:val="00E436EC"/>
    <w:rsid w:val="00E43F81"/>
    <w:rsid w:val="00E475BD"/>
    <w:rsid w:val="00E50B26"/>
    <w:rsid w:val="00E52694"/>
    <w:rsid w:val="00E5440D"/>
    <w:rsid w:val="00E54746"/>
    <w:rsid w:val="00E5695A"/>
    <w:rsid w:val="00E60FEF"/>
    <w:rsid w:val="00E61E79"/>
    <w:rsid w:val="00E66460"/>
    <w:rsid w:val="00E6660E"/>
    <w:rsid w:val="00E726E5"/>
    <w:rsid w:val="00E7484B"/>
    <w:rsid w:val="00E820C7"/>
    <w:rsid w:val="00E90952"/>
    <w:rsid w:val="00E91011"/>
    <w:rsid w:val="00E9425B"/>
    <w:rsid w:val="00E947DC"/>
    <w:rsid w:val="00E961C3"/>
    <w:rsid w:val="00E967F8"/>
    <w:rsid w:val="00EA1CB4"/>
    <w:rsid w:val="00EA360F"/>
    <w:rsid w:val="00EA5666"/>
    <w:rsid w:val="00EB09B7"/>
    <w:rsid w:val="00EB271E"/>
    <w:rsid w:val="00EB3060"/>
    <w:rsid w:val="00EB397A"/>
    <w:rsid w:val="00EB39FE"/>
    <w:rsid w:val="00EC2BC0"/>
    <w:rsid w:val="00EC2FF8"/>
    <w:rsid w:val="00EC7138"/>
    <w:rsid w:val="00EC73A5"/>
    <w:rsid w:val="00ED055B"/>
    <w:rsid w:val="00ED2471"/>
    <w:rsid w:val="00ED2DBF"/>
    <w:rsid w:val="00ED3E9A"/>
    <w:rsid w:val="00ED4771"/>
    <w:rsid w:val="00EE1A2D"/>
    <w:rsid w:val="00EE7D7C"/>
    <w:rsid w:val="00EF02F3"/>
    <w:rsid w:val="00EF3DE5"/>
    <w:rsid w:val="00EF7CA3"/>
    <w:rsid w:val="00F030E9"/>
    <w:rsid w:val="00F0390D"/>
    <w:rsid w:val="00F05A91"/>
    <w:rsid w:val="00F064FC"/>
    <w:rsid w:val="00F06B46"/>
    <w:rsid w:val="00F06FC4"/>
    <w:rsid w:val="00F07644"/>
    <w:rsid w:val="00F121E6"/>
    <w:rsid w:val="00F14732"/>
    <w:rsid w:val="00F157A8"/>
    <w:rsid w:val="00F15D6C"/>
    <w:rsid w:val="00F20EC4"/>
    <w:rsid w:val="00F21EFD"/>
    <w:rsid w:val="00F23662"/>
    <w:rsid w:val="00F259F4"/>
    <w:rsid w:val="00F25D98"/>
    <w:rsid w:val="00F2636D"/>
    <w:rsid w:val="00F26E74"/>
    <w:rsid w:val="00F26E76"/>
    <w:rsid w:val="00F300FB"/>
    <w:rsid w:val="00F34455"/>
    <w:rsid w:val="00F36F7D"/>
    <w:rsid w:val="00F406BF"/>
    <w:rsid w:val="00F41D4D"/>
    <w:rsid w:val="00F46F31"/>
    <w:rsid w:val="00F5730D"/>
    <w:rsid w:val="00F623CD"/>
    <w:rsid w:val="00F62CCE"/>
    <w:rsid w:val="00F64CCC"/>
    <w:rsid w:val="00F70771"/>
    <w:rsid w:val="00F71B46"/>
    <w:rsid w:val="00F72535"/>
    <w:rsid w:val="00F72E21"/>
    <w:rsid w:val="00F74135"/>
    <w:rsid w:val="00F7448A"/>
    <w:rsid w:val="00F76026"/>
    <w:rsid w:val="00F77827"/>
    <w:rsid w:val="00F80FAD"/>
    <w:rsid w:val="00F8199B"/>
    <w:rsid w:val="00F8263F"/>
    <w:rsid w:val="00F93F69"/>
    <w:rsid w:val="00F94E8C"/>
    <w:rsid w:val="00F960CC"/>
    <w:rsid w:val="00F96415"/>
    <w:rsid w:val="00F9691A"/>
    <w:rsid w:val="00F96AC1"/>
    <w:rsid w:val="00F97687"/>
    <w:rsid w:val="00FA130E"/>
    <w:rsid w:val="00FA1661"/>
    <w:rsid w:val="00FA2713"/>
    <w:rsid w:val="00FA7F5C"/>
    <w:rsid w:val="00FB170B"/>
    <w:rsid w:val="00FB1CCD"/>
    <w:rsid w:val="00FB2277"/>
    <w:rsid w:val="00FB2479"/>
    <w:rsid w:val="00FB3B36"/>
    <w:rsid w:val="00FB4D21"/>
    <w:rsid w:val="00FB6386"/>
    <w:rsid w:val="00FB6AA1"/>
    <w:rsid w:val="00FB6E46"/>
    <w:rsid w:val="00FC0D11"/>
    <w:rsid w:val="00FC4EFC"/>
    <w:rsid w:val="00FC594D"/>
    <w:rsid w:val="00FC6D9F"/>
    <w:rsid w:val="00FD05BF"/>
    <w:rsid w:val="00FD335E"/>
    <w:rsid w:val="00FD39F9"/>
    <w:rsid w:val="00FD5FD2"/>
    <w:rsid w:val="00FD7895"/>
    <w:rsid w:val="00FE569B"/>
    <w:rsid w:val="00FF1B45"/>
    <w:rsid w:val="00FF2C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DF0F8"/>
  <w15:docId w15:val="{14B1E884-442A-4A8E-9351-FBCA0DCD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BB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
    <w:uiPriority w:val="34"/>
    <w:qFormat/>
    <w:rsid w:val="007D30C1"/>
    <w:pPr>
      <w:spacing w:after="0"/>
      <w:ind w:leftChars="400" w:left="840" w:hanging="720"/>
    </w:pPr>
    <w:rPr>
      <w:rFonts w:ascii="Times" w:eastAsia="Batang" w:hAnsi="Times"/>
      <w:szCs w:val="24"/>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7D30C1"/>
    <w:rPr>
      <w:rFonts w:ascii="Times" w:eastAsia="Batang" w:hAnsi="Times"/>
      <w:szCs w:val="24"/>
      <w:lang w:val="en-GB"/>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NOChar">
    <w:name w:val="NO Char"/>
    <w:link w:val="NO"/>
    <w:qFormat/>
    <w:rsid w:val="001D4F1F"/>
    <w:rPr>
      <w:rFonts w:ascii="Times New Roman" w:hAnsi="Times New Roman"/>
      <w:lang w:val="en-GB" w:eastAsia="en-US"/>
    </w:rPr>
  </w:style>
  <w:style w:type="character" w:customStyle="1" w:styleId="B2Char">
    <w:name w:val="B2 Char"/>
    <w:link w:val="B2"/>
    <w:qFormat/>
    <w:rsid w:val="001D4F1F"/>
    <w:rPr>
      <w:rFonts w:ascii="Times New Roman" w:hAnsi="Times New Roman"/>
      <w:lang w:val="en-GB" w:eastAsia="en-US"/>
    </w:rPr>
  </w:style>
  <w:style w:type="character" w:customStyle="1" w:styleId="B3Char2">
    <w:name w:val="B3 Char2"/>
    <w:link w:val="B3"/>
    <w:qFormat/>
    <w:rsid w:val="001D4F1F"/>
    <w:rPr>
      <w:rFonts w:ascii="Times New Roman" w:hAnsi="Times New Roman"/>
      <w:lang w:val="en-GB" w:eastAsia="en-US"/>
    </w:rPr>
  </w:style>
  <w:style w:type="character" w:customStyle="1" w:styleId="B4Char">
    <w:name w:val="B4 Char"/>
    <w:link w:val="B4"/>
    <w:qFormat/>
    <w:rsid w:val="001D4F1F"/>
    <w:rPr>
      <w:rFonts w:ascii="Times New Roman" w:hAnsi="Times New Roman"/>
      <w:lang w:val="en-GB" w:eastAsia="en-US"/>
    </w:rPr>
  </w:style>
  <w:style w:type="character" w:customStyle="1" w:styleId="B5Char">
    <w:name w:val="B5 Char"/>
    <w:link w:val="B5"/>
    <w:qFormat/>
    <w:rsid w:val="001D4F1F"/>
    <w:rPr>
      <w:rFonts w:ascii="Times New Roman" w:hAnsi="Times New Roman"/>
      <w:lang w:val="en-GB" w:eastAsia="en-US"/>
    </w:rPr>
  </w:style>
  <w:style w:type="character" w:customStyle="1" w:styleId="PLChar">
    <w:name w:val="PL Char"/>
    <w:link w:val="PL"/>
    <w:qFormat/>
    <w:rsid w:val="00DA409F"/>
    <w:rPr>
      <w:rFonts w:ascii="Courier New" w:hAnsi="Courier New"/>
      <w:noProof/>
      <w:sz w:val="16"/>
      <w:lang w:val="en-GB" w:eastAsia="en-US"/>
    </w:rPr>
  </w:style>
  <w:style w:type="paragraph" w:customStyle="1" w:styleId="Note-Boxed">
    <w:name w:val="Note - Boxed"/>
    <w:basedOn w:val="Normal"/>
    <w:next w:val="BodyText"/>
    <w:rsid w:val="00C657A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noProof/>
      <w:sz w:val="22"/>
      <w:lang w:eastAsia="ko-KR"/>
    </w:rPr>
  </w:style>
  <w:style w:type="paragraph" w:styleId="BodyText">
    <w:name w:val="Body Text"/>
    <w:basedOn w:val="Normal"/>
    <w:link w:val="BodyTextChar"/>
    <w:semiHidden/>
    <w:unhideWhenUsed/>
    <w:rsid w:val="00C657A2"/>
    <w:pPr>
      <w:spacing w:after="120"/>
    </w:pPr>
  </w:style>
  <w:style w:type="character" w:customStyle="1" w:styleId="BodyTextChar">
    <w:name w:val="Body Text Char"/>
    <w:basedOn w:val="DefaultParagraphFont"/>
    <w:link w:val="BodyText"/>
    <w:semiHidden/>
    <w:rsid w:val="00C657A2"/>
    <w:rPr>
      <w:rFonts w:ascii="Times New Roman" w:hAnsi="Times New Roman"/>
      <w:lang w:val="en-GB" w:eastAsia="en-US"/>
    </w:rPr>
  </w:style>
  <w:style w:type="paragraph" w:customStyle="1" w:styleId="FirstChange">
    <w:name w:val="First Change"/>
    <w:basedOn w:val="Normal"/>
    <w:rsid w:val="00C657A2"/>
    <w:pPr>
      <w:jc w:val="center"/>
    </w:pPr>
    <w:rPr>
      <w:rFonts w:eastAsia="Times New Roman"/>
      <w:noProof/>
      <w:color w:val="FF0000"/>
    </w:rPr>
  </w:style>
  <w:style w:type="character" w:customStyle="1" w:styleId="Heading4Char">
    <w:name w:val="Heading 4 Char"/>
    <w:link w:val="Heading4"/>
    <w:rsid w:val="007935D9"/>
    <w:rPr>
      <w:rFonts w:ascii="Arial" w:hAnsi="Arial"/>
      <w:sz w:val="24"/>
      <w:lang w:val="en-GB" w:eastAsia="en-US"/>
    </w:rPr>
  </w:style>
  <w:style w:type="numbering" w:customStyle="1" w:styleId="1">
    <w:name w:val="无列表1"/>
    <w:next w:val="NoList"/>
    <w:uiPriority w:val="99"/>
    <w:semiHidden/>
    <w:unhideWhenUsed/>
    <w:rsid w:val="0041355F"/>
  </w:style>
  <w:style w:type="character" w:customStyle="1" w:styleId="FootnoteTextChar">
    <w:name w:val="Footnote Text Char"/>
    <w:link w:val="FootnoteText"/>
    <w:rsid w:val="0041355F"/>
    <w:rPr>
      <w:rFonts w:ascii="Times New Roman" w:hAnsi="Times New Roman"/>
      <w:sz w:val="16"/>
      <w:lang w:val="en-GB" w:eastAsia="en-US"/>
    </w:rPr>
  </w:style>
  <w:style w:type="character" w:customStyle="1" w:styleId="Heading1Char">
    <w:name w:val="Heading 1 Char"/>
    <w:link w:val="Heading1"/>
    <w:rsid w:val="0041355F"/>
    <w:rPr>
      <w:rFonts w:ascii="Arial" w:hAnsi="Arial"/>
      <w:sz w:val="36"/>
      <w:lang w:val="en-GB" w:eastAsia="en-US"/>
    </w:rPr>
  </w:style>
  <w:style w:type="character" w:customStyle="1" w:styleId="Heading2Char">
    <w:name w:val="Heading 2 Char"/>
    <w:link w:val="Heading2"/>
    <w:qFormat/>
    <w:rsid w:val="0041355F"/>
    <w:rPr>
      <w:rFonts w:ascii="Arial" w:hAnsi="Arial"/>
      <w:sz w:val="32"/>
      <w:lang w:val="en-GB" w:eastAsia="en-US"/>
    </w:rPr>
  </w:style>
  <w:style w:type="character" w:customStyle="1" w:styleId="Heading3Char">
    <w:name w:val="Heading 3 Char"/>
    <w:link w:val="Heading3"/>
    <w:rsid w:val="0041355F"/>
    <w:rPr>
      <w:rFonts w:ascii="Arial" w:hAnsi="Arial"/>
      <w:sz w:val="28"/>
      <w:lang w:val="en-GB" w:eastAsia="en-US"/>
    </w:rPr>
  </w:style>
  <w:style w:type="character" w:customStyle="1" w:styleId="EditorsNoteChar">
    <w:name w:val="Editor's Note Char"/>
    <w:link w:val="EditorsNote"/>
    <w:rsid w:val="0041355F"/>
    <w:rPr>
      <w:rFonts w:ascii="Times New Roman" w:hAnsi="Times New Roman"/>
      <w:color w:val="FF0000"/>
      <w:lang w:val="en-GB" w:eastAsia="en-US"/>
    </w:rPr>
  </w:style>
  <w:style w:type="character" w:customStyle="1" w:styleId="THChar">
    <w:name w:val="TH Char"/>
    <w:link w:val="TH"/>
    <w:qFormat/>
    <w:rsid w:val="0041355F"/>
    <w:rPr>
      <w:rFonts w:ascii="Arial" w:hAnsi="Arial"/>
      <w:b/>
      <w:lang w:val="en-GB" w:eastAsia="en-US"/>
    </w:rPr>
  </w:style>
  <w:style w:type="paragraph" w:styleId="Revision">
    <w:name w:val="Revision"/>
    <w:hidden/>
    <w:uiPriority w:val="99"/>
    <w:semiHidden/>
    <w:rsid w:val="0041355F"/>
    <w:rPr>
      <w:rFonts w:ascii="Times New Roman" w:eastAsia="Times New Roman" w:hAnsi="Times New Roman"/>
      <w:lang w:val="en-GB" w:eastAsia="en-US"/>
    </w:rPr>
  </w:style>
  <w:style w:type="character" w:customStyle="1" w:styleId="EXChar">
    <w:name w:val="EX Char"/>
    <w:link w:val="EX"/>
    <w:qFormat/>
    <w:locked/>
    <w:rsid w:val="0041355F"/>
    <w:rPr>
      <w:rFonts w:ascii="Times New Roman" w:hAnsi="Times New Roman"/>
      <w:lang w:val="en-GB" w:eastAsia="en-US"/>
    </w:rPr>
  </w:style>
  <w:style w:type="character" w:customStyle="1" w:styleId="Heading5Char">
    <w:name w:val="Heading 5 Char"/>
    <w:link w:val="Heading5"/>
    <w:qFormat/>
    <w:rsid w:val="0041355F"/>
    <w:rPr>
      <w:rFonts w:ascii="Arial" w:hAnsi="Arial"/>
      <w:sz w:val="22"/>
      <w:lang w:val="en-GB" w:eastAsia="en-US"/>
    </w:rPr>
  </w:style>
  <w:style w:type="character" w:customStyle="1" w:styleId="Heading6Char">
    <w:name w:val="Heading 6 Char"/>
    <w:link w:val="Heading6"/>
    <w:rsid w:val="0041355F"/>
    <w:rPr>
      <w:rFonts w:ascii="Arial" w:hAnsi="Arial"/>
      <w:lang w:val="en-GB" w:eastAsia="en-US"/>
    </w:rPr>
  </w:style>
  <w:style w:type="character" w:customStyle="1" w:styleId="Heading7Char">
    <w:name w:val="Heading 7 Char"/>
    <w:link w:val="Heading7"/>
    <w:rsid w:val="0041355F"/>
    <w:rPr>
      <w:rFonts w:ascii="Arial" w:hAnsi="Arial"/>
      <w:lang w:val="en-GB" w:eastAsia="en-US"/>
    </w:rPr>
  </w:style>
  <w:style w:type="character" w:customStyle="1" w:styleId="Heading8Char">
    <w:name w:val="Heading 8 Char"/>
    <w:link w:val="Heading8"/>
    <w:rsid w:val="0041355F"/>
    <w:rPr>
      <w:rFonts w:ascii="Arial" w:hAnsi="Arial"/>
      <w:sz w:val="36"/>
      <w:lang w:val="en-GB" w:eastAsia="en-US"/>
    </w:rPr>
  </w:style>
  <w:style w:type="character" w:customStyle="1" w:styleId="Heading9Char">
    <w:name w:val="Heading 9 Char"/>
    <w:link w:val="Heading9"/>
    <w:rsid w:val="0041355F"/>
    <w:rPr>
      <w:rFonts w:ascii="Arial" w:hAnsi="Arial"/>
      <w:sz w:val="36"/>
      <w:lang w:val="en-GB" w:eastAsia="en-US"/>
    </w:rPr>
  </w:style>
  <w:style w:type="character" w:customStyle="1" w:styleId="HeaderChar">
    <w:name w:val="Header Char"/>
    <w:link w:val="Header"/>
    <w:rsid w:val="0041355F"/>
    <w:rPr>
      <w:rFonts w:ascii="Arial" w:hAnsi="Arial"/>
      <w:b/>
      <w:noProof/>
      <w:sz w:val="18"/>
      <w:lang w:val="en-GB" w:eastAsia="en-US"/>
    </w:rPr>
  </w:style>
  <w:style w:type="character" w:customStyle="1" w:styleId="TFChar">
    <w:name w:val="TF Char"/>
    <w:link w:val="TF"/>
    <w:qFormat/>
    <w:rsid w:val="0041355F"/>
    <w:rPr>
      <w:rFonts w:ascii="Arial" w:hAnsi="Arial"/>
      <w:b/>
      <w:lang w:val="en-GB" w:eastAsia="en-US"/>
    </w:rPr>
  </w:style>
  <w:style w:type="character" w:customStyle="1" w:styleId="FooterChar">
    <w:name w:val="Footer Char"/>
    <w:link w:val="Footer"/>
    <w:rsid w:val="0041355F"/>
    <w:rPr>
      <w:rFonts w:ascii="Arial" w:hAnsi="Arial"/>
      <w:b/>
      <w:i/>
      <w:noProof/>
      <w:sz w:val="18"/>
      <w:lang w:val="en-GB" w:eastAsia="en-US"/>
    </w:rPr>
  </w:style>
  <w:style w:type="paragraph" w:customStyle="1" w:styleId="B6">
    <w:name w:val="B6"/>
    <w:basedOn w:val="B5"/>
    <w:link w:val="B6Char"/>
    <w:rsid w:val="0041355F"/>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41355F"/>
    <w:rPr>
      <w:rFonts w:ascii="Times New Roman" w:eastAsia="MS Mincho" w:hAnsi="Times New Roman"/>
      <w:lang w:val="en-GB" w:eastAsia="x-none"/>
    </w:rPr>
  </w:style>
  <w:style w:type="paragraph" w:customStyle="1" w:styleId="B7">
    <w:name w:val="B7"/>
    <w:basedOn w:val="B6"/>
    <w:link w:val="B7Char"/>
    <w:rsid w:val="0041355F"/>
    <w:pPr>
      <w:ind w:left="2269"/>
    </w:pPr>
  </w:style>
  <w:style w:type="character" w:customStyle="1" w:styleId="B7Char">
    <w:name w:val="B7 Char"/>
    <w:link w:val="B7"/>
    <w:rsid w:val="0041355F"/>
    <w:rPr>
      <w:rFonts w:ascii="Times New Roman" w:eastAsia="MS Mincho" w:hAnsi="Times New Roman"/>
      <w:lang w:val="en-GB" w:eastAsia="x-none"/>
    </w:rPr>
  </w:style>
  <w:style w:type="character" w:customStyle="1" w:styleId="TACChar">
    <w:name w:val="TAC Char"/>
    <w:link w:val="TAC"/>
    <w:qFormat/>
    <w:locked/>
    <w:rsid w:val="0041355F"/>
    <w:rPr>
      <w:rFonts w:ascii="Arial" w:hAnsi="Arial"/>
      <w:sz w:val="18"/>
      <w:lang w:val="en-GB" w:eastAsia="en-US"/>
    </w:rPr>
  </w:style>
  <w:style w:type="character" w:customStyle="1" w:styleId="BalloonTextChar">
    <w:name w:val="Balloon Text Char"/>
    <w:basedOn w:val="DefaultParagraphFont"/>
    <w:link w:val="BalloonText"/>
    <w:qFormat/>
    <w:rsid w:val="0041355F"/>
    <w:rPr>
      <w:rFonts w:ascii="Tahoma" w:hAnsi="Tahoma" w:cs="Tahoma"/>
      <w:sz w:val="16"/>
      <w:szCs w:val="16"/>
      <w:lang w:val="en-GB" w:eastAsia="en-US"/>
    </w:rPr>
  </w:style>
  <w:style w:type="character" w:styleId="Emphasis">
    <w:name w:val="Emphasis"/>
    <w:uiPriority w:val="20"/>
    <w:qFormat/>
    <w:rsid w:val="0041355F"/>
    <w:rPr>
      <w:i/>
      <w:iCs/>
    </w:rPr>
  </w:style>
  <w:style w:type="paragraph" w:styleId="NormalWeb">
    <w:name w:val="Normal (Web)"/>
    <w:basedOn w:val="Normal"/>
    <w:uiPriority w:val="99"/>
    <w:unhideWhenUsed/>
    <w:qFormat/>
    <w:rsid w:val="0041355F"/>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qFormat/>
    <w:rsid w:val="0041355F"/>
    <w:rPr>
      <w:rFonts w:ascii="Times New Roman" w:hAnsi="Times New Roman"/>
      <w:lang w:val="en-GB" w:eastAsia="en-US"/>
    </w:rPr>
  </w:style>
  <w:style w:type="paragraph" w:customStyle="1" w:styleId="LGTdoc1">
    <w:name w:val="LGTdoc_제목1"/>
    <w:basedOn w:val="Normal"/>
    <w:qFormat/>
    <w:rsid w:val="0041355F"/>
    <w:pPr>
      <w:adjustRightInd w:val="0"/>
      <w:snapToGrid w:val="0"/>
      <w:spacing w:beforeLines="50" w:before="120" w:after="100" w:afterAutospacing="1"/>
      <w:jc w:val="both"/>
    </w:pPr>
    <w:rPr>
      <w:rFonts w:eastAsia="Batang"/>
      <w:b/>
      <w:sz w:val="28"/>
      <w:lang w:eastAsia="ko-KR"/>
    </w:rPr>
  </w:style>
  <w:style w:type="character" w:customStyle="1" w:styleId="DocumentMapChar">
    <w:name w:val="Document Map Char"/>
    <w:basedOn w:val="DefaultParagraphFont"/>
    <w:link w:val="DocumentMap"/>
    <w:qFormat/>
    <w:rsid w:val="0041355F"/>
    <w:rPr>
      <w:rFonts w:ascii="Tahoma" w:hAnsi="Tahoma" w:cs="Tahoma"/>
      <w:shd w:val="clear" w:color="auto" w:fill="000080"/>
      <w:lang w:val="en-GB" w:eastAsia="en-US"/>
    </w:rPr>
  </w:style>
  <w:style w:type="character" w:customStyle="1" w:styleId="B1Zchn">
    <w:name w:val="B1 Zchn"/>
    <w:rsid w:val="00854ADC"/>
    <w:rPr>
      <w:rFonts w:eastAsia="Times New Roman"/>
    </w:rPr>
  </w:style>
  <w:style w:type="table" w:styleId="TableGrid">
    <w:name w:val="Table Grid"/>
    <w:basedOn w:val="TableNormal"/>
    <w:rsid w:val="0087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875A15"/>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875A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75A15"/>
    <w:rPr>
      <w:rFonts w:ascii="Arial" w:eastAsia="MS Mincho" w:hAnsi="Arial"/>
      <w:szCs w:val="24"/>
      <w:lang w:val="en-GB" w:eastAsia="en-GB"/>
    </w:rPr>
  </w:style>
  <w:style w:type="character" w:customStyle="1" w:styleId="Doc-titleChar">
    <w:name w:val="Doc-title Char"/>
    <w:link w:val="Doc-title"/>
    <w:qFormat/>
    <w:rsid w:val="00875A15"/>
    <w:rPr>
      <w:rFonts w:ascii="Arial" w:eastAsia="MS Mincho" w:hAnsi="Arial"/>
      <w:noProof/>
      <w:szCs w:val="24"/>
      <w:lang w:val="en-GB" w:eastAsia="en-GB"/>
    </w:rPr>
  </w:style>
  <w:style w:type="paragraph" w:customStyle="1" w:styleId="Agreement">
    <w:name w:val="Agreement"/>
    <w:basedOn w:val="Normal"/>
    <w:next w:val="Doc-text2"/>
    <w:uiPriority w:val="99"/>
    <w:qFormat/>
    <w:rsid w:val="00875A15"/>
    <w:pPr>
      <w:numPr>
        <w:numId w:val="3"/>
      </w:numPr>
      <w:tabs>
        <w:tab w:val="clear" w:pos="6930"/>
        <w:tab w:val="num" w:pos="1620"/>
      </w:tabs>
      <w:spacing w:before="60" w:after="0"/>
      <w:ind w:left="1620"/>
    </w:pPr>
    <w:rPr>
      <w:rFonts w:ascii="Arial" w:eastAsia="MS Mincho" w:hAnsi="Arial"/>
      <w:b/>
      <w:szCs w:val="24"/>
      <w:lang w:eastAsia="en-GB"/>
    </w:rPr>
  </w:style>
  <w:style w:type="character" w:customStyle="1" w:styleId="B2Car">
    <w:name w:val="B2 Car"/>
    <w:rsid w:val="00E5440D"/>
    <w:rPr>
      <w:rFonts w:eastAsia="Times New Roman"/>
    </w:rPr>
  </w:style>
  <w:style w:type="character" w:customStyle="1" w:styleId="B1Char">
    <w:name w:val="B1 Char"/>
    <w:qFormat/>
    <w:rsid w:val="00632BD2"/>
    <w:rPr>
      <w:rFonts w:eastAsia="Times New Roman"/>
    </w:rPr>
  </w:style>
  <w:style w:type="character" w:customStyle="1" w:styleId="B3Char">
    <w:name w:val="B3 Char"/>
    <w:qFormat/>
    <w:locked/>
    <w:rsid w:val="007F2CB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337">
      <w:bodyDiv w:val="1"/>
      <w:marLeft w:val="0"/>
      <w:marRight w:val="0"/>
      <w:marTop w:val="0"/>
      <w:marBottom w:val="0"/>
      <w:divBdr>
        <w:top w:val="none" w:sz="0" w:space="0" w:color="auto"/>
        <w:left w:val="none" w:sz="0" w:space="0" w:color="auto"/>
        <w:bottom w:val="none" w:sz="0" w:space="0" w:color="auto"/>
        <w:right w:val="none" w:sz="0" w:space="0" w:color="auto"/>
      </w:divBdr>
    </w:div>
    <w:div w:id="203103251">
      <w:bodyDiv w:val="1"/>
      <w:marLeft w:val="0"/>
      <w:marRight w:val="0"/>
      <w:marTop w:val="0"/>
      <w:marBottom w:val="0"/>
      <w:divBdr>
        <w:top w:val="none" w:sz="0" w:space="0" w:color="auto"/>
        <w:left w:val="none" w:sz="0" w:space="0" w:color="auto"/>
        <w:bottom w:val="none" w:sz="0" w:space="0" w:color="auto"/>
        <w:right w:val="none" w:sz="0" w:space="0" w:color="auto"/>
      </w:divBdr>
    </w:div>
    <w:div w:id="294797126">
      <w:bodyDiv w:val="1"/>
      <w:marLeft w:val="0"/>
      <w:marRight w:val="0"/>
      <w:marTop w:val="0"/>
      <w:marBottom w:val="0"/>
      <w:divBdr>
        <w:top w:val="none" w:sz="0" w:space="0" w:color="auto"/>
        <w:left w:val="none" w:sz="0" w:space="0" w:color="auto"/>
        <w:bottom w:val="none" w:sz="0" w:space="0" w:color="auto"/>
        <w:right w:val="none" w:sz="0" w:space="0" w:color="auto"/>
      </w:divBdr>
    </w:div>
    <w:div w:id="317997269">
      <w:bodyDiv w:val="1"/>
      <w:marLeft w:val="0"/>
      <w:marRight w:val="0"/>
      <w:marTop w:val="0"/>
      <w:marBottom w:val="0"/>
      <w:divBdr>
        <w:top w:val="none" w:sz="0" w:space="0" w:color="auto"/>
        <w:left w:val="none" w:sz="0" w:space="0" w:color="auto"/>
        <w:bottom w:val="none" w:sz="0" w:space="0" w:color="auto"/>
        <w:right w:val="none" w:sz="0" w:space="0" w:color="auto"/>
      </w:divBdr>
    </w:div>
    <w:div w:id="319116393">
      <w:bodyDiv w:val="1"/>
      <w:marLeft w:val="0"/>
      <w:marRight w:val="0"/>
      <w:marTop w:val="0"/>
      <w:marBottom w:val="0"/>
      <w:divBdr>
        <w:top w:val="none" w:sz="0" w:space="0" w:color="auto"/>
        <w:left w:val="none" w:sz="0" w:space="0" w:color="auto"/>
        <w:bottom w:val="none" w:sz="0" w:space="0" w:color="auto"/>
        <w:right w:val="none" w:sz="0" w:space="0" w:color="auto"/>
      </w:divBdr>
    </w:div>
    <w:div w:id="338894613">
      <w:bodyDiv w:val="1"/>
      <w:marLeft w:val="0"/>
      <w:marRight w:val="0"/>
      <w:marTop w:val="0"/>
      <w:marBottom w:val="0"/>
      <w:divBdr>
        <w:top w:val="none" w:sz="0" w:space="0" w:color="auto"/>
        <w:left w:val="none" w:sz="0" w:space="0" w:color="auto"/>
        <w:bottom w:val="none" w:sz="0" w:space="0" w:color="auto"/>
        <w:right w:val="none" w:sz="0" w:space="0" w:color="auto"/>
      </w:divBdr>
    </w:div>
    <w:div w:id="512382514">
      <w:bodyDiv w:val="1"/>
      <w:marLeft w:val="0"/>
      <w:marRight w:val="0"/>
      <w:marTop w:val="0"/>
      <w:marBottom w:val="0"/>
      <w:divBdr>
        <w:top w:val="none" w:sz="0" w:space="0" w:color="auto"/>
        <w:left w:val="none" w:sz="0" w:space="0" w:color="auto"/>
        <w:bottom w:val="none" w:sz="0" w:space="0" w:color="auto"/>
        <w:right w:val="none" w:sz="0" w:space="0" w:color="auto"/>
      </w:divBdr>
    </w:div>
    <w:div w:id="532809133">
      <w:bodyDiv w:val="1"/>
      <w:marLeft w:val="0"/>
      <w:marRight w:val="0"/>
      <w:marTop w:val="0"/>
      <w:marBottom w:val="0"/>
      <w:divBdr>
        <w:top w:val="none" w:sz="0" w:space="0" w:color="auto"/>
        <w:left w:val="none" w:sz="0" w:space="0" w:color="auto"/>
        <w:bottom w:val="none" w:sz="0" w:space="0" w:color="auto"/>
        <w:right w:val="none" w:sz="0" w:space="0" w:color="auto"/>
      </w:divBdr>
    </w:div>
    <w:div w:id="840000718">
      <w:bodyDiv w:val="1"/>
      <w:marLeft w:val="0"/>
      <w:marRight w:val="0"/>
      <w:marTop w:val="0"/>
      <w:marBottom w:val="0"/>
      <w:divBdr>
        <w:top w:val="none" w:sz="0" w:space="0" w:color="auto"/>
        <w:left w:val="none" w:sz="0" w:space="0" w:color="auto"/>
        <w:bottom w:val="none" w:sz="0" w:space="0" w:color="auto"/>
        <w:right w:val="none" w:sz="0" w:space="0" w:color="auto"/>
      </w:divBdr>
    </w:div>
    <w:div w:id="853887958">
      <w:bodyDiv w:val="1"/>
      <w:marLeft w:val="0"/>
      <w:marRight w:val="0"/>
      <w:marTop w:val="0"/>
      <w:marBottom w:val="0"/>
      <w:divBdr>
        <w:top w:val="none" w:sz="0" w:space="0" w:color="auto"/>
        <w:left w:val="none" w:sz="0" w:space="0" w:color="auto"/>
        <w:bottom w:val="none" w:sz="0" w:space="0" w:color="auto"/>
        <w:right w:val="none" w:sz="0" w:space="0" w:color="auto"/>
      </w:divBdr>
    </w:div>
    <w:div w:id="876624833">
      <w:bodyDiv w:val="1"/>
      <w:marLeft w:val="0"/>
      <w:marRight w:val="0"/>
      <w:marTop w:val="0"/>
      <w:marBottom w:val="0"/>
      <w:divBdr>
        <w:top w:val="none" w:sz="0" w:space="0" w:color="auto"/>
        <w:left w:val="none" w:sz="0" w:space="0" w:color="auto"/>
        <w:bottom w:val="none" w:sz="0" w:space="0" w:color="auto"/>
        <w:right w:val="none" w:sz="0" w:space="0" w:color="auto"/>
      </w:divBdr>
    </w:div>
    <w:div w:id="1153987165">
      <w:bodyDiv w:val="1"/>
      <w:marLeft w:val="0"/>
      <w:marRight w:val="0"/>
      <w:marTop w:val="0"/>
      <w:marBottom w:val="0"/>
      <w:divBdr>
        <w:top w:val="none" w:sz="0" w:space="0" w:color="auto"/>
        <w:left w:val="none" w:sz="0" w:space="0" w:color="auto"/>
        <w:bottom w:val="none" w:sz="0" w:space="0" w:color="auto"/>
        <w:right w:val="none" w:sz="0" w:space="0" w:color="auto"/>
      </w:divBdr>
    </w:div>
    <w:div w:id="1271862977">
      <w:bodyDiv w:val="1"/>
      <w:marLeft w:val="0"/>
      <w:marRight w:val="0"/>
      <w:marTop w:val="0"/>
      <w:marBottom w:val="0"/>
      <w:divBdr>
        <w:top w:val="none" w:sz="0" w:space="0" w:color="auto"/>
        <w:left w:val="none" w:sz="0" w:space="0" w:color="auto"/>
        <w:bottom w:val="none" w:sz="0" w:space="0" w:color="auto"/>
        <w:right w:val="none" w:sz="0" w:space="0" w:color="auto"/>
      </w:divBdr>
    </w:div>
    <w:div w:id="1320771373">
      <w:bodyDiv w:val="1"/>
      <w:marLeft w:val="0"/>
      <w:marRight w:val="0"/>
      <w:marTop w:val="0"/>
      <w:marBottom w:val="0"/>
      <w:divBdr>
        <w:top w:val="none" w:sz="0" w:space="0" w:color="auto"/>
        <w:left w:val="none" w:sz="0" w:space="0" w:color="auto"/>
        <w:bottom w:val="none" w:sz="0" w:space="0" w:color="auto"/>
        <w:right w:val="none" w:sz="0" w:space="0" w:color="auto"/>
      </w:divBdr>
    </w:div>
    <w:div w:id="1385328625">
      <w:bodyDiv w:val="1"/>
      <w:marLeft w:val="0"/>
      <w:marRight w:val="0"/>
      <w:marTop w:val="0"/>
      <w:marBottom w:val="0"/>
      <w:divBdr>
        <w:top w:val="none" w:sz="0" w:space="0" w:color="auto"/>
        <w:left w:val="none" w:sz="0" w:space="0" w:color="auto"/>
        <w:bottom w:val="none" w:sz="0" w:space="0" w:color="auto"/>
        <w:right w:val="none" w:sz="0" w:space="0" w:color="auto"/>
      </w:divBdr>
    </w:div>
    <w:div w:id="1405027890">
      <w:bodyDiv w:val="1"/>
      <w:marLeft w:val="0"/>
      <w:marRight w:val="0"/>
      <w:marTop w:val="0"/>
      <w:marBottom w:val="0"/>
      <w:divBdr>
        <w:top w:val="none" w:sz="0" w:space="0" w:color="auto"/>
        <w:left w:val="none" w:sz="0" w:space="0" w:color="auto"/>
        <w:bottom w:val="none" w:sz="0" w:space="0" w:color="auto"/>
        <w:right w:val="none" w:sz="0" w:space="0" w:color="auto"/>
      </w:divBdr>
    </w:div>
    <w:div w:id="1637174594">
      <w:bodyDiv w:val="1"/>
      <w:marLeft w:val="0"/>
      <w:marRight w:val="0"/>
      <w:marTop w:val="0"/>
      <w:marBottom w:val="0"/>
      <w:divBdr>
        <w:top w:val="none" w:sz="0" w:space="0" w:color="auto"/>
        <w:left w:val="none" w:sz="0" w:space="0" w:color="auto"/>
        <w:bottom w:val="none" w:sz="0" w:space="0" w:color="auto"/>
        <w:right w:val="none" w:sz="0" w:space="0" w:color="auto"/>
      </w:divBdr>
    </w:div>
    <w:div w:id="1786536381">
      <w:bodyDiv w:val="1"/>
      <w:marLeft w:val="0"/>
      <w:marRight w:val="0"/>
      <w:marTop w:val="0"/>
      <w:marBottom w:val="0"/>
      <w:divBdr>
        <w:top w:val="none" w:sz="0" w:space="0" w:color="auto"/>
        <w:left w:val="none" w:sz="0" w:space="0" w:color="auto"/>
        <w:bottom w:val="none" w:sz="0" w:space="0" w:color="auto"/>
        <w:right w:val="none" w:sz="0" w:space="0" w:color="auto"/>
      </w:divBdr>
    </w:div>
    <w:div w:id="1802115801">
      <w:bodyDiv w:val="1"/>
      <w:marLeft w:val="0"/>
      <w:marRight w:val="0"/>
      <w:marTop w:val="0"/>
      <w:marBottom w:val="0"/>
      <w:divBdr>
        <w:top w:val="none" w:sz="0" w:space="0" w:color="auto"/>
        <w:left w:val="none" w:sz="0" w:space="0" w:color="auto"/>
        <w:bottom w:val="none" w:sz="0" w:space="0" w:color="auto"/>
        <w:right w:val="none" w:sz="0" w:space="0" w:color="auto"/>
      </w:divBdr>
    </w:div>
    <w:div w:id="1954941430">
      <w:bodyDiv w:val="1"/>
      <w:marLeft w:val="0"/>
      <w:marRight w:val="0"/>
      <w:marTop w:val="0"/>
      <w:marBottom w:val="0"/>
      <w:divBdr>
        <w:top w:val="none" w:sz="0" w:space="0" w:color="auto"/>
        <w:left w:val="none" w:sz="0" w:space="0" w:color="auto"/>
        <w:bottom w:val="none" w:sz="0" w:space="0" w:color="auto"/>
        <w:right w:val="none" w:sz="0" w:space="0" w:color="auto"/>
      </w:divBdr>
    </w:div>
    <w:div w:id="2013678217">
      <w:bodyDiv w:val="1"/>
      <w:marLeft w:val="0"/>
      <w:marRight w:val="0"/>
      <w:marTop w:val="0"/>
      <w:marBottom w:val="0"/>
      <w:divBdr>
        <w:top w:val="none" w:sz="0" w:space="0" w:color="auto"/>
        <w:left w:val="none" w:sz="0" w:space="0" w:color="auto"/>
        <w:bottom w:val="none" w:sz="0" w:space="0" w:color="auto"/>
        <w:right w:val="none" w:sz="0" w:space="0" w:color="auto"/>
      </w:divBdr>
    </w:div>
    <w:div w:id="20577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4" ma:contentTypeDescription="Create a new document." ma:contentTypeScope="" ma:versionID="2ba3b4343661a3ddfd72eb8751bbd98f">
  <xsd:schema xmlns:xsd="http://www.w3.org/2001/XMLSchema" xmlns:xs="http://www.w3.org/2001/XMLSchema" xmlns:p="http://schemas.microsoft.com/office/2006/metadata/properties" xmlns:ns3="01a3db25-9c56-43f5-a31f-91ff564fea28" xmlns:ns4="0a7eee33-d5a7-4cb2-80c8-11a0b9466fa1" targetNamespace="http://schemas.microsoft.com/office/2006/metadata/properties" ma:root="true" ma:fieldsID="8894d56befb1c7bed8a5ec4ea5c87237" ns3:_="" ns4:_="">
    <xsd:import namespace="01a3db25-9c56-43f5-a31f-91ff564fea28"/>
    <xsd:import namespace="0a7eee33-d5a7-4cb2-80c8-11a0b9466f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FEED-1343-43CE-BC31-533FA75B8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db25-9c56-43f5-a31f-91ff564fea28"/>
    <ds:schemaRef ds:uri="0a7eee33-d5a7-4cb2-80c8-11a0b9466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0F65C-94C8-4B27-942E-D22C146B9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9C67D-7EE8-492D-8580-51AEAFDD26D3}">
  <ds:schemaRefs>
    <ds:schemaRef ds:uri="http://schemas.microsoft.com/sharepoint/v3/contenttype/forms"/>
  </ds:schemaRefs>
</ds:datastoreItem>
</file>

<file path=customXml/itemProps4.xml><?xml version="1.0" encoding="utf-8"?>
<ds:datastoreItem xmlns:ds="http://schemas.openxmlformats.org/officeDocument/2006/customXml" ds:itemID="{96445942-6510-4991-AE5E-A3E31B9E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12</Pages>
  <Words>4378</Words>
  <Characters>24961</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Huawei Technologies Co.,Ltd.</Company>
  <LinksUpToDate>false</LinksUpToDate>
  <CharactersWithSpaces>29281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Litie (LT)</dc:creator>
  <cp:lastModifiedBy>Ericsson2</cp:lastModifiedBy>
  <cp:revision>28</cp:revision>
  <cp:lastPrinted>1900-12-31T16:00:00Z</cp:lastPrinted>
  <dcterms:created xsi:type="dcterms:W3CDTF">2022-01-28T05:36:00Z</dcterms:created>
  <dcterms:modified xsi:type="dcterms:W3CDTF">2022-02-23T09:34:00Z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(3)sSq/Ew/rzHg/51OUzsIBuvmbrLYL/zWGy/w95MMUcaNTI6wBA0/W4eP1PPNe8eHG/3VyXbx4
pb3fK+Rn6OaYma8yOEWMMVuq4ZYZ0JqzVQ7mBhp9dDk19Y63dgHSBajwBErp6NYTItPr3BgI
rR+RdwL2mEBtxQPOH3sOw2AwTT2XRbv8D9Mo0gJvchiM8M3josBqkWx93LRZTduInZIq5jzL
NtfUwL6umRICnkRLaF</vt:lpwstr>
  </property>
  <property fmtid="{D5CDD505-2E9C-101B-9397-08002B2CF9AE}" pid="22" name="_2015_ms_pID_7253431">
    <vt:lpwstr>RtlcRohJyUxQYDX58jkFBVEWsQ+Hg7/uSzmwuwW1eDLqO0FRNN/hHn
+IwAY04hD5JyKhGlomaP7jsBvykaRC+U6gsgvwVzScn9fp6+la7u/oq93TdIl6HeuiLwA+/l
6anslDhnkTv6QuRI7sWkyWRHGniROBHWK5EXbsD9FW2UIItTsyweRVorgCzf4AdWocAxxU6a
ngnV5Kvs3JX7GVndkYB/gdb4zFWbm0Y8VJQg</vt:lpwstr>
  </property>
  <property fmtid="{D5CDD505-2E9C-101B-9397-08002B2CF9AE}" pid="23" name="_2015_ms_pID_7253432">
    <vt:lpwstr>8g==</vt:lpwstr>
  </property>
  <property fmtid="{D5CDD505-2E9C-101B-9397-08002B2CF9AE}" pid="24" name="ContentTypeId">
    <vt:lpwstr>0x010100EDC490C70896FE44B585B27042C1902E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1645414148</vt:lpwstr>
  </property>
</Properties>
</file>