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192C3" w14:textId="0A9771F1" w:rsidR="00D86402" w:rsidRDefault="00D43ADB">
      <w:pPr>
        <w:spacing w:after="60"/>
        <w:rPr>
          <w:rFonts w:ascii="Arial" w:hAnsi="Arial"/>
          <w:sz w:val="24"/>
          <w:szCs w:val="24"/>
          <w:lang w:val="en-US"/>
        </w:rPr>
      </w:pPr>
      <w:r>
        <w:rPr>
          <w:rFonts w:ascii="Arial" w:hAnsi="Arial"/>
          <w:sz w:val="24"/>
          <w:szCs w:val="24"/>
        </w:rPr>
        <w:t>3GPP TSG-RAN WG2 Meeting #1</w:t>
      </w:r>
      <w:r w:rsidR="007437CE">
        <w:rPr>
          <w:rFonts w:ascii="Arial" w:hAnsi="Arial"/>
          <w:sz w:val="24"/>
          <w:szCs w:val="24"/>
        </w:rPr>
        <w:t>1</w:t>
      </w:r>
      <w:r w:rsidR="001E1713">
        <w:rPr>
          <w:rFonts w:ascii="Arial" w:hAnsi="Arial"/>
          <w:sz w:val="24"/>
          <w:szCs w:val="24"/>
        </w:rPr>
        <w:t>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94087">
        <w:rPr>
          <w:rFonts w:ascii="Arial" w:hAnsi="Arial"/>
          <w:sz w:val="24"/>
          <w:szCs w:val="24"/>
        </w:rPr>
        <w:tab/>
      </w:r>
      <w:r w:rsidR="00506FAF" w:rsidRPr="00506FAF">
        <w:rPr>
          <w:rFonts w:ascii="Arial" w:hAnsi="Arial"/>
          <w:b/>
          <w:bCs/>
          <w:i/>
          <w:iCs/>
          <w:sz w:val="24"/>
          <w:szCs w:val="24"/>
        </w:rPr>
        <w:t>R2-22</w:t>
      </w:r>
      <w:r w:rsidR="001E1713">
        <w:rPr>
          <w:rFonts w:ascii="Arial" w:hAnsi="Arial"/>
          <w:b/>
          <w:bCs/>
          <w:i/>
          <w:iCs/>
          <w:sz w:val="24"/>
          <w:szCs w:val="24"/>
        </w:rPr>
        <w:t>xxxxx</w:t>
      </w:r>
    </w:p>
    <w:p w14:paraId="1F97FD83" w14:textId="1D2BD0C9" w:rsidR="00D86402" w:rsidRDefault="00D43ADB">
      <w:pPr>
        <w:spacing w:after="480"/>
        <w:rPr>
          <w:rFonts w:ascii="Arial" w:hAnsi="Arial"/>
          <w:sz w:val="24"/>
          <w:szCs w:val="24"/>
        </w:rPr>
      </w:pPr>
      <w:r>
        <w:rPr>
          <w:rFonts w:ascii="Arial" w:hAnsi="Arial"/>
          <w:sz w:val="24"/>
          <w:szCs w:val="24"/>
        </w:rPr>
        <w:t xml:space="preserve">Electronic Meeting, </w:t>
      </w:r>
      <w:r w:rsidR="00A05D1A" w:rsidRPr="00A05D1A">
        <w:rPr>
          <w:rFonts w:ascii="Arial" w:hAnsi="Arial"/>
          <w:sz w:val="24"/>
          <w:szCs w:val="24"/>
        </w:rPr>
        <w:t>February 21 – March 3, 2022</w:t>
      </w:r>
    </w:p>
    <w:p w14:paraId="24E546AF" w14:textId="17E21520"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w:t>
      </w:r>
      <w:r w:rsidR="003F5216">
        <w:rPr>
          <w:rFonts w:ascii="Arial" w:eastAsia="MS Mincho" w:hAnsi="Arial" w:cs="Arial"/>
          <w:sz w:val="24"/>
        </w:rPr>
        <w:t>1</w:t>
      </w:r>
    </w:p>
    <w:p w14:paraId="0AD574FB" w14:textId="77777777" w:rsidR="00D86402" w:rsidRDefault="00D43ADB">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1EA83E72" w14:textId="5F8AC6BA" w:rsidR="0005080D"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w:t>
      </w:r>
      <w:r w:rsidR="00E516A4">
        <w:rPr>
          <w:rFonts w:ascii="Arial" w:eastAsia="MS Mincho" w:hAnsi="Arial" w:cs="Arial"/>
          <w:sz w:val="24"/>
        </w:rPr>
        <w:t xml:space="preserve"> </w:t>
      </w:r>
      <w:r w:rsidR="0005080D" w:rsidRPr="0005080D">
        <w:rPr>
          <w:rFonts w:ascii="Arial" w:eastAsia="MS Mincho" w:hAnsi="Arial" w:cs="Arial"/>
          <w:sz w:val="24"/>
        </w:rPr>
        <w:t>[AT117-e][606][POS] LPP running CR (Qualcomm)</w:t>
      </w:r>
    </w:p>
    <w:p w14:paraId="166FC141" w14:textId="189B7370" w:rsidR="00D86402" w:rsidRDefault="00D43ADB">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559103" w14:textId="77777777" w:rsidR="00D86402" w:rsidRDefault="00D86402">
      <w:pPr>
        <w:keepNext/>
        <w:keepLines/>
        <w:tabs>
          <w:tab w:val="left" w:pos="1985"/>
        </w:tabs>
        <w:ind w:left="1980" w:hanging="1980"/>
        <w:rPr>
          <w:rFonts w:ascii="Arial" w:hAnsi="Arial" w:cs="Arial"/>
        </w:rPr>
      </w:pPr>
    </w:p>
    <w:p w14:paraId="65A8F4FB" w14:textId="765E5144" w:rsidR="00D86402" w:rsidRDefault="00D43ADB">
      <w:pPr>
        <w:pStyle w:val="1"/>
      </w:pPr>
      <w:bookmarkStart w:id="1" w:name="_Toc46486309"/>
      <w:bookmarkStart w:id="2" w:name="_Toc52546654"/>
      <w:bookmarkStart w:id="3" w:name="_Toc52547184"/>
      <w:bookmarkStart w:id="4" w:name="_Toc52548244"/>
      <w:bookmarkStart w:id="5" w:name="_Toc27765082"/>
      <w:bookmarkStart w:id="6" w:name="_Toc52547714"/>
      <w:bookmarkStart w:id="7" w:name="_Toc60869972"/>
      <w:bookmarkStart w:id="8" w:name="_Toc37680739"/>
      <w:r>
        <w:t>1.</w:t>
      </w:r>
      <w:r>
        <w:tab/>
      </w:r>
      <w:bookmarkEnd w:id="1"/>
      <w:bookmarkEnd w:id="2"/>
      <w:bookmarkEnd w:id="3"/>
      <w:bookmarkEnd w:id="4"/>
      <w:bookmarkEnd w:id="5"/>
      <w:bookmarkEnd w:id="6"/>
      <w:bookmarkEnd w:id="7"/>
      <w:bookmarkEnd w:id="8"/>
      <w:r>
        <w:t>Introduction</w:t>
      </w:r>
    </w:p>
    <w:p w14:paraId="648AB4F6" w14:textId="482D720D" w:rsidR="00F81276" w:rsidRDefault="00AF40AD">
      <w:pPr>
        <w:spacing w:after="0"/>
        <w:rPr>
          <w:lang w:eastAsia="ja-JP"/>
        </w:rPr>
      </w:pPr>
      <w:r>
        <w:rPr>
          <w:lang w:eastAsia="ja-JP"/>
        </w:rPr>
        <w:t xml:space="preserve">This document </w:t>
      </w:r>
      <w:r w:rsidR="00F81276">
        <w:rPr>
          <w:lang w:eastAsia="ja-JP"/>
        </w:rPr>
        <w:t>summarizes the follo</w:t>
      </w:r>
      <w:r w:rsidR="00EF743C">
        <w:rPr>
          <w:lang w:eastAsia="ja-JP"/>
        </w:rPr>
        <w:t>w</w:t>
      </w:r>
      <w:r w:rsidR="00F81276">
        <w:rPr>
          <w:lang w:eastAsia="ja-JP"/>
        </w:rPr>
        <w:t>ing email discussion:</w:t>
      </w:r>
    </w:p>
    <w:p w14:paraId="1F2DAAEB" w14:textId="77777777" w:rsidR="00F81276" w:rsidRDefault="00F81276">
      <w:pPr>
        <w:spacing w:after="0"/>
        <w:rPr>
          <w:lang w:eastAsia="ja-JP"/>
        </w:rPr>
      </w:pPr>
    </w:p>
    <w:p w14:paraId="0F41150B" w14:textId="77777777" w:rsidR="00115674" w:rsidRDefault="00115674" w:rsidP="00115674">
      <w:pPr>
        <w:pStyle w:val="EmailDiscussion"/>
        <w:numPr>
          <w:ilvl w:val="0"/>
          <w:numId w:val="20"/>
        </w:numPr>
        <w:tabs>
          <w:tab w:val="num" w:pos="1619"/>
        </w:tabs>
      </w:pPr>
      <w:r>
        <w:t>[AT117-e][606][POS] LPP running CR (Qualcomm)</w:t>
      </w:r>
    </w:p>
    <w:p w14:paraId="4ED0FF7E" w14:textId="77777777" w:rsidR="00115674" w:rsidRDefault="00115674" w:rsidP="00115674">
      <w:pPr>
        <w:pStyle w:val="EmailDiscussion2"/>
      </w:pPr>
      <w:r>
        <w:t>      Scope: Review and update the CR in R2-2203310.</w:t>
      </w:r>
    </w:p>
    <w:p w14:paraId="42E65CF7" w14:textId="77777777" w:rsidR="00115674" w:rsidRDefault="00115674" w:rsidP="00115674">
      <w:pPr>
        <w:pStyle w:val="EmailDiscussion2"/>
      </w:pPr>
      <w:r>
        <w:t>      Intended outcome: Endorsable CR</w:t>
      </w:r>
    </w:p>
    <w:p w14:paraId="3AD78A15" w14:textId="75AA686B" w:rsidR="00C048D4" w:rsidRDefault="00115674" w:rsidP="00F93A58">
      <w:pPr>
        <w:pStyle w:val="EmailDiscussion2"/>
      </w:pPr>
      <w:r>
        <w:t>      Deadline:  Friday 2022-02-25 1000 UTC</w:t>
      </w:r>
    </w:p>
    <w:p w14:paraId="2574C05E" w14:textId="0B04946B" w:rsidR="00F93A58" w:rsidRDefault="00F93A58" w:rsidP="00F93A58">
      <w:pPr>
        <w:pStyle w:val="EmailDiscussion2"/>
      </w:pPr>
    </w:p>
    <w:p w14:paraId="49BE7E2C" w14:textId="4991229B" w:rsidR="00F93A58" w:rsidRPr="009F7A67" w:rsidRDefault="008A4098" w:rsidP="001022F2">
      <w:pPr>
        <w:pStyle w:val="5"/>
      </w:pPr>
      <w:r w:rsidRPr="009F7A67">
        <w:t>References:</w:t>
      </w:r>
    </w:p>
    <w:p w14:paraId="5FE95D96" w14:textId="2DCC13A6" w:rsidR="008A4098" w:rsidRDefault="008A4098" w:rsidP="00F93A58">
      <w:r>
        <w:t>[1]</w:t>
      </w:r>
      <w:r>
        <w:tab/>
      </w:r>
      <w:r w:rsidR="009332B6" w:rsidRPr="009332B6">
        <w:t>R2-2203310</w:t>
      </w:r>
      <w:r w:rsidR="009332B6">
        <w:t>, "</w:t>
      </w:r>
      <w:r w:rsidR="009332B6" w:rsidRPr="009332B6">
        <w:t>Running LPP CR for NR positioning enhancements</w:t>
      </w:r>
      <w:r w:rsidR="009332B6">
        <w:t xml:space="preserve">", </w:t>
      </w:r>
      <w:r w:rsidR="009332B6" w:rsidRPr="009332B6">
        <w:t>Qualcomm Incorporated</w:t>
      </w:r>
      <w:r w:rsidR="009332B6">
        <w:t>.</w:t>
      </w:r>
    </w:p>
    <w:p w14:paraId="0F4DCABD" w14:textId="5F455059" w:rsidR="00BE6998" w:rsidRDefault="00BE6998" w:rsidP="00F93A58">
      <w:r>
        <w:t>[2]</w:t>
      </w:r>
      <w:r>
        <w:tab/>
      </w:r>
      <w:r w:rsidRPr="00BE6998">
        <w:t>R2-2201722</w:t>
      </w:r>
      <w:r>
        <w:t>, "</w:t>
      </w:r>
      <w:r w:rsidR="00FF0F81" w:rsidRPr="00FF0F81">
        <w:t>Summary of [Post116bis-e][628][POS] 37.355 running CR (Qualcomm)</w:t>
      </w:r>
      <w:r w:rsidR="00FF0F81">
        <w:t>"</w:t>
      </w:r>
      <w:r w:rsidR="00E2760F">
        <w:t>.</w:t>
      </w:r>
    </w:p>
    <w:p w14:paraId="01284B31" w14:textId="5AC68DCD" w:rsidR="00E2760F" w:rsidRDefault="00E2760F" w:rsidP="00F93A58">
      <w:r>
        <w:t>[3]</w:t>
      </w:r>
      <w:r>
        <w:tab/>
      </w:r>
      <w:r w:rsidR="004348BD" w:rsidRPr="004348BD">
        <w:t>R2-2202604</w:t>
      </w:r>
      <w:r w:rsidR="004348BD">
        <w:t>, "</w:t>
      </w:r>
      <w:r w:rsidR="004348BD" w:rsidRPr="004348BD">
        <w:t>Summary of [Pre117-e][607][POS] Open issues on positioning latency enhancements (Huawei)</w:t>
      </w:r>
      <w:r w:rsidR="00253FF8">
        <w:t xml:space="preserve">" </w:t>
      </w:r>
      <w:r w:rsidR="00253FF8">
        <w:tab/>
      </w:r>
      <w:r w:rsidR="004348BD" w:rsidRPr="004348BD">
        <w:t>Huawei, HiSilicon</w:t>
      </w:r>
      <w:r w:rsidR="00253FF8">
        <w:t>.</w:t>
      </w:r>
    </w:p>
    <w:p w14:paraId="0E3ADF3F" w14:textId="09D0CD45" w:rsidR="00253FF8" w:rsidRDefault="00253FF8" w:rsidP="00F93A58">
      <w:r>
        <w:t>[4]</w:t>
      </w:r>
      <w:r w:rsidR="0095087A">
        <w:tab/>
      </w:r>
      <w:r w:rsidR="0095087A" w:rsidRPr="0095087A">
        <w:t>R2-2203524</w:t>
      </w:r>
      <w:r w:rsidR="0095087A">
        <w:t>, "</w:t>
      </w:r>
      <w:r w:rsidR="0095087A" w:rsidRPr="0095087A">
        <w:t>Email discussion report on [Pre117-e][609][POS] Open issues on positioning in RRC_INACTIVE</w:t>
      </w:r>
      <w:r w:rsidR="0095087A">
        <w:t xml:space="preserve"> </w:t>
      </w:r>
      <w:r w:rsidR="0095087A">
        <w:tab/>
      </w:r>
      <w:r w:rsidR="0095087A" w:rsidRPr="0095087A">
        <w:t>(InterDigital)</w:t>
      </w:r>
      <w:r w:rsidR="0095087A">
        <w:t xml:space="preserve">", </w:t>
      </w:r>
      <w:r w:rsidR="0095087A" w:rsidRPr="0095087A">
        <w:t>InterDigital Inc.</w:t>
      </w:r>
    </w:p>
    <w:p w14:paraId="2A5F7502" w14:textId="516D3973" w:rsidR="0095087A" w:rsidRDefault="0095087A" w:rsidP="00F93A58">
      <w:r>
        <w:t>[5]</w:t>
      </w:r>
      <w:r w:rsidR="00E43566">
        <w:tab/>
      </w:r>
      <w:r w:rsidR="00E43566" w:rsidRPr="00E43566">
        <w:t>R2-2202236</w:t>
      </w:r>
      <w:r w:rsidR="00E43566">
        <w:t>, "</w:t>
      </w:r>
      <w:r w:rsidR="00E43566" w:rsidRPr="00E43566">
        <w:t>Report of [Pre117-e][608][POS] Open issues on on-demand PRS</w:t>
      </w:r>
      <w:r w:rsidR="00E43566">
        <w:t>",</w:t>
      </w:r>
      <w:r w:rsidR="00E43566" w:rsidRPr="00E43566">
        <w:t xml:space="preserve"> Lenovo, Motorola Mobility</w:t>
      </w:r>
      <w:r w:rsidR="00E43566">
        <w:t>.</w:t>
      </w:r>
    </w:p>
    <w:p w14:paraId="6641C72B" w14:textId="17BC4F5B" w:rsidR="00E43566" w:rsidRDefault="0077357C" w:rsidP="00F93A58">
      <w:r>
        <w:t>[6]</w:t>
      </w:r>
      <w:r>
        <w:tab/>
      </w:r>
      <w:r w:rsidRPr="0077357C">
        <w:t>R2-2203525</w:t>
      </w:r>
      <w:r>
        <w:t>, "</w:t>
      </w:r>
      <w:r w:rsidRPr="0077357C">
        <w:t>Summary of [Pre117-e][610][POS] Open issues GNSS integrity (ESA)</w:t>
      </w:r>
      <w:r w:rsidR="00CE4B19">
        <w:t xml:space="preserve">", </w:t>
      </w:r>
      <w:r w:rsidRPr="0077357C">
        <w:t>ESA</w:t>
      </w:r>
      <w:r w:rsidR="00CE4B19">
        <w:t>.</w:t>
      </w:r>
    </w:p>
    <w:p w14:paraId="2E3D014B" w14:textId="59FEF74D" w:rsidR="00CE4B19" w:rsidRDefault="00CE4B19" w:rsidP="00F93A58">
      <w:r>
        <w:t>[7]</w:t>
      </w:r>
      <w:r>
        <w:tab/>
      </w:r>
      <w:r w:rsidR="009F7A67" w:rsidRPr="009F7A67">
        <w:t>R2-2202410</w:t>
      </w:r>
      <w:r w:rsidR="009F7A67">
        <w:t>, "</w:t>
      </w:r>
      <w:r w:rsidR="009F7A67" w:rsidRPr="009F7A67">
        <w:t>Report of [Pre117-e][611][POS] Open issues on positioning accuracy enhancements (CATT)</w:t>
      </w:r>
      <w:r w:rsidR="009F7A67">
        <w:t xml:space="preserve">", </w:t>
      </w:r>
      <w:r w:rsidR="009F7A67">
        <w:tab/>
      </w:r>
      <w:r w:rsidR="009F7A67" w:rsidRPr="009F7A67">
        <w:t>CATT</w:t>
      </w:r>
      <w:r w:rsidR="009F7A67">
        <w:t>.</w:t>
      </w:r>
    </w:p>
    <w:p w14:paraId="25622E06" w14:textId="6491F915" w:rsidR="00701A7F" w:rsidRDefault="00701A7F" w:rsidP="00F93A58">
      <w:r>
        <w:t>[8]</w:t>
      </w:r>
      <w:r>
        <w:tab/>
      </w:r>
      <w:r w:rsidR="00EC7F78" w:rsidRPr="00EC7F78">
        <w:t>R2-2202494</w:t>
      </w:r>
      <w:r w:rsidR="00EC7F78">
        <w:t>, "</w:t>
      </w:r>
      <w:r w:rsidR="00EC7F78" w:rsidRPr="00EC7F78">
        <w:t>Report of [Pre117-e][612][POS] Open issues on positioning UE capabilities (Intel)</w:t>
      </w:r>
      <w:r w:rsidR="00EC7F78">
        <w:t>"</w:t>
      </w:r>
      <w:r w:rsidR="00DA0960">
        <w:t>,</w:t>
      </w:r>
      <w:r w:rsidR="00EC7F78" w:rsidRPr="00EC7F78">
        <w:tab/>
      </w:r>
      <w:r w:rsidR="00DA0960">
        <w:t xml:space="preserve"> </w:t>
      </w:r>
      <w:r w:rsidR="00EC7F78" w:rsidRPr="00EC7F78">
        <w:t>Intel</w:t>
      </w:r>
      <w:r w:rsidR="00DA0960">
        <w:t xml:space="preserve"> </w:t>
      </w:r>
      <w:r w:rsidR="00DA0960">
        <w:tab/>
      </w:r>
      <w:r w:rsidR="00EC7F78" w:rsidRPr="00EC7F78">
        <w:t>Corporation</w:t>
      </w:r>
      <w:r w:rsidR="00DA0960">
        <w:t>.</w:t>
      </w:r>
    </w:p>
    <w:p w14:paraId="629608EC" w14:textId="77777777" w:rsidR="00F93A58" w:rsidRDefault="00F93A58" w:rsidP="00F93A58">
      <w:pPr>
        <w:pStyle w:val="EmailDiscussion2"/>
      </w:pPr>
    </w:p>
    <w:p w14:paraId="31C01EC0" w14:textId="77777777" w:rsidR="00164467" w:rsidRDefault="00164467">
      <w:pPr>
        <w:spacing w:after="0"/>
        <w:rPr>
          <w:lang w:eastAsia="ja-JP"/>
        </w:rPr>
      </w:pPr>
    </w:p>
    <w:p w14:paraId="052CB42B" w14:textId="77777777" w:rsidR="0007485F" w:rsidRDefault="0007485F" w:rsidP="007F6995">
      <w:pPr>
        <w:pStyle w:val="B1"/>
        <w:rPr>
          <w:lang w:eastAsia="ja-JP"/>
        </w:rPr>
        <w:sectPr w:rsidR="0007485F">
          <w:footerReference w:type="default" r:id="rId14"/>
          <w:footnotePr>
            <w:numRestart w:val="eachSect"/>
          </w:footnotePr>
          <w:pgSz w:w="11907" w:h="16840"/>
          <w:pgMar w:top="851" w:right="1133" w:bottom="1133" w:left="1133" w:header="850" w:footer="340" w:gutter="0"/>
          <w:cols w:space="720"/>
          <w:formProt w:val="0"/>
        </w:sectPr>
      </w:pPr>
    </w:p>
    <w:p w14:paraId="29A292F1" w14:textId="1B6CF424" w:rsidR="00662FA3" w:rsidRDefault="00323471" w:rsidP="0007485F">
      <w:pPr>
        <w:pStyle w:val="1"/>
      </w:pPr>
      <w:r>
        <w:lastRenderedPageBreak/>
        <w:t>2</w:t>
      </w:r>
      <w:r w:rsidR="00FA2BFF">
        <w:t>.</w:t>
      </w:r>
      <w:r w:rsidR="00FA2BFF">
        <w:tab/>
      </w:r>
      <w:r w:rsidR="0007485F">
        <w:t>Open Issues</w:t>
      </w:r>
      <w:r>
        <w:t xml:space="preserve"> List</w:t>
      </w:r>
    </w:p>
    <w:p w14:paraId="5DE6B2EF" w14:textId="7A778237" w:rsidR="005F53D1" w:rsidRDefault="00323471" w:rsidP="00701A7F">
      <w:pPr>
        <w:rPr>
          <w:lang w:eastAsia="ja-JP"/>
        </w:rPr>
      </w:pPr>
      <w:r>
        <w:rPr>
          <w:lang w:eastAsia="ja-JP"/>
        </w:rPr>
        <w:t xml:space="preserve">Below </w:t>
      </w:r>
      <w:r w:rsidR="004402B1">
        <w:rPr>
          <w:lang w:eastAsia="ja-JP"/>
        </w:rPr>
        <w:t>is th</w:t>
      </w:r>
      <w:r w:rsidR="00507DA3">
        <w:rPr>
          <w:lang w:eastAsia="ja-JP"/>
        </w:rPr>
        <w:t>e</w:t>
      </w:r>
      <w:r w:rsidR="004402B1">
        <w:rPr>
          <w:lang w:eastAsia="ja-JP"/>
        </w:rPr>
        <w:t xml:space="preserve"> status </w:t>
      </w:r>
      <w:r w:rsidR="00701A7F">
        <w:rPr>
          <w:lang w:eastAsia="ja-JP"/>
        </w:rPr>
        <w:t xml:space="preserve">(last column) </w:t>
      </w:r>
      <w:r w:rsidR="004402B1">
        <w:rPr>
          <w:lang w:eastAsia="ja-JP"/>
        </w:rPr>
        <w:t xml:space="preserve">of the LPP open issues </w:t>
      </w:r>
      <w:r w:rsidR="00567749">
        <w:rPr>
          <w:lang w:eastAsia="ja-JP"/>
        </w:rPr>
        <w:t>summarized</w:t>
      </w:r>
      <w:r w:rsidR="004402B1">
        <w:rPr>
          <w:lang w:eastAsia="ja-JP"/>
        </w:rPr>
        <w:t xml:space="preserve"> </w:t>
      </w:r>
      <w:r w:rsidR="00567749">
        <w:rPr>
          <w:lang w:eastAsia="ja-JP"/>
        </w:rPr>
        <w:t xml:space="preserve">in </w:t>
      </w:r>
      <w:r w:rsidR="004402B1">
        <w:rPr>
          <w:lang w:eastAsia="ja-JP"/>
        </w:rPr>
        <w:t>[2]</w:t>
      </w:r>
      <w:r w:rsidR="00613118">
        <w:rPr>
          <w:lang w:eastAsia="ja-JP"/>
        </w:rPr>
        <w:t>,</w:t>
      </w:r>
      <w:r w:rsidR="004402B1">
        <w:rPr>
          <w:lang w:eastAsia="ja-JP"/>
        </w:rPr>
        <w:t xml:space="preserve"> </w:t>
      </w:r>
      <w:r w:rsidR="00CA55CD">
        <w:rPr>
          <w:lang w:eastAsia="ja-JP"/>
        </w:rPr>
        <w:t>as of beginning of RAN2</w:t>
      </w:r>
      <w:r w:rsidR="00CA55CD" w:rsidRPr="00CA55CD">
        <w:rPr>
          <w:lang w:eastAsia="ja-JP"/>
        </w:rPr>
        <w:t>#117-e</w:t>
      </w:r>
      <w:r w:rsidR="00567749">
        <w:rPr>
          <w:lang w:eastAsia="ja-JP"/>
        </w:rPr>
        <w:t>.</w:t>
      </w:r>
    </w:p>
    <w:p w14:paraId="2B70B352" w14:textId="5B7F1BC3" w:rsidR="002637D3" w:rsidRPr="002637D3" w:rsidRDefault="00A638A8" w:rsidP="001C6779">
      <w:pPr>
        <w:pStyle w:val="2"/>
      </w:pPr>
      <w:r>
        <w:t>General</w:t>
      </w:r>
    </w:p>
    <w:tbl>
      <w:tblPr>
        <w:tblStyle w:val="af5"/>
        <w:tblW w:w="14993" w:type="dxa"/>
        <w:tblInd w:w="-147" w:type="dxa"/>
        <w:tblLook w:val="04A0" w:firstRow="1" w:lastRow="0" w:firstColumn="1" w:lastColumn="0" w:noHBand="0" w:noVBand="1"/>
      </w:tblPr>
      <w:tblGrid>
        <w:gridCol w:w="784"/>
        <w:gridCol w:w="2335"/>
        <w:gridCol w:w="4111"/>
        <w:gridCol w:w="3339"/>
        <w:gridCol w:w="2228"/>
        <w:gridCol w:w="2196"/>
      </w:tblGrid>
      <w:tr w:rsidR="00701A7F" w14:paraId="486036A2" w14:textId="26AA26F3" w:rsidTr="00AD0D80">
        <w:tc>
          <w:tcPr>
            <w:tcW w:w="784" w:type="dxa"/>
          </w:tcPr>
          <w:p w14:paraId="5AF888B8" w14:textId="4DAAA960" w:rsidR="00701A7F" w:rsidRDefault="00701A7F" w:rsidP="009423F3">
            <w:pPr>
              <w:pStyle w:val="TAH"/>
              <w:keepNext w:val="0"/>
              <w:keepLines w:val="0"/>
              <w:rPr>
                <w:lang w:eastAsia="ja-JP"/>
              </w:rPr>
            </w:pPr>
            <w:r>
              <w:rPr>
                <w:lang w:eastAsia="ja-JP"/>
              </w:rPr>
              <w:t>#</w:t>
            </w:r>
          </w:p>
        </w:tc>
        <w:tc>
          <w:tcPr>
            <w:tcW w:w="2335" w:type="dxa"/>
          </w:tcPr>
          <w:p w14:paraId="0BA1EAB7" w14:textId="666C8A1F" w:rsidR="00701A7F" w:rsidRDefault="00701A7F" w:rsidP="009423F3">
            <w:pPr>
              <w:pStyle w:val="TAH"/>
              <w:keepNext w:val="0"/>
              <w:keepLines w:val="0"/>
              <w:rPr>
                <w:lang w:eastAsia="ja-JP"/>
              </w:rPr>
            </w:pPr>
            <w:r>
              <w:rPr>
                <w:lang w:eastAsia="ja-JP"/>
              </w:rPr>
              <w:t>Item</w:t>
            </w:r>
          </w:p>
        </w:tc>
        <w:tc>
          <w:tcPr>
            <w:tcW w:w="4111" w:type="dxa"/>
          </w:tcPr>
          <w:p w14:paraId="5DB62939" w14:textId="6CFBB960" w:rsidR="00701A7F" w:rsidRDefault="00701A7F" w:rsidP="009423F3">
            <w:pPr>
              <w:pStyle w:val="TAH"/>
              <w:keepNext w:val="0"/>
              <w:keepLines w:val="0"/>
              <w:rPr>
                <w:lang w:eastAsia="ja-JP"/>
              </w:rPr>
            </w:pPr>
            <w:r>
              <w:rPr>
                <w:lang w:eastAsia="ja-JP"/>
              </w:rPr>
              <w:t>Description</w:t>
            </w:r>
          </w:p>
        </w:tc>
        <w:tc>
          <w:tcPr>
            <w:tcW w:w="3339" w:type="dxa"/>
          </w:tcPr>
          <w:p w14:paraId="30585922" w14:textId="10038A38" w:rsidR="00701A7F" w:rsidRDefault="00701A7F" w:rsidP="009423F3">
            <w:pPr>
              <w:pStyle w:val="TAH"/>
              <w:keepNext w:val="0"/>
              <w:keepLines w:val="0"/>
              <w:rPr>
                <w:lang w:eastAsia="ja-JP"/>
              </w:rPr>
            </w:pPr>
            <w:r>
              <w:rPr>
                <w:lang w:eastAsia="ja-JP"/>
              </w:rPr>
              <w:t>Affected IEs</w:t>
            </w:r>
          </w:p>
        </w:tc>
        <w:tc>
          <w:tcPr>
            <w:tcW w:w="2228" w:type="dxa"/>
          </w:tcPr>
          <w:p w14:paraId="10BC796F" w14:textId="4F3524A8" w:rsidR="00701A7F" w:rsidRDefault="00701A7F" w:rsidP="009423F3">
            <w:pPr>
              <w:pStyle w:val="TAH"/>
              <w:keepNext w:val="0"/>
              <w:keepLines w:val="0"/>
              <w:rPr>
                <w:lang w:eastAsia="ja-JP"/>
              </w:rPr>
            </w:pPr>
            <w:r>
              <w:rPr>
                <w:lang w:eastAsia="ja-JP"/>
              </w:rPr>
              <w:t>Source</w:t>
            </w:r>
          </w:p>
        </w:tc>
        <w:tc>
          <w:tcPr>
            <w:tcW w:w="2196" w:type="dxa"/>
          </w:tcPr>
          <w:p w14:paraId="68A50B4C" w14:textId="459F04D7" w:rsidR="00701A7F" w:rsidRPr="00127E1C" w:rsidRDefault="00701A7F" w:rsidP="009423F3">
            <w:pPr>
              <w:pStyle w:val="TAH"/>
              <w:keepNext w:val="0"/>
              <w:keepLines w:val="0"/>
              <w:rPr>
                <w:color w:val="FF0000"/>
                <w:lang w:eastAsia="ja-JP"/>
              </w:rPr>
            </w:pPr>
            <w:r w:rsidRPr="00127E1C">
              <w:rPr>
                <w:color w:val="FF0000"/>
                <w:lang w:eastAsia="ja-JP"/>
              </w:rPr>
              <w:t>Status</w:t>
            </w:r>
            <w:r w:rsidR="00FD7225">
              <w:rPr>
                <w:color w:val="FF0000"/>
                <w:lang w:eastAsia="ja-JP"/>
              </w:rPr>
              <w:t xml:space="preserve"> Pre-meeting</w:t>
            </w:r>
          </w:p>
        </w:tc>
      </w:tr>
      <w:tr w:rsidR="00701A7F" w14:paraId="66CC170B" w14:textId="022783BD" w:rsidTr="00AD0D80">
        <w:tc>
          <w:tcPr>
            <w:tcW w:w="784" w:type="dxa"/>
          </w:tcPr>
          <w:p w14:paraId="2E1CB10E" w14:textId="4BEE9210" w:rsidR="00701A7F" w:rsidRDefault="00701A7F" w:rsidP="009423F3">
            <w:pPr>
              <w:pStyle w:val="TAL"/>
              <w:keepNext w:val="0"/>
              <w:keepLines w:val="0"/>
              <w:rPr>
                <w:lang w:eastAsia="ja-JP"/>
              </w:rPr>
            </w:pPr>
            <w:r>
              <w:rPr>
                <w:lang w:eastAsia="ja-JP"/>
              </w:rPr>
              <w:t>R2-A1</w:t>
            </w:r>
          </w:p>
        </w:tc>
        <w:tc>
          <w:tcPr>
            <w:tcW w:w="2335" w:type="dxa"/>
          </w:tcPr>
          <w:p w14:paraId="1DC13583" w14:textId="4FAA37F9" w:rsidR="00701A7F" w:rsidRDefault="00701A7F" w:rsidP="009423F3">
            <w:pPr>
              <w:pStyle w:val="TAL"/>
              <w:keepNext w:val="0"/>
              <w:keepLines w:val="0"/>
              <w:rPr>
                <w:lang w:eastAsia="ja-JP"/>
              </w:rPr>
            </w:pPr>
            <w:r>
              <w:rPr>
                <w:lang w:eastAsia="ja-JP"/>
              </w:rPr>
              <w:t>UE capabilities</w:t>
            </w:r>
          </w:p>
        </w:tc>
        <w:tc>
          <w:tcPr>
            <w:tcW w:w="4111" w:type="dxa"/>
          </w:tcPr>
          <w:p w14:paraId="182EAAC0" w14:textId="412E0576" w:rsidR="00701A7F" w:rsidRDefault="00701A7F" w:rsidP="009423F3">
            <w:pPr>
              <w:pStyle w:val="TAL"/>
              <w:keepNext w:val="0"/>
              <w:keepLines w:val="0"/>
              <w:rPr>
                <w:lang w:eastAsia="ja-JP"/>
              </w:rPr>
            </w:pPr>
            <w:r w:rsidRPr="001C6779">
              <w:rPr>
                <w:lang w:eastAsia="ja-JP"/>
              </w:rPr>
              <w:t>Capabilities may need corrections based on RAN1/RAN4 input</w:t>
            </w:r>
            <w:r>
              <w:rPr>
                <w:lang w:eastAsia="ja-JP"/>
              </w:rPr>
              <w:t>.</w:t>
            </w:r>
          </w:p>
        </w:tc>
        <w:tc>
          <w:tcPr>
            <w:tcW w:w="3339" w:type="dxa"/>
          </w:tcPr>
          <w:p w14:paraId="51593827" w14:textId="213E2227" w:rsidR="00701A7F" w:rsidRDefault="00701A7F" w:rsidP="009423F3">
            <w:pPr>
              <w:pStyle w:val="TAL"/>
              <w:keepNext w:val="0"/>
              <w:keepLines w:val="0"/>
              <w:rPr>
                <w:lang w:eastAsia="ja-JP"/>
              </w:rPr>
            </w:pPr>
            <w:r w:rsidRPr="0060099A">
              <w:rPr>
                <w:lang w:eastAsia="ja-JP"/>
              </w:rPr>
              <w:t>ProvideCapabilities</w:t>
            </w:r>
          </w:p>
        </w:tc>
        <w:tc>
          <w:tcPr>
            <w:tcW w:w="2228" w:type="dxa"/>
          </w:tcPr>
          <w:p w14:paraId="571B03B4" w14:textId="01E417CE" w:rsidR="00701A7F" w:rsidRPr="0060099A" w:rsidRDefault="00701A7F" w:rsidP="009423F3">
            <w:pPr>
              <w:pStyle w:val="TAL"/>
              <w:keepNext w:val="0"/>
              <w:keepLines w:val="0"/>
              <w:rPr>
                <w:lang w:eastAsia="ja-JP"/>
              </w:rPr>
            </w:pPr>
            <w:r>
              <w:rPr>
                <w:lang w:eastAsia="ja-JP"/>
              </w:rPr>
              <w:t>Rapporteur</w:t>
            </w:r>
          </w:p>
        </w:tc>
        <w:tc>
          <w:tcPr>
            <w:tcW w:w="2196" w:type="dxa"/>
          </w:tcPr>
          <w:p w14:paraId="1D36A065" w14:textId="572071BF" w:rsidR="0049104E" w:rsidRDefault="000D6A00" w:rsidP="000D6A00">
            <w:pPr>
              <w:pStyle w:val="TAL"/>
              <w:rPr>
                <w:color w:val="FF0000"/>
                <w:lang w:eastAsia="ja-JP"/>
              </w:rPr>
            </w:pPr>
            <w:r w:rsidRPr="0081710A">
              <w:rPr>
                <w:color w:val="FF0000"/>
                <w:lang w:eastAsia="ja-JP"/>
              </w:rPr>
              <w:t>Depends on conclusions on Proposals in [</w:t>
            </w:r>
            <w:r>
              <w:rPr>
                <w:color w:val="FF0000"/>
                <w:lang w:eastAsia="ja-JP"/>
              </w:rPr>
              <w:t>8</w:t>
            </w:r>
            <w:r w:rsidRPr="0081710A">
              <w:rPr>
                <w:color w:val="FF0000"/>
                <w:lang w:eastAsia="ja-JP"/>
              </w:rPr>
              <w:t>]</w:t>
            </w:r>
            <w:r>
              <w:rPr>
                <w:color w:val="FF0000"/>
                <w:lang w:eastAsia="ja-JP"/>
              </w:rPr>
              <w:t>.</w:t>
            </w:r>
          </w:p>
          <w:p w14:paraId="3B816F93" w14:textId="77777777" w:rsidR="0049104E" w:rsidRDefault="0049104E" w:rsidP="009423F3">
            <w:pPr>
              <w:pStyle w:val="TAL"/>
              <w:keepNext w:val="0"/>
              <w:keepLines w:val="0"/>
              <w:rPr>
                <w:color w:val="FF0000"/>
                <w:lang w:eastAsia="ja-JP"/>
              </w:rPr>
            </w:pPr>
          </w:p>
          <w:p w14:paraId="40F59C9D" w14:textId="78FBFD79" w:rsidR="00701A7F" w:rsidRPr="00127E1C" w:rsidRDefault="007073AF" w:rsidP="009423F3">
            <w:pPr>
              <w:pStyle w:val="TAL"/>
              <w:keepNext w:val="0"/>
              <w:keepLines w:val="0"/>
              <w:rPr>
                <w:color w:val="FF0000"/>
                <w:lang w:eastAsia="ja-JP"/>
              </w:rPr>
            </w:pPr>
            <w:r w:rsidRPr="00127E1C">
              <w:rPr>
                <w:color w:val="FF0000"/>
                <w:lang w:eastAsia="ja-JP"/>
              </w:rPr>
              <w:t>Initial</w:t>
            </w:r>
            <w:r w:rsidR="00982C20" w:rsidRPr="00127E1C">
              <w:rPr>
                <w:color w:val="FF0000"/>
                <w:lang w:eastAsia="ja-JP"/>
              </w:rPr>
              <w:t xml:space="preserve"> implementation of the TPs in v5</w:t>
            </w:r>
            <w:r w:rsidR="001677F8">
              <w:rPr>
                <w:color w:val="FF0000"/>
                <w:lang w:eastAsia="ja-JP"/>
              </w:rPr>
              <w:t xml:space="preserve"> [1]</w:t>
            </w:r>
            <w:r w:rsidR="00982C20" w:rsidRPr="00127E1C">
              <w:rPr>
                <w:color w:val="FF0000"/>
                <w:lang w:eastAsia="ja-JP"/>
              </w:rPr>
              <w:t>.</w:t>
            </w:r>
          </w:p>
        </w:tc>
      </w:tr>
      <w:tr w:rsidR="00701A7F" w14:paraId="14769E83" w14:textId="11F1EC2A" w:rsidTr="00AD0D80">
        <w:tc>
          <w:tcPr>
            <w:tcW w:w="784" w:type="dxa"/>
          </w:tcPr>
          <w:p w14:paraId="71063D50" w14:textId="1A66417D" w:rsidR="00701A7F" w:rsidRPr="004A302A" w:rsidRDefault="00701A7F" w:rsidP="009423F3">
            <w:pPr>
              <w:pStyle w:val="TAL"/>
              <w:keepNext w:val="0"/>
              <w:keepLines w:val="0"/>
              <w:rPr>
                <w:lang w:eastAsia="ja-JP"/>
              </w:rPr>
            </w:pPr>
            <w:r w:rsidRPr="004A302A">
              <w:rPr>
                <w:lang w:eastAsia="ja-JP"/>
              </w:rPr>
              <w:t>R2-A2</w:t>
            </w:r>
          </w:p>
        </w:tc>
        <w:tc>
          <w:tcPr>
            <w:tcW w:w="2335" w:type="dxa"/>
          </w:tcPr>
          <w:p w14:paraId="176B2631" w14:textId="7B5E5B3C" w:rsidR="00701A7F" w:rsidRPr="004A302A" w:rsidRDefault="00701A7F" w:rsidP="009423F3">
            <w:pPr>
              <w:pStyle w:val="TAL"/>
              <w:keepNext w:val="0"/>
              <w:keepLines w:val="0"/>
              <w:rPr>
                <w:lang w:eastAsia="ja-JP"/>
              </w:rPr>
            </w:pPr>
            <w:r w:rsidRPr="004A302A">
              <w:rPr>
                <w:lang w:eastAsia="ja-JP"/>
              </w:rPr>
              <w:t>posSIB types</w:t>
            </w:r>
          </w:p>
        </w:tc>
        <w:tc>
          <w:tcPr>
            <w:tcW w:w="4111" w:type="dxa"/>
          </w:tcPr>
          <w:p w14:paraId="04A4F0A8" w14:textId="6DDEFB2A" w:rsidR="00701A7F" w:rsidRDefault="00701A7F" w:rsidP="009423F3">
            <w:pPr>
              <w:pStyle w:val="TAL"/>
              <w:keepNext w:val="0"/>
              <w:keepLines w:val="0"/>
              <w:rPr>
                <w:lang w:eastAsia="ja-JP"/>
              </w:rPr>
            </w:pPr>
            <w:r>
              <w:rPr>
                <w:lang w:eastAsia="ja-JP"/>
              </w:rPr>
              <w:t>Confirmation on supported posSIB types</w:t>
            </w:r>
          </w:p>
        </w:tc>
        <w:tc>
          <w:tcPr>
            <w:tcW w:w="3339" w:type="dxa"/>
          </w:tcPr>
          <w:p w14:paraId="46B1221D" w14:textId="1E566987" w:rsidR="00701A7F" w:rsidRDefault="00701A7F" w:rsidP="009423F3">
            <w:pPr>
              <w:pStyle w:val="TAL"/>
              <w:keepNext w:val="0"/>
              <w:keepLines w:val="0"/>
              <w:rPr>
                <w:lang w:eastAsia="ja-JP"/>
              </w:rPr>
            </w:pPr>
            <w:r>
              <w:rPr>
                <w:lang w:eastAsia="ja-JP"/>
              </w:rPr>
              <w:t>Section 7.2</w:t>
            </w:r>
          </w:p>
        </w:tc>
        <w:tc>
          <w:tcPr>
            <w:tcW w:w="2228" w:type="dxa"/>
          </w:tcPr>
          <w:p w14:paraId="2C2E933C" w14:textId="23D986F5" w:rsidR="00701A7F" w:rsidRDefault="00701A7F" w:rsidP="009423F3">
            <w:pPr>
              <w:pStyle w:val="TAL"/>
              <w:keepNext w:val="0"/>
              <w:keepLines w:val="0"/>
              <w:rPr>
                <w:lang w:eastAsia="ja-JP"/>
              </w:rPr>
            </w:pPr>
            <w:r>
              <w:rPr>
                <w:lang w:eastAsia="ja-JP"/>
              </w:rPr>
              <w:t>Rapporteur</w:t>
            </w:r>
          </w:p>
        </w:tc>
        <w:tc>
          <w:tcPr>
            <w:tcW w:w="2196" w:type="dxa"/>
          </w:tcPr>
          <w:p w14:paraId="46B1344C" w14:textId="3CE9A1CA" w:rsidR="0081710A" w:rsidRPr="0081710A" w:rsidRDefault="0081710A" w:rsidP="0081710A">
            <w:pPr>
              <w:pStyle w:val="TAL"/>
              <w:rPr>
                <w:color w:val="FF0000"/>
                <w:lang w:eastAsia="ja-JP"/>
              </w:rPr>
            </w:pPr>
            <w:r w:rsidRPr="0081710A">
              <w:rPr>
                <w:color w:val="FF0000"/>
                <w:lang w:eastAsia="ja-JP"/>
              </w:rPr>
              <w:t>Depends on conclusions on Proposals in [6]:</w:t>
            </w:r>
          </w:p>
          <w:p w14:paraId="4D305931" w14:textId="77777777" w:rsidR="00701A7F" w:rsidRDefault="0081710A" w:rsidP="0081710A">
            <w:pPr>
              <w:pStyle w:val="TAL"/>
              <w:keepNext w:val="0"/>
              <w:keepLines w:val="0"/>
              <w:rPr>
                <w:color w:val="FF0000"/>
                <w:lang w:eastAsia="ja-JP"/>
              </w:rPr>
            </w:pPr>
            <w:r w:rsidRPr="0081710A">
              <w:rPr>
                <w:color w:val="FF0000"/>
                <w:lang w:eastAsia="ja-JP"/>
              </w:rPr>
              <w:t>Proposal</w:t>
            </w:r>
            <w:r>
              <w:rPr>
                <w:color w:val="FF0000"/>
                <w:lang w:eastAsia="ja-JP"/>
              </w:rPr>
              <w:t xml:space="preserve"> 13</w:t>
            </w:r>
          </w:p>
          <w:p w14:paraId="2427165B" w14:textId="77777777" w:rsidR="006B00C0" w:rsidRDefault="006B00C0" w:rsidP="0081710A">
            <w:pPr>
              <w:pStyle w:val="TAL"/>
              <w:keepNext w:val="0"/>
              <w:keepLines w:val="0"/>
              <w:rPr>
                <w:color w:val="FF0000"/>
                <w:lang w:eastAsia="ja-JP"/>
              </w:rPr>
            </w:pPr>
          </w:p>
          <w:p w14:paraId="0A916A44" w14:textId="77777777" w:rsidR="006B00C0" w:rsidRPr="00D44BAF" w:rsidRDefault="006B00C0" w:rsidP="006B00C0">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08FDC620" w14:textId="2DEEF6B7" w:rsidR="006B00C0" w:rsidRPr="00127E1C" w:rsidRDefault="006B00C0" w:rsidP="0081710A">
            <w:pPr>
              <w:pStyle w:val="TAL"/>
              <w:keepNext w:val="0"/>
              <w:keepLines w:val="0"/>
              <w:rPr>
                <w:color w:val="FF0000"/>
                <w:lang w:eastAsia="ja-JP"/>
              </w:rPr>
            </w:pPr>
            <w:r>
              <w:rPr>
                <w:color w:val="FF0000"/>
              </w:rPr>
              <w:t>Proposal 6</w:t>
            </w:r>
          </w:p>
        </w:tc>
      </w:tr>
      <w:tr w:rsidR="00701A7F" w14:paraId="181DA93E" w14:textId="6B486017" w:rsidTr="00AD0D80">
        <w:tc>
          <w:tcPr>
            <w:tcW w:w="784" w:type="dxa"/>
          </w:tcPr>
          <w:p w14:paraId="25ABB140" w14:textId="5FEB0B6F" w:rsidR="00701A7F" w:rsidRDefault="00701A7F" w:rsidP="009423F3">
            <w:pPr>
              <w:pStyle w:val="TAL"/>
              <w:keepNext w:val="0"/>
              <w:keepLines w:val="0"/>
              <w:rPr>
                <w:lang w:eastAsia="ja-JP"/>
              </w:rPr>
            </w:pPr>
            <w:r>
              <w:rPr>
                <w:lang w:eastAsia="ja-JP"/>
              </w:rPr>
              <w:t>R2-A3</w:t>
            </w:r>
          </w:p>
        </w:tc>
        <w:tc>
          <w:tcPr>
            <w:tcW w:w="2335" w:type="dxa"/>
          </w:tcPr>
          <w:p w14:paraId="46BBBDCA" w14:textId="07217874" w:rsidR="00701A7F" w:rsidRDefault="00701A7F" w:rsidP="009423F3">
            <w:pPr>
              <w:pStyle w:val="TAL"/>
              <w:keepNext w:val="0"/>
              <w:keepLines w:val="0"/>
              <w:rPr>
                <w:lang w:eastAsia="ja-JP"/>
              </w:rPr>
            </w:pPr>
            <w:r>
              <w:rPr>
                <w:lang w:eastAsia="ja-JP"/>
              </w:rPr>
              <w:t>IE and field names</w:t>
            </w:r>
          </w:p>
        </w:tc>
        <w:tc>
          <w:tcPr>
            <w:tcW w:w="4111" w:type="dxa"/>
          </w:tcPr>
          <w:p w14:paraId="2B6CCA8C" w14:textId="2A169FD5" w:rsidR="00701A7F" w:rsidRDefault="00701A7F" w:rsidP="009423F3">
            <w:pPr>
              <w:pStyle w:val="TAL"/>
              <w:keepNext w:val="0"/>
              <w:keepLines w:val="0"/>
              <w:rPr>
                <w:lang w:eastAsia="ja-JP"/>
              </w:rPr>
            </w:pPr>
            <w:r>
              <w:rPr>
                <w:lang w:eastAsia="ja-JP"/>
              </w:rPr>
              <w:t>Some IE/field names may need improvements.</w:t>
            </w:r>
          </w:p>
        </w:tc>
        <w:tc>
          <w:tcPr>
            <w:tcW w:w="3339" w:type="dxa"/>
          </w:tcPr>
          <w:p w14:paraId="07A32060" w14:textId="77777777" w:rsidR="00701A7F" w:rsidRDefault="00701A7F" w:rsidP="009423F3">
            <w:pPr>
              <w:pStyle w:val="TAL"/>
              <w:keepNext w:val="0"/>
              <w:keepLines w:val="0"/>
              <w:rPr>
                <w:lang w:eastAsia="ja-JP"/>
              </w:rPr>
            </w:pPr>
          </w:p>
        </w:tc>
        <w:tc>
          <w:tcPr>
            <w:tcW w:w="2228" w:type="dxa"/>
          </w:tcPr>
          <w:p w14:paraId="6D83E43F" w14:textId="4805B0E9" w:rsidR="00701A7F" w:rsidRDefault="00701A7F" w:rsidP="009423F3">
            <w:pPr>
              <w:pStyle w:val="TAL"/>
              <w:keepNext w:val="0"/>
              <w:keepLines w:val="0"/>
              <w:rPr>
                <w:lang w:eastAsia="ja-JP"/>
              </w:rPr>
            </w:pPr>
            <w:r>
              <w:rPr>
                <w:lang w:eastAsia="ja-JP"/>
              </w:rPr>
              <w:t>Huawei, Nokia, vivo</w:t>
            </w:r>
          </w:p>
        </w:tc>
        <w:tc>
          <w:tcPr>
            <w:tcW w:w="2196" w:type="dxa"/>
          </w:tcPr>
          <w:p w14:paraId="529B4645" w14:textId="19C8A800" w:rsidR="00701A7F" w:rsidRPr="00127E1C" w:rsidRDefault="009F5765" w:rsidP="009423F3">
            <w:pPr>
              <w:pStyle w:val="TAL"/>
              <w:keepNext w:val="0"/>
              <w:keepLines w:val="0"/>
              <w:rPr>
                <w:color w:val="FF0000"/>
                <w:lang w:eastAsia="ja-JP"/>
              </w:rPr>
            </w:pPr>
            <w:r>
              <w:rPr>
                <w:color w:val="FF0000"/>
                <w:lang w:eastAsia="ja-JP"/>
              </w:rPr>
              <w:t>Not the highest priority for now</w:t>
            </w:r>
            <w:r w:rsidR="000A2E83">
              <w:rPr>
                <w:color w:val="FF0000"/>
                <w:lang w:eastAsia="ja-JP"/>
              </w:rPr>
              <w:t>. Postpone to ASN.1 review.</w:t>
            </w:r>
            <w:r w:rsidR="007E15CC">
              <w:rPr>
                <w:color w:val="FF0000"/>
                <w:lang w:eastAsia="ja-JP"/>
              </w:rPr>
              <w:t xml:space="preserve"> (Note also, LPP normally follows the ASN.1 guidelines from 36.331 (not 38.331)</w:t>
            </w:r>
            <w:r w:rsidR="002B2C52">
              <w:rPr>
                <w:color w:val="FF0000"/>
                <w:lang w:eastAsia="ja-JP"/>
              </w:rPr>
              <w:t>)</w:t>
            </w:r>
            <w:r w:rsidR="007E15CC">
              <w:rPr>
                <w:color w:val="FF0000"/>
                <w:lang w:eastAsia="ja-JP"/>
              </w:rPr>
              <w:t xml:space="preserve">. </w:t>
            </w:r>
          </w:p>
        </w:tc>
      </w:tr>
      <w:tr w:rsidR="00701A7F" w14:paraId="7702C9C0" w14:textId="5CF59907" w:rsidTr="00AD0D80">
        <w:tc>
          <w:tcPr>
            <w:tcW w:w="784" w:type="dxa"/>
          </w:tcPr>
          <w:p w14:paraId="6E2ED9A1" w14:textId="7D65FD8B" w:rsidR="00701A7F" w:rsidRDefault="00701A7F" w:rsidP="009423F3">
            <w:pPr>
              <w:pStyle w:val="TAL"/>
              <w:keepNext w:val="0"/>
              <w:keepLines w:val="0"/>
              <w:rPr>
                <w:lang w:eastAsia="ja-JP"/>
              </w:rPr>
            </w:pPr>
            <w:r>
              <w:rPr>
                <w:lang w:eastAsia="ja-JP"/>
              </w:rPr>
              <w:t>R2-A4</w:t>
            </w:r>
          </w:p>
        </w:tc>
        <w:tc>
          <w:tcPr>
            <w:tcW w:w="2335" w:type="dxa"/>
          </w:tcPr>
          <w:p w14:paraId="165FE3C9" w14:textId="2EE05483" w:rsidR="00701A7F" w:rsidRDefault="00701A7F" w:rsidP="009423F3">
            <w:pPr>
              <w:pStyle w:val="TAL"/>
              <w:keepNext w:val="0"/>
              <w:keepLines w:val="0"/>
              <w:rPr>
                <w:lang w:eastAsia="ja-JP"/>
              </w:rPr>
            </w:pPr>
            <w:r w:rsidRPr="00EC5B0D">
              <w:rPr>
                <w:lang w:eastAsia="ja-JP"/>
              </w:rPr>
              <w:t>TRP</w:t>
            </w:r>
            <w:r>
              <w:rPr>
                <w:lang w:eastAsia="ja-JP"/>
              </w:rPr>
              <w:t xml:space="preserve"> </w:t>
            </w:r>
            <w:r w:rsidRPr="00EC5B0D">
              <w:rPr>
                <w:lang w:eastAsia="ja-JP"/>
              </w:rPr>
              <w:t>TEG-Info</w:t>
            </w:r>
          </w:p>
        </w:tc>
        <w:tc>
          <w:tcPr>
            <w:tcW w:w="4111" w:type="dxa"/>
          </w:tcPr>
          <w:p w14:paraId="3D364543" w14:textId="77777777" w:rsidR="00701A7F" w:rsidRDefault="00701A7F" w:rsidP="009423F3">
            <w:pPr>
              <w:pStyle w:val="TAL"/>
              <w:keepNext w:val="0"/>
              <w:keepLines w:val="0"/>
            </w:pPr>
            <w:r>
              <w:rPr>
                <w:lang w:eastAsia="ja-JP"/>
              </w:rPr>
              <w:t xml:space="preserve">Association between DL-PRS assistance data and </w:t>
            </w:r>
            <w:r w:rsidRPr="00A70EB6">
              <w:rPr>
                <w:i/>
                <w:iCs/>
              </w:rPr>
              <w:t>NR-DL-PRS-TRP-TEG-Info</w:t>
            </w:r>
            <w:r>
              <w:rPr>
                <w:i/>
                <w:iCs/>
              </w:rPr>
              <w:t xml:space="preserve"> </w:t>
            </w:r>
            <w:r w:rsidRPr="00E97CAA">
              <w:t>should be clarified</w:t>
            </w:r>
            <w:r>
              <w:t>.</w:t>
            </w:r>
          </w:p>
          <w:p w14:paraId="77B257E1" w14:textId="200B0299" w:rsidR="00701A7F" w:rsidRDefault="00701A7F" w:rsidP="009423F3">
            <w:pPr>
              <w:pStyle w:val="TAL"/>
              <w:keepNext w:val="0"/>
              <w:keepLines w:val="0"/>
              <w:rPr>
                <w:lang w:eastAsia="ja-JP"/>
              </w:rPr>
            </w:pPr>
            <w:r>
              <w:t>This may apply to some similar Rel-16 elements as well.</w:t>
            </w:r>
          </w:p>
        </w:tc>
        <w:tc>
          <w:tcPr>
            <w:tcW w:w="3339" w:type="dxa"/>
          </w:tcPr>
          <w:p w14:paraId="0FE245FB" w14:textId="5E2AD859" w:rsidR="00701A7F" w:rsidRDefault="00701A7F" w:rsidP="009423F3">
            <w:pPr>
              <w:pStyle w:val="TAL"/>
              <w:keepNext w:val="0"/>
              <w:keepLines w:val="0"/>
              <w:rPr>
                <w:lang w:eastAsia="ja-JP"/>
              </w:rPr>
            </w:pPr>
            <w:r w:rsidRPr="009D5F11">
              <w:t>NR-DL-</w:t>
            </w:r>
            <w:r w:rsidRPr="009D5F11">
              <w:rPr>
                <w:noProof/>
              </w:rPr>
              <w:t>PRS-TRP-TEG-Info-r17</w:t>
            </w:r>
          </w:p>
        </w:tc>
        <w:tc>
          <w:tcPr>
            <w:tcW w:w="2228" w:type="dxa"/>
          </w:tcPr>
          <w:p w14:paraId="76A36FBE" w14:textId="463D2676" w:rsidR="00701A7F" w:rsidRDefault="00701A7F" w:rsidP="009423F3">
            <w:pPr>
              <w:pStyle w:val="TAL"/>
              <w:keepNext w:val="0"/>
              <w:keepLines w:val="0"/>
              <w:rPr>
                <w:lang w:eastAsia="ja-JP"/>
              </w:rPr>
            </w:pPr>
            <w:r>
              <w:rPr>
                <w:lang w:eastAsia="ja-JP"/>
              </w:rPr>
              <w:t>CATT</w:t>
            </w:r>
          </w:p>
        </w:tc>
        <w:tc>
          <w:tcPr>
            <w:tcW w:w="2196" w:type="dxa"/>
          </w:tcPr>
          <w:p w14:paraId="7D479E6A" w14:textId="77777777" w:rsidR="00C64A45" w:rsidRPr="00C64A45" w:rsidRDefault="00C64A45" w:rsidP="00C64A45">
            <w:pPr>
              <w:pStyle w:val="TAL"/>
              <w:rPr>
                <w:color w:val="FF0000"/>
                <w:lang w:eastAsia="ja-JP"/>
              </w:rPr>
            </w:pPr>
            <w:r w:rsidRPr="00C64A45">
              <w:rPr>
                <w:color w:val="FF0000"/>
                <w:lang w:eastAsia="ja-JP"/>
              </w:rPr>
              <w:t>Depends on conclusions on Proposals in [7]:</w:t>
            </w:r>
          </w:p>
          <w:p w14:paraId="3F954557" w14:textId="77777777" w:rsidR="00C64A45" w:rsidRPr="00C64A45" w:rsidRDefault="00C64A45" w:rsidP="00C64A45">
            <w:pPr>
              <w:pStyle w:val="TAL"/>
              <w:rPr>
                <w:color w:val="FF0000"/>
                <w:lang w:eastAsia="ja-JP"/>
              </w:rPr>
            </w:pPr>
          </w:p>
          <w:p w14:paraId="54FC9621" w14:textId="7788AA15" w:rsidR="00701A7F" w:rsidRPr="00127E1C" w:rsidRDefault="00C64A45" w:rsidP="00C64A45">
            <w:pPr>
              <w:pStyle w:val="TAL"/>
              <w:keepNext w:val="0"/>
              <w:keepLines w:val="0"/>
              <w:rPr>
                <w:color w:val="FF0000"/>
                <w:lang w:eastAsia="ja-JP"/>
              </w:rPr>
            </w:pPr>
            <w:r w:rsidRPr="00C64A45">
              <w:rPr>
                <w:color w:val="FF0000"/>
                <w:lang w:eastAsia="ja-JP"/>
              </w:rPr>
              <w:t>Proposal 1</w:t>
            </w:r>
          </w:p>
        </w:tc>
      </w:tr>
    </w:tbl>
    <w:p w14:paraId="74E3CF66" w14:textId="77777777" w:rsidR="00B53D4A" w:rsidRDefault="00B53D4A" w:rsidP="0007485F">
      <w:pPr>
        <w:rPr>
          <w:lang w:eastAsia="ja-JP"/>
        </w:rPr>
      </w:pPr>
    </w:p>
    <w:p w14:paraId="7720C3CB" w14:textId="68004431" w:rsidR="00B463F0" w:rsidRDefault="00B463F0" w:rsidP="00B463F0">
      <w:pPr>
        <w:pStyle w:val="2"/>
      </w:pPr>
      <w:r>
        <w:t xml:space="preserve">Latency </w:t>
      </w:r>
      <w:r w:rsidR="008C29B7">
        <w:t>Reduction</w:t>
      </w:r>
    </w:p>
    <w:tbl>
      <w:tblPr>
        <w:tblStyle w:val="af5"/>
        <w:tblW w:w="15026" w:type="dxa"/>
        <w:tblInd w:w="-147" w:type="dxa"/>
        <w:tblLook w:val="04A0" w:firstRow="1" w:lastRow="0" w:firstColumn="1" w:lastColumn="0" w:noHBand="0" w:noVBand="1"/>
      </w:tblPr>
      <w:tblGrid>
        <w:gridCol w:w="851"/>
        <w:gridCol w:w="2268"/>
        <w:gridCol w:w="4111"/>
        <w:gridCol w:w="3402"/>
        <w:gridCol w:w="2126"/>
        <w:gridCol w:w="2268"/>
      </w:tblGrid>
      <w:tr w:rsidR="00CA4951" w14:paraId="57DA18FE" w14:textId="63348998" w:rsidTr="00AD0D80">
        <w:tc>
          <w:tcPr>
            <w:tcW w:w="851" w:type="dxa"/>
          </w:tcPr>
          <w:p w14:paraId="3F044CD7" w14:textId="3088A223" w:rsidR="00CA4951" w:rsidRDefault="00CA4951" w:rsidP="009423F3">
            <w:pPr>
              <w:pStyle w:val="TAH"/>
              <w:keepNext w:val="0"/>
              <w:keepLines w:val="0"/>
              <w:rPr>
                <w:lang w:eastAsia="ja-JP"/>
              </w:rPr>
            </w:pPr>
            <w:r>
              <w:rPr>
                <w:lang w:eastAsia="ja-JP"/>
              </w:rPr>
              <w:t>#</w:t>
            </w:r>
          </w:p>
        </w:tc>
        <w:tc>
          <w:tcPr>
            <w:tcW w:w="2268" w:type="dxa"/>
          </w:tcPr>
          <w:p w14:paraId="2304A4F5" w14:textId="61579F65" w:rsidR="00CA4951" w:rsidRDefault="00CA4951" w:rsidP="009423F3">
            <w:pPr>
              <w:pStyle w:val="TAH"/>
              <w:keepNext w:val="0"/>
              <w:keepLines w:val="0"/>
              <w:rPr>
                <w:lang w:eastAsia="ja-JP"/>
              </w:rPr>
            </w:pPr>
            <w:r>
              <w:rPr>
                <w:lang w:eastAsia="ja-JP"/>
              </w:rPr>
              <w:t>Item</w:t>
            </w:r>
          </w:p>
        </w:tc>
        <w:tc>
          <w:tcPr>
            <w:tcW w:w="4111" w:type="dxa"/>
          </w:tcPr>
          <w:p w14:paraId="0438FE1C" w14:textId="798AC79F" w:rsidR="00CA4951" w:rsidRDefault="00CA4951" w:rsidP="009423F3">
            <w:pPr>
              <w:pStyle w:val="TAH"/>
              <w:keepNext w:val="0"/>
              <w:keepLines w:val="0"/>
              <w:rPr>
                <w:lang w:eastAsia="ja-JP"/>
              </w:rPr>
            </w:pPr>
            <w:r>
              <w:rPr>
                <w:lang w:eastAsia="ja-JP"/>
              </w:rPr>
              <w:t>Description</w:t>
            </w:r>
          </w:p>
        </w:tc>
        <w:tc>
          <w:tcPr>
            <w:tcW w:w="3402" w:type="dxa"/>
          </w:tcPr>
          <w:p w14:paraId="19792701" w14:textId="5C19081C" w:rsidR="00CA4951" w:rsidRDefault="00CA4951" w:rsidP="009423F3">
            <w:pPr>
              <w:pStyle w:val="TAH"/>
              <w:keepNext w:val="0"/>
              <w:keepLines w:val="0"/>
              <w:rPr>
                <w:lang w:eastAsia="ja-JP"/>
              </w:rPr>
            </w:pPr>
            <w:r>
              <w:rPr>
                <w:lang w:eastAsia="ja-JP"/>
              </w:rPr>
              <w:t>Affected IEs</w:t>
            </w:r>
          </w:p>
        </w:tc>
        <w:tc>
          <w:tcPr>
            <w:tcW w:w="2126" w:type="dxa"/>
          </w:tcPr>
          <w:p w14:paraId="64424E18" w14:textId="1059FA77" w:rsidR="00CA4951" w:rsidRDefault="00CA4951" w:rsidP="009423F3">
            <w:pPr>
              <w:pStyle w:val="TAH"/>
              <w:keepNext w:val="0"/>
              <w:keepLines w:val="0"/>
              <w:rPr>
                <w:lang w:eastAsia="ja-JP"/>
              </w:rPr>
            </w:pPr>
            <w:r>
              <w:rPr>
                <w:lang w:eastAsia="ja-JP"/>
              </w:rPr>
              <w:t>Source</w:t>
            </w:r>
          </w:p>
        </w:tc>
        <w:tc>
          <w:tcPr>
            <w:tcW w:w="2268" w:type="dxa"/>
          </w:tcPr>
          <w:p w14:paraId="718F72DE" w14:textId="1488FDB2"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425981C0" w14:textId="1C0F6470" w:rsidTr="00AD0D80">
        <w:tc>
          <w:tcPr>
            <w:tcW w:w="851" w:type="dxa"/>
          </w:tcPr>
          <w:p w14:paraId="64FDBAFD" w14:textId="4B9518B8" w:rsidR="00CA4951" w:rsidRDefault="00CA4951" w:rsidP="009423F3">
            <w:pPr>
              <w:pStyle w:val="TAL"/>
              <w:keepNext w:val="0"/>
              <w:keepLines w:val="0"/>
              <w:rPr>
                <w:lang w:eastAsia="ja-JP"/>
              </w:rPr>
            </w:pPr>
            <w:r>
              <w:rPr>
                <w:lang w:eastAsia="ja-JP"/>
              </w:rPr>
              <w:t>R2-B1</w:t>
            </w:r>
          </w:p>
        </w:tc>
        <w:tc>
          <w:tcPr>
            <w:tcW w:w="2268" w:type="dxa"/>
          </w:tcPr>
          <w:p w14:paraId="74FB5945" w14:textId="1F5C88B3" w:rsidR="00CA4951" w:rsidRDefault="00CA4951" w:rsidP="009423F3">
            <w:pPr>
              <w:pStyle w:val="TAL"/>
              <w:keepNext w:val="0"/>
              <w:keepLines w:val="0"/>
              <w:rPr>
                <w:lang w:eastAsia="ja-JP"/>
              </w:rPr>
            </w:pPr>
            <w:r>
              <w:rPr>
                <w:lang w:eastAsia="ja-JP"/>
              </w:rPr>
              <w:t>Response Time</w:t>
            </w:r>
          </w:p>
        </w:tc>
        <w:tc>
          <w:tcPr>
            <w:tcW w:w="4111" w:type="dxa"/>
          </w:tcPr>
          <w:p w14:paraId="699C9257" w14:textId="050E7E33" w:rsidR="00CA4951" w:rsidRDefault="00CA4951" w:rsidP="009423F3">
            <w:pPr>
              <w:pStyle w:val="TAL"/>
              <w:keepNext w:val="0"/>
              <w:keepLines w:val="0"/>
              <w:rPr>
                <w:lang w:eastAsia="ja-JP"/>
              </w:rPr>
            </w:pPr>
            <w:r>
              <w:rPr>
                <w:lang w:eastAsia="ja-JP"/>
              </w:rPr>
              <w:t>Confirm 10-ms granularity</w:t>
            </w:r>
          </w:p>
        </w:tc>
        <w:tc>
          <w:tcPr>
            <w:tcW w:w="3402" w:type="dxa"/>
          </w:tcPr>
          <w:p w14:paraId="36A71190" w14:textId="23FAC946" w:rsidR="00CA4951" w:rsidRDefault="00CA4951" w:rsidP="009423F3">
            <w:pPr>
              <w:pStyle w:val="TAL"/>
              <w:keepNext w:val="0"/>
              <w:keepLines w:val="0"/>
              <w:rPr>
                <w:lang w:eastAsia="ja-JP"/>
              </w:rPr>
            </w:pPr>
            <w:r w:rsidRPr="00073C73">
              <w:rPr>
                <w:snapToGrid w:val="0"/>
              </w:rPr>
              <w:t>ResponseTime</w:t>
            </w:r>
            <w:r w:rsidRPr="00911FD6">
              <w:rPr>
                <w:snapToGrid w:val="0"/>
              </w:rPr>
              <w:sym w:font="Wingdings" w:char="F0E0"/>
            </w:r>
            <w:r w:rsidRPr="00D21737">
              <w:rPr>
                <w:snapToGrid w:val="0"/>
              </w:rPr>
              <w:t>unit-r15</w:t>
            </w:r>
          </w:p>
        </w:tc>
        <w:tc>
          <w:tcPr>
            <w:tcW w:w="2126" w:type="dxa"/>
          </w:tcPr>
          <w:p w14:paraId="1BB3C61A" w14:textId="43098CCC" w:rsidR="00CA4951" w:rsidRPr="00073C73" w:rsidRDefault="00CA4951" w:rsidP="009423F3">
            <w:pPr>
              <w:pStyle w:val="TAL"/>
              <w:keepNext w:val="0"/>
              <w:keepLines w:val="0"/>
              <w:rPr>
                <w:snapToGrid w:val="0"/>
              </w:rPr>
            </w:pPr>
            <w:r>
              <w:rPr>
                <w:lang w:eastAsia="ja-JP"/>
              </w:rPr>
              <w:t>Rapporteur</w:t>
            </w:r>
          </w:p>
        </w:tc>
        <w:tc>
          <w:tcPr>
            <w:tcW w:w="2268" w:type="dxa"/>
          </w:tcPr>
          <w:p w14:paraId="74325143" w14:textId="77777777" w:rsidR="00E84F66" w:rsidRPr="00E84F66" w:rsidRDefault="00E84F66" w:rsidP="00E84F66">
            <w:pPr>
              <w:pStyle w:val="TAL"/>
              <w:rPr>
                <w:color w:val="FF0000"/>
                <w:lang w:eastAsia="ja-JP"/>
              </w:rPr>
            </w:pPr>
            <w:r w:rsidRPr="00E84F66">
              <w:rPr>
                <w:color w:val="FF0000"/>
                <w:lang w:eastAsia="ja-JP"/>
              </w:rPr>
              <w:t>Depends on conclusions on Proposals in [3]:</w:t>
            </w:r>
          </w:p>
          <w:p w14:paraId="49647E83" w14:textId="77777777" w:rsidR="00E84F66" w:rsidRPr="00E84F66" w:rsidRDefault="00E84F66" w:rsidP="00E84F66">
            <w:pPr>
              <w:pStyle w:val="TAL"/>
              <w:rPr>
                <w:color w:val="FF0000"/>
                <w:lang w:eastAsia="ja-JP"/>
              </w:rPr>
            </w:pPr>
          </w:p>
          <w:p w14:paraId="158CEFF0" w14:textId="2F2D3547" w:rsidR="00CA4951" w:rsidRPr="00127E1C" w:rsidRDefault="00E84F66" w:rsidP="00E84F66">
            <w:pPr>
              <w:pStyle w:val="TAL"/>
              <w:keepNext w:val="0"/>
              <w:keepLines w:val="0"/>
              <w:rPr>
                <w:color w:val="FF0000"/>
                <w:lang w:eastAsia="ja-JP"/>
              </w:rPr>
            </w:pPr>
            <w:r w:rsidRPr="00E84F66">
              <w:rPr>
                <w:color w:val="FF0000"/>
                <w:lang w:eastAsia="ja-JP"/>
              </w:rPr>
              <w:t xml:space="preserve">Proposal </w:t>
            </w:r>
            <w:r w:rsidR="007C6773">
              <w:rPr>
                <w:color w:val="FF0000"/>
                <w:lang w:eastAsia="ja-JP"/>
              </w:rPr>
              <w:t>1</w:t>
            </w:r>
            <w:r w:rsidR="00225147">
              <w:rPr>
                <w:color w:val="FF0000"/>
                <w:lang w:eastAsia="ja-JP"/>
              </w:rPr>
              <w:t>5</w:t>
            </w:r>
          </w:p>
        </w:tc>
      </w:tr>
      <w:tr w:rsidR="00CA4951" w14:paraId="70E576C1" w14:textId="4590F265" w:rsidTr="00AD0D80">
        <w:tc>
          <w:tcPr>
            <w:tcW w:w="851" w:type="dxa"/>
          </w:tcPr>
          <w:p w14:paraId="7ED384AE" w14:textId="236470E8" w:rsidR="00CA4951" w:rsidRDefault="00CA4951" w:rsidP="009423F3">
            <w:pPr>
              <w:pStyle w:val="TAL"/>
              <w:keepNext w:val="0"/>
              <w:keepLines w:val="0"/>
              <w:rPr>
                <w:lang w:eastAsia="ja-JP"/>
              </w:rPr>
            </w:pPr>
            <w:r>
              <w:rPr>
                <w:lang w:eastAsia="ja-JP"/>
              </w:rPr>
              <w:lastRenderedPageBreak/>
              <w:t>R2-B2</w:t>
            </w:r>
          </w:p>
        </w:tc>
        <w:tc>
          <w:tcPr>
            <w:tcW w:w="2268" w:type="dxa"/>
          </w:tcPr>
          <w:p w14:paraId="1395F090" w14:textId="035DD7C5" w:rsidR="00CA4951" w:rsidRDefault="00CA4951" w:rsidP="009423F3">
            <w:pPr>
              <w:pStyle w:val="TAL"/>
              <w:keepNext w:val="0"/>
              <w:keepLines w:val="0"/>
              <w:rPr>
                <w:lang w:eastAsia="ja-JP"/>
              </w:rPr>
            </w:pPr>
            <w:r>
              <w:rPr>
                <w:lang w:eastAsia="ja-JP"/>
              </w:rPr>
              <w:t>Area ID</w:t>
            </w:r>
          </w:p>
        </w:tc>
        <w:tc>
          <w:tcPr>
            <w:tcW w:w="4111" w:type="dxa"/>
          </w:tcPr>
          <w:p w14:paraId="791344D3" w14:textId="32156B1D" w:rsidR="00CA4951" w:rsidRDefault="00CA4951" w:rsidP="009423F3">
            <w:pPr>
              <w:pStyle w:val="TAL"/>
              <w:keepNext w:val="0"/>
              <w:keepLines w:val="0"/>
              <w:rPr>
                <w:lang w:eastAsia="ja-JP"/>
              </w:rPr>
            </w:pPr>
            <w:r>
              <w:rPr>
                <w:lang w:eastAsia="ja-JP"/>
              </w:rPr>
              <w:t>Definition, signalling and procedures for Area ID in DL-PRS Assistance Data.</w:t>
            </w:r>
          </w:p>
          <w:p w14:paraId="7A3A86C5" w14:textId="0F182460" w:rsidR="00CA4951" w:rsidRDefault="00CA4951" w:rsidP="009423F3">
            <w:pPr>
              <w:pStyle w:val="TAL"/>
              <w:keepNext w:val="0"/>
              <w:keepLines w:val="0"/>
              <w:rPr>
                <w:lang w:eastAsia="ja-JP"/>
              </w:rPr>
            </w:pPr>
            <w:r>
              <w:rPr>
                <w:lang w:eastAsia="ja-JP"/>
              </w:rPr>
              <w:t>Is Area-ID information in the measurement report needed?</w:t>
            </w:r>
          </w:p>
        </w:tc>
        <w:tc>
          <w:tcPr>
            <w:tcW w:w="3402" w:type="dxa"/>
          </w:tcPr>
          <w:p w14:paraId="32513831" w14:textId="73EA562D" w:rsidR="00CA4951" w:rsidRDefault="00CA4951" w:rsidP="009423F3">
            <w:pPr>
              <w:pStyle w:val="TAL"/>
              <w:keepNext w:val="0"/>
              <w:keepLines w:val="0"/>
              <w:rPr>
                <w:lang w:eastAsia="ja-JP"/>
              </w:rPr>
            </w:pPr>
            <w:r w:rsidRPr="00A00E4B">
              <w:rPr>
                <w:lang w:eastAsia="ja-JP"/>
              </w:rPr>
              <w:t>NR-DL-PRS-AssistanceData-r16</w:t>
            </w:r>
            <w:r>
              <w:rPr>
                <w:lang w:eastAsia="ja-JP"/>
              </w:rPr>
              <w:sym w:font="Wingdings" w:char="F0E0"/>
            </w:r>
            <w:r>
              <w:t xml:space="preserve"> Area-ID-r17</w:t>
            </w:r>
          </w:p>
        </w:tc>
        <w:tc>
          <w:tcPr>
            <w:tcW w:w="2126" w:type="dxa"/>
          </w:tcPr>
          <w:p w14:paraId="6F1178A6" w14:textId="77777777" w:rsidR="00CA4951" w:rsidRDefault="00CA4951" w:rsidP="009423F3">
            <w:pPr>
              <w:pStyle w:val="TAL"/>
              <w:keepNext w:val="0"/>
              <w:keepLines w:val="0"/>
              <w:rPr>
                <w:lang w:eastAsia="ja-JP"/>
              </w:rPr>
            </w:pPr>
            <w:r>
              <w:rPr>
                <w:lang w:eastAsia="ja-JP"/>
              </w:rPr>
              <w:t>Rapporteur</w:t>
            </w:r>
          </w:p>
          <w:p w14:paraId="15FA6D38" w14:textId="28F45996" w:rsidR="00CA4951" w:rsidRPr="00A00E4B" w:rsidRDefault="00CA4951" w:rsidP="009423F3">
            <w:pPr>
              <w:pStyle w:val="TAL"/>
              <w:keepNext w:val="0"/>
              <w:keepLines w:val="0"/>
              <w:rPr>
                <w:lang w:eastAsia="ja-JP"/>
              </w:rPr>
            </w:pPr>
            <w:r w:rsidRPr="008C29B7">
              <w:rPr>
                <w:lang w:eastAsia="ja-JP"/>
              </w:rPr>
              <w:t>Fraunhofer / Ericsson</w:t>
            </w:r>
            <w:r>
              <w:rPr>
                <w:lang w:eastAsia="ja-JP"/>
              </w:rPr>
              <w:t>, vivo</w:t>
            </w:r>
          </w:p>
        </w:tc>
        <w:tc>
          <w:tcPr>
            <w:tcW w:w="2268" w:type="dxa"/>
          </w:tcPr>
          <w:p w14:paraId="374633DC" w14:textId="77777777" w:rsidR="00A02557" w:rsidRDefault="00A02557" w:rsidP="00A02557">
            <w:pPr>
              <w:pStyle w:val="TAL"/>
              <w:keepNext w:val="0"/>
              <w:keepLines w:val="0"/>
              <w:rPr>
                <w:color w:val="FF0000"/>
                <w:lang w:eastAsia="ja-JP"/>
              </w:rPr>
            </w:pPr>
            <w:r>
              <w:rPr>
                <w:color w:val="FF0000"/>
                <w:lang w:eastAsia="ja-JP"/>
              </w:rPr>
              <w:t>Depends on conclusions on Proposals in [3]:</w:t>
            </w:r>
          </w:p>
          <w:p w14:paraId="1B4058FD" w14:textId="77777777" w:rsidR="00A02557" w:rsidRDefault="00A02557" w:rsidP="00A02557">
            <w:pPr>
              <w:pStyle w:val="TAL"/>
              <w:keepNext w:val="0"/>
              <w:keepLines w:val="0"/>
              <w:rPr>
                <w:color w:val="FF0000"/>
                <w:lang w:eastAsia="ja-JP"/>
              </w:rPr>
            </w:pPr>
          </w:p>
          <w:p w14:paraId="14294D75" w14:textId="77777777" w:rsidR="00CA4951" w:rsidRDefault="00A02557" w:rsidP="00A02557">
            <w:pPr>
              <w:pStyle w:val="TAL"/>
              <w:keepNext w:val="0"/>
              <w:keepLines w:val="0"/>
              <w:rPr>
                <w:color w:val="FF0000"/>
                <w:lang w:eastAsia="ja-JP"/>
              </w:rPr>
            </w:pPr>
            <w:r>
              <w:rPr>
                <w:color w:val="FF0000"/>
                <w:lang w:eastAsia="ja-JP"/>
              </w:rPr>
              <w:t xml:space="preserve">Proposal </w:t>
            </w:r>
            <w:r w:rsidR="00A44922">
              <w:rPr>
                <w:color w:val="FF0000"/>
                <w:lang w:eastAsia="ja-JP"/>
              </w:rPr>
              <w:t xml:space="preserve">4, </w:t>
            </w:r>
            <w:r>
              <w:rPr>
                <w:color w:val="FF0000"/>
                <w:lang w:eastAsia="ja-JP"/>
              </w:rPr>
              <w:t>5</w:t>
            </w:r>
            <w:r w:rsidR="00DD4EF8">
              <w:rPr>
                <w:color w:val="FF0000"/>
                <w:lang w:eastAsia="ja-JP"/>
              </w:rPr>
              <w:t>, 6</w:t>
            </w:r>
          </w:p>
          <w:p w14:paraId="3966D9A3" w14:textId="77777777" w:rsidR="00E104E2" w:rsidRDefault="00E104E2" w:rsidP="00A02557">
            <w:pPr>
              <w:pStyle w:val="TAL"/>
              <w:keepNext w:val="0"/>
              <w:keepLines w:val="0"/>
              <w:rPr>
                <w:color w:val="FF0000"/>
                <w:lang w:eastAsia="ja-JP"/>
              </w:rPr>
            </w:pPr>
          </w:p>
          <w:p w14:paraId="397CA1B8" w14:textId="7D54E5EF" w:rsidR="00E104E2" w:rsidRDefault="00E104E2" w:rsidP="00A02557">
            <w:pPr>
              <w:pStyle w:val="TAL"/>
              <w:keepNext w:val="0"/>
              <w:keepLines w:val="0"/>
              <w:rPr>
                <w:color w:val="FF0000"/>
                <w:lang w:eastAsia="ja-JP"/>
              </w:rPr>
            </w:pPr>
            <w:r w:rsidRPr="00E104E2">
              <w:rPr>
                <w:color w:val="FF0000"/>
                <w:highlight w:val="cyan"/>
                <w:lang w:eastAsia="ja-JP"/>
              </w:rPr>
              <w:t>Question 1 in Section 4</w:t>
            </w:r>
            <w:r w:rsidRPr="005B41B9">
              <w:rPr>
                <w:color w:val="FF0000"/>
                <w:highlight w:val="cyan"/>
                <w:lang w:eastAsia="ja-JP"/>
              </w:rPr>
              <w:t>.</w:t>
            </w:r>
            <w:r w:rsidR="00DA0AC3" w:rsidRPr="005B41B9">
              <w:rPr>
                <w:color w:val="FF0000"/>
                <w:highlight w:val="cyan"/>
                <w:lang w:eastAsia="ja-JP"/>
              </w:rPr>
              <w:t>2</w:t>
            </w:r>
          </w:p>
          <w:p w14:paraId="64AFDB70" w14:textId="56E20F95" w:rsidR="00DA0AC3" w:rsidRPr="00127E1C" w:rsidRDefault="00DA0AC3" w:rsidP="00A02557">
            <w:pPr>
              <w:pStyle w:val="TAL"/>
              <w:keepNext w:val="0"/>
              <w:keepLines w:val="0"/>
              <w:rPr>
                <w:color w:val="FF0000"/>
                <w:lang w:eastAsia="ja-JP"/>
              </w:rPr>
            </w:pPr>
          </w:p>
        </w:tc>
      </w:tr>
      <w:tr w:rsidR="00CA4951" w14:paraId="665795D0" w14:textId="33B09E3F" w:rsidTr="00AD0D80">
        <w:tc>
          <w:tcPr>
            <w:tcW w:w="851" w:type="dxa"/>
          </w:tcPr>
          <w:p w14:paraId="2E09CAD7" w14:textId="09F9B3FE" w:rsidR="00CA4951" w:rsidRDefault="00CA4951" w:rsidP="009423F3">
            <w:pPr>
              <w:pStyle w:val="TAL"/>
              <w:keepNext w:val="0"/>
              <w:keepLines w:val="0"/>
              <w:rPr>
                <w:lang w:eastAsia="ja-JP"/>
              </w:rPr>
            </w:pPr>
            <w:r>
              <w:rPr>
                <w:lang w:eastAsia="ja-JP"/>
              </w:rPr>
              <w:t>R2-B3</w:t>
            </w:r>
          </w:p>
        </w:tc>
        <w:tc>
          <w:tcPr>
            <w:tcW w:w="2268" w:type="dxa"/>
          </w:tcPr>
          <w:p w14:paraId="48B77658" w14:textId="1D5E2BF8" w:rsidR="00CA4951" w:rsidRDefault="00CA4951" w:rsidP="009423F3">
            <w:pPr>
              <w:pStyle w:val="TAL"/>
              <w:keepNext w:val="0"/>
              <w:keepLines w:val="0"/>
              <w:rPr>
                <w:lang w:eastAsia="ja-JP"/>
              </w:rPr>
            </w:pPr>
            <w:r>
              <w:rPr>
                <w:lang w:eastAsia="ja-JP"/>
              </w:rPr>
              <w:t>M</w:t>
            </w:r>
            <w:r w:rsidRPr="00DF3ADC">
              <w:rPr>
                <w:lang w:eastAsia="ja-JP"/>
              </w:rPr>
              <w:t>ultiple instances</w:t>
            </w:r>
            <w:r>
              <w:rPr>
                <w:lang w:eastAsia="ja-JP"/>
              </w:rPr>
              <w:t xml:space="preserve"> of DL-PRS Assistance Data</w:t>
            </w:r>
          </w:p>
        </w:tc>
        <w:tc>
          <w:tcPr>
            <w:tcW w:w="4111" w:type="dxa"/>
          </w:tcPr>
          <w:p w14:paraId="4143D873" w14:textId="7B0E7155" w:rsidR="00CA4951" w:rsidRDefault="00CA4951" w:rsidP="009423F3">
            <w:pPr>
              <w:pStyle w:val="TAL"/>
              <w:keepNext w:val="0"/>
              <w:keepLines w:val="0"/>
              <w:rPr>
                <w:lang w:eastAsia="ja-JP"/>
              </w:rPr>
            </w:pPr>
            <w:r>
              <w:rPr>
                <w:lang w:eastAsia="ja-JP"/>
              </w:rPr>
              <w:t>How to provide/indicate multiple instances of DL-PRS assistance data</w:t>
            </w:r>
          </w:p>
        </w:tc>
        <w:tc>
          <w:tcPr>
            <w:tcW w:w="3402" w:type="dxa"/>
          </w:tcPr>
          <w:p w14:paraId="62D37C62" w14:textId="244F058F" w:rsidR="00CA4951" w:rsidRDefault="00CA4951" w:rsidP="009423F3">
            <w:pPr>
              <w:pStyle w:val="TAL"/>
              <w:keepNext w:val="0"/>
              <w:keepLines w:val="0"/>
              <w:rPr>
                <w:lang w:eastAsia="ja-JP"/>
              </w:rPr>
            </w:pPr>
            <w:r>
              <w:rPr>
                <w:lang w:eastAsia="ja-JP"/>
              </w:rPr>
              <w:t>TBD</w:t>
            </w:r>
          </w:p>
        </w:tc>
        <w:tc>
          <w:tcPr>
            <w:tcW w:w="2126" w:type="dxa"/>
          </w:tcPr>
          <w:p w14:paraId="6792A0C2" w14:textId="77777777" w:rsidR="00CA4951" w:rsidRDefault="00CA4951" w:rsidP="009423F3">
            <w:pPr>
              <w:pStyle w:val="TAL"/>
              <w:keepNext w:val="0"/>
              <w:keepLines w:val="0"/>
              <w:rPr>
                <w:lang w:eastAsia="ja-JP"/>
              </w:rPr>
            </w:pPr>
            <w:r>
              <w:rPr>
                <w:lang w:eastAsia="ja-JP"/>
              </w:rPr>
              <w:t>Rapporteur</w:t>
            </w:r>
          </w:p>
          <w:p w14:paraId="17250F14" w14:textId="0FFA48BE" w:rsidR="00CA4951" w:rsidRPr="008C29B7" w:rsidRDefault="00CA4951" w:rsidP="009423F3">
            <w:pPr>
              <w:pStyle w:val="TAL"/>
              <w:keepNext w:val="0"/>
              <w:keepLines w:val="0"/>
              <w:rPr>
                <w:lang w:eastAsia="ja-JP"/>
              </w:rPr>
            </w:pPr>
            <w:r w:rsidRPr="008C29B7">
              <w:rPr>
                <w:lang w:eastAsia="ja-JP"/>
              </w:rPr>
              <w:t>Fraunhofer / Ericsson</w:t>
            </w:r>
            <w:r>
              <w:rPr>
                <w:lang w:eastAsia="ja-JP"/>
              </w:rPr>
              <w:t>, vivo</w:t>
            </w:r>
          </w:p>
        </w:tc>
        <w:tc>
          <w:tcPr>
            <w:tcW w:w="2268" w:type="dxa"/>
          </w:tcPr>
          <w:p w14:paraId="62B2D8C7" w14:textId="77777777" w:rsidR="007058BC" w:rsidRDefault="007058BC" w:rsidP="007058BC">
            <w:pPr>
              <w:pStyle w:val="TAL"/>
              <w:keepNext w:val="0"/>
              <w:keepLines w:val="0"/>
              <w:rPr>
                <w:color w:val="FF0000"/>
                <w:lang w:eastAsia="ja-JP"/>
              </w:rPr>
            </w:pPr>
            <w:r>
              <w:rPr>
                <w:color w:val="FF0000"/>
                <w:lang w:eastAsia="ja-JP"/>
              </w:rPr>
              <w:t>Depends on conclusions on Proposals in [3]:</w:t>
            </w:r>
          </w:p>
          <w:p w14:paraId="02333EA9" w14:textId="77777777" w:rsidR="007058BC" w:rsidRDefault="007058BC" w:rsidP="007058BC">
            <w:pPr>
              <w:pStyle w:val="TAL"/>
              <w:keepNext w:val="0"/>
              <w:keepLines w:val="0"/>
              <w:rPr>
                <w:color w:val="FF0000"/>
                <w:lang w:eastAsia="ja-JP"/>
              </w:rPr>
            </w:pPr>
          </w:p>
          <w:p w14:paraId="19B3B91F" w14:textId="52E6D25A" w:rsidR="00CA4951" w:rsidRPr="00127E1C" w:rsidRDefault="007058BC" w:rsidP="007058BC">
            <w:pPr>
              <w:pStyle w:val="TAL"/>
              <w:keepNext w:val="0"/>
              <w:keepLines w:val="0"/>
              <w:rPr>
                <w:color w:val="FF0000"/>
                <w:lang w:eastAsia="ja-JP"/>
              </w:rPr>
            </w:pPr>
            <w:r>
              <w:rPr>
                <w:color w:val="FF0000"/>
                <w:lang w:eastAsia="ja-JP"/>
              </w:rPr>
              <w:t>Proposal 7</w:t>
            </w:r>
          </w:p>
        </w:tc>
      </w:tr>
      <w:tr w:rsidR="00CA4951" w14:paraId="2B007F10" w14:textId="0B7215F2" w:rsidTr="00AD0D80">
        <w:tc>
          <w:tcPr>
            <w:tcW w:w="851" w:type="dxa"/>
          </w:tcPr>
          <w:p w14:paraId="7B6A7E42" w14:textId="43395CF8" w:rsidR="00CA4951" w:rsidRDefault="00CA4951" w:rsidP="009423F3">
            <w:pPr>
              <w:pStyle w:val="TAL"/>
              <w:keepNext w:val="0"/>
              <w:keepLines w:val="0"/>
              <w:rPr>
                <w:lang w:eastAsia="ja-JP"/>
              </w:rPr>
            </w:pPr>
            <w:r>
              <w:rPr>
                <w:lang w:eastAsia="ja-JP"/>
              </w:rPr>
              <w:t>R2-B4</w:t>
            </w:r>
          </w:p>
        </w:tc>
        <w:tc>
          <w:tcPr>
            <w:tcW w:w="2268" w:type="dxa"/>
          </w:tcPr>
          <w:p w14:paraId="3F7AA6BC" w14:textId="06C3740A" w:rsidR="00CA4951" w:rsidRDefault="00CA4951" w:rsidP="009423F3">
            <w:pPr>
              <w:pStyle w:val="TAL"/>
              <w:keepNext w:val="0"/>
              <w:keepLines w:val="0"/>
              <w:rPr>
                <w:lang w:eastAsia="ja-JP"/>
              </w:rPr>
            </w:pPr>
            <w:r>
              <w:rPr>
                <w:lang w:eastAsia="ja-JP"/>
              </w:rPr>
              <w:t>Capability for scheduled location request</w:t>
            </w:r>
          </w:p>
        </w:tc>
        <w:tc>
          <w:tcPr>
            <w:tcW w:w="4111" w:type="dxa"/>
          </w:tcPr>
          <w:p w14:paraId="5F5B3E68" w14:textId="507783C7" w:rsidR="00CA4951" w:rsidRDefault="00CA4951" w:rsidP="009423F3">
            <w:pPr>
              <w:pStyle w:val="TAL"/>
              <w:keepNext w:val="0"/>
              <w:keepLines w:val="0"/>
              <w:rPr>
                <w:lang w:eastAsia="ja-JP"/>
              </w:rPr>
            </w:pPr>
            <w:r>
              <w:rPr>
                <w:lang w:eastAsia="ja-JP"/>
              </w:rPr>
              <w:t>Differentiation between UE-based and UE-assisted support and indication of time bases supported.</w:t>
            </w:r>
          </w:p>
        </w:tc>
        <w:tc>
          <w:tcPr>
            <w:tcW w:w="3402" w:type="dxa"/>
          </w:tcPr>
          <w:p w14:paraId="6262F32F" w14:textId="77777777" w:rsidR="00CA4951" w:rsidRDefault="00CA4951" w:rsidP="009423F3">
            <w:pPr>
              <w:pStyle w:val="TAL"/>
              <w:keepNext w:val="0"/>
              <w:keepLines w:val="0"/>
              <w:rPr>
                <w:lang w:eastAsia="ja-JP"/>
              </w:rPr>
            </w:pPr>
            <w:r>
              <w:rPr>
                <w:lang w:eastAsia="ja-JP"/>
              </w:rPr>
              <w:t>OTDOA-ProvideCapabilities--&gt;scheduledLocationRequest-r17</w:t>
            </w:r>
          </w:p>
          <w:p w14:paraId="09182BEB" w14:textId="77777777" w:rsidR="00CA4951" w:rsidRDefault="00CA4951" w:rsidP="009423F3">
            <w:pPr>
              <w:pStyle w:val="TAL"/>
              <w:keepNext w:val="0"/>
              <w:keepLines w:val="0"/>
              <w:rPr>
                <w:lang w:eastAsia="ja-JP"/>
              </w:rPr>
            </w:pPr>
            <w:r>
              <w:rPr>
                <w:lang w:eastAsia="ja-JP"/>
              </w:rPr>
              <w:t>A-GNSS-ProvideCapabilities--&gt;scheduledLocationRequest-r17</w:t>
            </w:r>
          </w:p>
          <w:p w14:paraId="7F5981AD" w14:textId="77777777" w:rsidR="00CA4951" w:rsidRDefault="00CA4951" w:rsidP="009423F3">
            <w:pPr>
              <w:pStyle w:val="TAL"/>
              <w:keepNext w:val="0"/>
              <w:keepLines w:val="0"/>
              <w:rPr>
                <w:lang w:eastAsia="ja-JP"/>
              </w:rPr>
            </w:pPr>
            <w:r>
              <w:rPr>
                <w:lang w:eastAsia="ja-JP"/>
              </w:rPr>
              <w:t>ECID-ProvideCapabilities--&gt;scheduledLocationRequest-r17</w:t>
            </w:r>
          </w:p>
          <w:p w14:paraId="27D0C99A" w14:textId="77777777" w:rsidR="00CA4951" w:rsidRDefault="00CA4951" w:rsidP="009423F3">
            <w:pPr>
              <w:pStyle w:val="TAL"/>
              <w:keepNext w:val="0"/>
              <w:keepLines w:val="0"/>
              <w:rPr>
                <w:lang w:eastAsia="ja-JP"/>
              </w:rPr>
            </w:pPr>
            <w:r>
              <w:rPr>
                <w:lang w:eastAsia="ja-JP"/>
              </w:rPr>
              <w:t>TBS-ProvideCapabilities-r13--&gt;scheduledLocationRequest-r17</w:t>
            </w:r>
          </w:p>
          <w:p w14:paraId="0FD2E740" w14:textId="77777777" w:rsidR="00CA4951" w:rsidRDefault="00CA4951" w:rsidP="009423F3">
            <w:pPr>
              <w:pStyle w:val="TAL"/>
              <w:keepNext w:val="0"/>
              <w:keepLines w:val="0"/>
              <w:rPr>
                <w:lang w:eastAsia="ja-JP"/>
              </w:rPr>
            </w:pPr>
            <w:r>
              <w:rPr>
                <w:lang w:eastAsia="ja-JP"/>
              </w:rPr>
              <w:t>Sensor-ProvideCapabilities-r13--&gt;scheduledLocationRequest-r17</w:t>
            </w:r>
          </w:p>
          <w:p w14:paraId="28FE2E9C" w14:textId="77777777" w:rsidR="00CA4951" w:rsidRDefault="00CA4951" w:rsidP="009423F3">
            <w:pPr>
              <w:pStyle w:val="TAL"/>
              <w:keepNext w:val="0"/>
              <w:keepLines w:val="0"/>
              <w:rPr>
                <w:lang w:eastAsia="ja-JP"/>
              </w:rPr>
            </w:pPr>
            <w:r>
              <w:rPr>
                <w:lang w:eastAsia="ja-JP"/>
              </w:rPr>
              <w:t>WLAN-ProvideCapabilities-r13--&gt;scheduledLocationRequest-r17</w:t>
            </w:r>
          </w:p>
          <w:p w14:paraId="3A4EDE87" w14:textId="77777777" w:rsidR="00CA4951" w:rsidRDefault="00CA4951" w:rsidP="009423F3">
            <w:pPr>
              <w:pStyle w:val="TAL"/>
              <w:keepNext w:val="0"/>
              <w:keepLines w:val="0"/>
              <w:rPr>
                <w:lang w:eastAsia="ja-JP"/>
              </w:rPr>
            </w:pPr>
            <w:r>
              <w:rPr>
                <w:lang w:eastAsia="ja-JP"/>
              </w:rPr>
              <w:t>BT-ProvideCapabilities-r13--&gt;scheduledLocationRequest-r17</w:t>
            </w:r>
          </w:p>
          <w:p w14:paraId="7EBBC24C" w14:textId="77777777" w:rsidR="00CA4951" w:rsidRDefault="00CA4951" w:rsidP="009423F3">
            <w:pPr>
              <w:pStyle w:val="TAL"/>
              <w:keepNext w:val="0"/>
              <w:keepLines w:val="0"/>
              <w:rPr>
                <w:lang w:eastAsia="ja-JP"/>
              </w:rPr>
            </w:pPr>
            <w:r>
              <w:rPr>
                <w:lang w:eastAsia="ja-JP"/>
              </w:rPr>
              <w:t>NR-ECID-ProvideCapabilities-r16--&gt;scheduledLocationRequest-r17</w:t>
            </w:r>
          </w:p>
          <w:p w14:paraId="0419D4F9" w14:textId="77777777" w:rsidR="00CA4951" w:rsidRDefault="00CA4951" w:rsidP="009423F3">
            <w:pPr>
              <w:pStyle w:val="TAL"/>
              <w:keepNext w:val="0"/>
              <w:keepLines w:val="0"/>
              <w:rPr>
                <w:lang w:eastAsia="ja-JP"/>
              </w:rPr>
            </w:pPr>
            <w:r>
              <w:rPr>
                <w:lang w:eastAsia="ja-JP"/>
              </w:rPr>
              <w:t>NR-DL-TDOA-ProvideCapabilities-r16--&gt;scheduledLocationRequest-r17</w:t>
            </w:r>
          </w:p>
          <w:p w14:paraId="6E0C1591" w14:textId="77777777" w:rsidR="00CA4951" w:rsidRDefault="00CA4951" w:rsidP="009423F3">
            <w:pPr>
              <w:pStyle w:val="TAL"/>
              <w:keepNext w:val="0"/>
              <w:keepLines w:val="0"/>
              <w:rPr>
                <w:lang w:eastAsia="ja-JP"/>
              </w:rPr>
            </w:pPr>
            <w:r>
              <w:rPr>
                <w:lang w:eastAsia="ja-JP"/>
              </w:rPr>
              <w:t>NR-DL-AoD-ProvideCapabilities-r16--&gt;scheduledLocationRequest-r17</w:t>
            </w:r>
          </w:p>
          <w:p w14:paraId="4A75F9E4" w14:textId="60A455F5" w:rsidR="00CA4951" w:rsidRDefault="00CA4951" w:rsidP="009423F3">
            <w:pPr>
              <w:pStyle w:val="TAL"/>
              <w:keepNext w:val="0"/>
              <w:keepLines w:val="0"/>
              <w:rPr>
                <w:lang w:eastAsia="ja-JP"/>
              </w:rPr>
            </w:pPr>
            <w:r>
              <w:rPr>
                <w:lang w:eastAsia="ja-JP"/>
              </w:rPr>
              <w:t>NR-Multi-RTT-ProvideCapabilities-r16--&gt;scheduledLocationRequest-r17</w:t>
            </w:r>
          </w:p>
        </w:tc>
        <w:tc>
          <w:tcPr>
            <w:tcW w:w="2126" w:type="dxa"/>
          </w:tcPr>
          <w:p w14:paraId="1422F3A1" w14:textId="7A9CE0F1" w:rsidR="00CA4951" w:rsidRDefault="00CA4951" w:rsidP="009423F3">
            <w:pPr>
              <w:pStyle w:val="TAL"/>
              <w:keepNext w:val="0"/>
              <w:keepLines w:val="0"/>
              <w:rPr>
                <w:lang w:eastAsia="ja-JP"/>
              </w:rPr>
            </w:pPr>
            <w:r>
              <w:rPr>
                <w:lang w:eastAsia="ja-JP"/>
              </w:rPr>
              <w:t>Huawei, vivo, Nokia</w:t>
            </w:r>
          </w:p>
        </w:tc>
        <w:tc>
          <w:tcPr>
            <w:tcW w:w="2268" w:type="dxa"/>
          </w:tcPr>
          <w:p w14:paraId="4B6729D5" w14:textId="77777777" w:rsidR="002C544A" w:rsidRPr="002C544A" w:rsidRDefault="002C544A" w:rsidP="002C544A">
            <w:pPr>
              <w:pStyle w:val="TAL"/>
              <w:rPr>
                <w:color w:val="FF0000"/>
                <w:lang w:eastAsia="ja-JP"/>
              </w:rPr>
            </w:pPr>
            <w:r w:rsidRPr="002C544A">
              <w:rPr>
                <w:color w:val="FF0000"/>
                <w:lang w:eastAsia="ja-JP"/>
              </w:rPr>
              <w:t>Depends on conclusions on Proposals in [3]:</w:t>
            </w:r>
          </w:p>
          <w:p w14:paraId="4FBCA0DA" w14:textId="77777777" w:rsidR="002C544A" w:rsidRPr="002C544A" w:rsidRDefault="002C544A" w:rsidP="002C544A">
            <w:pPr>
              <w:pStyle w:val="TAL"/>
              <w:rPr>
                <w:color w:val="FF0000"/>
                <w:lang w:eastAsia="ja-JP"/>
              </w:rPr>
            </w:pPr>
          </w:p>
          <w:p w14:paraId="32C0A5E1" w14:textId="19BD255A" w:rsidR="00CA4951" w:rsidRPr="00127E1C" w:rsidRDefault="002C544A" w:rsidP="002C544A">
            <w:pPr>
              <w:pStyle w:val="TAL"/>
              <w:keepNext w:val="0"/>
              <w:keepLines w:val="0"/>
              <w:rPr>
                <w:color w:val="FF0000"/>
                <w:lang w:eastAsia="ja-JP"/>
              </w:rPr>
            </w:pPr>
            <w:r w:rsidRPr="002C544A">
              <w:rPr>
                <w:color w:val="FF0000"/>
                <w:lang w:eastAsia="ja-JP"/>
              </w:rPr>
              <w:t xml:space="preserve">Proposal </w:t>
            </w:r>
            <w:r>
              <w:rPr>
                <w:color w:val="FF0000"/>
                <w:lang w:eastAsia="ja-JP"/>
              </w:rPr>
              <w:t>2</w:t>
            </w:r>
          </w:p>
        </w:tc>
      </w:tr>
      <w:tr w:rsidR="00CA4951" w14:paraId="1B29AE93" w14:textId="6712BA0D" w:rsidTr="00AD0D80">
        <w:tc>
          <w:tcPr>
            <w:tcW w:w="851" w:type="dxa"/>
          </w:tcPr>
          <w:p w14:paraId="0022FD95" w14:textId="2FCE1DF6" w:rsidR="00CA4951" w:rsidRDefault="00CA4951" w:rsidP="009423F3">
            <w:pPr>
              <w:pStyle w:val="TAL"/>
              <w:keepNext w:val="0"/>
              <w:keepLines w:val="0"/>
              <w:rPr>
                <w:lang w:eastAsia="ja-JP"/>
              </w:rPr>
            </w:pPr>
            <w:r>
              <w:rPr>
                <w:lang w:eastAsia="ja-JP"/>
              </w:rPr>
              <w:t>R2-B5</w:t>
            </w:r>
          </w:p>
        </w:tc>
        <w:tc>
          <w:tcPr>
            <w:tcW w:w="2268" w:type="dxa"/>
          </w:tcPr>
          <w:p w14:paraId="5966E511" w14:textId="1F7DBA95" w:rsidR="00CA4951" w:rsidRDefault="00CA4951" w:rsidP="009423F3">
            <w:pPr>
              <w:pStyle w:val="TAL"/>
              <w:keepNext w:val="0"/>
              <w:keepLines w:val="0"/>
              <w:rPr>
                <w:lang w:eastAsia="ja-JP"/>
              </w:rPr>
            </w:pPr>
            <w:r>
              <w:rPr>
                <w:lang w:eastAsia="ja-JP"/>
              </w:rPr>
              <w:t>Time base(s) supported for scheduled location</w:t>
            </w:r>
          </w:p>
        </w:tc>
        <w:tc>
          <w:tcPr>
            <w:tcW w:w="4111" w:type="dxa"/>
          </w:tcPr>
          <w:p w14:paraId="5B6E8FE6" w14:textId="7CE3C19E" w:rsidR="00CA4951" w:rsidRDefault="00CA4951" w:rsidP="009423F3">
            <w:pPr>
              <w:pStyle w:val="TAL"/>
              <w:keepNext w:val="0"/>
              <w:keepLines w:val="0"/>
              <w:rPr>
                <w:lang w:eastAsia="ja-JP"/>
              </w:rPr>
            </w:pPr>
            <w:r>
              <w:rPr>
                <w:lang w:eastAsia="ja-JP"/>
              </w:rPr>
              <w:t>Is a single time (e.g., UTC) enough for all methods?</w:t>
            </w:r>
          </w:p>
        </w:tc>
        <w:tc>
          <w:tcPr>
            <w:tcW w:w="3402" w:type="dxa"/>
          </w:tcPr>
          <w:p w14:paraId="03C31296" w14:textId="77777777" w:rsidR="00CA4951" w:rsidRDefault="00CA4951" w:rsidP="00427FCE">
            <w:pPr>
              <w:pStyle w:val="TAL"/>
              <w:keepNext w:val="0"/>
              <w:keepLines w:val="0"/>
              <w:rPr>
                <w:lang w:eastAsia="ja-JP"/>
              </w:rPr>
            </w:pPr>
            <w:r>
              <w:rPr>
                <w:lang w:eastAsia="ja-JP"/>
              </w:rPr>
              <w:t>OTDOA-ProvideCapabilities--&gt;scheduledLocationRequest-r17</w:t>
            </w:r>
          </w:p>
          <w:p w14:paraId="6DACC6A7" w14:textId="77777777" w:rsidR="00CA4951" w:rsidRDefault="00CA4951" w:rsidP="00427FCE">
            <w:pPr>
              <w:pStyle w:val="TAL"/>
              <w:keepNext w:val="0"/>
              <w:keepLines w:val="0"/>
              <w:rPr>
                <w:lang w:eastAsia="ja-JP"/>
              </w:rPr>
            </w:pPr>
            <w:r>
              <w:rPr>
                <w:lang w:eastAsia="ja-JP"/>
              </w:rPr>
              <w:t>A-GNSS-ProvideCapabilities--&gt;scheduledLocationRequest-r17</w:t>
            </w:r>
          </w:p>
          <w:p w14:paraId="184DDD6C" w14:textId="77777777" w:rsidR="00CA4951" w:rsidRDefault="00CA4951" w:rsidP="00427FCE">
            <w:pPr>
              <w:pStyle w:val="TAL"/>
              <w:keepNext w:val="0"/>
              <w:keepLines w:val="0"/>
              <w:rPr>
                <w:lang w:eastAsia="ja-JP"/>
              </w:rPr>
            </w:pPr>
            <w:r>
              <w:rPr>
                <w:lang w:eastAsia="ja-JP"/>
              </w:rPr>
              <w:t>ECID-ProvideCapabilities--&gt;scheduledLocationRequest-r17</w:t>
            </w:r>
          </w:p>
          <w:p w14:paraId="7E34294F" w14:textId="77777777" w:rsidR="00CA4951" w:rsidRDefault="00CA4951" w:rsidP="00427FCE">
            <w:pPr>
              <w:pStyle w:val="TAL"/>
              <w:keepNext w:val="0"/>
              <w:keepLines w:val="0"/>
              <w:rPr>
                <w:lang w:eastAsia="ja-JP"/>
              </w:rPr>
            </w:pPr>
            <w:r>
              <w:rPr>
                <w:lang w:eastAsia="ja-JP"/>
              </w:rPr>
              <w:t>TBS-ProvideCapabilities-r13--&gt;scheduledLocationRequest-r17</w:t>
            </w:r>
          </w:p>
          <w:p w14:paraId="3221BAEE" w14:textId="77777777" w:rsidR="00CA4951" w:rsidRDefault="00CA4951" w:rsidP="00427FCE">
            <w:pPr>
              <w:pStyle w:val="TAL"/>
              <w:keepNext w:val="0"/>
              <w:keepLines w:val="0"/>
              <w:rPr>
                <w:lang w:eastAsia="ja-JP"/>
              </w:rPr>
            </w:pPr>
            <w:r>
              <w:rPr>
                <w:lang w:eastAsia="ja-JP"/>
              </w:rPr>
              <w:t>Sensor-ProvideCapabilities-r13--&gt;scheduledLocationRequest-r17</w:t>
            </w:r>
          </w:p>
          <w:p w14:paraId="530D006C" w14:textId="77777777" w:rsidR="00CA4951" w:rsidRDefault="00CA4951" w:rsidP="00427FCE">
            <w:pPr>
              <w:pStyle w:val="TAL"/>
              <w:keepNext w:val="0"/>
              <w:keepLines w:val="0"/>
              <w:rPr>
                <w:lang w:eastAsia="ja-JP"/>
              </w:rPr>
            </w:pPr>
            <w:r>
              <w:rPr>
                <w:lang w:eastAsia="ja-JP"/>
              </w:rPr>
              <w:t>WLAN-ProvideCapabilities-r13--&gt;scheduledLocationRequest-r17</w:t>
            </w:r>
          </w:p>
          <w:p w14:paraId="34D5FF69" w14:textId="77777777" w:rsidR="00CA4951" w:rsidRDefault="00CA4951" w:rsidP="00427FCE">
            <w:pPr>
              <w:pStyle w:val="TAL"/>
              <w:keepNext w:val="0"/>
              <w:keepLines w:val="0"/>
              <w:rPr>
                <w:lang w:eastAsia="ja-JP"/>
              </w:rPr>
            </w:pPr>
            <w:r>
              <w:rPr>
                <w:lang w:eastAsia="ja-JP"/>
              </w:rPr>
              <w:t>BT-ProvideCapabilities-r13--</w:t>
            </w:r>
            <w:r>
              <w:rPr>
                <w:lang w:eastAsia="ja-JP"/>
              </w:rPr>
              <w:lastRenderedPageBreak/>
              <w:t>&gt;scheduledLocationRequest-r17</w:t>
            </w:r>
          </w:p>
          <w:p w14:paraId="10B42043" w14:textId="77777777" w:rsidR="00CA4951" w:rsidRDefault="00CA4951" w:rsidP="00427FCE">
            <w:pPr>
              <w:pStyle w:val="TAL"/>
              <w:keepNext w:val="0"/>
              <w:keepLines w:val="0"/>
              <w:rPr>
                <w:lang w:eastAsia="ja-JP"/>
              </w:rPr>
            </w:pPr>
            <w:r>
              <w:rPr>
                <w:lang w:eastAsia="ja-JP"/>
              </w:rPr>
              <w:t>NR-ECID-ProvideCapabilities-r16--&gt;scheduledLocationRequest-r17</w:t>
            </w:r>
          </w:p>
          <w:p w14:paraId="694657E5" w14:textId="77777777" w:rsidR="00CA4951" w:rsidRDefault="00CA4951" w:rsidP="00427FCE">
            <w:pPr>
              <w:pStyle w:val="TAL"/>
              <w:keepNext w:val="0"/>
              <w:keepLines w:val="0"/>
              <w:rPr>
                <w:lang w:eastAsia="ja-JP"/>
              </w:rPr>
            </w:pPr>
            <w:r>
              <w:rPr>
                <w:lang w:eastAsia="ja-JP"/>
              </w:rPr>
              <w:t>NR-DL-TDOA-ProvideCapabilities-r16--&gt;scheduledLocationRequest-r17</w:t>
            </w:r>
          </w:p>
          <w:p w14:paraId="4AA6D6D0" w14:textId="77777777" w:rsidR="00CA4951" w:rsidRDefault="00CA4951" w:rsidP="00427FCE">
            <w:pPr>
              <w:pStyle w:val="TAL"/>
              <w:keepNext w:val="0"/>
              <w:keepLines w:val="0"/>
              <w:rPr>
                <w:lang w:eastAsia="ja-JP"/>
              </w:rPr>
            </w:pPr>
            <w:r>
              <w:rPr>
                <w:lang w:eastAsia="ja-JP"/>
              </w:rPr>
              <w:t>NR-DL-AoD-ProvideCapabilities-r16--&gt;scheduledLocationRequest-r17</w:t>
            </w:r>
          </w:p>
          <w:p w14:paraId="3B9340CC" w14:textId="7D8BD59B" w:rsidR="00CA4951" w:rsidRDefault="00CA4951" w:rsidP="00427FCE">
            <w:pPr>
              <w:pStyle w:val="TAL"/>
              <w:keepNext w:val="0"/>
              <w:keepLines w:val="0"/>
              <w:rPr>
                <w:lang w:eastAsia="ja-JP"/>
              </w:rPr>
            </w:pPr>
            <w:r>
              <w:rPr>
                <w:lang w:eastAsia="ja-JP"/>
              </w:rPr>
              <w:t>NR-Multi-RTT-ProvideCapabilities-r16--&gt;scheduledLocationRequest-r17</w:t>
            </w:r>
          </w:p>
        </w:tc>
        <w:tc>
          <w:tcPr>
            <w:tcW w:w="2126" w:type="dxa"/>
          </w:tcPr>
          <w:p w14:paraId="0EF73664" w14:textId="48BCB4B0" w:rsidR="00CA4951" w:rsidRDefault="00CA4951" w:rsidP="009423F3">
            <w:pPr>
              <w:pStyle w:val="TAL"/>
              <w:keepNext w:val="0"/>
              <w:keepLines w:val="0"/>
              <w:rPr>
                <w:lang w:eastAsia="ja-JP"/>
              </w:rPr>
            </w:pPr>
            <w:r>
              <w:rPr>
                <w:lang w:eastAsia="ja-JP"/>
              </w:rPr>
              <w:lastRenderedPageBreak/>
              <w:t>vivo, Nokia, ZTE</w:t>
            </w:r>
          </w:p>
        </w:tc>
        <w:tc>
          <w:tcPr>
            <w:tcW w:w="2268" w:type="dxa"/>
          </w:tcPr>
          <w:p w14:paraId="3597443E" w14:textId="526FF2AE" w:rsidR="00CA4951" w:rsidRDefault="006C54D1" w:rsidP="009423F3">
            <w:pPr>
              <w:pStyle w:val="TAL"/>
              <w:keepNext w:val="0"/>
              <w:keepLines w:val="0"/>
              <w:rPr>
                <w:color w:val="FF0000"/>
                <w:lang w:eastAsia="ja-JP"/>
              </w:rPr>
            </w:pPr>
            <w:r>
              <w:rPr>
                <w:color w:val="FF0000"/>
                <w:lang w:eastAsia="ja-JP"/>
              </w:rPr>
              <w:t>Depends on conclusions o</w:t>
            </w:r>
            <w:r w:rsidR="00273122">
              <w:rPr>
                <w:color w:val="FF0000"/>
                <w:lang w:eastAsia="ja-JP"/>
              </w:rPr>
              <w:t>n</w:t>
            </w:r>
            <w:r>
              <w:rPr>
                <w:color w:val="FF0000"/>
                <w:lang w:eastAsia="ja-JP"/>
              </w:rPr>
              <w:t xml:space="preserve"> </w:t>
            </w:r>
            <w:r w:rsidR="00273122">
              <w:rPr>
                <w:color w:val="FF0000"/>
                <w:lang w:eastAsia="ja-JP"/>
              </w:rPr>
              <w:t>Proposals in [3]</w:t>
            </w:r>
            <w:r w:rsidR="00B11F66">
              <w:rPr>
                <w:color w:val="FF0000"/>
                <w:lang w:eastAsia="ja-JP"/>
              </w:rPr>
              <w:t>:</w:t>
            </w:r>
          </w:p>
          <w:p w14:paraId="77DB1DA4" w14:textId="77777777" w:rsidR="00273122" w:rsidRDefault="00273122" w:rsidP="009423F3">
            <w:pPr>
              <w:pStyle w:val="TAL"/>
              <w:keepNext w:val="0"/>
              <w:keepLines w:val="0"/>
              <w:rPr>
                <w:color w:val="FF0000"/>
                <w:lang w:eastAsia="ja-JP"/>
              </w:rPr>
            </w:pPr>
          </w:p>
          <w:p w14:paraId="547862C2" w14:textId="7C003A07" w:rsidR="00B11F66" w:rsidRPr="00127E1C" w:rsidRDefault="00B11F66" w:rsidP="009423F3">
            <w:pPr>
              <w:pStyle w:val="TAL"/>
              <w:keepNext w:val="0"/>
              <w:keepLines w:val="0"/>
              <w:rPr>
                <w:color w:val="FF0000"/>
                <w:lang w:eastAsia="ja-JP"/>
              </w:rPr>
            </w:pPr>
            <w:r>
              <w:rPr>
                <w:color w:val="FF0000"/>
                <w:lang w:eastAsia="ja-JP"/>
              </w:rPr>
              <w:t>Proposal 3</w:t>
            </w:r>
          </w:p>
        </w:tc>
      </w:tr>
    </w:tbl>
    <w:p w14:paraId="52C5FF29" w14:textId="09A69D1F" w:rsidR="0007485F" w:rsidRDefault="0007485F" w:rsidP="0007485F">
      <w:pPr>
        <w:rPr>
          <w:lang w:eastAsia="ja-JP"/>
        </w:rPr>
      </w:pPr>
    </w:p>
    <w:p w14:paraId="0EE8D471" w14:textId="013E8AA5" w:rsidR="002D2444" w:rsidRDefault="002D2444" w:rsidP="00D80927">
      <w:pPr>
        <w:pStyle w:val="2"/>
      </w:pPr>
      <w:r>
        <w:t>On-demand DL-PRS</w:t>
      </w:r>
    </w:p>
    <w:tbl>
      <w:tblPr>
        <w:tblStyle w:val="af5"/>
        <w:tblW w:w="15168" w:type="dxa"/>
        <w:tblInd w:w="-289" w:type="dxa"/>
        <w:tblLook w:val="04A0" w:firstRow="1" w:lastRow="0" w:firstColumn="1" w:lastColumn="0" w:noHBand="0" w:noVBand="1"/>
      </w:tblPr>
      <w:tblGrid>
        <w:gridCol w:w="843"/>
        <w:gridCol w:w="2418"/>
        <w:gridCol w:w="4111"/>
        <w:gridCol w:w="3402"/>
        <w:gridCol w:w="2126"/>
        <w:gridCol w:w="2268"/>
      </w:tblGrid>
      <w:tr w:rsidR="00CA4951" w14:paraId="4AB8EE24" w14:textId="23F03100" w:rsidTr="00AD0D80">
        <w:tc>
          <w:tcPr>
            <w:tcW w:w="843" w:type="dxa"/>
          </w:tcPr>
          <w:p w14:paraId="152AB66A" w14:textId="04C0DE41" w:rsidR="00CA4951" w:rsidRDefault="00CA4951" w:rsidP="009423F3">
            <w:pPr>
              <w:pStyle w:val="TAH"/>
              <w:keepNext w:val="0"/>
              <w:keepLines w:val="0"/>
              <w:rPr>
                <w:lang w:eastAsia="ja-JP"/>
              </w:rPr>
            </w:pPr>
            <w:r>
              <w:rPr>
                <w:lang w:eastAsia="ja-JP"/>
              </w:rPr>
              <w:t>#</w:t>
            </w:r>
          </w:p>
        </w:tc>
        <w:tc>
          <w:tcPr>
            <w:tcW w:w="2418" w:type="dxa"/>
          </w:tcPr>
          <w:p w14:paraId="22A4BF4D" w14:textId="69C0F232" w:rsidR="00CA4951" w:rsidRPr="00BA7940" w:rsidRDefault="00CA4951" w:rsidP="009423F3">
            <w:pPr>
              <w:pStyle w:val="TAH"/>
              <w:keepNext w:val="0"/>
              <w:keepLines w:val="0"/>
              <w:rPr>
                <w:lang w:eastAsia="ja-JP"/>
              </w:rPr>
            </w:pPr>
            <w:r w:rsidRPr="00BA7940">
              <w:rPr>
                <w:lang w:eastAsia="ja-JP"/>
              </w:rPr>
              <w:t>Item</w:t>
            </w:r>
          </w:p>
        </w:tc>
        <w:tc>
          <w:tcPr>
            <w:tcW w:w="4111" w:type="dxa"/>
          </w:tcPr>
          <w:p w14:paraId="254BA8B1" w14:textId="2A185ABB" w:rsidR="00CA4951" w:rsidRPr="00BA7940" w:rsidRDefault="00CA4951" w:rsidP="009423F3">
            <w:pPr>
              <w:pStyle w:val="TAH"/>
              <w:keepNext w:val="0"/>
              <w:keepLines w:val="0"/>
              <w:rPr>
                <w:lang w:eastAsia="ja-JP"/>
              </w:rPr>
            </w:pPr>
            <w:r w:rsidRPr="00BA7940">
              <w:rPr>
                <w:lang w:eastAsia="ja-JP"/>
              </w:rPr>
              <w:t>Description</w:t>
            </w:r>
          </w:p>
        </w:tc>
        <w:tc>
          <w:tcPr>
            <w:tcW w:w="3402" w:type="dxa"/>
          </w:tcPr>
          <w:p w14:paraId="62935F39" w14:textId="035D92D3" w:rsidR="00CA4951" w:rsidRPr="00BA7940" w:rsidRDefault="00CA4951" w:rsidP="009423F3">
            <w:pPr>
              <w:pStyle w:val="TAH"/>
              <w:keepNext w:val="0"/>
              <w:keepLines w:val="0"/>
              <w:rPr>
                <w:lang w:eastAsia="ja-JP"/>
              </w:rPr>
            </w:pPr>
            <w:r w:rsidRPr="00BA7940">
              <w:rPr>
                <w:lang w:eastAsia="ja-JP"/>
              </w:rPr>
              <w:t>Affected IEs</w:t>
            </w:r>
          </w:p>
        </w:tc>
        <w:tc>
          <w:tcPr>
            <w:tcW w:w="2126" w:type="dxa"/>
          </w:tcPr>
          <w:p w14:paraId="2ED795AE" w14:textId="74FC1663" w:rsidR="00CA4951" w:rsidRPr="00BA7940" w:rsidRDefault="00CA4951" w:rsidP="009423F3">
            <w:pPr>
              <w:pStyle w:val="TAH"/>
              <w:keepNext w:val="0"/>
              <w:keepLines w:val="0"/>
              <w:rPr>
                <w:lang w:eastAsia="ja-JP"/>
              </w:rPr>
            </w:pPr>
            <w:r>
              <w:rPr>
                <w:lang w:eastAsia="ja-JP"/>
              </w:rPr>
              <w:t>Source</w:t>
            </w:r>
          </w:p>
        </w:tc>
        <w:tc>
          <w:tcPr>
            <w:tcW w:w="2268" w:type="dxa"/>
          </w:tcPr>
          <w:p w14:paraId="509483B2" w14:textId="59A0D197"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24E42162" w14:textId="17D286B4" w:rsidTr="00AD0D80">
        <w:tc>
          <w:tcPr>
            <w:tcW w:w="843" w:type="dxa"/>
          </w:tcPr>
          <w:p w14:paraId="3394AC27" w14:textId="208342E7" w:rsidR="00CA4951" w:rsidRDefault="00CA4951" w:rsidP="009423F3">
            <w:pPr>
              <w:pStyle w:val="TAL"/>
              <w:keepNext w:val="0"/>
              <w:keepLines w:val="0"/>
              <w:rPr>
                <w:lang w:eastAsia="ja-JP"/>
              </w:rPr>
            </w:pPr>
            <w:r>
              <w:rPr>
                <w:lang w:eastAsia="ja-JP"/>
              </w:rPr>
              <w:t>R2-C1</w:t>
            </w:r>
          </w:p>
        </w:tc>
        <w:tc>
          <w:tcPr>
            <w:tcW w:w="2418" w:type="dxa"/>
          </w:tcPr>
          <w:p w14:paraId="699D1C2C" w14:textId="15C802B0" w:rsidR="00CA4951" w:rsidRDefault="00CA4951" w:rsidP="009423F3">
            <w:pPr>
              <w:pStyle w:val="TAL"/>
              <w:keepNext w:val="0"/>
              <w:keepLines w:val="0"/>
              <w:rPr>
                <w:lang w:eastAsia="ja-JP"/>
              </w:rPr>
            </w:pPr>
            <w:r>
              <w:rPr>
                <w:lang w:eastAsia="ja-JP"/>
              </w:rPr>
              <w:t>Pre-defined DL-PRS configurations</w:t>
            </w:r>
          </w:p>
        </w:tc>
        <w:tc>
          <w:tcPr>
            <w:tcW w:w="4111" w:type="dxa"/>
          </w:tcPr>
          <w:p w14:paraId="4B4EB32D" w14:textId="6D215BB9" w:rsidR="00CA4951" w:rsidRDefault="00CA4951" w:rsidP="009423F3">
            <w:pPr>
              <w:pStyle w:val="TAL"/>
              <w:keepNext w:val="0"/>
              <w:keepLines w:val="0"/>
              <w:rPr>
                <w:lang w:eastAsia="ja-JP"/>
              </w:rPr>
            </w:pPr>
            <w:r>
              <w:rPr>
                <w:lang w:eastAsia="ja-JP"/>
              </w:rPr>
              <w:t>The information which defines a pre-defined DL-PRS configuration</w:t>
            </w:r>
          </w:p>
        </w:tc>
        <w:tc>
          <w:tcPr>
            <w:tcW w:w="3402" w:type="dxa"/>
          </w:tcPr>
          <w:p w14:paraId="253CB478" w14:textId="5CF086F2" w:rsidR="00CA4951" w:rsidRDefault="00CA4951" w:rsidP="009423F3">
            <w:pPr>
              <w:pStyle w:val="TAL"/>
              <w:keepNext w:val="0"/>
              <w:keepLines w:val="0"/>
              <w:rPr>
                <w:lang w:eastAsia="ja-JP"/>
              </w:rPr>
            </w:pPr>
            <w:r w:rsidRPr="008641AF">
              <w:rPr>
                <w:lang w:eastAsia="ja-JP"/>
              </w:rPr>
              <w:t>NR-On-Demand-DL-PRS-Configurations-r17</w:t>
            </w:r>
          </w:p>
        </w:tc>
        <w:tc>
          <w:tcPr>
            <w:tcW w:w="2126" w:type="dxa"/>
          </w:tcPr>
          <w:p w14:paraId="6BBD7AD9" w14:textId="7B916DCF" w:rsidR="00CA4951" w:rsidRPr="008641AF" w:rsidRDefault="00CA4951" w:rsidP="009423F3">
            <w:pPr>
              <w:pStyle w:val="TAL"/>
              <w:keepNext w:val="0"/>
              <w:keepLines w:val="0"/>
              <w:rPr>
                <w:lang w:eastAsia="ja-JP"/>
              </w:rPr>
            </w:pPr>
            <w:r>
              <w:rPr>
                <w:lang w:eastAsia="ja-JP"/>
              </w:rPr>
              <w:t>Rapporteur</w:t>
            </w:r>
          </w:p>
        </w:tc>
        <w:tc>
          <w:tcPr>
            <w:tcW w:w="2268" w:type="dxa"/>
          </w:tcPr>
          <w:p w14:paraId="7904B71D" w14:textId="77777777" w:rsidR="005B41B9" w:rsidRDefault="005B41B9" w:rsidP="009423F3">
            <w:pPr>
              <w:pStyle w:val="TAL"/>
              <w:keepNext w:val="0"/>
              <w:keepLines w:val="0"/>
              <w:rPr>
                <w:color w:val="FF0000"/>
                <w:highlight w:val="cyan"/>
                <w:lang w:eastAsia="ja-JP"/>
              </w:rPr>
            </w:pPr>
          </w:p>
          <w:p w14:paraId="0A43E335" w14:textId="69701941" w:rsidR="00CA4951" w:rsidRDefault="00404156" w:rsidP="009423F3">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2</w:t>
            </w:r>
            <w:r w:rsidRPr="00E104E2">
              <w:rPr>
                <w:color w:val="FF0000"/>
                <w:highlight w:val="cyan"/>
                <w:lang w:eastAsia="ja-JP"/>
              </w:rPr>
              <w:t xml:space="preserve"> in Section 4</w:t>
            </w:r>
            <w:r w:rsidRPr="005B41B9">
              <w:rPr>
                <w:color w:val="FF0000"/>
                <w:highlight w:val="cyan"/>
                <w:lang w:eastAsia="ja-JP"/>
              </w:rPr>
              <w:t>.</w:t>
            </w:r>
            <w:r w:rsidR="005B41B9" w:rsidRPr="005B41B9">
              <w:rPr>
                <w:color w:val="FF0000"/>
                <w:highlight w:val="cyan"/>
                <w:lang w:eastAsia="ja-JP"/>
              </w:rPr>
              <w:t>3</w:t>
            </w:r>
          </w:p>
          <w:p w14:paraId="0286752C" w14:textId="44F1C5F3" w:rsidR="005B41B9" w:rsidRPr="00127E1C" w:rsidRDefault="005B41B9" w:rsidP="009423F3">
            <w:pPr>
              <w:pStyle w:val="TAL"/>
              <w:keepNext w:val="0"/>
              <w:keepLines w:val="0"/>
              <w:rPr>
                <w:color w:val="FF0000"/>
                <w:lang w:eastAsia="ja-JP"/>
              </w:rPr>
            </w:pPr>
          </w:p>
        </w:tc>
      </w:tr>
      <w:tr w:rsidR="00CA4951" w14:paraId="2A6CE282" w14:textId="45A450BD" w:rsidTr="00AD0D80">
        <w:tc>
          <w:tcPr>
            <w:tcW w:w="843" w:type="dxa"/>
          </w:tcPr>
          <w:p w14:paraId="5EE17282" w14:textId="68ABC215" w:rsidR="00CA4951" w:rsidRDefault="00CA4951" w:rsidP="009423F3">
            <w:pPr>
              <w:pStyle w:val="TAL"/>
              <w:keepNext w:val="0"/>
              <w:keepLines w:val="0"/>
              <w:rPr>
                <w:lang w:eastAsia="ja-JP"/>
              </w:rPr>
            </w:pPr>
            <w:r>
              <w:rPr>
                <w:lang w:eastAsia="ja-JP"/>
              </w:rPr>
              <w:t>R2-C2</w:t>
            </w:r>
          </w:p>
        </w:tc>
        <w:tc>
          <w:tcPr>
            <w:tcW w:w="2418" w:type="dxa"/>
          </w:tcPr>
          <w:p w14:paraId="09F2D120" w14:textId="05634D32" w:rsidR="00CA4951" w:rsidRDefault="00CA4951" w:rsidP="009423F3">
            <w:pPr>
              <w:pStyle w:val="TAL"/>
              <w:keepNext w:val="0"/>
              <w:keepLines w:val="0"/>
              <w:rPr>
                <w:lang w:eastAsia="ja-JP"/>
              </w:rPr>
            </w:pPr>
            <w:r>
              <w:rPr>
                <w:lang w:eastAsia="ja-JP"/>
              </w:rPr>
              <w:t>Number of Pre-defined DL-PRS configurations</w:t>
            </w:r>
          </w:p>
        </w:tc>
        <w:tc>
          <w:tcPr>
            <w:tcW w:w="4111" w:type="dxa"/>
          </w:tcPr>
          <w:p w14:paraId="0F74CDE0" w14:textId="13CFC13B" w:rsidR="00CA4951" w:rsidRDefault="00CA4951" w:rsidP="009423F3">
            <w:pPr>
              <w:pStyle w:val="TAL"/>
              <w:keepNext w:val="0"/>
              <w:keepLines w:val="0"/>
              <w:rPr>
                <w:lang w:eastAsia="ja-JP"/>
              </w:rPr>
            </w:pPr>
            <w:r>
              <w:rPr>
                <w:lang w:eastAsia="ja-JP"/>
              </w:rPr>
              <w:t>How many pre-defined DL-PRS configurations can be provided?</w:t>
            </w:r>
          </w:p>
        </w:tc>
        <w:tc>
          <w:tcPr>
            <w:tcW w:w="3402" w:type="dxa"/>
          </w:tcPr>
          <w:p w14:paraId="0F0ABFCD" w14:textId="08A61569" w:rsidR="00CA4951" w:rsidRDefault="00CA4951" w:rsidP="009423F3">
            <w:pPr>
              <w:pStyle w:val="TAL"/>
              <w:keepNext w:val="0"/>
              <w:keepLines w:val="0"/>
              <w:rPr>
                <w:lang w:eastAsia="ja-JP"/>
              </w:rPr>
            </w:pPr>
            <w:r w:rsidRPr="00617DC2">
              <w:rPr>
                <w:lang w:eastAsia="ja-JP"/>
              </w:rPr>
              <w:t>maxDL-PRS-Configs-r17</w:t>
            </w:r>
          </w:p>
        </w:tc>
        <w:tc>
          <w:tcPr>
            <w:tcW w:w="2126" w:type="dxa"/>
          </w:tcPr>
          <w:p w14:paraId="16D3C50E" w14:textId="58E917B2" w:rsidR="00CA4951" w:rsidRPr="00617DC2" w:rsidRDefault="00CA4951" w:rsidP="009423F3">
            <w:pPr>
              <w:pStyle w:val="TAL"/>
              <w:keepNext w:val="0"/>
              <w:keepLines w:val="0"/>
              <w:rPr>
                <w:lang w:eastAsia="ja-JP"/>
              </w:rPr>
            </w:pPr>
            <w:r>
              <w:rPr>
                <w:lang w:eastAsia="ja-JP"/>
              </w:rPr>
              <w:t>Rapporteur</w:t>
            </w:r>
          </w:p>
        </w:tc>
        <w:tc>
          <w:tcPr>
            <w:tcW w:w="2268" w:type="dxa"/>
          </w:tcPr>
          <w:p w14:paraId="563E7DB8" w14:textId="77777777" w:rsidR="00E24FC5" w:rsidRPr="00E24FC5" w:rsidRDefault="00E24FC5" w:rsidP="00E24FC5">
            <w:pPr>
              <w:pStyle w:val="TAL"/>
              <w:rPr>
                <w:color w:val="FF0000"/>
                <w:lang w:eastAsia="ja-JP"/>
              </w:rPr>
            </w:pPr>
            <w:r w:rsidRPr="00E24FC5">
              <w:rPr>
                <w:color w:val="FF0000"/>
                <w:lang w:eastAsia="ja-JP"/>
              </w:rPr>
              <w:t>Depends on conclusions on Proposals in [5]:</w:t>
            </w:r>
          </w:p>
          <w:p w14:paraId="3669DD40" w14:textId="77777777" w:rsidR="00E24FC5" w:rsidRPr="00E24FC5" w:rsidRDefault="00E24FC5" w:rsidP="00E24FC5">
            <w:pPr>
              <w:pStyle w:val="TAL"/>
              <w:rPr>
                <w:color w:val="FF0000"/>
                <w:lang w:eastAsia="ja-JP"/>
              </w:rPr>
            </w:pPr>
          </w:p>
          <w:p w14:paraId="4BBA3D79" w14:textId="567DDD5C" w:rsidR="00CA4951" w:rsidRPr="00127E1C" w:rsidRDefault="00E24FC5" w:rsidP="00E24FC5">
            <w:pPr>
              <w:pStyle w:val="TAL"/>
              <w:keepNext w:val="0"/>
              <w:keepLines w:val="0"/>
              <w:rPr>
                <w:color w:val="FF0000"/>
                <w:lang w:eastAsia="ja-JP"/>
              </w:rPr>
            </w:pPr>
            <w:r w:rsidRPr="00E24FC5">
              <w:rPr>
                <w:color w:val="FF0000"/>
                <w:lang w:eastAsia="ja-JP"/>
              </w:rPr>
              <w:t>Proposal 1</w:t>
            </w:r>
            <w:r w:rsidR="00210343">
              <w:rPr>
                <w:color w:val="FF0000"/>
                <w:lang w:eastAsia="ja-JP"/>
              </w:rPr>
              <w:t>1</w:t>
            </w:r>
          </w:p>
        </w:tc>
      </w:tr>
      <w:tr w:rsidR="00CA4951" w14:paraId="387E368D" w14:textId="58747CBC" w:rsidTr="00AD0D80">
        <w:tc>
          <w:tcPr>
            <w:tcW w:w="843" w:type="dxa"/>
          </w:tcPr>
          <w:p w14:paraId="2E3A5032" w14:textId="0D5EC56E" w:rsidR="00CA4951" w:rsidRDefault="00CA4951" w:rsidP="009423F3">
            <w:pPr>
              <w:pStyle w:val="TAL"/>
              <w:keepNext w:val="0"/>
              <w:keepLines w:val="0"/>
              <w:rPr>
                <w:lang w:eastAsia="ja-JP"/>
              </w:rPr>
            </w:pPr>
            <w:r>
              <w:rPr>
                <w:lang w:eastAsia="ja-JP"/>
              </w:rPr>
              <w:t>R2-C3</w:t>
            </w:r>
          </w:p>
        </w:tc>
        <w:tc>
          <w:tcPr>
            <w:tcW w:w="2418" w:type="dxa"/>
          </w:tcPr>
          <w:p w14:paraId="0E236622" w14:textId="1E77DBBF" w:rsidR="00CA4951" w:rsidRDefault="00CA4951" w:rsidP="009423F3">
            <w:pPr>
              <w:pStyle w:val="TAL"/>
              <w:keepNext w:val="0"/>
              <w:keepLines w:val="0"/>
              <w:rPr>
                <w:lang w:eastAsia="ja-JP"/>
              </w:rPr>
            </w:pPr>
            <w:r>
              <w:rPr>
                <w:lang w:eastAsia="ja-JP"/>
              </w:rPr>
              <w:t>Definition of DL-PRS Configuration ID</w:t>
            </w:r>
          </w:p>
        </w:tc>
        <w:tc>
          <w:tcPr>
            <w:tcW w:w="4111" w:type="dxa"/>
          </w:tcPr>
          <w:p w14:paraId="7F11E344" w14:textId="05CE2717" w:rsidR="00CA4951" w:rsidRDefault="00CA4951" w:rsidP="009423F3">
            <w:pPr>
              <w:pStyle w:val="TAL"/>
              <w:keepNext w:val="0"/>
              <w:keepLines w:val="0"/>
              <w:rPr>
                <w:lang w:eastAsia="ja-JP"/>
              </w:rPr>
            </w:pPr>
            <w:r>
              <w:rPr>
                <w:lang w:eastAsia="ja-JP"/>
              </w:rPr>
              <w:t>How to define a unique DL-PRS Configuration ID?</w:t>
            </w:r>
          </w:p>
        </w:tc>
        <w:tc>
          <w:tcPr>
            <w:tcW w:w="3402" w:type="dxa"/>
          </w:tcPr>
          <w:p w14:paraId="6C489B64" w14:textId="057502A2" w:rsidR="00CA4951" w:rsidRDefault="00CA4951" w:rsidP="009423F3">
            <w:pPr>
              <w:pStyle w:val="TAL"/>
              <w:keepNext w:val="0"/>
              <w:keepLines w:val="0"/>
              <w:rPr>
                <w:lang w:eastAsia="ja-JP"/>
              </w:rPr>
            </w:pPr>
            <w:r w:rsidRPr="009B372A">
              <w:rPr>
                <w:lang w:eastAsia="ja-JP"/>
              </w:rPr>
              <w:t>NR-On-Demand-DL-PRS-Configurations-r17</w:t>
            </w:r>
            <w:r>
              <w:rPr>
                <w:lang w:eastAsia="ja-JP"/>
              </w:rPr>
              <w:sym w:font="Wingdings" w:char="F0E0"/>
            </w:r>
            <w:r w:rsidRPr="00F03D2F">
              <w:rPr>
                <w:snapToGrid w:val="0"/>
              </w:rPr>
              <w:t>DL-PRS-Configuration-ID-r17</w:t>
            </w:r>
          </w:p>
        </w:tc>
        <w:tc>
          <w:tcPr>
            <w:tcW w:w="2126" w:type="dxa"/>
          </w:tcPr>
          <w:p w14:paraId="6867C0E7" w14:textId="528404D6" w:rsidR="00CA4951" w:rsidRPr="009B372A" w:rsidRDefault="00CA4951" w:rsidP="009423F3">
            <w:pPr>
              <w:pStyle w:val="TAL"/>
              <w:keepNext w:val="0"/>
              <w:keepLines w:val="0"/>
              <w:rPr>
                <w:lang w:eastAsia="ja-JP"/>
              </w:rPr>
            </w:pPr>
            <w:r>
              <w:rPr>
                <w:lang w:eastAsia="ja-JP"/>
              </w:rPr>
              <w:t>Rapporteur, Huawei, ZTE</w:t>
            </w:r>
          </w:p>
        </w:tc>
        <w:tc>
          <w:tcPr>
            <w:tcW w:w="2268" w:type="dxa"/>
          </w:tcPr>
          <w:p w14:paraId="3F4FF387" w14:textId="0758CB31" w:rsidR="00291382" w:rsidRPr="00291382" w:rsidRDefault="00291382" w:rsidP="00291382">
            <w:pPr>
              <w:pStyle w:val="TAL"/>
              <w:rPr>
                <w:color w:val="FF0000"/>
                <w:lang w:eastAsia="ja-JP"/>
              </w:rPr>
            </w:pPr>
            <w:r w:rsidRPr="00291382">
              <w:rPr>
                <w:color w:val="FF0000"/>
                <w:lang w:eastAsia="ja-JP"/>
              </w:rPr>
              <w:t>Depends on conclusions on Proposals in [</w:t>
            </w:r>
            <w:r w:rsidR="00C56CDF">
              <w:rPr>
                <w:color w:val="FF0000"/>
                <w:lang w:eastAsia="ja-JP"/>
              </w:rPr>
              <w:t>5</w:t>
            </w:r>
            <w:r w:rsidRPr="00291382">
              <w:rPr>
                <w:color w:val="FF0000"/>
                <w:lang w:eastAsia="ja-JP"/>
              </w:rPr>
              <w:t>]:</w:t>
            </w:r>
          </w:p>
          <w:p w14:paraId="793E629F" w14:textId="77777777" w:rsidR="00291382" w:rsidRPr="00291382" w:rsidRDefault="00291382" w:rsidP="00291382">
            <w:pPr>
              <w:pStyle w:val="TAL"/>
              <w:rPr>
                <w:color w:val="FF0000"/>
                <w:lang w:eastAsia="ja-JP"/>
              </w:rPr>
            </w:pPr>
          </w:p>
          <w:p w14:paraId="07E22300" w14:textId="765A842A" w:rsidR="00CA4951" w:rsidRPr="00127E1C" w:rsidRDefault="00291382" w:rsidP="00291382">
            <w:pPr>
              <w:pStyle w:val="TAL"/>
              <w:keepNext w:val="0"/>
              <w:keepLines w:val="0"/>
              <w:rPr>
                <w:color w:val="FF0000"/>
                <w:lang w:eastAsia="ja-JP"/>
              </w:rPr>
            </w:pPr>
            <w:r w:rsidRPr="00291382">
              <w:rPr>
                <w:color w:val="FF0000"/>
                <w:lang w:eastAsia="ja-JP"/>
              </w:rPr>
              <w:t xml:space="preserve">Proposal </w:t>
            </w:r>
            <w:r w:rsidR="00C56CDF">
              <w:rPr>
                <w:color w:val="FF0000"/>
                <w:lang w:eastAsia="ja-JP"/>
              </w:rPr>
              <w:t>12</w:t>
            </w:r>
          </w:p>
        </w:tc>
      </w:tr>
      <w:tr w:rsidR="00CA4951" w14:paraId="58F5A1F3" w14:textId="18AE6BE9" w:rsidTr="00AD0D80">
        <w:tc>
          <w:tcPr>
            <w:tcW w:w="843" w:type="dxa"/>
          </w:tcPr>
          <w:p w14:paraId="5DD6E567" w14:textId="3BBC3829" w:rsidR="00CA4951" w:rsidRDefault="00CA4951" w:rsidP="009423F3">
            <w:pPr>
              <w:pStyle w:val="TAL"/>
              <w:keepNext w:val="0"/>
              <w:keepLines w:val="0"/>
              <w:rPr>
                <w:lang w:eastAsia="ja-JP"/>
              </w:rPr>
            </w:pPr>
            <w:r>
              <w:rPr>
                <w:lang w:eastAsia="ja-JP"/>
              </w:rPr>
              <w:t>R2-C4</w:t>
            </w:r>
          </w:p>
        </w:tc>
        <w:tc>
          <w:tcPr>
            <w:tcW w:w="2418" w:type="dxa"/>
          </w:tcPr>
          <w:p w14:paraId="182B814E" w14:textId="1A391A8D" w:rsidR="00CA4951" w:rsidRDefault="00CA4951" w:rsidP="009423F3">
            <w:pPr>
              <w:pStyle w:val="TAL"/>
              <w:keepNext w:val="0"/>
              <w:keepLines w:val="0"/>
              <w:rPr>
                <w:lang w:eastAsia="ja-JP"/>
              </w:rPr>
            </w:pPr>
            <w:r>
              <w:rPr>
                <w:lang w:eastAsia="ja-JP"/>
              </w:rPr>
              <w:t>On-demand DL-PRS request for pre-defined configurations</w:t>
            </w:r>
          </w:p>
        </w:tc>
        <w:tc>
          <w:tcPr>
            <w:tcW w:w="4111" w:type="dxa"/>
          </w:tcPr>
          <w:p w14:paraId="580C3B7E" w14:textId="4830B36D" w:rsidR="00CA4951" w:rsidRDefault="00CA4951" w:rsidP="009423F3">
            <w:pPr>
              <w:pStyle w:val="TAL"/>
              <w:keepNext w:val="0"/>
              <w:keepLines w:val="0"/>
              <w:rPr>
                <w:lang w:eastAsia="ja-JP"/>
              </w:rPr>
            </w:pPr>
            <w:r>
              <w:rPr>
                <w:lang w:eastAsia="ja-JP"/>
              </w:rPr>
              <w:t>Should the UE request include a single configuration, or a list of configurations in order of preference?</w:t>
            </w:r>
          </w:p>
        </w:tc>
        <w:tc>
          <w:tcPr>
            <w:tcW w:w="3402" w:type="dxa"/>
          </w:tcPr>
          <w:p w14:paraId="6853266A" w14:textId="29FA5633" w:rsidR="00CA4951" w:rsidRDefault="00CA4951" w:rsidP="009423F3">
            <w:pPr>
              <w:pStyle w:val="TAL"/>
              <w:keepNext w:val="0"/>
              <w:keepLines w:val="0"/>
              <w:rPr>
                <w:lang w:eastAsia="ja-JP"/>
              </w:rPr>
            </w:pPr>
            <w:r w:rsidRPr="00B62E75">
              <w:rPr>
                <w:snapToGrid w:val="0"/>
              </w:rPr>
              <w:t>NR-</w:t>
            </w:r>
            <w:r>
              <w:rPr>
                <w:snapToGrid w:val="0"/>
              </w:rPr>
              <w:t>On-Demand</w:t>
            </w:r>
            <w:r w:rsidRPr="00B62E75">
              <w:rPr>
                <w:snapToGrid w:val="0"/>
              </w:rPr>
              <w:t>-</w:t>
            </w:r>
            <w:r>
              <w:rPr>
                <w:snapToGrid w:val="0"/>
              </w:rPr>
              <w:t>DL-PRS</w:t>
            </w:r>
            <w:r w:rsidRPr="00B62E75">
              <w:rPr>
                <w:snapToGrid w:val="0"/>
              </w:rPr>
              <w:t>-</w:t>
            </w:r>
            <w:r>
              <w:rPr>
                <w:snapToGrid w:val="0"/>
              </w:rPr>
              <w:t>Request-</w:t>
            </w:r>
            <w:r w:rsidRPr="00B62E75">
              <w:rPr>
                <w:snapToGrid w:val="0"/>
              </w:rPr>
              <w:t>r1</w:t>
            </w:r>
            <w:r>
              <w:rPr>
                <w:snapToGrid w:val="0"/>
              </w:rPr>
              <w:t>7</w:t>
            </w:r>
            <w:r w:rsidRPr="00387AE7">
              <w:rPr>
                <w:snapToGrid w:val="0"/>
              </w:rPr>
              <w:sym w:font="Wingdings" w:char="F0E0"/>
            </w:r>
            <w:r>
              <w:rPr>
                <w:snapToGrid w:val="0"/>
              </w:rPr>
              <w:t xml:space="preserve"> dl-prs-configuration-id-</w:t>
            </w:r>
            <w:r w:rsidRPr="00B62E75">
              <w:rPr>
                <w:snapToGrid w:val="0"/>
              </w:rPr>
              <w:t>PrefList</w:t>
            </w:r>
            <w:r>
              <w:rPr>
                <w:snapToGrid w:val="0"/>
              </w:rPr>
              <w:t>-r17</w:t>
            </w:r>
          </w:p>
        </w:tc>
        <w:tc>
          <w:tcPr>
            <w:tcW w:w="2126" w:type="dxa"/>
          </w:tcPr>
          <w:p w14:paraId="653CA58C" w14:textId="5F42A8BE" w:rsidR="00CA4951" w:rsidRPr="00B62E75" w:rsidRDefault="00CA4951" w:rsidP="009423F3">
            <w:pPr>
              <w:pStyle w:val="TAL"/>
              <w:keepNext w:val="0"/>
              <w:keepLines w:val="0"/>
              <w:rPr>
                <w:snapToGrid w:val="0"/>
              </w:rPr>
            </w:pPr>
            <w:r>
              <w:rPr>
                <w:snapToGrid w:val="0"/>
              </w:rPr>
              <w:t>Huawei, vivo, Nokia</w:t>
            </w:r>
          </w:p>
        </w:tc>
        <w:tc>
          <w:tcPr>
            <w:tcW w:w="2268" w:type="dxa"/>
          </w:tcPr>
          <w:p w14:paraId="73C05ABC" w14:textId="77777777" w:rsidR="00012CB1" w:rsidRPr="00012CB1" w:rsidRDefault="00012CB1" w:rsidP="00012CB1">
            <w:pPr>
              <w:pStyle w:val="TAL"/>
              <w:rPr>
                <w:snapToGrid w:val="0"/>
                <w:color w:val="FF0000"/>
              </w:rPr>
            </w:pPr>
            <w:r w:rsidRPr="00012CB1">
              <w:rPr>
                <w:snapToGrid w:val="0"/>
                <w:color w:val="FF0000"/>
              </w:rPr>
              <w:t>Depends on conclusions on Proposals in [5]:</w:t>
            </w:r>
          </w:p>
          <w:p w14:paraId="3565CCE4" w14:textId="77777777" w:rsidR="00012CB1" w:rsidRPr="00012CB1" w:rsidRDefault="00012CB1" w:rsidP="00012CB1">
            <w:pPr>
              <w:pStyle w:val="TAL"/>
              <w:rPr>
                <w:snapToGrid w:val="0"/>
                <w:color w:val="FF0000"/>
              </w:rPr>
            </w:pPr>
          </w:p>
          <w:p w14:paraId="766E7C4B" w14:textId="57865FB4" w:rsidR="00CA4951" w:rsidRPr="00127E1C" w:rsidRDefault="00012CB1" w:rsidP="00012CB1">
            <w:pPr>
              <w:pStyle w:val="TAL"/>
              <w:keepNext w:val="0"/>
              <w:keepLines w:val="0"/>
              <w:rPr>
                <w:snapToGrid w:val="0"/>
                <w:color w:val="FF0000"/>
              </w:rPr>
            </w:pPr>
            <w:r w:rsidRPr="00012CB1">
              <w:rPr>
                <w:snapToGrid w:val="0"/>
                <w:color w:val="FF0000"/>
              </w:rPr>
              <w:t xml:space="preserve">Proposal </w:t>
            </w:r>
            <w:r w:rsidR="007A32E1">
              <w:rPr>
                <w:snapToGrid w:val="0"/>
                <w:color w:val="FF0000"/>
              </w:rPr>
              <w:t>5</w:t>
            </w:r>
          </w:p>
        </w:tc>
      </w:tr>
      <w:tr w:rsidR="00CA4951" w14:paraId="5580B09D" w14:textId="685E52D8" w:rsidTr="00AD0D80">
        <w:tc>
          <w:tcPr>
            <w:tcW w:w="843" w:type="dxa"/>
          </w:tcPr>
          <w:p w14:paraId="2D81FED2" w14:textId="35C1FF6C" w:rsidR="00CA4951" w:rsidRDefault="00CA4951" w:rsidP="009423F3">
            <w:pPr>
              <w:pStyle w:val="TAL"/>
              <w:keepNext w:val="0"/>
              <w:keepLines w:val="0"/>
              <w:rPr>
                <w:lang w:eastAsia="ja-JP"/>
              </w:rPr>
            </w:pPr>
            <w:r>
              <w:rPr>
                <w:lang w:eastAsia="ja-JP"/>
              </w:rPr>
              <w:t>R2-C5</w:t>
            </w:r>
          </w:p>
        </w:tc>
        <w:tc>
          <w:tcPr>
            <w:tcW w:w="2418" w:type="dxa"/>
          </w:tcPr>
          <w:p w14:paraId="6F1995BA" w14:textId="478DC4E6" w:rsidR="00CA4951" w:rsidRDefault="00CA4951" w:rsidP="009423F3">
            <w:pPr>
              <w:pStyle w:val="TAL"/>
              <w:keepNext w:val="0"/>
              <w:keepLines w:val="0"/>
              <w:rPr>
                <w:lang w:eastAsia="ja-JP"/>
              </w:rPr>
            </w:pPr>
            <w:r>
              <w:rPr>
                <w:lang w:eastAsia="ja-JP"/>
              </w:rPr>
              <w:t>Pre-defined On-demand DL-PRS configurations for multiple methods</w:t>
            </w:r>
          </w:p>
        </w:tc>
        <w:tc>
          <w:tcPr>
            <w:tcW w:w="4111" w:type="dxa"/>
          </w:tcPr>
          <w:p w14:paraId="4391FFCC" w14:textId="728603E4" w:rsidR="00CA4951" w:rsidRDefault="00CA4951" w:rsidP="009423F3">
            <w:pPr>
              <w:pStyle w:val="TAL"/>
              <w:keepNext w:val="0"/>
              <w:keepLines w:val="0"/>
              <w:rPr>
                <w:lang w:eastAsia="ja-JP"/>
              </w:rPr>
            </w:pPr>
            <w:r>
              <w:rPr>
                <w:lang w:eastAsia="ja-JP"/>
              </w:rPr>
              <w:t xml:space="preserve">In case of </w:t>
            </w:r>
            <w:r w:rsidR="007073AF">
              <w:rPr>
                <w:lang w:eastAsia="ja-JP"/>
              </w:rPr>
              <w:t>multiple</w:t>
            </w:r>
            <w:r>
              <w:rPr>
                <w:lang w:eastAsia="ja-JP"/>
              </w:rPr>
              <w:t xml:space="preserve"> </w:t>
            </w:r>
            <w:r w:rsidRPr="0022721E">
              <w:rPr>
                <w:lang w:eastAsia="ja-JP"/>
              </w:rPr>
              <w:t>ProvideAssistanceData</w:t>
            </w:r>
            <w:r>
              <w:rPr>
                <w:lang w:eastAsia="ja-JP"/>
              </w:rPr>
              <w:t xml:space="preserve"> for different methods, the </w:t>
            </w:r>
            <w:r w:rsidRPr="005B183B">
              <w:rPr>
                <w:i/>
                <w:iCs/>
                <w:lang w:eastAsia="ja-JP"/>
              </w:rPr>
              <w:t>NR-On-Demand-DL-PRS-Configurations</w:t>
            </w:r>
            <w:r>
              <w:rPr>
                <w:lang w:eastAsia="ja-JP"/>
              </w:rPr>
              <w:t xml:space="preserve"> need only to be provided once. </w:t>
            </w:r>
          </w:p>
        </w:tc>
        <w:tc>
          <w:tcPr>
            <w:tcW w:w="3402" w:type="dxa"/>
          </w:tcPr>
          <w:p w14:paraId="2C70AF96" w14:textId="77777777" w:rsidR="00CA4951" w:rsidRDefault="00CA4951" w:rsidP="009423F3">
            <w:pPr>
              <w:pStyle w:val="TAL"/>
              <w:keepNext w:val="0"/>
              <w:keepLines w:val="0"/>
              <w:rPr>
                <w:snapToGrid w:val="0"/>
              </w:rPr>
            </w:pPr>
            <w:r w:rsidRPr="00543A1B">
              <w:rPr>
                <w:snapToGrid w:val="0"/>
              </w:rPr>
              <w:t>NR-DL-TDOA-ProvideAssistanceData-r16</w:t>
            </w:r>
            <w:r w:rsidRPr="00543A1B">
              <w:rPr>
                <w:snapToGrid w:val="0"/>
              </w:rPr>
              <w:sym w:font="Wingdings" w:char="F0E0"/>
            </w:r>
            <w:r w:rsidRPr="00CC1552">
              <w:rPr>
                <w:snapToGrid w:val="0"/>
              </w:rPr>
              <w:t xml:space="preserve"> NR-On-Demand-DL-PRS-Configurations</w:t>
            </w:r>
            <w:r>
              <w:rPr>
                <w:snapToGrid w:val="0"/>
              </w:rPr>
              <w:t>-r17</w:t>
            </w:r>
          </w:p>
          <w:p w14:paraId="4EF007C9" w14:textId="77777777" w:rsidR="00CA4951" w:rsidRDefault="00CA4951" w:rsidP="009423F3">
            <w:pPr>
              <w:pStyle w:val="TAL"/>
              <w:keepNext w:val="0"/>
              <w:keepLines w:val="0"/>
              <w:rPr>
                <w:snapToGrid w:val="0"/>
              </w:rPr>
            </w:pPr>
            <w:r w:rsidRPr="00543A1B">
              <w:rPr>
                <w:snapToGrid w:val="0"/>
              </w:rPr>
              <w:t>NR-DL-</w:t>
            </w:r>
            <w:r>
              <w:rPr>
                <w:snapToGrid w:val="0"/>
              </w:rPr>
              <w:t>AoD</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p w14:paraId="530F1F6F" w14:textId="677EDCC9" w:rsidR="00CA4951" w:rsidRPr="00B62E75" w:rsidRDefault="00CA4951" w:rsidP="009423F3">
            <w:pPr>
              <w:pStyle w:val="TAL"/>
              <w:keepNext w:val="0"/>
              <w:keepLines w:val="0"/>
              <w:rPr>
                <w:snapToGrid w:val="0"/>
              </w:rPr>
            </w:pPr>
            <w:r w:rsidRPr="00543A1B">
              <w:rPr>
                <w:snapToGrid w:val="0"/>
              </w:rPr>
              <w:t>NR-</w:t>
            </w:r>
            <w:r>
              <w:rPr>
                <w:snapToGrid w:val="0"/>
              </w:rPr>
              <w:t>Multi</w:t>
            </w:r>
            <w:r w:rsidRPr="00543A1B">
              <w:rPr>
                <w:snapToGrid w:val="0"/>
              </w:rPr>
              <w:t>-</w:t>
            </w:r>
            <w:r>
              <w:rPr>
                <w:snapToGrid w:val="0"/>
              </w:rPr>
              <w:t>RTT</w:t>
            </w:r>
            <w:r w:rsidRPr="00543A1B">
              <w:rPr>
                <w:snapToGrid w:val="0"/>
              </w:rPr>
              <w:t>-ProvideAssistanceData-r16</w:t>
            </w:r>
            <w:r w:rsidRPr="00543A1B">
              <w:rPr>
                <w:snapToGrid w:val="0"/>
              </w:rPr>
              <w:sym w:font="Wingdings" w:char="F0E0"/>
            </w:r>
            <w:r w:rsidRPr="00CC1552">
              <w:rPr>
                <w:snapToGrid w:val="0"/>
              </w:rPr>
              <w:t xml:space="preserve"> NR-On-Demand-DL-PRS-Configurations</w:t>
            </w:r>
            <w:r>
              <w:rPr>
                <w:snapToGrid w:val="0"/>
              </w:rPr>
              <w:t>-r17</w:t>
            </w:r>
          </w:p>
        </w:tc>
        <w:tc>
          <w:tcPr>
            <w:tcW w:w="2126" w:type="dxa"/>
          </w:tcPr>
          <w:p w14:paraId="0635B580" w14:textId="6E080646" w:rsidR="00CA4951" w:rsidRDefault="00CA4951" w:rsidP="009423F3">
            <w:pPr>
              <w:pStyle w:val="TAL"/>
              <w:keepNext w:val="0"/>
              <w:keepLines w:val="0"/>
              <w:rPr>
                <w:snapToGrid w:val="0"/>
              </w:rPr>
            </w:pPr>
            <w:r>
              <w:rPr>
                <w:snapToGrid w:val="0"/>
              </w:rPr>
              <w:t>vivo</w:t>
            </w:r>
          </w:p>
        </w:tc>
        <w:tc>
          <w:tcPr>
            <w:tcW w:w="2268" w:type="dxa"/>
          </w:tcPr>
          <w:p w14:paraId="3E80E7F7" w14:textId="77777777" w:rsidR="00D7505A" w:rsidRDefault="00D7505A" w:rsidP="00381862">
            <w:pPr>
              <w:pStyle w:val="TAL"/>
              <w:keepNext w:val="0"/>
              <w:keepLines w:val="0"/>
              <w:rPr>
                <w:color w:val="FF0000"/>
                <w:highlight w:val="cyan"/>
                <w:lang w:eastAsia="ja-JP"/>
              </w:rPr>
            </w:pPr>
          </w:p>
          <w:p w14:paraId="059D16D8" w14:textId="48AF4AC7" w:rsidR="00CA4951" w:rsidRPr="00127E1C" w:rsidRDefault="00D7505A" w:rsidP="00381862">
            <w:pPr>
              <w:pStyle w:val="TAL"/>
              <w:keepNext w:val="0"/>
              <w:keepLines w:val="0"/>
              <w:rPr>
                <w:snapToGrid w:val="0"/>
                <w:color w:val="FF0000"/>
              </w:rPr>
            </w:pPr>
            <w:r w:rsidRPr="00E104E2">
              <w:rPr>
                <w:color w:val="FF0000"/>
                <w:highlight w:val="cyan"/>
                <w:lang w:eastAsia="ja-JP"/>
              </w:rPr>
              <w:t xml:space="preserve">Question </w:t>
            </w:r>
            <w:r>
              <w:rPr>
                <w:color w:val="FF0000"/>
                <w:highlight w:val="cyan"/>
                <w:lang w:eastAsia="ja-JP"/>
              </w:rPr>
              <w:t>3</w:t>
            </w:r>
            <w:r w:rsidRPr="00E104E2">
              <w:rPr>
                <w:color w:val="FF0000"/>
                <w:highlight w:val="cyan"/>
                <w:lang w:eastAsia="ja-JP"/>
              </w:rPr>
              <w:t xml:space="preserve"> in Section 4</w:t>
            </w:r>
            <w:r w:rsidRPr="00E82363">
              <w:rPr>
                <w:color w:val="FF0000"/>
                <w:highlight w:val="cyan"/>
                <w:lang w:eastAsia="ja-JP"/>
              </w:rPr>
              <w:t>.</w:t>
            </w:r>
            <w:r w:rsidR="00E82363" w:rsidRPr="00E82363">
              <w:rPr>
                <w:color w:val="FF0000"/>
                <w:highlight w:val="cyan"/>
                <w:lang w:eastAsia="ja-JP"/>
              </w:rPr>
              <w:t>3</w:t>
            </w:r>
          </w:p>
        </w:tc>
      </w:tr>
    </w:tbl>
    <w:p w14:paraId="57E65F90" w14:textId="77777777" w:rsidR="002D2444" w:rsidRPr="0007485F" w:rsidRDefault="002D2444" w:rsidP="0007485F">
      <w:pPr>
        <w:rPr>
          <w:lang w:eastAsia="ja-JP"/>
        </w:rPr>
      </w:pPr>
    </w:p>
    <w:p w14:paraId="4C665153" w14:textId="463ECADF" w:rsidR="00200F40" w:rsidRDefault="00BD3944" w:rsidP="000A1F25">
      <w:pPr>
        <w:pStyle w:val="2"/>
      </w:pPr>
      <w:r>
        <w:t>GNSS Integrity</w:t>
      </w:r>
    </w:p>
    <w:tbl>
      <w:tblPr>
        <w:tblStyle w:val="af5"/>
        <w:tblW w:w="15168" w:type="dxa"/>
        <w:tblInd w:w="-289" w:type="dxa"/>
        <w:tblLayout w:type="fixed"/>
        <w:tblLook w:val="04A0" w:firstRow="1" w:lastRow="0" w:firstColumn="1" w:lastColumn="0" w:noHBand="0" w:noVBand="1"/>
      </w:tblPr>
      <w:tblGrid>
        <w:gridCol w:w="830"/>
        <w:gridCol w:w="2431"/>
        <w:gridCol w:w="4111"/>
        <w:gridCol w:w="3402"/>
        <w:gridCol w:w="2126"/>
        <w:gridCol w:w="2268"/>
      </w:tblGrid>
      <w:tr w:rsidR="00CA4951" w14:paraId="2DAB8C55" w14:textId="003FFB50" w:rsidTr="00AD0D80">
        <w:tc>
          <w:tcPr>
            <w:tcW w:w="830" w:type="dxa"/>
          </w:tcPr>
          <w:p w14:paraId="0186A6E8" w14:textId="761B064D" w:rsidR="00CA4951" w:rsidRDefault="00CA4951" w:rsidP="009423F3">
            <w:pPr>
              <w:pStyle w:val="TAH"/>
              <w:keepNext w:val="0"/>
              <w:keepLines w:val="0"/>
              <w:rPr>
                <w:lang w:eastAsia="ja-JP"/>
              </w:rPr>
            </w:pPr>
            <w:r>
              <w:rPr>
                <w:lang w:eastAsia="ja-JP"/>
              </w:rPr>
              <w:t>#</w:t>
            </w:r>
          </w:p>
        </w:tc>
        <w:tc>
          <w:tcPr>
            <w:tcW w:w="2431" w:type="dxa"/>
          </w:tcPr>
          <w:p w14:paraId="17722DB6" w14:textId="0A884022" w:rsidR="00CA4951" w:rsidRDefault="00CA4951" w:rsidP="009423F3">
            <w:pPr>
              <w:pStyle w:val="TAH"/>
              <w:keepNext w:val="0"/>
              <w:keepLines w:val="0"/>
              <w:rPr>
                <w:lang w:eastAsia="ja-JP"/>
              </w:rPr>
            </w:pPr>
            <w:r>
              <w:rPr>
                <w:lang w:eastAsia="ja-JP"/>
              </w:rPr>
              <w:t>Item</w:t>
            </w:r>
          </w:p>
        </w:tc>
        <w:tc>
          <w:tcPr>
            <w:tcW w:w="4111" w:type="dxa"/>
          </w:tcPr>
          <w:p w14:paraId="12504D20" w14:textId="2CACF365" w:rsidR="00CA4951" w:rsidRDefault="00CA4951" w:rsidP="009423F3">
            <w:pPr>
              <w:pStyle w:val="TAH"/>
              <w:keepNext w:val="0"/>
              <w:keepLines w:val="0"/>
              <w:rPr>
                <w:lang w:eastAsia="ja-JP"/>
              </w:rPr>
            </w:pPr>
            <w:r>
              <w:rPr>
                <w:lang w:eastAsia="ja-JP"/>
              </w:rPr>
              <w:t>Description</w:t>
            </w:r>
          </w:p>
        </w:tc>
        <w:tc>
          <w:tcPr>
            <w:tcW w:w="3402" w:type="dxa"/>
          </w:tcPr>
          <w:p w14:paraId="29EE50CD" w14:textId="6F7C9158" w:rsidR="00CA4951" w:rsidRDefault="00CA4951" w:rsidP="009423F3">
            <w:pPr>
              <w:pStyle w:val="TAH"/>
              <w:keepNext w:val="0"/>
              <w:keepLines w:val="0"/>
              <w:rPr>
                <w:lang w:eastAsia="ja-JP"/>
              </w:rPr>
            </w:pPr>
            <w:r>
              <w:rPr>
                <w:lang w:eastAsia="ja-JP"/>
              </w:rPr>
              <w:t>Affected IEs</w:t>
            </w:r>
          </w:p>
        </w:tc>
        <w:tc>
          <w:tcPr>
            <w:tcW w:w="2126" w:type="dxa"/>
          </w:tcPr>
          <w:p w14:paraId="076F001A" w14:textId="6DC81D37" w:rsidR="00CA4951" w:rsidRDefault="00CA4951" w:rsidP="009423F3">
            <w:pPr>
              <w:pStyle w:val="TAH"/>
              <w:keepNext w:val="0"/>
              <w:keepLines w:val="0"/>
              <w:rPr>
                <w:lang w:eastAsia="ja-JP"/>
              </w:rPr>
            </w:pPr>
            <w:r>
              <w:rPr>
                <w:lang w:eastAsia="ja-JP"/>
              </w:rPr>
              <w:t>Source</w:t>
            </w:r>
          </w:p>
        </w:tc>
        <w:tc>
          <w:tcPr>
            <w:tcW w:w="2268" w:type="dxa"/>
          </w:tcPr>
          <w:p w14:paraId="3198CD7B" w14:textId="4389EB68"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60457ADA" w14:textId="5ADBCF99" w:rsidTr="00AD0D80">
        <w:tc>
          <w:tcPr>
            <w:tcW w:w="830" w:type="dxa"/>
          </w:tcPr>
          <w:p w14:paraId="36649073" w14:textId="26226ABF" w:rsidR="00CA4951" w:rsidRDefault="00CA4951" w:rsidP="009423F3">
            <w:pPr>
              <w:pStyle w:val="TAL"/>
              <w:keepNext w:val="0"/>
              <w:keepLines w:val="0"/>
              <w:rPr>
                <w:lang w:eastAsia="ja-JP"/>
              </w:rPr>
            </w:pPr>
            <w:r>
              <w:rPr>
                <w:lang w:eastAsia="ja-JP"/>
              </w:rPr>
              <w:lastRenderedPageBreak/>
              <w:t>R2-D1</w:t>
            </w:r>
          </w:p>
        </w:tc>
        <w:tc>
          <w:tcPr>
            <w:tcW w:w="2431" w:type="dxa"/>
          </w:tcPr>
          <w:p w14:paraId="29336C33" w14:textId="20CACFE0" w:rsidR="00CA4951" w:rsidRDefault="00CA4951" w:rsidP="009423F3">
            <w:pPr>
              <w:pStyle w:val="TAL"/>
              <w:keepNext w:val="0"/>
              <w:keepLines w:val="0"/>
              <w:rPr>
                <w:lang w:eastAsia="ja-JP"/>
              </w:rPr>
            </w:pPr>
            <w:r>
              <w:rPr>
                <w:lang w:eastAsia="ja-JP"/>
              </w:rPr>
              <w:t>Integrity Request Information</w:t>
            </w:r>
          </w:p>
        </w:tc>
        <w:tc>
          <w:tcPr>
            <w:tcW w:w="4111" w:type="dxa"/>
          </w:tcPr>
          <w:p w14:paraId="34CAB9C5" w14:textId="6FF82CDB" w:rsidR="00CA4951" w:rsidRDefault="00CA4951" w:rsidP="009423F3">
            <w:pPr>
              <w:pStyle w:val="TAL"/>
              <w:keepNext w:val="0"/>
              <w:keepLines w:val="0"/>
              <w:rPr>
                <w:lang w:eastAsia="ja-JP"/>
              </w:rPr>
            </w:pPr>
            <w:r>
              <w:rPr>
                <w:lang w:eastAsia="ja-JP"/>
              </w:rPr>
              <w:t>The information required for an integrity request</w:t>
            </w:r>
          </w:p>
        </w:tc>
        <w:tc>
          <w:tcPr>
            <w:tcW w:w="3402" w:type="dxa"/>
          </w:tcPr>
          <w:p w14:paraId="2166D3C6" w14:textId="047AAC4E" w:rsidR="00CA4951" w:rsidRDefault="00CA4951" w:rsidP="009423F3">
            <w:pPr>
              <w:pStyle w:val="TAL"/>
              <w:keepNext w:val="0"/>
              <w:keepLines w:val="0"/>
              <w:rPr>
                <w:lang w:eastAsia="ja-JP"/>
              </w:rPr>
            </w:pPr>
            <w:r w:rsidRPr="00073C73">
              <w:rPr>
                <w:snapToGrid w:val="0"/>
              </w:rPr>
              <w:t>CommonIEsRequestLocationInformation</w:t>
            </w:r>
            <w:r w:rsidRPr="00CF45E6">
              <w:rPr>
                <w:snapToGrid w:val="0"/>
              </w:rPr>
              <w:sym w:font="Wingdings" w:char="F0E0"/>
            </w:r>
            <w:r>
              <w:t xml:space="preserve"> </w:t>
            </w:r>
            <w:r w:rsidRPr="00772F11">
              <w:rPr>
                <w:snapToGrid w:val="0"/>
              </w:rPr>
              <w:t>IntegrityInformationRequest-r17</w:t>
            </w:r>
          </w:p>
        </w:tc>
        <w:tc>
          <w:tcPr>
            <w:tcW w:w="2126" w:type="dxa"/>
          </w:tcPr>
          <w:p w14:paraId="069F968E" w14:textId="07F7E06D" w:rsidR="00CA4951" w:rsidRPr="00073C73" w:rsidRDefault="00CA4951" w:rsidP="009423F3">
            <w:pPr>
              <w:pStyle w:val="TAL"/>
              <w:keepNext w:val="0"/>
              <w:keepLines w:val="0"/>
              <w:rPr>
                <w:snapToGrid w:val="0"/>
              </w:rPr>
            </w:pPr>
            <w:r>
              <w:rPr>
                <w:lang w:eastAsia="ja-JP"/>
              </w:rPr>
              <w:t>Rapporteur</w:t>
            </w:r>
          </w:p>
        </w:tc>
        <w:tc>
          <w:tcPr>
            <w:tcW w:w="2268" w:type="dxa"/>
          </w:tcPr>
          <w:p w14:paraId="76C6F042" w14:textId="18D6A6D5" w:rsidR="00977AFF" w:rsidRPr="00291382" w:rsidRDefault="00977AFF" w:rsidP="00977AFF">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48FBF90E" w14:textId="77777777" w:rsidR="00977AFF" w:rsidRPr="00291382" w:rsidRDefault="00977AFF" w:rsidP="00977AFF">
            <w:pPr>
              <w:pStyle w:val="TAL"/>
              <w:rPr>
                <w:color w:val="FF0000"/>
                <w:lang w:eastAsia="ja-JP"/>
              </w:rPr>
            </w:pPr>
          </w:p>
          <w:p w14:paraId="3DB7FF71" w14:textId="39C4F7AA" w:rsidR="00CA4951" w:rsidRPr="00127E1C" w:rsidRDefault="00977AFF" w:rsidP="00977AFF">
            <w:pPr>
              <w:pStyle w:val="TAL"/>
              <w:keepNext w:val="0"/>
              <w:keepLines w:val="0"/>
              <w:rPr>
                <w:color w:val="FF0000"/>
                <w:lang w:eastAsia="ja-JP"/>
              </w:rPr>
            </w:pPr>
            <w:r w:rsidRPr="00291382">
              <w:rPr>
                <w:color w:val="FF0000"/>
                <w:lang w:eastAsia="ja-JP"/>
              </w:rPr>
              <w:t xml:space="preserve">Proposal </w:t>
            </w:r>
            <w:r w:rsidR="00E13455">
              <w:rPr>
                <w:color w:val="FF0000"/>
                <w:lang w:eastAsia="ja-JP"/>
              </w:rPr>
              <w:t>14</w:t>
            </w:r>
            <w:r w:rsidR="00301913">
              <w:rPr>
                <w:color w:val="FF0000"/>
                <w:lang w:eastAsia="ja-JP"/>
              </w:rPr>
              <w:t>, 15</w:t>
            </w:r>
          </w:p>
        </w:tc>
      </w:tr>
      <w:tr w:rsidR="00CA4951" w14:paraId="608B8C7D" w14:textId="1A667D4C" w:rsidTr="00AD0D80">
        <w:tc>
          <w:tcPr>
            <w:tcW w:w="830" w:type="dxa"/>
          </w:tcPr>
          <w:p w14:paraId="4150DD1B" w14:textId="64F2B10D" w:rsidR="00CA4951" w:rsidRDefault="00CA4951" w:rsidP="009423F3">
            <w:pPr>
              <w:pStyle w:val="TAL"/>
              <w:keepNext w:val="0"/>
              <w:keepLines w:val="0"/>
              <w:rPr>
                <w:lang w:eastAsia="ja-JP"/>
              </w:rPr>
            </w:pPr>
            <w:r>
              <w:rPr>
                <w:lang w:eastAsia="ja-JP"/>
              </w:rPr>
              <w:t>R2-D2</w:t>
            </w:r>
          </w:p>
        </w:tc>
        <w:tc>
          <w:tcPr>
            <w:tcW w:w="2431" w:type="dxa"/>
          </w:tcPr>
          <w:p w14:paraId="6486F78D" w14:textId="6C705B59" w:rsidR="00CA4951" w:rsidRDefault="00CA4951" w:rsidP="009423F3">
            <w:pPr>
              <w:pStyle w:val="TAL"/>
              <w:keepNext w:val="0"/>
              <w:keepLines w:val="0"/>
              <w:rPr>
                <w:lang w:eastAsia="ja-JP"/>
              </w:rPr>
            </w:pPr>
            <w:r>
              <w:rPr>
                <w:lang w:eastAsia="ja-JP"/>
              </w:rPr>
              <w:t>Integrity Information Result</w:t>
            </w:r>
          </w:p>
        </w:tc>
        <w:tc>
          <w:tcPr>
            <w:tcW w:w="4111" w:type="dxa"/>
          </w:tcPr>
          <w:p w14:paraId="1D753CF4" w14:textId="2B7B1489" w:rsidR="00CA4951" w:rsidRDefault="00CA4951" w:rsidP="009423F3">
            <w:pPr>
              <w:pStyle w:val="TAL"/>
              <w:keepNext w:val="0"/>
              <w:keepLines w:val="0"/>
              <w:rPr>
                <w:lang w:eastAsia="ja-JP"/>
              </w:rPr>
            </w:pPr>
            <w:r>
              <w:rPr>
                <w:lang w:eastAsia="ja-JP"/>
              </w:rPr>
              <w:t>The information required for an integrity report,</w:t>
            </w:r>
          </w:p>
          <w:p w14:paraId="28D3CDD1" w14:textId="219EC9DA" w:rsidR="00CA4951" w:rsidRDefault="00CA4951" w:rsidP="009423F3">
            <w:pPr>
              <w:pStyle w:val="TAL"/>
              <w:keepNext w:val="0"/>
              <w:keepLines w:val="0"/>
              <w:rPr>
                <w:lang w:eastAsia="ja-JP"/>
              </w:rPr>
            </w:pPr>
            <w:r>
              <w:rPr>
                <w:lang w:eastAsia="ja-JP"/>
              </w:rPr>
              <w:t>Encoding of protection level</w:t>
            </w:r>
          </w:p>
        </w:tc>
        <w:tc>
          <w:tcPr>
            <w:tcW w:w="3402" w:type="dxa"/>
          </w:tcPr>
          <w:p w14:paraId="21CA3830" w14:textId="3D3F1866" w:rsidR="00CA4951" w:rsidRDefault="00CA4951" w:rsidP="009423F3">
            <w:pPr>
              <w:pStyle w:val="TAL"/>
              <w:keepNext w:val="0"/>
              <w:keepLines w:val="0"/>
              <w:rPr>
                <w:lang w:eastAsia="ja-JP"/>
              </w:rPr>
            </w:pPr>
            <w:r w:rsidRPr="00073C73">
              <w:rPr>
                <w:snapToGrid w:val="0"/>
              </w:rPr>
              <w:t>CommonIEsProvideLocationInformation</w:t>
            </w:r>
            <w:r w:rsidRPr="00A61B5A">
              <w:rPr>
                <w:snapToGrid w:val="0"/>
              </w:rPr>
              <w:sym w:font="Wingdings" w:char="F0E0"/>
            </w:r>
            <w:r>
              <w:rPr>
                <w:snapToGrid w:val="0"/>
              </w:rPr>
              <w:t>IntegrityInfo-r17</w:t>
            </w:r>
          </w:p>
        </w:tc>
        <w:tc>
          <w:tcPr>
            <w:tcW w:w="2126" w:type="dxa"/>
          </w:tcPr>
          <w:p w14:paraId="1C226B9C" w14:textId="15CC9D96" w:rsidR="00CA4951" w:rsidRPr="00073C73" w:rsidRDefault="00CA4951" w:rsidP="009423F3">
            <w:pPr>
              <w:pStyle w:val="TAL"/>
              <w:keepNext w:val="0"/>
              <w:keepLines w:val="0"/>
              <w:rPr>
                <w:snapToGrid w:val="0"/>
              </w:rPr>
            </w:pPr>
            <w:r>
              <w:rPr>
                <w:lang w:eastAsia="ja-JP"/>
              </w:rPr>
              <w:t>Rapporteur</w:t>
            </w:r>
          </w:p>
        </w:tc>
        <w:tc>
          <w:tcPr>
            <w:tcW w:w="2268" w:type="dxa"/>
          </w:tcPr>
          <w:p w14:paraId="57AC9134" w14:textId="77777777" w:rsidR="007C015C" w:rsidRPr="00291382" w:rsidRDefault="007C015C" w:rsidP="007C015C">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124B6D75" w14:textId="77777777" w:rsidR="007C015C" w:rsidRPr="00291382" w:rsidRDefault="007C015C" w:rsidP="007C015C">
            <w:pPr>
              <w:pStyle w:val="TAL"/>
              <w:rPr>
                <w:color w:val="FF0000"/>
                <w:lang w:eastAsia="ja-JP"/>
              </w:rPr>
            </w:pPr>
          </w:p>
          <w:p w14:paraId="68E192AA" w14:textId="741E4413" w:rsidR="00CA4951" w:rsidRPr="00127E1C" w:rsidRDefault="007C015C" w:rsidP="007C015C">
            <w:pPr>
              <w:pStyle w:val="TAL"/>
              <w:keepNext w:val="0"/>
              <w:keepLines w:val="0"/>
              <w:rPr>
                <w:color w:val="FF0000"/>
                <w:lang w:eastAsia="ja-JP"/>
              </w:rPr>
            </w:pPr>
            <w:r w:rsidRPr="00291382">
              <w:rPr>
                <w:color w:val="FF0000"/>
                <w:lang w:eastAsia="ja-JP"/>
              </w:rPr>
              <w:t>Proposal</w:t>
            </w:r>
            <w:r w:rsidR="00957904">
              <w:rPr>
                <w:color w:val="FF0000"/>
                <w:lang w:eastAsia="ja-JP"/>
              </w:rPr>
              <w:t xml:space="preserve"> </w:t>
            </w:r>
            <w:r w:rsidR="00830387">
              <w:rPr>
                <w:color w:val="FF0000"/>
                <w:lang w:eastAsia="ja-JP"/>
              </w:rPr>
              <w:t xml:space="preserve">15, </w:t>
            </w:r>
            <w:r w:rsidR="00957904">
              <w:rPr>
                <w:color w:val="FF0000"/>
                <w:lang w:eastAsia="ja-JP"/>
              </w:rPr>
              <w:t>17</w:t>
            </w:r>
            <w:r w:rsidR="001116B2">
              <w:rPr>
                <w:color w:val="FF0000"/>
                <w:lang w:eastAsia="ja-JP"/>
              </w:rPr>
              <w:t>, 18</w:t>
            </w:r>
            <w:r w:rsidR="00830387">
              <w:rPr>
                <w:color w:val="FF0000"/>
                <w:lang w:eastAsia="ja-JP"/>
              </w:rPr>
              <w:t>, 19, 20</w:t>
            </w:r>
          </w:p>
        </w:tc>
      </w:tr>
      <w:tr w:rsidR="00CA4951" w14:paraId="229711BC" w14:textId="5AB59E51" w:rsidTr="00AD0D80">
        <w:tc>
          <w:tcPr>
            <w:tcW w:w="830" w:type="dxa"/>
          </w:tcPr>
          <w:p w14:paraId="04F66B85" w14:textId="21C4E6D0" w:rsidR="00CA4951" w:rsidRDefault="00CA4951" w:rsidP="009423F3">
            <w:pPr>
              <w:pStyle w:val="TAL"/>
              <w:keepNext w:val="0"/>
              <w:keepLines w:val="0"/>
              <w:rPr>
                <w:lang w:eastAsia="ja-JP"/>
              </w:rPr>
            </w:pPr>
            <w:r>
              <w:rPr>
                <w:lang w:eastAsia="ja-JP"/>
              </w:rPr>
              <w:t>R2-D3</w:t>
            </w:r>
          </w:p>
        </w:tc>
        <w:tc>
          <w:tcPr>
            <w:tcW w:w="2431" w:type="dxa"/>
          </w:tcPr>
          <w:p w14:paraId="64996EC6" w14:textId="35E9BCA1" w:rsidR="00CA4951" w:rsidRDefault="00CA4951" w:rsidP="009423F3">
            <w:pPr>
              <w:pStyle w:val="TAL"/>
              <w:keepNext w:val="0"/>
              <w:keepLines w:val="0"/>
              <w:rPr>
                <w:lang w:eastAsia="ja-JP"/>
              </w:rPr>
            </w:pPr>
            <w:r>
              <w:rPr>
                <w:lang w:eastAsia="ja-JP"/>
              </w:rPr>
              <w:t>Periodic Assistance Data</w:t>
            </w:r>
          </w:p>
        </w:tc>
        <w:tc>
          <w:tcPr>
            <w:tcW w:w="4111" w:type="dxa"/>
          </w:tcPr>
          <w:p w14:paraId="6D3B9A30" w14:textId="380AA151" w:rsidR="00CA4951" w:rsidRDefault="00CA4951" w:rsidP="009423F3">
            <w:pPr>
              <w:pStyle w:val="TAL"/>
              <w:keepNext w:val="0"/>
              <w:keepLines w:val="0"/>
              <w:rPr>
                <w:lang w:eastAsia="ja-JP"/>
              </w:rPr>
            </w:pPr>
            <w:r>
              <w:rPr>
                <w:lang w:eastAsia="ja-JP"/>
              </w:rPr>
              <w:t>Which integrity information need to be provided periodically</w:t>
            </w:r>
          </w:p>
        </w:tc>
        <w:tc>
          <w:tcPr>
            <w:tcW w:w="3402" w:type="dxa"/>
          </w:tcPr>
          <w:p w14:paraId="375657B6" w14:textId="17A18662" w:rsidR="00CA4951" w:rsidRDefault="00CA4951" w:rsidP="009423F3">
            <w:pPr>
              <w:pStyle w:val="TAL"/>
              <w:keepNext w:val="0"/>
              <w:keepLines w:val="0"/>
              <w:rPr>
                <w:lang w:eastAsia="ja-JP"/>
              </w:rPr>
            </w:pPr>
            <w:r w:rsidRPr="00076A73">
              <w:rPr>
                <w:lang w:eastAsia="ja-JP"/>
              </w:rPr>
              <w:t>GNSS-PeriodicAssistData-r15</w:t>
            </w:r>
          </w:p>
        </w:tc>
        <w:tc>
          <w:tcPr>
            <w:tcW w:w="2126" w:type="dxa"/>
          </w:tcPr>
          <w:p w14:paraId="4BBA2E08" w14:textId="2E9AC6D9" w:rsidR="00CA4951" w:rsidRPr="00076A73" w:rsidRDefault="00CA4951" w:rsidP="009423F3">
            <w:pPr>
              <w:pStyle w:val="TAL"/>
              <w:keepNext w:val="0"/>
              <w:keepLines w:val="0"/>
              <w:rPr>
                <w:lang w:eastAsia="ja-JP"/>
              </w:rPr>
            </w:pPr>
            <w:r>
              <w:rPr>
                <w:lang w:eastAsia="ja-JP"/>
              </w:rPr>
              <w:t>Rapporteur</w:t>
            </w:r>
          </w:p>
        </w:tc>
        <w:tc>
          <w:tcPr>
            <w:tcW w:w="2268" w:type="dxa"/>
          </w:tcPr>
          <w:p w14:paraId="230B03E9" w14:textId="77777777" w:rsidR="003948FA" w:rsidRPr="003948FA" w:rsidRDefault="003948FA" w:rsidP="003948FA">
            <w:pPr>
              <w:pStyle w:val="TAL"/>
              <w:rPr>
                <w:color w:val="FF0000"/>
                <w:lang w:eastAsia="ja-JP"/>
              </w:rPr>
            </w:pPr>
            <w:r w:rsidRPr="003948FA">
              <w:rPr>
                <w:color w:val="FF0000"/>
                <w:lang w:eastAsia="ja-JP"/>
              </w:rPr>
              <w:t>Depends on conclusions on Proposals in [6]:</w:t>
            </w:r>
          </w:p>
          <w:p w14:paraId="78A1C7D9" w14:textId="77777777" w:rsidR="003948FA" w:rsidRPr="003948FA" w:rsidRDefault="003948FA" w:rsidP="003948FA">
            <w:pPr>
              <w:pStyle w:val="TAL"/>
              <w:rPr>
                <w:color w:val="FF0000"/>
                <w:lang w:eastAsia="ja-JP"/>
              </w:rPr>
            </w:pPr>
          </w:p>
          <w:p w14:paraId="04875E2C" w14:textId="44522C20" w:rsidR="00CA4951" w:rsidRPr="00127E1C" w:rsidRDefault="003948FA" w:rsidP="003948FA">
            <w:pPr>
              <w:pStyle w:val="TAL"/>
              <w:keepNext w:val="0"/>
              <w:keepLines w:val="0"/>
              <w:rPr>
                <w:color w:val="FF0000"/>
                <w:lang w:eastAsia="ja-JP"/>
              </w:rPr>
            </w:pPr>
            <w:r w:rsidRPr="003948FA">
              <w:rPr>
                <w:color w:val="FF0000"/>
                <w:lang w:eastAsia="ja-JP"/>
              </w:rPr>
              <w:t>Proposal</w:t>
            </w:r>
            <w:r w:rsidR="00BC24AA">
              <w:rPr>
                <w:color w:val="FF0000"/>
                <w:lang w:eastAsia="ja-JP"/>
              </w:rPr>
              <w:t xml:space="preserve"> 10, 11</w:t>
            </w:r>
          </w:p>
        </w:tc>
      </w:tr>
      <w:tr w:rsidR="00CA4951" w14:paraId="12E62D58" w14:textId="5325FE24" w:rsidTr="00AD0D80">
        <w:tc>
          <w:tcPr>
            <w:tcW w:w="830" w:type="dxa"/>
          </w:tcPr>
          <w:p w14:paraId="5F5188C8" w14:textId="00FD24CD" w:rsidR="00CA4951" w:rsidRDefault="00CA4951" w:rsidP="009423F3">
            <w:pPr>
              <w:pStyle w:val="TAL"/>
              <w:keepNext w:val="0"/>
              <w:keepLines w:val="0"/>
              <w:rPr>
                <w:lang w:eastAsia="ja-JP"/>
              </w:rPr>
            </w:pPr>
            <w:r>
              <w:rPr>
                <w:lang w:eastAsia="ja-JP"/>
              </w:rPr>
              <w:t>R2-D4</w:t>
            </w:r>
          </w:p>
        </w:tc>
        <w:tc>
          <w:tcPr>
            <w:tcW w:w="2431" w:type="dxa"/>
          </w:tcPr>
          <w:p w14:paraId="18901B29" w14:textId="1C97D854" w:rsidR="00CA4951" w:rsidRDefault="00CA4951" w:rsidP="009423F3">
            <w:pPr>
              <w:pStyle w:val="TAL"/>
              <w:keepNext w:val="0"/>
              <w:keepLines w:val="0"/>
              <w:rPr>
                <w:lang w:eastAsia="ja-JP"/>
              </w:rPr>
            </w:pPr>
            <w:r>
              <w:rPr>
                <w:lang w:eastAsia="ja-JP"/>
              </w:rPr>
              <w:t>Integrity Service Parameters</w:t>
            </w:r>
          </w:p>
        </w:tc>
        <w:tc>
          <w:tcPr>
            <w:tcW w:w="4111" w:type="dxa"/>
          </w:tcPr>
          <w:p w14:paraId="6B6EC0C5" w14:textId="27BE2008" w:rsidR="00CA4951" w:rsidRDefault="00CA4951" w:rsidP="009423F3">
            <w:pPr>
              <w:pStyle w:val="TAL"/>
              <w:keepNext w:val="0"/>
              <w:keepLines w:val="0"/>
              <w:rPr>
                <w:lang w:eastAsia="ja-JP"/>
              </w:rPr>
            </w:pPr>
            <w:r>
              <w:rPr>
                <w:lang w:eastAsia="ja-JP"/>
              </w:rPr>
              <w:t>Confirm the proposed encoding</w:t>
            </w:r>
          </w:p>
        </w:tc>
        <w:tc>
          <w:tcPr>
            <w:tcW w:w="3402" w:type="dxa"/>
          </w:tcPr>
          <w:p w14:paraId="0286AD3A" w14:textId="198FF409" w:rsidR="00CA4951" w:rsidRDefault="00CA4951" w:rsidP="009423F3">
            <w:pPr>
              <w:pStyle w:val="TAL"/>
              <w:keepNext w:val="0"/>
              <w:keepLines w:val="0"/>
              <w:rPr>
                <w:lang w:eastAsia="ja-JP"/>
              </w:rPr>
            </w:pPr>
            <w:r w:rsidRPr="00A7346C">
              <w:rPr>
                <w:lang w:eastAsia="ja-JP"/>
              </w:rPr>
              <w:t>GNSS-Integrity-ServiceParameters-r17</w:t>
            </w:r>
          </w:p>
        </w:tc>
        <w:tc>
          <w:tcPr>
            <w:tcW w:w="2126" w:type="dxa"/>
          </w:tcPr>
          <w:p w14:paraId="0776346E" w14:textId="1295FE3C" w:rsidR="00CA4951" w:rsidRPr="00A7346C" w:rsidRDefault="00CA4951" w:rsidP="009423F3">
            <w:pPr>
              <w:pStyle w:val="TAL"/>
              <w:keepNext w:val="0"/>
              <w:keepLines w:val="0"/>
              <w:rPr>
                <w:lang w:eastAsia="ja-JP"/>
              </w:rPr>
            </w:pPr>
            <w:r>
              <w:rPr>
                <w:lang w:eastAsia="ja-JP"/>
              </w:rPr>
              <w:t>Rapporteur</w:t>
            </w:r>
          </w:p>
        </w:tc>
        <w:tc>
          <w:tcPr>
            <w:tcW w:w="2268" w:type="dxa"/>
          </w:tcPr>
          <w:p w14:paraId="572BCB94" w14:textId="77777777" w:rsidR="00353EF4" w:rsidRPr="00291382" w:rsidRDefault="00353EF4" w:rsidP="00353EF4">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462DCA93" w14:textId="77777777" w:rsidR="00353EF4" w:rsidRPr="00291382" w:rsidRDefault="00353EF4" w:rsidP="00353EF4">
            <w:pPr>
              <w:pStyle w:val="TAL"/>
              <w:rPr>
                <w:color w:val="FF0000"/>
                <w:lang w:eastAsia="ja-JP"/>
              </w:rPr>
            </w:pPr>
          </w:p>
          <w:p w14:paraId="7393801E" w14:textId="053367E1" w:rsidR="00CA4951" w:rsidRPr="00127E1C" w:rsidRDefault="00353EF4" w:rsidP="00353EF4">
            <w:pPr>
              <w:pStyle w:val="TAL"/>
              <w:keepNext w:val="0"/>
              <w:keepLines w:val="0"/>
              <w:rPr>
                <w:color w:val="FF0000"/>
                <w:lang w:eastAsia="ja-JP"/>
              </w:rPr>
            </w:pPr>
            <w:r w:rsidRPr="00291382">
              <w:rPr>
                <w:color w:val="FF0000"/>
                <w:lang w:eastAsia="ja-JP"/>
              </w:rPr>
              <w:t>Proposal</w:t>
            </w:r>
            <w:r w:rsidR="00694BC5">
              <w:rPr>
                <w:color w:val="FF0000"/>
                <w:lang w:eastAsia="ja-JP"/>
              </w:rPr>
              <w:t xml:space="preserve"> 21, 22</w:t>
            </w:r>
          </w:p>
        </w:tc>
      </w:tr>
      <w:tr w:rsidR="00CA4951" w14:paraId="79B802E7" w14:textId="16891F08" w:rsidTr="00AD0D80">
        <w:tc>
          <w:tcPr>
            <w:tcW w:w="830" w:type="dxa"/>
          </w:tcPr>
          <w:p w14:paraId="7B0670B3" w14:textId="7214801D" w:rsidR="00CA4951" w:rsidRDefault="00CA4951" w:rsidP="009423F3">
            <w:pPr>
              <w:pStyle w:val="TAL"/>
              <w:keepNext w:val="0"/>
              <w:keepLines w:val="0"/>
              <w:rPr>
                <w:lang w:eastAsia="ja-JP"/>
              </w:rPr>
            </w:pPr>
            <w:r>
              <w:rPr>
                <w:lang w:eastAsia="ja-JP"/>
              </w:rPr>
              <w:t>R2-D5</w:t>
            </w:r>
          </w:p>
        </w:tc>
        <w:tc>
          <w:tcPr>
            <w:tcW w:w="2431" w:type="dxa"/>
          </w:tcPr>
          <w:p w14:paraId="411E8D58" w14:textId="770AF380" w:rsidR="00CA4951" w:rsidRDefault="00CA4951" w:rsidP="009423F3">
            <w:pPr>
              <w:pStyle w:val="TAL"/>
              <w:keepNext w:val="0"/>
              <w:keepLines w:val="0"/>
              <w:rPr>
                <w:lang w:eastAsia="ja-JP"/>
              </w:rPr>
            </w:pPr>
            <w:r>
              <w:rPr>
                <w:lang w:eastAsia="ja-JP"/>
              </w:rPr>
              <w:t>Code Bias Bounds</w:t>
            </w:r>
          </w:p>
        </w:tc>
        <w:tc>
          <w:tcPr>
            <w:tcW w:w="4111" w:type="dxa"/>
          </w:tcPr>
          <w:p w14:paraId="4C214ECC" w14:textId="62FBB371" w:rsidR="00CA4951" w:rsidRDefault="00CA4951" w:rsidP="009423F3">
            <w:pPr>
              <w:pStyle w:val="TAL"/>
              <w:keepNext w:val="0"/>
              <w:keepLines w:val="0"/>
              <w:rPr>
                <w:lang w:eastAsia="ja-JP"/>
              </w:rPr>
            </w:pPr>
            <w:r>
              <w:rPr>
                <w:lang w:eastAsia="ja-JP"/>
              </w:rPr>
              <w:t>Confirm the proposed encoding</w:t>
            </w:r>
          </w:p>
        </w:tc>
        <w:tc>
          <w:tcPr>
            <w:tcW w:w="3402" w:type="dxa"/>
          </w:tcPr>
          <w:p w14:paraId="34D8BC2E" w14:textId="75E4CF18" w:rsidR="00CA4951" w:rsidRPr="00A7346C" w:rsidRDefault="00CA4951" w:rsidP="009423F3">
            <w:pPr>
              <w:pStyle w:val="TAL"/>
              <w:keepNext w:val="0"/>
              <w:keepLines w:val="0"/>
              <w:rPr>
                <w:lang w:eastAsia="ja-JP"/>
              </w:rPr>
            </w:pPr>
            <w:r>
              <w:rPr>
                <w:snapToGrid w:val="0"/>
              </w:rPr>
              <w:t>G</w:t>
            </w:r>
            <w:r w:rsidRPr="00073C73">
              <w:rPr>
                <w:snapToGrid w:val="0"/>
              </w:rPr>
              <w:t>NSS-SSR-CodeBias-r15</w:t>
            </w:r>
            <w:r w:rsidRPr="00192375">
              <w:rPr>
                <w:snapToGrid w:val="0"/>
              </w:rPr>
              <w:sym w:font="Wingdings" w:char="F0E0"/>
            </w:r>
            <w:r>
              <w:rPr>
                <w:lang w:eastAsia="ja-JP"/>
              </w:rPr>
              <w:t>S</w:t>
            </w:r>
            <w:r w:rsidRPr="00A77593">
              <w:rPr>
                <w:lang w:eastAsia="ja-JP"/>
              </w:rPr>
              <w:t>SR-IntegrityCodeBiasBounds-r17</w:t>
            </w:r>
          </w:p>
        </w:tc>
        <w:tc>
          <w:tcPr>
            <w:tcW w:w="2126" w:type="dxa"/>
          </w:tcPr>
          <w:p w14:paraId="76DB50B1" w14:textId="6E32A937" w:rsidR="00CA4951" w:rsidRDefault="00CA4951" w:rsidP="009423F3">
            <w:pPr>
              <w:pStyle w:val="TAL"/>
              <w:keepNext w:val="0"/>
              <w:keepLines w:val="0"/>
              <w:rPr>
                <w:snapToGrid w:val="0"/>
              </w:rPr>
            </w:pPr>
            <w:r>
              <w:rPr>
                <w:lang w:eastAsia="ja-JP"/>
              </w:rPr>
              <w:t>Rapporteur</w:t>
            </w:r>
          </w:p>
        </w:tc>
        <w:tc>
          <w:tcPr>
            <w:tcW w:w="2268" w:type="dxa"/>
          </w:tcPr>
          <w:p w14:paraId="3DF93781"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1CD33791" w14:textId="77777777" w:rsidR="00324BA5" w:rsidRPr="00291382" w:rsidRDefault="00324BA5" w:rsidP="00324BA5">
            <w:pPr>
              <w:pStyle w:val="TAL"/>
              <w:rPr>
                <w:color w:val="FF0000"/>
                <w:lang w:eastAsia="ja-JP"/>
              </w:rPr>
            </w:pPr>
          </w:p>
          <w:p w14:paraId="25783B97" w14:textId="109A9266"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23</w:t>
            </w:r>
          </w:p>
        </w:tc>
      </w:tr>
      <w:tr w:rsidR="00CA4951" w14:paraId="73E81836" w14:textId="4710BBC9" w:rsidTr="00AD0D80">
        <w:tc>
          <w:tcPr>
            <w:tcW w:w="830" w:type="dxa"/>
          </w:tcPr>
          <w:p w14:paraId="549A5CE6" w14:textId="33D5FDB5" w:rsidR="00CA4951" w:rsidRDefault="00CA4951" w:rsidP="009423F3">
            <w:pPr>
              <w:pStyle w:val="TAL"/>
              <w:keepNext w:val="0"/>
              <w:keepLines w:val="0"/>
              <w:rPr>
                <w:lang w:eastAsia="ja-JP"/>
              </w:rPr>
            </w:pPr>
            <w:r>
              <w:rPr>
                <w:lang w:eastAsia="ja-JP"/>
              </w:rPr>
              <w:t>R2-D6</w:t>
            </w:r>
          </w:p>
        </w:tc>
        <w:tc>
          <w:tcPr>
            <w:tcW w:w="2431" w:type="dxa"/>
          </w:tcPr>
          <w:p w14:paraId="40EAC3EA" w14:textId="5928DD0C" w:rsidR="00CA4951" w:rsidRDefault="00CA4951" w:rsidP="009423F3">
            <w:pPr>
              <w:pStyle w:val="TAL"/>
              <w:keepNext w:val="0"/>
              <w:keepLines w:val="0"/>
              <w:rPr>
                <w:lang w:eastAsia="ja-JP"/>
              </w:rPr>
            </w:pPr>
            <w:r>
              <w:rPr>
                <w:lang w:eastAsia="ja-JP"/>
              </w:rPr>
              <w:t>Phase Bias Bounds</w:t>
            </w:r>
          </w:p>
        </w:tc>
        <w:tc>
          <w:tcPr>
            <w:tcW w:w="4111" w:type="dxa"/>
          </w:tcPr>
          <w:p w14:paraId="096AB21E" w14:textId="15A6649D" w:rsidR="00CA4951" w:rsidRDefault="00CA4951" w:rsidP="009423F3">
            <w:pPr>
              <w:pStyle w:val="TAL"/>
              <w:keepNext w:val="0"/>
              <w:keepLines w:val="0"/>
              <w:rPr>
                <w:lang w:eastAsia="ja-JP"/>
              </w:rPr>
            </w:pPr>
            <w:r>
              <w:rPr>
                <w:lang w:eastAsia="ja-JP"/>
              </w:rPr>
              <w:t>Confirm the proposed encoding</w:t>
            </w:r>
          </w:p>
        </w:tc>
        <w:tc>
          <w:tcPr>
            <w:tcW w:w="3402" w:type="dxa"/>
          </w:tcPr>
          <w:p w14:paraId="5D3FCEA9" w14:textId="50809788" w:rsidR="00CA4951" w:rsidRPr="00A7346C" w:rsidRDefault="00CA4951" w:rsidP="009423F3">
            <w:pPr>
              <w:pStyle w:val="TAL"/>
              <w:keepNext w:val="0"/>
              <w:keepLines w:val="0"/>
              <w:rPr>
                <w:lang w:eastAsia="ja-JP"/>
              </w:rPr>
            </w:pPr>
            <w:r w:rsidRPr="0003000E">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2126" w:type="dxa"/>
          </w:tcPr>
          <w:p w14:paraId="3C22ABCD" w14:textId="5437CE51" w:rsidR="00CA4951" w:rsidRPr="0003000E" w:rsidRDefault="00CA4951" w:rsidP="009423F3">
            <w:pPr>
              <w:pStyle w:val="TAL"/>
              <w:keepNext w:val="0"/>
              <w:keepLines w:val="0"/>
              <w:rPr>
                <w:lang w:eastAsia="ja-JP"/>
              </w:rPr>
            </w:pPr>
            <w:r>
              <w:rPr>
                <w:lang w:eastAsia="ja-JP"/>
              </w:rPr>
              <w:t>Rapporteur</w:t>
            </w:r>
          </w:p>
        </w:tc>
        <w:tc>
          <w:tcPr>
            <w:tcW w:w="2268" w:type="dxa"/>
          </w:tcPr>
          <w:p w14:paraId="14EF161E"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3330462E" w14:textId="77777777" w:rsidR="00324BA5" w:rsidRPr="00291382" w:rsidRDefault="00324BA5" w:rsidP="00324BA5">
            <w:pPr>
              <w:pStyle w:val="TAL"/>
              <w:rPr>
                <w:color w:val="FF0000"/>
                <w:lang w:eastAsia="ja-JP"/>
              </w:rPr>
            </w:pPr>
          </w:p>
          <w:p w14:paraId="6800F472" w14:textId="26CAF591"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r>
      <w:tr w:rsidR="00CA4951" w14:paraId="4A0F5F4D" w14:textId="27BE44F7" w:rsidTr="00AD0D80">
        <w:tc>
          <w:tcPr>
            <w:tcW w:w="830" w:type="dxa"/>
          </w:tcPr>
          <w:p w14:paraId="32C0D1D6" w14:textId="59C4CEE1" w:rsidR="00CA4951" w:rsidRDefault="00CA4951" w:rsidP="009423F3">
            <w:pPr>
              <w:pStyle w:val="TAL"/>
              <w:keepNext w:val="0"/>
              <w:keepLines w:val="0"/>
              <w:rPr>
                <w:lang w:eastAsia="ja-JP"/>
              </w:rPr>
            </w:pPr>
            <w:r>
              <w:rPr>
                <w:lang w:eastAsia="ja-JP"/>
              </w:rPr>
              <w:t>R2-D7</w:t>
            </w:r>
          </w:p>
        </w:tc>
        <w:tc>
          <w:tcPr>
            <w:tcW w:w="2431" w:type="dxa"/>
          </w:tcPr>
          <w:p w14:paraId="2A3ED2F7" w14:textId="084A3860" w:rsidR="00CA4951" w:rsidRDefault="00CA4951" w:rsidP="009423F3">
            <w:pPr>
              <w:pStyle w:val="TAL"/>
              <w:keepNext w:val="0"/>
              <w:keepLines w:val="0"/>
              <w:rPr>
                <w:lang w:eastAsia="ja-JP"/>
              </w:rPr>
            </w:pPr>
            <w:r>
              <w:rPr>
                <w:lang w:eastAsia="ja-JP"/>
              </w:rPr>
              <w:t>STEC Integrity</w:t>
            </w:r>
          </w:p>
        </w:tc>
        <w:tc>
          <w:tcPr>
            <w:tcW w:w="4111" w:type="dxa"/>
          </w:tcPr>
          <w:p w14:paraId="47300780" w14:textId="0AFF7186" w:rsidR="00CA4951" w:rsidRDefault="00CA4951" w:rsidP="009423F3">
            <w:pPr>
              <w:pStyle w:val="TAL"/>
              <w:keepNext w:val="0"/>
              <w:keepLines w:val="0"/>
              <w:rPr>
                <w:lang w:eastAsia="ja-JP"/>
              </w:rPr>
            </w:pPr>
            <w:r>
              <w:rPr>
                <w:lang w:eastAsia="ja-JP"/>
              </w:rPr>
              <w:t>Confirm the proposed encoding</w:t>
            </w:r>
          </w:p>
        </w:tc>
        <w:tc>
          <w:tcPr>
            <w:tcW w:w="3402" w:type="dxa"/>
          </w:tcPr>
          <w:p w14:paraId="087871F0" w14:textId="77777777" w:rsidR="00CA4951" w:rsidRDefault="00CA4951" w:rsidP="009423F3">
            <w:pPr>
              <w:pStyle w:val="TAL"/>
              <w:keepNext w:val="0"/>
              <w:keepLines w:val="0"/>
              <w:rPr>
                <w:snapToGrid w:val="0"/>
              </w:rPr>
            </w:pPr>
            <w:r w:rsidRPr="00770F3D">
              <w:rPr>
                <w:lang w:eastAsia="ja-JP"/>
              </w:rPr>
              <w:t>GNSS-SSR-STEC-Correction-r16</w:t>
            </w:r>
            <w:r>
              <w:rPr>
                <w:lang w:eastAsia="ja-JP"/>
              </w:rPr>
              <w:sym w:font="Wingdings" w:char="F0E0"/>
            </w:r>
            <w:r>
              <w:rPr>
                <w:snapToGrid w:val="0"/>
              </w:rPr>
              <w:t xml:space="preserve"> STEC-IntegrityParameters-r17</w:t>
            </w:r>
          </w:p>
          <w:p w14:paraId="189C9511" w14:textId="5223DEDC" w:rsidR="00CA4951" w:rsidRPr="00A7346C" w:rsidRDefault="00CA4951" w:rsidP="009423F3">
            <w:pPr>
              <w:pStyle w:val="TAL"/>
              <w:keepNext w:val="0"/>
              <w:keepLines w:val="0"/>
              <w:rPr>
                <w:lang w:eastAsia="ja-JP"/>
              </w:rPr>
            </w:pPr>
            <w:r>
              <w:rPr>
                <w:rFonts w:eastAsia="Courier New" w:cs="Courier New"/>
                <w:color w:val="000000"/>
                <w:szCs w:val="16"/>
              </w:rPr>
              <w:t>STEC-IntegrityErrorBounds-r17</w:t>
            </w:r>
          </w:p>
        </w:tc>
        <w:tc>
          <w:tcPr>
            <w:tcW w:w="2126" w:type="dxa"/>
          </w:tcPr>
          <w:p w14:paraId="36DC03EA" w14:textId="372543E0" w:rsidR="00CA4951" w:rsidRPr="00770F3D" w:rsidRDefault="00CA4951" w:rsidP="009423F3">
            <w:pPr>
              <w:pStyle w:val="TAL"/>
              <w:keepNext w:val="0"/>
              <w:keepLines w:val="0"/>
              <w:rPr>
                <w:lang w:eastAsia="ja-JP"/>
              </w:rPr>
            </w:pPr>
            <w:r>
              <w:rPr>
                <w:lang w:eastAsia="ja-JP"/>
              </w:rPr>
              <w:t>Rapporteur</w:t>
            </w:r>
          </w:p>
        </w:tc>
        <w:tc>
          <w:tcPr>
            <w:tcW w:w="2268" w:type="dxa"/>
          </w:tcPr>
          <w:p w14:paraId="533B7F43" w14:textId="77777777" w:rsidR="00324BA5" w:rsidRPr="00291382" w:rsidRDefault="00324BA5" w:rsidP="00324BA5">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2C8E0109" w14:textId="77777777" w:rsidR="00324BA5" w:rsidRPr="00291382" w:rsidRDefault="00324BA5" w:rsidP="00324BA5">
            <w:pPr>
              <w:pStyle w:val="TAL"/>
              <w:rPr>
                <w:color w:val="FF0000"/>
                <w:lang w:eastAsia="ja-JP"/>
              </w:rPr>
            </w:pPr>
          </w:p>
          <w:p w14:paraId="4968734C" w14:textId="07965CC8" w:rsidR="00CA4951" w:rsidRPr="00127E1C" w:rsidRDefault="00324BA5" w:rsidP="00324BA5">
            <w:pPr>
              <w:pStyle w:val="TAL"/>
              <w:keepNext w:val="0"/>
              <w:keepLines w:val="0"/>
              <w:rPr>
                <w:color w:val="FF0000"/>
                <w:lang w:eastAsia="ja-JP"/>
              </w:rPr>
            </w:pPr>
            <w:r w:rsidRPr="00291382">
              <w:rPr>
                <w:color w:val="FF0000"/>
                <w:lang w:eastAsia="ja-JP"/>
              </w:rPr>
              <w:t>Proposal</w:t>
            </w:r>
            <w:r>
              <w:rPr>
                <w:color w:val="FF0000"/>
                <w:lang w:eastAsia="ja-JP"/>
              </w:rPr>
              <w:t xml:space="preserve"> 25</w:t>
            </w:r>
          </w:p>
        </w:tc>
      </w:tr>
      <w:tr w:rsidR="00CA4951" w14:paraId="57C8D38C" w14:textId="15D99189" w:rsidTr="00AD0D80">
        <w:tc>
          <w:tcPr>
            <w:tcW w:w="830" w:type="dxa"/>
          </w:tcPr>
          <w:p w14:paraId="39EA1F09" w14:textId="61F81EDA" w:rsidR="00CA4951" w:rsidRDefault="00CA4951" w:rsidP="009423F3">
            <w:pPr>
              <w:pStyle w:val="TAL"/>
              <w:keepNext w:val="0"/>
              <w:keepLines w:val="0"/>
              <w:rPr>
                <w:lang w:eastAsia="ja-JP"/>
              </w:rPr>
            </w:pPr>
            <w:r>
              <w:rPr>
                <w:lang w:eastAsia="ja-JP"/>
              </w:rPr>
              <w:t>R2-D8</w:t>
            </w:r>
          </w:p>
        </w:tc>
        <w:tc>
          <w:tcPr>
            <w:tcW w:w="2431" w:type="dxa"/>
          </w:tcPr>
          <w:p w14:paraId="65B5798E" w14:textId="1A907F92" w:rsidR="00CA4951" w:rsidRDefault="00CA4951" w:rsidP="009423F3">
            <w:pPr>
              <w:pStyle w:val="TAL"/>
              <w:keepNext w:val="0"/>
              <w:keepLines w:val="0"/>
              <w:rPr>
                <w:lang w:eastAsia="ja-JP"/>
              </w:rPr>
            </w:pPr>
            <w:r>
              <w:rPr>
                <w:lang w:eastAsia="ja-JP"/>
              </w:rPr>
              <w:t>Gridded Correction Integrity</w:t>
            </w:r>
          </w:p>
        </w:tc>
        <w:tc>
          <w:tcPr>
            <w:tcW w:w="4111" w:type="dxa"/>
          </w:tcPr>
          <w:p w14:paraId="7E051BE4" w14:textId="73AF0160" w:rsidR="00CA4951" w:rsidRDefault="00CA4951" w:rsidP="009423F3">
            <w:pPr>
              <w:pStyle w:val="TAL"/>
              <w:keepNext w:val="0"/>
              <w:keepLines w:val="0"/>
              <w:rPr>
                <w:lang w:eastAsia="ja-JP"/>
              </w:rPr>
            </w:pPr>
            <w:r>
              <w:rPr>
                <w:lang w:eastAsia="ja-JP"/>
              </w:rPr>
              <w:t>Confirm the proposed encoding</w:t>
            </w:r>
          </w:p>
        </w:tc>
        <w:tc>
          <w:tcPr>
            <w:tcW w:w="3402" w:type="dxa"/>
          </w:tcPr>
          <w:p w14:paraId="12367068" w14:textId="77777777" w:rsidR="00CA4951" w:rsidRDefault="00CA4951" w:rsidP="009423F3">
            <w:pPr>
              <w:pStyle w:val="TAL"/>
              <w:keepNext w:val="0"/>
              <w:keepLines w:val="0"/>
              <w:rPr>
                <w:lang w:eastAsia="ja-JP"/>
              </w:rPr>
            </w:pPr>
            <w:r w:rsidRPr="0036137F">
              <w:rPr>
                <w:lang w:eastAsia="ja-JP"/>
              </w:rPr>
              <w:t>GNSS-SSR-GriddedCorrection-r16</w:t>
            </w:r>
            <w:r>
              <w:rPr>
                <w:lang w:eastAsia="ja-JP"/>
              </w:rPr>
              <w:sym w:font="Wingdings" w:char="F0E0"/>
            </w:r>
            <w:r>
              <w:t xml:space="preserve"> </w:t>
            </w:r>
            <w:r w:rsidRPr="00FB052D">
              <w:rPr>
                <w:lang w:eastAsia="ja-JP"/>
              </w:rPr>
              <w:t>SSR-GriddedCorrectionIntegrityParameters-r17</w:t>
            </w:r>
          </w:p>
          <w:p w14:paraId="250BFBD5" w14:textId="0991CA56" w:rsidR="00CA4951" w:rsidRPr="00A7346C" w:rsidRDefault="00CA4951" w:rsidP="009423F3">
            <w:pPr>
              <w:pStyle w:val="TAL"/>
              <w:keepNext w:val="0"/>
              <w:keepLines w:val="0"/>
              <w:rPr>
                <w:lang w:eastAsia="ja-JP"/>
              </w:rPr>
            </w:pPr>
            <w:r w:rsidRPr="000A5561">
              <w:rPr>
                <w:lang w:eastAsia="ja-JP"/>
              </w:rPr>
              <w:t>TropoDelayIntegrityErrorBounds-r17</w:t>
            </w:r>
          </w:p>
        </w:tc>
        <w:tc>
          <w:tcPr>
            <w:tcW w:w="2126" w:type="dxa"/>
          </w:tcPr>
          <w:p w14:paraId="7FF30992" w14:textId="179BD7F6" w:rsidR="00CA4951" w:rsidRPr="0036137F" w:rsidRDefault="00CA4951" w:rsidP="009423F3">
            <w:pPr>
              <w:pStyle w:val="TAL"/>
              <w:keepNext w:val="0"/>
              <w:keepLines w:val="0"/>
              <w:rPr>
                <w:lang w:eastAsia="ja-JP"/>
              </w:rPr>
            </w:pPr>
            <w:r>
              <w:rPr>
                <w:lang w:eastAsia="ja-JP"/>
              </w:rPr>
              <w:t>Rapporteur</w:t>
            </w:r>
          </w:p>
        </w:tc>
        <w:tc>
          <w:tcPr>
            <w:tcW w:w="2268" w:type="dxa"/>
          </w:tcPr>
          <w:p w14:paraId="238790B6" w14:textId="77777777" w:rsidR="00C55AD0" w:rsidRPr="00291382" w:rsidRDefault="00C55AD0" w:rsidP="00C55AD0">
            <w:pPr>
              <w:pStyle w:val="TAL"/>
              <w:rPr>
                <w:color w:val="FF0000"/>
                <w:lang w:eastAsia="ja-JP"/>
              </w:rPr>
            </w:pPr>
            <w:r w:rsidRPr="00291382">
              <w:rPr>
                <w:color w:val="FF0000"/>
                <w:lang w:eastAsia="ja-JP"/>
              </w:rPr>
              <w:t>Depends on conclusions on Proposals in [</w:t>
            </w:r>
            <w:r>
              <w:rPr>
                <w:color w:val="FF0000"/>
                <w:lang w:eastAsia="ja-JP"/>
              </w:rPr>
              <w:t>6</w:t>
            </w:r>
            <w:r w:rsidRPr="00291382">
              <w:rPr>
                <w:color w:val="FF0000"/>
                <w:lang w:eastAsia="ja-JP"/>
              </w:rPr>
              <w:t>]:</w:t>
            </w:r>
          </w:p>
          <w:p w14:paraId="22C75A4E" w14:textId="77777777" w:rsidR="00C55AD0" w:rsidRPr="00291382" w:rsidRDefault="00C55AD0" w:rsidP="00C55AD0">
            <w:pPr>
              <w:pStyle w:val="TAL"/>
              <w:rPr>
                <w:color w:val="FF0000"/>
                <w:lang w:eastAsia="ja-JP"/>
              </w:rPr>
            </w:pPr>
          </w:p>
          <w:p w14:paraId="56B103D1" w14:textId="641B718A" w:rsidR="00CA4951" w:rsidRPr="00127E1C" w:rsidRDefault="00C55AD0" w:rsidP="00C55AD0">
            <w:pPr>
              <w:pStyle w:val="TAL"/>
              <w:keepNext w:val="0"/>
              <w:keepLines w:val="0"/>
              <w:rPr>
                <w:color w:val="FF0000"/>
                <w:lang w:eastAsia="ja-JP"/>
              </w:rPr>
            </w:pPr>
            <w:r w:rsidRPr="00291382">
              <w:rPr>
                <w:color w:val="FF0000"/>
                <w:lang w:eastAsia="ja-JP"/>
              </w:rPr>
              <w:t>Proposal</w:t>
            </w:r>
            <w:r>
              <w:rPr>
                <w:color w:val="FF0000"/>
                <w:lang w:eastAsia="ja-JP"/>
              </w:rPr>
              <w:t xml:space="preserve"> 26</w:t>
            </w:r>
          </w:p>
        </w:tc>
      </w:tr>
    </w:tbl>
    <w:p w14:paraId="726278DE" w14:textId="0837F81A" w:rsidR="004F3132" w:rsidRPr="004F3132" w:rsidRDefault="0024408C" w:rsidP="004F3132">
      <w:pPr>
        <w:pStyle w:val="2"/>
      </w:pPr>
      <w:r>
        <w:lastRenderedPageBreak/>
        <w:t xml:space="preserve">RAN1/RAN4 </w:t>
      </w:r>
      <w:r w:rsidR="004F3132">
        <w:t>General</w:t>
      </w:r>
    </w:p>
    <w:tbl>
      <w:tblPr>
        <w:tblStyle w:val="af5"/>
        <w:tblW w:w="15168" w:type="dxa"/>
        <w:tblInd w:w="-289" w:type="dxa"/>
        <w:tblLook w:val="04A0" w:firstRow="1" w:lastRow="0" w:firstColumn="1" w:lastColumn="0" w:noHBand="0" w:noVBand="1"/>
      </w:tblPr>
      <w:tblGrid>
        <w:gridCol w:w="846"/>
        <w:gridCol w:w="2447"/>
        <w:gridCol w:w="4079"/>
        <w:gridCol w:w="3402"/>
        <w:gridCol w:w="2126"/>
        <w:gridCol w:w="2268"/>
      </w:tblGrid>
      <w:tr w:rsidR="00CA4951" w14:paraId="4A9378FB" w14:textId="146A4DE5" w:rsidTr="00AD0D80">
        <w:tc>
          <w:tcPr>
            <w:tcW w:w="846" w:type="dxa"/>
          </w:tcPr>
          <w:p w14:paraId="33BB3F66" w14:textId="05CDBC00" w:rsidR="00CA4951" w:rsidRDefault="00CA4951" w:rsidP="00EE4AE6">
            <w:pPr>
              <w:pStyle w:val="TAH"/>
              <w:rPr>
                <w:lang w:eastAsia="ja-JP"/>
              </w:rPr>
            </w:pPr>
            <w:r>
              <w:rPr>
                <w:lang w:eastAsia="ja-JP"/>
              </w:rPr>
              <w:t>#</w:t>
            </w:r>
          </w:p>
        </w:tc>
        <w:tc>
          <w:tcPr>
            <w:tcW w:w="2447" w:type="dxa"/>
          </w:tcPr>
          <w:p w14:paraId="317C08D1" w14:textId="4DD614F4" w:rsidR="00CA4951" w:rsidRDefault="00CA4951" w:rsidP="00CF1EB3">
            <w:pPr>
              <w:pStyle w:val="TAH"/>
              <w:rPr>
                <w:lang w:eastAsia="ja-JP"/>
              </w:rPr>
            </w:pPr>
            <w:r>
              <w:rPr>
                <w:lang w:eastAsia="ja-JP"/>
              </w:rPr>
              <w:t>Item</w:t>
            </w:r>
          </w:p>
        </w:tc>
        <w:tc>
          <w:tcPr>
            <w:tcW w:w="4079" w:type="dxa"/>
          </w:tcPr>
          <w:p w14:paraId="7E6B0ED1" w14:textId="28EEAA36" w:rsidR="00CA4951" w:rsidRDefault="00CA4951" w:rsidP="00CF1EB3">
            <w:pPr>
              <w:pStyle w:val="TAH"/>
              <w:rPr>
                <w:lang w:eastAsia="ja-JP"/>
              </w:rPr>
            </w:pPr>
            <w:r>
              <w:rPr>
                <w:lang w:eastAsia="ja-JP"/>
              </w:rPr>
              <w:t>Description</w:t>
            </w:r>
          </w:p>
        </w:tc>
        <w:tc>
          <w:tcPr>
            <w:tcW w:w="3402" w:type="dxa"/>
          </w:tcPr>
          <w:p w14:paraId="6C246068" w14:textId="67049DBA" w:rsidR="00CA4951" w:rsidRDefault="00CA4951" w:rsidP="00CF1EB3">
            <w:pPr>
              <w:pStyle w:val="TAH"/>
              <w:rPr>
                <w:lang w:eastAsia="ja-JP"/>
              </w:rPr>
            </w:pPr>
            <w:r>
              <w:rPr>
                <w:lang w:eastAsia="ja-JP"/>
              </w:rPr>
              <w:t>Affected IEs</w:t>
            </w:r>
          </w:p>
        </w:tc>
        <w:tc>
          <w:tcPr>
            <w:tcW w:w="2126" w:type="dxa"/>
          </w:tcPr>
          <w:p w14:paraId="115577FC" w14:textId="3723C6AE" w:rsidR="00CA4951" w:rsidRDefault="00CA4951" w:rsidP="00CF1EB3">
            <w:pPr>
              <w:pStyle w:val="TAH"/>
              <w:rPr>
                <w:lang w:eastAsia="ja-JP"/>
              </w:rPr>
            </w:pPr>
            <w:r>
              <w:rPr>
                <w:lang w:eastAsia="ja-JP"/>
              </w:rPr>
              <w:t>Source</w:t>
            </w:r>
          </w:p>
        </w:tc>
        <w:tc>
          <w:tcPr>
            <w:tcW w:w="2268" w:type="dxa"/>
          </w:tcPr>
          <w:p w14:paraId="4D3B077C" w14:textId="5A0C4ED5" w:rsidR="00CA4951" w:rsidRPr="00127E1C" w:rsidRDefault="00127E1C" w:rsidP="00CF1EB3">
            <w:pPr>
              <w:pStyle w:val="TAH"/>
              <w:rPr>
                <w:color w:val="FF0000"/>
                <w:lang w:eastAsia="ja-JP"/>
              </w:rPr>
            </w:pPr>
            <w:r>
              <w:rPr>
                <w:color w:val="FF0000"/>
                <w:lang w:eastAsia="ja-JP"/>
              </w:rPr>
              <w:t>Status</w:t>
            </w:r>
            <w:r w:rsidR="00FD7225">
              <w:rPr>
                <w:color w:val="FF0000"/>
                <w:lang w:eastAsia="ja-JP"/>
              </w:rPr>
              <w:t xml:space="preserve"> Pre-meeting</w:t>
            </w:r>
          </w:p>
        </w:tc>
      </w:tr>
      <w:tr w:rsidR="00CA4951" w14:paraId="366B6ACD" w14:textId="55B9C0A7" w:rsidTr="00AD0D80">
        <w:tc>
          <w:tcPr>
            <w:tcW w:w="846" w:type="dxa"/>
          </w:tcPr>
          <w:p w14:paraId="16951120" w14:textId="75D763AF" w:rsidR="00CA4951" w:rsidRDefault="00CA4951" w:rsidP="00291E61">
            <w:pPr>
              <w:pStyle w:val="TAL"/>
              <w:rPr>
                <w:lang w:eastAsia="ja-JP"/>
              </w:rPr>
            </w:pPr>
            <w:r>
              <w:rPr>
                <w:lang w:eastAsia="ja-JP"/>
              </w:rPr>
              <w:t>R1-A1</w:t>
            </w:r>
          </w:p>
        </w:tc>
        <w:tc>
          <w:tcPr>
            <w:tcW w:w="2447" w:type="dxa"/>
          </w:tcPr>
          <w:p w14:paraId="6FBEA73A" w14:textId="311C1569" w:rsidR="00CA4951" w:rsidRDefault="00CA4951" w:rsidP="00291E61">
            <w:pPr>
              <w:pStyle w:val="TAL"/>
              <w:rPr>
                <w:lang w:eastAsia="ja-JP"/>
              </w:rPr>
            </w:pPr>
            <w:r>
              <w:rPr>
                <w:lang w:eastAsia="ja-JP"/>
              </w:rPr>
              <w:t xml:space="preserve">Report mapping of </w:t>
            </w:r>
            <w:r w:rsidRPr="00196F57">
              <w:rPr>
                <w:bCs/>
                <w:iCs/>
                <w:noProof/>
              </w:rPr>
              <w:t>DL PRS-RSRPP</w:t>
            </w:r>
          </w:p>
        </w:tc>
        <w:tc>
          <w:tcPr>
            <w:tcW w:w="4079" w:type="dxa"/>
          </w:tcPr>
          <w:p w14:paraId="00225B87" w14:textId="3327CD0F" w:rsidR="00CA4951" w:rsidRDefault="00CA4951" w:rsidP="00291E61">
            <w:pPr>
              <w:pStyle w:val="TAL"/>
              <w:rPr>
                <w:lang w:eastAsia="ja-JP"/>
              </w:rPr>
            </w:pPr>
          </w:p>
        </w:tc>
        <w:tc>
          <w:tcPr>
            <w:tcW w:w="3402" w:type="dxa"/>
          </w:tcPr>
          <w:p w14:paraId="48CFC29E" w14:textId="77777777" w:rsidR="00CA4951" w:rsidRDefault="00CA4951" w:rsidP="00291E61">
            <w:pPr>
              <w:pStyle w:val="TAL"/>
            </w:pPr>
            <w:r w:rsidRPr="00073C73">
              <w:t>NR-AdditionalPath-r16</w:t>
            </w:r>
            <w:r>
              <w:sym w:font="Wingdings" w:char="F0E0"/>
            </w:r>
            <w:r w:rsidRPr="00C96DA9">
              <w:t>nr-DL-PRS-RSRPP-r17</w:t>
            </w:r>
          </w:p>
          <w:p w14:paraId="326B6CE3" w14:textId="429903F7" w:rsidR="00CA4951" w:rsidRDefault="00CA4951" w:rsidP="00291E61">
            <w:pPr>
              <w:pStyle w:val="TAL"/>
            </w:pPr>
            <w:r w:rsidRPr="00073C73">
              <w:rPr>
                <w:snapToGrid w:val="0"/>
              </w:rPr>
              <w:t>NR-DL-TDOA-MeasElement-r16</w:t>
            </w:r>
            <w:r w:rsidRPr="008F36E5">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0339EEBB" w14:textId="57EE9EAE" w:rsidR="00CA4951" w:rsidRDefault="00CA4951" w:rsidP="00291E61">
            <w:pPr>
              <w:pStyle w:val="TAL"/>
            </w:pPr>
            <w:r w:rsidRPr="00073C73">
              <w:rPr>
                <w:snapToGrid w:val="0"/>
              </w:rPr>
              <w:t>NR-DL-AoD-MeasElement-r16</w:t>
            </w:r>
            <w:r w:rsidRPr="00901DD3">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784A6F5F" w14:textId="3B92A752" w:rsidR="00CA4951" w:rsidRDefault="00CA4951" w:rsidP="00291E61">
            <w:pPr>
              <w:pStyle w:val="TAL"/>
            </w:pPr>
            <w:r w:rsidRPr="00073C73">
              <w:rPr>
                <w:snapToGrid w:val="0"/>
              </w:rPr>
              <w:t>NR-Multi-RTT-MeasElement-r16</w:t>
            </w:r>
            <w:r w:rsidRPr="007B676C">
              <w:rPr>
                <w:snapToGrid w:val="0"/>
              </w:rPr>
              <w:sym w:font="Wingdings" w:char="F0E0"/>
            </w:r>
            <w:r w:rsidRPr="00A85E9E">
              <w:rPr>
                <w:snapToGrid w:val="0"/>
              </w:rPr>
              <w:t xml:space="preserve"> nr-DL-PRS-</w:t>
            </w:r>
            <w:r>
              <w:rPr>
                <w:snapToGrid w:val="0"/>
              </w:rPr>
              <w:t>FirstPath</w:t>
            </w:r>
            <w:r w:rsidRPr="00A85E9E">
              <w:rPr>
                <w:snapToGrid w:val="0"/>
              </w:rPr>
              <w:t>RSRP</w:t>
            </w:r>
            <w:r w:rsidRPr="00A85E9E">
              <w:t>-Result-r1</w:t>
            </w:r>
            <w:r>
              <w:t>7</w:t>
            </w:r>
          </w:p>
          <w:p w14:paraId="411DFC78" w14:textId="52481571" w:rsidR="00CA4951" w:rsidRDefault="00CA4951" w:rsidP="00291E61">
            <w:pPr>
              <w:pStyle w:val="TAL"/>
              <w:rPr>
                <w:lang w:eastAsia="ja-JP"/>
              </w:rPr>
            </w:pPr>
          </w:p>
        </w:tc>
        <w:tc>
          <w:tcPr>
            <w:tcW w:w="2126" w:type="dxa"/>
          </w:tcPr>
          <w:p w14:paraId="46CC7048" w14:textId="6A84D30E" w:rsidR="00CA4951" w:rsidRPr="00073C73" w:rsidRDefault="00CA4951" w:rsidP="00291E61">
            <w:pPr>
              <w:pStyle w:val="TAL"/>
            </w:pPr>
            <w:r>
              <w:rPr>
                <w:lang w:eastAsia="ja-JP"/>
              </w:rPr>
              <w:t>Rapporteur</w:t>
            </w:r>
          </w:p>
        </w:tc>
        <w:tc>
          <w:tcPr>
            <w:tcW w:w="2268" w:type="dxa"/>
          </w:tcPr>
          <w:p w14:paraId="6EFD8C64" w14:textId="77777777" w:rsidR="00F16D00" w:rsidRPr="00990ACD" w:rsidRDefault="00F16D00" w:rsidP="00F16D00">
            <w:pPr>
              <w:rPr>
                <w:rFonts w:ascii="Arial" w:hAnsi="Arial"/>
                <w:color w:val="FF0000"/>
                <w:sz w:val="18"/>
              </w:rPr>
            </w:pPr>
            <w:r w:rsidRPr="00990ACD">
              <w:rPr>
                <w:rFonts w:ascii="Arial" w:hAnsi="Arial"/>
                <w:color w:val="FF0000"/>
                <w:sz w:val="18"/>
              </w:rPr>
              <w:t>Depends on conclusions on Proposals in [7]:</w:t>
            </w:r>
          </w:p>
          <w:p w14:paraId="5220B5B6" w14:textId="25CC00F8" w:rsidR="00CA4951" w:rsidRPr="00127E1C" w:rsidRDefault="00F16D00" w:rsidP="00F16D00">
            <w:pPr>
              <w:pStyle w:val="TAL"/>
              <w:rPr>
                <w:color w:val="FF0000"/>
                <w:lang w:eastAsia="ja-JP"/>
              </w:rPr>
            </w:pPr>
            <w:r>
              <w:rPr>
                <w:color w:val="FF0000"/>
              </w:rPr>
              <w:t>Proposal 19</w:t>
            </w:r>
          </w:p>
        </w:tc>
      </w:tr>
      <w:tr w:rsidR="00CA4951" w14:paraId="5554DEEB" w14:textId="76B89785" w:rsidTr="00AD0D80">
        <w:tc>
          <w:tcPr>
            <w:tcW w:w="846" w:type="dxa"/>
          </w:tcPr>
          <w:p w14:paraId="51ED0F37" w14:textId="3EE50E15" w:rsidR="00CA4951" w:rsidRDefault="00CA4951" w:rsidP="00291E61">
            <w:pPr>
              <w:pStyle w:val="TAL"/>
              <w:rPr>
                <w:lang w:eastAsia="ja-JP"/>
              </w:rPr>
            </w:pPr>
            <w:r>
              <w:rPr>
                <w:lang w:eastAsia="ja-JP"/>
              </w:rPr>
              <w:t>R1-A2</w:t>
            </w:r>
          </w:p>
        </w:tc>
        <w:tc>
          <w:tcPr>
            <w:tcW w:w="2447" w:type="dxa"/>
          </w:tcPr>
          <w:p w14:paraId="0E6D9B88" w14:textId="487117EE" w:rsidR="00CA4951" w:rsidRDefault="00CA4951" w:rsidP="00291E61">
            <w:pPr>
              <w:pStyle w:val="TAL"/>
              <w:rPr>
                <w:lang w:eastAsia="ja-JP"/>
              </w:rPr>
            </w:pPr>
            <w:r>
              <w:rPr>
                <w:lang w:eastAsia="ja-JP"/>
              </w:rPr>
              <w:t xml:space="preserve">Relative DL-PRS Resource power in antenna beam pattern information </w:t>
            </w:r>
          </w:p>
        </w:tc>
        <w:tc>
          <w:tcPr>
            <w:tcW w:w="4079" w:type="dxa"/>
          </w:tcPr>
          <w:p w14:paraId="1DF46F20" w14:textId="2E0C8725" w:rsidR="00CA4951" w:rsidRDefault="00CA4951" w:rsidP="00291E61">
            <w:pPr>
              <w:pStyle w:val="TAL"/>
              <w:rPr>
                <w:lang w:eastAsia="ja-JP"/>
              </w:rPr>
            </w:pPr>
            <w:r>
              <w:rPr>
                <w:lang w:eastAsia="ja-JP"/>
              </w:rPr>
              <w:t>Value range/resolution of the r</w:t>
            </w:r>
            <w:r>
              <w:rPr>
                <w:bCs/>
                <w:iCs/>
                <w:snapToGrid w:val="0"/>
              </w:rPr>
              <w:t>elative power of the DL-PRS Resources</w:t>
            </w:r>
          </w:p>
        </w:tc>
        <w:tc>
          <w:tcPr>
            <w:tcW w:w="3402" w:type="dxa"/>
          </w:tcPr>
          <w:p w14:paraId="4557D360" w14:textId="6DD1CCC5" w:rsidR="00CA4951" w:rsidRDefault="00CA4951" w:rsidP="00291E61">
            <w:pPr>
              <w:pStyle w:val="TAL"/>
              <w:rPr>
                <w:lang w:eastAsia="ja-JP"/>
              </w:rPr>
            </w:pPr>
            <w:r w:rsidRPr="00532438">
              <w:t>NR-TRP-BeamAntennaInfo</w:t>
            </w:r>
            <w:r>
              <w:t>-r17</w:t>
            </w:r>
            <w:r>
              <w:sym w:font="Wingdings" w:char="F0E0"/>
            </w:r>
            <w:r>
              <w:t>nr-dl-prs-RelativePower-r17</w:t>
            </w:r>
          </w:p>
        </w:tc>
        <w:tc>
          <w:tcPr>
            <w:tcW w:w="2126" w:type="dxa"/>
          </w:tcPr>
          <w:p w14:paraId="6F486F06" w14:textId="63581353" w:rsidR="00CA4951" w:rsidRPr="00532438" w:rsidRDefault="00CA4951" w:rsidP="00291E61">
            <w:pPr>
              <w:pStyle w:val="TAL"/>
            </w:pPr>
            <w:r>
              <w:rPr>
                <w:lang w:eastAsia="ja-JP"/>
              </w:rPr>
              <w:t>Rapporteur</w:t>
            </w:r>
          </w:p>
        </w:tc>
        <w:tc>
          <w:tcPr>
            <w:tcW w:w="2268" w:type="dxa"/>
          </w:tcPr>
          <w:p w14:paraId="4D251CA4" w14:textId="77777777" w:rsidR="00112EF9" w:rsidRPr="00990ACD" w:rsidRDefault="00112EF9" w:rsidP="00112EF9">
            <w:pPr>
              <w:rPr>
                <w:rFonts w:ascii="Arial" w:hAnsi="Arial"/>
                <w:color w:val="FF0000"/>
                <w:sz w:val="18"/>
              </w:rPr>
            </w:pPr>
            <w:r w:rsidRPr="00990ACD">
              <w:rPr>
                <w:rFonts w:ascii="Arial" w:hAnsi="Arial"/>
                <w:color w:val="FF0000"/>
                <w:sz w:val="18"/>
              </w:rPr>
              <w:t>Depends on conclusions on Proposals in [7]:</w:t>
            </w:r>
          </w:p>
          <w:p w14:paraId="2299BC42" w14:textId="5A182461" w:rsidR="00CA4951" w:rsidRPr="00127E1C" w:rsidRDefault="00112EF9" w:rsidP="00112EF9">
            <w:pPr>
              <w:pStyle w:val="TAL"/>
              <w:rPr>
                <w:color w:val="FF0000"/>
                <w:lang w:eastAsia="ja-JP"/>
              </w:rPr>
            </w:pPr>
            <w:r>
              <w:rPr>
                <w:color w:val="FF0000"/>
              </w:rPr>
              <w:t xml:space="preserve">Proposal </w:t>
            </w:r>
            <w:r w:rsidR="00BD2CA8">
              <w:rPr>
                <w:color w:val="FF0000"/>
              </w:rPr>
              <w:t>17</w:t>
            </w:r>
          </w:p>
        </w:tc>
      </w:tr>
      <w:tr w:rsidR="00CA4951" w14:paraId="57FE6F69" w14:textId="1206733E" w:rsidTr="00AD0D80">
        <w:tc>
          <w:tcPr>
            <w:tcW w:w="846" w:type="dxa"/>
          </w:tcPr>
          <w:p w14:paraId="33F8BD6E" w14:textId="3E49F607" w:rsidR="00CA4951" w:rsidRDefault="00CA4951" w:rsidP="00291E61">
            <w:pPr>
              <w:pStyle w:val="TAL"/>
              <w:rPr>
                <w:lang w:eastAsia="ja-JP"/>
              </w:rPr>
            </w:pPr>
            <w:r>
              <w:rPr>
                <w:lang w:eastAsia="ja-JP"/>
              </w:rPr>
              <w:t>R1-A3</w:t>
            </w:r>
          </w:p>
        </w:tc>
        <w:tc>
          <w:tcPr>
            <w:tcW w:w="2447" w:type="dxa"/>
          </w:tcPr>
          <w:p w14:paraId="6887F98E" w14:textId="7E3B10ED" w:rsidR="00CA4951" w:rsidRDefault="00CA4951" w:rsidP="00291E61">
            <w:pPr>
              <w:pStyle w:val="TAL"/>
              <w:rPr>
                <w:lang w:eastAsia="ja-JP"/>
              </w:rPr>
            </w:pPr>
            <w:r>
              <w:rPr>
                <w:lang w:eastAsia="ja-JP"/>
              </w:rPr>
              <w:t xml:space="preserve">Providing </w:t>
            </w:r>
            <w:r w:rsidRPr="00194E8D">
              <w:rPr>
                <w:lang w:eastAsia="ja-JP"/>
              </w:rPr>
              <w:t>multiple measurement instances</w:t>
            </w:r>
            <w:r>
              <w:rPr>
                <w:lang w:eastAsia="ja-JP"/>
              </w:rPr>
              <w:t xml:space="preserve"> of a measurement report</w:t>
            </w:r>
          </w:p>
        </w:tc>
        <w:tc>
          <w:tcPr>
            <w:tcW w:w="4079" w:type="dxa"/>
          </w:tcPr>
          <w:p w14:paraId="437D9933" w14:textId="00B1127D" w:rsidR="00CA4951" w:rsidRDefault="00CA4951" w:rsidP="00291E61">
            <w:pPr>
              <w:pStyle w:val="TAL"/>
              <w:rPr>
                <w:lang w:eastAsia="ja-JP"/>
              </w:rPr>
            </w:pPr>
            <w:r>
              <w:rPr>
                <w:lang w:eastAsia="ja-JP"/>
              </w:rPr>
              <w:t xml:space="preserve">Need to decide how this should be implemented. The simplest seem to be a SEQUENCE ((SIZE(1..N)) for each measurement information (e.g., </w:t>
            </w:r>
            <w:r w:rsidRPr="00073C73">
              <w:rPr>
                <w:snapToGrid w:val="0"/>
              </w:rPr>
              <w:t>NR-DL-TDOA-SignalMeasurementInformation-r16</w:t>
            </w:r>
            <w:r>
              <w:rPr>
                <w:snapToGrid w:val="0"/>
              </w:rPr>
              <w:t>)</w:t>
            </w:r>
          </w:p>
        </w:tc>
        <w:tc>
          <w:tcPr>
            <w:tcW w:w="3402" w:type="dxa"/>
          </w:tcPr>
          <w:p w14:paraId="2E180EB5" w14:textId="77777777" w:rsidR="00CA4951" w:rsidRDefault="00CA4951" w:rsidP="00291E61">
            <w:pPr>
              <w:pStyle w:val="TAL"/>
              <w:rPr>
                <w:snapToGrid w:val="0"/>
              </w:rPr>
            </w:pPr>
            <w:r w:rsidRPr="00073C73">
              <w:rPr>
                <w:snapToGrid w:val="0"/>
              </w:rPr>
              <w:t>NR-DL-TDOA-SignalMeasurementInformation-r16</w:t>
            </w:r>
          </w:p>
          <w:p w14:paraId="636B75B7" w14:textId="77777777" w:rsidR="00CA4951" w:rsidRDefault="00CA4951" w:rsidP="00291E61">
            <w:pPr>
              <w:pStyle w:val="TAL"/>
              <w:rPr>
                <w:snapToGrid w:val="0"/>
              </w:rPr>
            </w:pPr>
            <w:r w:rsidRPr="00073C73">
              <w:rPr>
                <w:snapToGrid w:val="0"/>
              </w:rPr>
              <w:t>NR-DL-</w:t>
            </w:r>
            <w:r>
              <w:rPr>
                <w:snapToGrid w:val="0"/>
              </w:rPr>
              <w:t>AoD</w:t>
            </w:r>
            <w:r w:rsidRPr="00073C73">
              <w:rPr>
                <w:snapToGrid w:val="0"/>
              </w:rPr>
              <w:t>-SignalMeasurementInformation-r16</w:t>
            </w:r>
          </w:p>
          <w:p w14:paraId="446B007C" w14:textId="4D954999" w:rsidR="00CA4951" w:rsidRDefault="00CA4951" w:rsidP="00291E61">
            <w:pPr>
              <w:pStyle w:val="TAL"/>
              <w:rPr>
                <w:lang w:eastAsia="ja-JP"/>
              </w:rPr>
            </w:pPr>
            <w:r w:rsidRPr="00073C73">
              <w:rPr>
                <w:snapToGrid w:val="0"/>
              </w:rPr>
              <w:t>NR-</w:t>
            </w:r>
            <w:r>
              <w:rPr>
                <w:snapToGrid w:val="0"/>
              </w:rPr>
              <w:t>Multi</w:t>
            </w:r>
            <w:r w:rsidRPr="00073C73">
              <w:rPr>
                <w:snapToGrid w:val="0"/>
              </w:rPr>
              <w:t>-</w:t>
            </w:r>
            <w:r>
              <w:rPr>
                <w:snapToGrid w:val="0"/>
              </w:rPr>
              <w:t>RTT</w:t>
            </w:r>
            <w:r w:rsidRPr="00073C73">
              <w:rPr>
                <w:snapToGrid w:val="0"/>
              </w:rPr>
              <w:t>-SignalMeasurementInformation-r16</w:t>
            </w:r>
          </w:p>
        </w:tc>
        <w:tc>
          <w:tcPr>
            <w:tcW w:w="2126" w:type="dxa"/>
          </w:tcPr>
          <w:p w14:paraId="74161397" w14:textId="28EDBFB5" w:rsidR="00CA4951" w:rsidRPr="00073C73" w:rsidRDefault="00CA4951" w:rsidP="00291E61">
            <w:pPr>
              <w:pStyle w:val="TAL"/>
              <w:rPr>
                <w:snapToGrid w:val="0"/>
              </w:rPr>
            </w:pPr>
            <w:r>
              <w:rPr>
                <w:lang w:eastAsia="ja-JP"/>
              </w:rPr>
              <w:t>Rapporteur</w:t>
            </w:r>
          </w:p>
        </w:tc>
        <w:tc>
          <w:tcPr>
            <w:tcW w:w="2268" w:type="dxa"/>
          </w:tcPr>
          <w:p w14:paraId="1C7FCF1E" w14:textId="6513C211" w:rsidR="00CA4951" w:rsidRPr="00127E1C" w:rsidRDefault="00516C53" w:rsidP="00291E61">
            <w:pPr>
              <w:pStyle w:val="TAL"/>
              <w:rPr>
                <w:color w:val="FF0000"/>
                <w:lang w:eastAsia="ja-JP"/>
              </w:rPr>
            </w:pPr>
            <w:r>
              <w:rPr>
                <w:color w:val="FF0000"/>
                <w:lang w:eastAsia="ja-JP"/>
              </w:rPr>
              <w:t>Awaiting further input from RAN1.</w:t>
            </w:r>
          </w:p>
        </w:tc>
      </w:tr>
      <w:tr w:rsidR="00CA4951" w14:paraId="29700573" w14:textId="52D25FF9" w:rsidTr="00AD0D80">
        <w:tc>
          <w:tcPr>
            <w:tcW w:w="846" w:type="dxa"/>
          </w:tcPr>
          <w:p w14:paraId="5704EB3B" w14:textId="08C05A86" w:rsidR="00CA4951" w:rsidRDefault="00CA4951" w:rsidP="00291E61">
            <w:pPr>
              <w:pStyle w:val="TAL"/>
              <w:rPr>
                <w:lang w:eastAsia="ja-JP"/>
              </w:rPr>
            </w:pPr>
            <w:r>
              <w:rPr>
                <w:lang w:eastAsia="ja-JP"/>
              </w:rPr>
              <w:t>R1-A4</w:t>
            </w:r>
          </w:p>
        </w:tc>
        <w:tc>
          <w:tcPr>
            <w:tcW w:w="2447" w:type="dxa"/>
          </w:tcPr>
          <w:p w14:paraId="72C11956" w14:textId="387F9743" w:rsidR="00CA4951" w:rsidRDefault="00CA4951" w:rsidP="00291E61">
            <w:pPr>
              <w:pStyle w:val="TAL"/>
              <w:rPr>
                <w:lang w:eastAsia="ja-JP"/>
              </w:rPr>
            </w:pPr>
            <w:r>
              <w:rPr>
                <w:lang w:eastAsia="ja-JP"/>
              </w:rPr>
              <w:t>Uncertainty range of expected angle assistance</w:t>
            </w:r>
          </w:p>
        </w:tc>
        <w:tc>
          <w:tcPr>
            <w:tcW w:w="4079" w:type="dxa"/>
          </w:tcPr>
          <w:p w14:paraId="74F5EF73" w14:textId="4898B412" w:rsidR="00CA4951" w:rsidRDefault="00CA4951" w:rsidP="00291E61">
            <w:pPr>
              <w:pStyle w:val="TAL"/>
              <w:rPr>
                <w:lang w:eastAsia="ja-JP"/>
              </w:rPr>
            </w:pPr>
            <w:r>
              <w:rPr>
                <w:lang w:eastAsia="ja-JP"/>
              </w:rPr>
              <w:t>Could probably be decided by RAN2; e.g., simply cover +/-45 deg range.</w:t>
            </w:r>
          </w:p>
        </w:tc>
        <w:tc>
          <w:tcPr>
            <w:tcW w:w="3402" w:type="dxa"/>
          </w:tcPr>
          <w:p w14:paraId="19F00EAF" w14:textId="21699DAF" w:rsidR="00CA4951" w:rsidRDefault="00CA4951" w:rsidP="00291E61">
            <w:pPr>
              <w:pStyle w:val="TAL"/>
              <w:rPr>
                <w:lang w:eastAsia="ja-JP"/>
              </w:rPr>
            </w:pPr>
            <w:r w:rsidRPr="00E562DB">
              <w:rPr>
                <w:lang w:eastAsia="ja-JP"/>
              </w:rPr>
              <w:t>NR-DL-AoD-ExpectedAngleAssistance</w:t>
            </w:r>
            <w:r>
              <w:rPr>
                <w:lang w:eastAsia="ja-JP"/>
              </w:rPr>
              <w:t>-r17</w:t>
            </w:r>
          </w:p>
        </w:tc>
        <w:tc>
          <w:tcPr>
            <w:tcW w:w="2126" w:type="dxa"/>
          </w:tcPr>
          <w:p w14:paraId="3F382CE8" w14:textId="5F19F9FB" w:rsidR="00CA4951" w:rsidRPr="00E562DB" w:rsidRDefault="00CA4951" w:rsidP="00291E61">
            <w:pPr>
              <w:pStyle w:val="TAL"/>
              <w:rPr>
                <w:lang w:eastAsia="ja-JP"/>
              </w:rPr>
            </w:pPr>
            <w:r>
              <w:rPr>
                <w:lang w:eastAsia="ja-JP"/>
              </w:rPr>
              <w:t>Rapporteur</w:t>
            </w:r>
          </w:p>
        </w:tc>
        <w:tc>
          <w:tcPr>
            <w:tcW w:w="2268" w:type="dxa"/>
          </w:tcPr>
          <w:p w14:paraId="127E3C00" w14:textId="77777777" w:rsidR="009E428E" w:rsidRPr="00990ACD" w:rsidRDefault="009E428E" w:rsidP="009E428E">
            <w:pPr>
              <w:rPr>
                <w:rFonts w:ascii="Arial" w:hAnsi="Arial"/>
                <w:color w:val="FF0000"/>
                <w:sz w:val="18"/>
              </w:rPr>
            </w:pPr>
            <w:r w:rsidRPr="00990ACD">
              <w:rPr>
                <w:rFonts w:ascii="Arial" w:hAnsi="Arial"/>
                <w:color w:val="FF0000"/>
                <w:sz w:val="18"/>
              </w:rPr>
              <w:t>Depends on conclusions on Proposals in [7]:</w:t>
            </w:r>
          </w:p>
          <w:p w14:paraId="6BB8B683" w14:textId="6D102D15" w:rsidR="00CA4951" w:rsidRPr="00127E1C" w:rsidRDefault="009E428E" w:rsidP="009E428E">
            <w:pPr>
              <w:pStyle w:val="TAL"/>
              <w:rPr>
                <w:color w:val="FF0000"/>
                <w:lang w:eastAsia="ja-JP"/>
              </w:rPr>
            </w:pPr>
            <w:r>
              <w:rPr>
                <w:color w:val="FF0000"/>
              </w:rPr>
              <w:t>Proposal 22</w:t>
            </w:r>
          </w:p>
        </w:tc>
      </w:tr>
      <w:tr w:rsidR="00CA4951" w14:paraId="6A74EAE4" w14:textId="337D66E6" w:rsidTr="00AD0D80">
        <w:tc>
          <w:tcPr>
            <w:tcW w:w="846" w:type="dxa"/>
          </w:tcPr>
          <w:p w14:paraId="58429DE6" w14:textId="5AB6E71E" w:rsidR="00CA4951" w:rsidRDefault="00CA4951" w:rsidP="00291E61">
            <w:pPr>
              <w:pStyle w:val="TAL"/>
              <w:rPr>
                <w:lang w:eastAsia="ja-JP"/>
              </w:rPr>
            </w:pPr>
            <w:r>
              <w:rPr>
                <w:lang w:eastAsia="ja-JP"/>
              </w:rPr>
              <w:t>R1-A5</w:t>
            </w:r>
          </w:p>
        </w:tc>
        <w:tc>
          <w:tcPr>
            <w:tcW w:w="2447" w:type="dxa"/>
          </w:tcPr>
          <w:p w14:paraId="0EB07346" w14:textId="31E2D3CF" w:rsidR="00CA4951" w:rsidRDefault="00CA4951" w:rsidP="00291E61">
            <w:pPr>
              <w:pStyle w:val="TAL"/>
              <w:rPr>
                <w:lang w:eastAsia="ja-JP"/>
              </w:rPr>
            </w:pPr>
            <w:r w:rsidRPr="0027486C">
              <w:rPr>
                <w:lang w:eastAsia="ja-JP"/>
              </w:rPr>
              <w:t>Multiplicity and type constraint values</w:t>
            </w:r>
          </w:p>
        </w:tc>
        <w:tc>
          <w:tcPr>
            <w:tcW w:w="4079" w:type="dxa"/>
          </w:tcPr>
          <w:p w14:paraId="2242FB6E" w14:textId="72AF70E3" w:rsidR="00CA4951" w:rsidRDefault="00CA4951" w:rsidP="00291E61">
            <w:pPr>
              <w:pStyle w:val="TAL"/>
              <w:rPr>
                <w:lang w:eastAsia="ja-JP"/>
              </w:rPr>
            </w:pPr>
            <w:r>
              <w:rPr>
                <w:lang w:eastAsia="ja-JP"/>
              </w:rPr>
              <w:t xml:space="preserve">Confirmation/checking of the value ranges. </w:t>
            </w:r>
          </w:p>
        </w:tc>
        <w:tc>
          <w:tcPr>
            <w:tcW w:w="3402" w:type="dxa"/>
          </w:tcPr>
          <w:p w14:paraId="7EB46ADF" w14:textId="77777777" w:rsidR="00CA4951" w:rsidRDefault="00CA4951" w:rsidP="00291E61">
            <w:pPr>
              <w:pStyle w:val="TAL"/>
              <w:rPr>
                <w:lang w:eastAsia="ja-JP"/>
              </w:rPr>
            </w:pPr>
          </w:p>
        </w:tc>
        <w:tc>
          <w:tcPr>
            <w:tcW w:w="2126" w:type="dxa"/>
          </w:tcPr>
          <w:p w14:paraId="35485867" w14:textId="3A86C327" w:rsidR="00CA4951" w:rsidRDefault="00CA4951" w:rsidP="00291E61">
            <w:pPr>
              <w:pStyle w:val="TAL"/>
              <w:rPr>
                <w:lang w:eastAsia="ja-JP"/>
              </w:rPr>
            </w:pPr>
            <w:r>
              <w:rPr>
                <w:lang w:eastAsia="ja-JP"/>
              </w:rPr>
              <w:t>Rapporteur</w:t>
            </w:r>
          </w:p>
        </w:tc>
        <w:tc>
          <w:tcPr>
            <w:tcW w:w="2268" w:type="dxa"/>
          </w:tcPr>
          <w:p w14:paraId="6CE14205" w14:textId="77777777" w:rsidR="00CA4951" w:rsidRPr="00127E1C" w:rsidRDefault="00CA4951" w:rsidP="00291E61">
            <w:pPr>
              <w:pStyle w:val="TAL"/>
              <w:rPr>
                <w:color w:val="FF0000"/>
                <w:lang w:eastAsia="ja-JP"/>
              </w:rPr>
            </w:pPr>
          </w:p>
        </w:tc>
      </w:tr>
    </w:tbl>
    <w:p w14:paraId="55AB1CEF" w14:textId="77777777" w:rsidR="00BC766F" w:rsidRDefault="00BC766F">
      <w:pPr>
        <w:spacing w:after="0"/>
        <w:rPr>
          <w:lang w:eastAsia="ja-JP"/>
        </w:rPr>
      </w:pPr>
    </w:p>
    <w:p w14:paraId="0DA4AC2E" w14:textId="771CFA7F" w:rsidR="00A92595" w:rsidRDefault="00FA2BFF" w:rsidP="009423F3">
      <w:pPr>
        <w:pStyle w:val="2"/>
        <w:tabs>
          <w:tab w:val="left" w:pos="6073"/>
        </w:tabs>
      </w:pPr>
      <w:r>
        <w:t>RAN1 Parameter List</w:t>
      </w:r>
      <w:r w:rsidR="009423F3">
        <w:tab/>
      </w:r>
    </w:p>
    <w:tbl>
      <w:tblPr>
        <w:tblStyle w:val="af5"/>
        <w:tblW w:w="15168" w:type="dxa"/>
        <w:tblInd w:w="-289" w:type="dxa"/>
        <w:tblLook w:val="04A0" w:firstRow="1" w:lastRow="0" w:firstColumn="1" w:lastColumn="0" w:noHBand="0" w:noVBand="1"/>
      </w:tblPr>
      <w:tblGrid>
        <w:gridCol w:w="980"/>
        <w:gridCol w:w="2208"/>
        <w:gridCol w:w="4155"/>
        <w:gridCol w:w="3431"/>
        <w:gridCol w:w="2126"/>
        <w:gridCol w:w="2268"/>
      </w:tblGrid>
      <w:tr w:rsidR="00CA4951" w14:paraId="55F0C10B" w14:textId="28493AC3" w:rsidTr="00AD0D80">
        <w:tc>
          <w:tcPr>
            <w:tcW w:w="980" w:type="dxa"/>
          </w:tcPr>
          <w:p w14:paraId="022D6BB9" w14:textId="40B20193" w:rsidR="00CA4951" w:rsidRDefault="00CA4951" w:rsidP="009423F3">
            <w:pPr>
              <w:pStyle w:val="TAH"/>
              <w:keepNext w:val="0"/>
              <w:keepLines w:val="0"/>
              <w:rPr>
                <w:lang w:eastAsia="ja-JP"/>
              </w:rPr>
            </w:pPr>
            <w:r>
              <w:rPr>
                <w:lang w:eastAsia="ja-JP"/>
              </w:rPr>
              <w:t>#</w:t>
            </w:r>
          </w:p>
        </w:tc>
        <w:tc>
          <w:tcPr>
            <w:tcW w:w="2208" w:type="dxa"/>
          </w:tcPr>
          <w:p w14:paraId="238A49BD" w14:textId="65EB3009" w:rsidR="00CA4951" w:rsidRPr="00344DDF" w:rsidRDefault="00CA4951" w:rsidP="009423F3">
            <w:pPr>
              <w:pStyle w:val="TAH"/>
              <w:keepNext w:val="0"/>
              <w:keepLines w:val="0"/>
              <w:rPr>
                <w:lang w:eastAsia="ja-JP"/>
              </w:rPr>
            </w:pPr>
            <w:r w:rsidRPr="00344DDF">
              <w:rPr>
                <w:lang w:eastAsia="ja-JP"/>
              </w:rPr>
              <w:t>Item</w:t>
            </w:r>
          </w:p>
        </w:tc>
        <w:tc>
          <w:tcPr>
            <w:tcW w:w="4155" w:type="dxa"/>
          </w:tcPr>
          <w:p w14:paraId="0B3B8D9D" w14:textId="0A9EB71E" w:rsidR="00CA4951" w:rsidRPr="00344DDF" w:rsidRDefault="00CA4951" w:rsidP="009423F3">
            <w:pPr>
              <w:pStyle w:val="TAH"/>
              <w:keepNext w:val="0"/>
              <w:keepLines w:val="0"/>
              <w:rPr>
                <w:lang w:eastAsia="ja-JP"/>
              </w:rPr>
            </w:pPr>
            <w:r w:rsidRPr="00344DDF">
              <w:rPr>
                <w:lang w:eastAsia="ja-JP"/>
              </w:rPr>
              <w:t>Description</w:t>
            </w:r>
          </w:p>
        </w:tc>
        <w:tc>
          <w:tcPr>
            <w:tcW w:w="3431" w:type="dxa"/>
          </w:tcPr>
          <w:p w14:paraId="06B48220" w14:textId="05E3B851" w:rsidR="00CA4951" w:rsidRPr="00344DDF" w:rsidRDefault="00CA4951" w:rsidP="009423F3">
            <w:pPr>
              <w:pStyle w:val="TAH"/>
              <w:keepNext w:val="0"/>
              <w:keepLines w:val="0"/>
              <w:rPr>
                <w:lang w:eastAsia="ja-JP"/>
              </w:rPr>
            </w:pPr>
            <w:r w:rsidRPr="00344DDF">
              <w:rPr>
                <w:lang w:eastAsia="ja-JP"/>
              </w:rPr>
              <w:t>Affected IEs</w:t>
            </w:r>
          </w:p>
        </w:tc>
        <w:tc>
          <w:tcPr>
            <w:tcW w:w="2126" w:type="dxa"/>
          </w:tcPr>
          <w:p w14:paraId="21C5F2A4" w14:textId="0C22BAAB" w:rsidR="00CA4951" w:rsidRPr="00344DDF" w:rsidRDefault="00CA4951" w:rsidP="009423F3">
            <w:pPr>
              <w:pStyle w:val="TAH"/>
              <w:keepNext w:val="0"/>
              <w:keepLines w:val="0"/>
              <w:rPr>
                <w:lang w:eastAsia="ja-JP"/>
              </w:rPr>
            </w:pPr>
            <w:r w:rsidRPr="00344DDF">
              <w:rPr>
                <w:lang w:eastAsia="ja-JP"/>
              </w:rPr>
              <w:t>Source</w:t>
            </w:r>
          </w:p>
        </w:tc>
        <w:tc>
          <w:tcPr>
            <w:tcW w:w="2268" w:type="dxa"/>
          </w:tcPr>
          <w:p w14:paraId="1C60232F" w14:textId="1B6B7E4B" w:rsidR="00CA4951" w:rsidRPr="00127E1C" w:rsidRDefault="00127E1C" w:rsidP="009423F3">
            <w:pPr>
              <w:pStyle w:val="TAH"/>
              <w:keepNext w:val="0"/>
              <w:keepLines w:val="0"/>
              <w:rPr>
                <w:color w:val="FF0000"/>
                <w:lang w:eastAsia="ja-JP"/>
              </w:rPr>
            </w:pPr>
            <w:r>
              <w:rPr>
                <w:color w:val="FF0000"/>
                <w:lang w:eastAsia="ja-JP"/>
              </w:rPr>
              <w:t>Status</w:t>
            </w:r>
            <w:r w:rsidR="00FD7225">
              <w:rPr>
                <w:color w:val="FF0000"/>
                <w:lang w:eastAsia="ja-JP"/>
              </w:rPr>
              <w:t xml:space="preserve"> Pre-meeting</w:t>
            </w:r>
          </w:p>
        </w:tc>
      </w:tr>
      <w:tr w:rsidR="00CA4951" w14:paraId="3BA4AD25" w14:textId="22299EF2" w:rsidTr="00AD0D80">
        <w:tc>
          <w:tcPr>
            <w:tcW w:w="980" w:type="dxa"/>
          </w:tcPr>
          <w:p w14:paraId="102A9E69" w14:textId="1475DBD6" w:rsidR="00CA4951" w:rsidRDefault="00CA4951" w:rsidP="009423F3">
            <w:pPr>
              <w:pStyle w:val="TAL"/>
              <w:keepNext w:val="0"/>
              <w:keepLines w:val="0"/>
              <w:rPr>
                <w:lang w:eastAsia="ja-JP"/>
              </w:rPr>
            </w:pPr>
            <w:r>
              <w:rPr>
                <w:lang w:eastAsia="ja-JP"/>
              </w:rPr>
              <w:t>R1-1</w:t>
            </w:r>
          </w:p>
        </w:tc>
        <w:tc>
          <w:tcPr>
            <w:tcW w:w="2208" w:type="dxa"/>
          </w:tcPr>
          <w:p w14:paraId="4E0BECB3" w14:textId="275E6F3A" w:rsidR="00CA4951" w:rsidRDefault="00CA4951" w:rsidP="009423F3">
            <w:pPr>
              <w:pStyle w:val="TAL"/>
              <w:keepNext w:val="0"/>
              <w:keepLines w:val="0"/>
              <w:rPr>
                <w:lang w:eastAsia="ja-JP"/>
              </w:rPr>
            </w:pPr>
            <w:r>
              <w:rPr>
                <w:snapToGrid w:val="0"/>
              </w:rPr>
              <w:t>UE RxTx TEG-Info</w:t>
            </w:r>
          </w:p>
        </w:tc>
        <w:tc>
          <w:tcPr>
            <w:tcW w:w="4155" w:type="dxa"/>
          </w:tcPr>
          <w:p w14:paraId="56E1CA5B" w14:textId="5E35CEBC" w:rsidR="00CA4951" w:rsidRDefault="00CA4951" w:rsidP="009423F3">
            <w:pPr>
              <w:pStyle w:val="TAL"/>
              <w:keepNext w:val="0"/>
              <w:keepLines w:val="0"/>
              <w:rPr>
                <w:lang w:eastAsia="ja-JP"/>
              </w:rPr>
            </w:pPr>
            <w:r>
              <w:rPr>
                <w:lang w:eastAsia="ja-JP"/>
              </w:rPr>
              <w:t>Should we m</w:t>
            </w:r>
            <w:r w:rsidRPr="003F42E2">
              <w:rPr>
                <w:lang w:eastAsia="ja-JP"/>
              </w:rPr>
              <w:t>ove the SRS-TxTEG association out of the per-TRP meas. Info</w:t>
            </w:r>
            <w:r>
              <w:rPr>
                <w:lang w:eastAsia="ja-JP"/>
              </w:rPr>
              <w:t xml:space="preserve"> (e.g., at top level </w:t>
            </w:r>
            <w:r w:rsidRPr="00716F68">
              <w:rPr>
                <w:lang w:eastAsia="ja-JP"/>
              </w:rPr>
              <w:t>NR-Multi-RTT-SignalMeasurementInformation-r16</w:t>
            </w:r>
            <w:r>
              <w:rPr>
                <w:lang w:eastAsia="ja-JP"/>
              </w:rPr>
              <w:t>)?</w:t>
            </w:r>
          </w:p>
          <w:p w14:paraId="620EFB60" w14:textId="77777777" w:rsidR="00CA4951" w:rsidRDefault="00CA4951" w:rsidP="009423F3">
            <w:pPr>
              <w:pStyle w:val="TAL"/>
              <w:keepNext w:val="0"/>
              <w:keepLines w:val="0"/>
              <w:rPr>
                <w:lang w:eastAsia="ja-JP"/>
              </w:rPr>
            </w:pPr>
          </w:p>
          <w:p w14:paraId="76961554" w14:textId="77777777" w:rsidR="00CA4951" w:rsidRDefault="00CA4951" w:rsidP="009423F3">
            <w:pPr>
              <w:pStyle w:val="TAL"/>
              <w:keepNext w:val="0"/>
              <w:keepLines w:val="0"/>
              <w:rPr>
                <w:lang w:eastAsia="ja-JP"/>
              </w:rPr>
            </w:pPr>
            <w:r>
              <w:rPr>
                <w:lang w:eastAsia="ja-JP"/>
              </w:rPr>
              <w:t>Need to also consider the change of Tx TEG association, e.g., via a time stamp.</w:t>
            </w:r>
          </w:p>
          <w:p w14:paraId="51747D98" w14:textId="77777777" w:rsidR="00CA4951" w:rsidRDefault="00CA4951" w:rsidP="009423F3">
            <w:pPr>
              <w:pStyle w:val="TAL"/>
              <w:keepNext w:val="0"/>
              <w:keepLines w:val="0"/>
              <w:rPr>
                <w:lang w:eastAsia="ja-JP"/>
              </w:rPr>
            </w:pPr>
          </w:p>
          <w:p w14:paraId="3A845E9A" w14:textId="2777EB43" w:rsidR="00CA4951" w:rsidRDefault="00CA4951" w:rsidP="009423F3">
            <w:pPr>
              <w:pStyle w:val="TAL"/>
              <w:keepNext w:val="0"/>
              <w:keepLines w:val="0"/>
              <w:rPr>
                <w:lang w:eastAsia="ja-JP"/>
              </w:rPr>
            </w:pPr>
            <w:r>
              <w:rPr>
                <w:lang w:eastAsia="ja-JP"/>
              </w:rPr>
              <w:t xml:space="preserve">Are there multiple </w:t>
            </w:r>
            <w:r w:rsidRPr="000E1FA5">
              <w:rPr>
                <w:lang w:eastAsia="ja-JP"/>
              </w:rPr>
              <w:t>pair</w:t>
            </w:r>
            <w:r>
              <w:rPr>
                <w:lang w:eastAsia="ja-JP"/>
              </w:rPr>
              <w:t>s</w:t>
            </w:r>
            <w:r w:rsidRPr="000E1FA5">
              <w:rPr>
                <w:lang w:eastAsia="ja-JP"/>
              </w:rPr>
              <w:t xml:space="preserve"> of {nr-UE-Tx-TEG-ID, nr-UE-Rx-TEG-ID}</w:t>
            </w:r>
            <w:r>
              <w:rPr>
                <w:lang w:eastAsia="ja-JP"/>
              </w:rPr>
              <w:t xml:space="preserve"> needed for one </w:t>
            </w:r>
            <w:r w:rsidRPr="004E536F">
              <w:rPr>
                <w:lang w:eastAsia="ja-JP"/>
              </w:rPr>
              <w:t>nr-UE-RxTx-TEG-ID</w:t>
            </w:r>
            <w:r>
              <w:rPr>
                <w:lang w:eastAsia="ja-JP"/>
              </w:rPr>
              <w:t>?</w:t>
            </w:r>
          </w:p>
        </w:tc>
        <w:tc>
          <w:tcPr>
            <w:tcW w:w="3431" w:type="dxa"/>
          </w:tcPr>
          <w:p w14:paraId="3090BCB8" w14:textId="40664A79" w:rsidR="00CA4951" w:rsidRDefault="00CA4951" w:rsidP="009423F3">
            <w:pPr>
              <w:pStyle w:val="TAL"/>
              <w:keepNext w:val="0"/>
              <w:keepLines w:val="0"/>
              <w:rPr>
                <w:lang w:eastAsia="ja-JP"/>
              </w:rPr>
            </w:pPr>
            <w:r w:rsidRPr="00073C73">
              <w:rPr>
                <w:snapToGrid w:val="0"/>
              </w:rPr>
              <w:t>NR-Multi-RTT-SignalMeasurementInformation-r16</w:t>
            </w:r>
            <w:r w:rsidRPr="00A042DA">
              <w:rPr>
                <w:snapToGrid w:val="0"/>
              </w:rPr>
              <w:sym w:font="Wingdings" w:char="F0E0"/>
            </w:r>
            <w:r>
              <w:rPr>
                <w:snapToGrid w:val="0"/>
              </w:rPr>
              <w:t xml:space="preserve"> NR-UE-RxTx-TEG-Info-r17</w:t>
            </w:r>
          </w:p>
        </w:tc>
        <w:tc>
          <w:tcPr>
            <w:tcW w:w="2126" w:type="dxa"/>
          </w:tcPr>
          <w:p w14:paraId="634B594F" w14:textId="77777777" w:rsidR="00CA4951" w:rsidRDefault="00CA4951" w:rsidP="009423F3">
            <w:pPr>
              <w:pStyle w:val="TAL"/>
              <w:keepNext w:val="0"/>
              <w:keepLines w:val="0"/>
              <w:rPr>
                <w:snapToGrid w:val="0"/>
              </w:rPr>
            </w:pPr>
            <w:r>
              <w:rPr>
                <w:snapToGrid w:val="0"/>
              </w:rPr>
              <w:t>Huawei(8)</w:t>
            </w:r>
          </w:p>
          <w:p w14:paraId="65483AE6" w14:textId="26C3A708" w:rsidR="00CA4951" w:rsidRPr="00073C73" w:rsidRDefault="00CA4951" w:rsidP="009423F3">
            <w:pPr>
              <w:pStyle w:val="TAL"/>
              <w:keepNext w:val="0"/>
              <w:keepLines w:val="0"/>
              <w:rPr>
                <w:snapToGrid w:val="0"/>
              </w:rPr>
            </w:pPr>
            <w:r>
              <w:rPr>
                <w:snapToGrid w:val="0"/>
              </w:rPr>
              <w:t>Nokia(8)</w:t>
            </w:r>
          </w:p>
        </w:tc>
        <w:tc>
          <w:tcPr>
            <w:tcW w:w="2268" w:type="dxa"/>
          </w:tcPr>
          <w:p w14:paraId="5E121669" w14:textId="44374BBA" w:rsidR="00D44BAF" w:rsidRPr="00D44BAF" w:rsidRDefault="00D44BAF" w:rsidP="00D44BAF">
            <w:pPr>
              <w:pStyle w:val="TAL"/>
              <w:rPr>
                <w:snapToGrid w:val="0"/>
                <w:color w:val="FF0000"/>
              </w:rPr>
            </w:pPr>
            <w:r w:rsidRPr="00D44BAF">
              <w:rPr>
                <w:snapToGrid w:val="0"/>
                <w:color w:val="FF0000"/>
              </w:rPr>
              <w:t>Depends on conclusions on Proposals in [</w:t>
            </w:r>
            <w:r>
              <w:rPr>
                <w:snapToGrid w:val="0"/>
                <w:color w:val="FF0000"/>
              </w:rPr>
              <w:t>7</w:t>
            </w:r>
            <w:r w:rsidRPr="00D44BAF">
              <w:rPr>
                <w:snapToGrid w:val="0"/>
                <w:color w:val="FF0000"/>
              </w:rPr>
              <w:t>]:</w:t>
            </w:r>
          </w:p>
          <w:p w14:paraId="76F2A451" w14:textId="77777777" w:rsidR="00D44BAF" w:rsidRPr="00D44BAF" w:rsidRDefault="00D44BAF" w:rsidP="00D44BAF">
            <w:pPr>
              <w:pStyle w:val="TAL"/>
              <w:rPr>
                <w:snapToGrid w:val="0"/>
                <w:color w:val="FF0000"/>
              </w:rPr>
            </w:pPr>
          </w:p>
          <w:p w14:paraId="31C36F60" w14:textId="461A4DDD" w:rsidR="00CA4951" w:rsidRPr="00127E1C" w:rsidRDefault="00D44BAF" w:rsidP="00D44BAF">
            <w:pPr>
              <w:pStyle w:val="TAL"/>
              <w:keepNext w:val="0"/>
              <w:keepLines w:val="0"/>
              <w:rPr>
                <w:snapToGrid w:val="0"/>
                <w:color w:val="FF0000"/>
              </w:rPr>
            </w:pPr>
            <w:r w:rsidRPr="00D44BAF">
              <w:rPr>
                <w:snapToGrid w:val="0"/>
                <w:color w:val="FF0000"/>
              </w:rPr>
              <w:t>Proposal</w:t>
            </w:r>
            <w:r w:rsidR="003E09DD">
              <w:rPr>
                <w:snapToGrid w:val="0"/>
                <w:color w:val="FF0000"/>
              </w:rPr>
              <w:t xml:space="preserve"> 1</w:t>
            </w:r>
            <w:r w:rsidR="00185A5B">
              <w:rPr>
                <w:snapToGrid w:val="0"/>
                <w:color w:val="FF0000"/>
              </w:rPr>
              <w:t>, 9</w:t>
            </w:r>
          </w:p>
        </w:tc>
      </w:tr>
      <w:tr w:rsidR="00CA4951" w14:paraId="74E9336C" w14:textId="30EB5F38" w:rsidTr="00AD0D80">
        <w:tc>
          <w:tcPr>
            <w:tcW w:w="980" w:type="dxa"/>
          </w:tcPr>
          <w:p w14:paraId="3793372A" w14:textId="445D8B08" w:rsidR="00CA4951" w:rsidRDefault="00CA4951" w:rsidP="009423F3">
            <w:pPr>
              <w:pStyle w:val="TAL"/>
              <w:keepNext w:val="0"/>
              <w:keepLines w:val="0"/>
              <w:rPr>
                <w:lang w:eastAsia="ja-JP"/>
              </w:rPr>
            </w:pPr>
            <w:r>
              <w:rPr>
                <w:lang w:eastAsia="ja-JP"/>
              </w:rPr>
              <w:t>R1-2</w:t>
            </w:r>
          </w:p>
        </w:tc>
        <w:tc>
          <w:tcPr>
            <w:tcW w:w="2208" w:type="dxa"/>
          </w:tcPr>
          <w:p w14:paraId="25B80E1E" w14:textId="5F06D028" w:rsidR="00CA4951" w:rsidRDefault="00CA4951" w:rsidP="009423F3">
            <w:pPr>
              <w:pStyle w:val="TAL"/>
              <w:keepNext w:val="0"/>
              <w:keepLines w:val="0"/>
              <w:rPr>
                <w:lang w:eastAsia="ja-JP"/>
              </w:rPr>
            </w:pPr>
            <w:r>
              <w:rPr>
                <w:lang w:eastAsia="ja-JP"/>
              </w:rPr>
              <w:t xml:space="preserve">Assistance Data Request and capabilities </w:t>
            </w:r>
            <w:r>
              <w:rPr>
                <w:lang w:eastAsia="ja-JP"/>
              </w:rPr>
              <w:lastRenderedPageBreak/>
              <w:t>for position calculation assistance</w:t>
            </w:r>
          </w:p>
        </w:tc>
        <w:tc>
          <w:tcPr>
            <w:tcW w:w="4155" w:type="dxa"/>
          </w:tcPr>
          <w:p w14:paraId="54D2A475" w14:textId="77777777" w:rsidR="00CA4951" w:rsidRDefault="00CA4951" w:rsidP="009423F3">
            <w:pPr>
              <w:pStyle w:val="TAL"/>
              <w:keepNext w:val="0"/>
              <w:keepLines w:val="0"/>
              <w:rPr>
                <w:lang w:eastAsia="ja-JP"/>
              </w:rPr>
            </w:pPr>
            <w:r>
              <w:rPr>
                <w:lang w:eastAsia="ja-JP"/>
              </w:rPr>
              <w:lastRenderedPageBreak/>
              <w:t>Should we have a bit for each assistance data element (incl. the Rel-16 ones)?</w:t>
            </w:r>
            <w:r>
              <w:rPr>
                <w:lang w:eastAsia="ja-JP"/>
              </w:rPr>
              <w:br/>
            </w:r>
            <w:r>
              <w:rPr>
                <w:lang w:eastAsia="ja-JP"/>
              </w:rPr>
              <w:lastRenderedPageBreak/>
              <w:t>Should the bit map/request be different for DL-TDOA and DL-AoD?</w:t>
            </w:r>
          </w:p>
          <w:p w14:paraId="21024FCB" w14:textId="31CC1ADB" w:rsidR="00CA4951" w:rsidRDefault="00CA4951" w:rsidP="009423F3">
            <w:pPr>
              <w:pStyle w:val="TAL"/>
              <w:keepNext w:val="0"/>
              <w:keepLines w:val="0"/>
              <w:rPr>
                <w:lang w:eastAsia="ja-JP"/>
              </w:rPr>
            </w:pPr>
            <w:r>
              <w:rPr>
                <w:lang w:eastAsia="ja-JP"/>
              </w:rPr>
              <w:t>Same for capabilities.</w:t>
            </w:r>
          </w:p>
        </w:tc>
        <w:tc>
          <w:tcPr>
            <w:tcW w:w="3431" w:type="dxa"/>
          </w:tcPr>
          <w:p w14:paraId="5C1034DF" w14:textId="77777777" w:rsidR="00CA4951" w:rsidRDefault="00CA4951" w:rsidP="009423F3">
            <w:pPr>
              <w:pStyle w:val="TAL"/>
              <w:keepNext w:val="0"/>
              <w:keepLines w:val="0"/>
              <w:rPr>
                <w:snapToGrid w:val="0"/>
              </w:rPr>
            </w:pPr>
            <w:r w:rsidRPr="00073C73">
              <w:rPr>
                <w:snapToGrid w:val="0"/>
              </w:rPr>
              <w:lastRenderedPageBreak/>
              <w:t>NR-DL-TDOA-RequestAssistanceData-r16</w:t>
            </w:r>
            <w:r w:rsidRPr="00126AB4">
              <w:rPr>
                <w:snapToGrid w:val="0"/>
              </w:rPr>
              <w:sym w:font="Wingdings" w:char="F0E0"/>
            </w:r>
            <w:r>
              <w:rPr>
                <w:snapToGrid w:val="0"/>
              </w:rPr>
              <w:t xml:space="preserve"> nr-PosCalcAssistanceRequest-</w:t>
            </w:r>
            <w:r>
              <w:rPr>
                <w:snapToGrid w:val="0"/>
              </w:rPr>
              <w:lastRenderedPageBreak/>
              <w:t>r17</w:t>
            </w:r>
          </w:p>
          <w:p w14:paraId="1F5CEDE0" w14:textId="77777777" w:rsidR="00CA4951" w:rsidRDefault="00CA4951" w:rsidP="009423F3">
            <w:pPr>
              <w:pStyle w:val="TAL"/>
              <w:keepNext w:val="0"/>
              <w:keepLines w:val="0"/>
              <w:rPr>
                <w:snapToGrid w:val="0"/>
              </w:rPr>
            </w:pPr>
            <w:r w:rsidRPr="00073C73">
              <w:rPr>
                <w:snapToGrid w:val="0"/>
              </w:rPr>
              <w:t>NR-DL-AoD-RequestAssistanceData-r16</w:t>
            </w:r>
            <w:r w:rsidRPr="00235D6F">
              <w:rPr>
                <w:snapToGrid w:val="0"/>
              </w:rPr>
              <w:sym w:font="Wingdings" w:char="F0E0"/>
            </w:r>
            <w:r>
              <w:rPr>
                <w:snapToGrid w:val="0"/>
              </w:rPr>
              <w:t xml:space="preserve"> nr-PosCalcAssistanceRequest-r17</w:t>
            </w:r>
          </w:p>
          <w:p w14:paraId="686D7592" w14:textId="77777777" w:rsidR="00CA4951" w:rsidRDefault="00CA4951" w:rsidP="009423F3">
            <w:pPr>
              <w:pStyle w:val="TAL"/>
              <w:keepNext w:val="0"/>
              <w:keepLines w:val="0"/>
              <w:rPr>
                <w:snapToGrid w:val="0"/>
              </w:rPr>
            </w:pPr>
          </w:p>
          <w:p w14:paraId="2F146E42" w14:textId="77777777" w:rsidR="00CA4951" w:rsidRDefault="00CA4951" w:rsidP="009423F3">
            <w:pPr>
              <w:pStyle w:val="TAL"/>
              <w:keepNext w:val="0"/>
              <w:keepLines w:val="0"/>
              <w:rPr>
                <w:snapToGrid w:val="0"/>
              </w:rPr>
            </w:pPr>
            <w:r w:rsidRPr="00073C73">
              <w:rPr>
                <w:snapToGrid w:val="0"/>
              </w:rPr>
              <w:t>NR-DL-TDOA-ProvideCapabilities-r16</w:t>
            </w:r>
            <w:r w:rsidRPr="00B32EC0">
              <w:rPr>
                <w:snapToGrid w:val="0"/>
              </w:rPr>
              <w:sym w:font="Wingdings" w:char="F0E0"/>
            </w:r>
            <w:r>
              <w:t xml:space="preserve"> </w:t>
            </w:r>
            <w:r w:rsidRPr="00D35AB5">
              <w:rPr>
                <w:snapToGrid w:val="0"/>
              </w:rPr>
              <w:t>nr-PosCalcAssistanceSupport-r17</w:t>
            </w:r>
          </w:p>
          <w:p w14:paraId="70BBEFBE" w14:textId="4C797EDA" w:rsidR="00CA4951" w:rsidRDefault="00CA4951" w:rsidP="009423F3">
            <w:pPr>
              <w:pStyle w:val="TAL"/>
              <w:keepNext w:val="0"/>
              <w:keepLines w:val="0"/>
              <w:rPr>
                <w:lang w:eastAsia="ja-JP"/>
              </w:rPr>
            </w:pPr>
            <w:r w:rsidRPr="00073C73">
              <w:rPr>
                <w:snapToGrid w:val="0"/>
              </w:rPr>
              <w:t>NR-DL-AoD-ProvideCapabilities-r16</w:t>
            </w:r>
            <w:r w:rsidRPr="008A61A4">
              <w:rPr>
                <w:snapToGrid w:val="0"/>
              </w:rPr>
              <w:sym w:font="Wingdings" w:char="F0E0"/>
            </w:r>
            <w:r>
              <w:rPr>
                <w:snapToGrid w:val="0"/>
              </w:rPr>
              <w:t>nr-PosCalcAssistanceSupport-r17</w:t>
            </w:r>
          </w:p>
        </w:tc>
        <w:tc>
          <w:tcPr>
            <w:tcW w:w="2126" w:type="dxa"/>
          </w:tcPr>
          <w:p w14:paraId="2FDBCFAB" w14:textId="77777777" w:rsidR="00CA4951" w:rsidRDefault="00CA4951" w:rsidP="009423F3">
            <w:pPr>
              <w:pStyle w:val="TAL"/>
              <w:keepNext w:val="0"/>
              <w:keepLines w:val="0"/>
              <w:rPr>
                <w:snapToGrid w:val="0"/>
              </w:rPr>
            </w:pPr>
            <w:r>
              <w:rPr>
                <w:snapToGrid w:val="0"/>
              </w:rPr>
              <w:lastRenderedPageBreak/>
              <w:t>Huawei(78,103,170)</w:t>
            </w:r>
          </w:p>
          <w:p w14:paraId="6CC96F69" w14:textId="17FBA994" w:rsidR="00CA4951" w:rsidRPr="00073C73" w:rsidRDefault="00CA4951" w:rsidP="009423F3">
            <w:pPr>
              <w:pStyle w:val="TAL"/>
              <w:keepNext w:val="0"/>
              <w:keepLines w:val="0"/>
              <w:rPr>
                <w:snapToGrid w:val="0"/>
              </w:rPr>
            </w:pPr>
            <w:r>
              <w:rPr>
                <w:snapToGrid w:val="0"/>
              </w:rPr>
              <w:t>vivo(78, 170)</w:t>
            </w:r>
          </w:p>
        </w:tc>
        <w:tc>
          <w:tcPr>
            <w:tcW w:w="2268" w:type="dxa"/>
          </w:tcPr>
          <w:p w14:paraId="648FFE00" w14:textId="77777777" w:rsidR="00A016D3" w:rsidRPr="00990ACD" w:rsidRDefault="00A016D3" w:rsidP="00A016D3">
            <w:pPr>
              <w:rPr>
                <w:rFonts w:ascii="Arial" w:hAnsi="Arial"/>
                <w:color w:val="FF0000"/>
                <w:sz w:val="18"/>
              </w:rPr>
            </w:pPr>
            <w:r w:rsidRPr="00990ACD">
              <w:rPr>
                <w:rFonts w:ascii="Arial" w:hAnsi="Arial"/>
                <w:color w:val="FF0000"/>
                <w:sz w:val="18"/>
              </w:rPr>
              <w:t xml:space="preserve">Depends on conclusions </w:t>
            </w:r>
            <w:r w:rsidRPr="00990ACD">
              <w:rPr>
                <w:rFonts w:ascii="Arial" w:hAnsi="Arial"/>
                <w:color w:val="FF0000"/>
                <w:sz w:val="18"/>
              </w:rPr>
              <w:lastRenderedPageBreak/>
              <w:t>on Proposals in [7]:</w:t>
            </w:r>
          </w:p>
          <w:p w14:paraId="50B0B1E6" w14:textId="7990E2DB" w:rsidR="00CA4951" w:rsidRPr="00127E1C" w:rsidRDefault="00A016D3" w:rsidP="00A016D3">
            <w:pPr>
              <w:pStyle w:val="TAL"/>
              <w:keepNext w:val="0"/>
              <w:keepLines w:val="0"/>
              <w:rPr>
                <w:snapToGrid w:val="0"/>
                <w:color w:val="FF0000"/>
              </w:rPr>
            </w:pPr>
            <w:r>
              <w:rPr>
                <w:color w:val="FF0000"/>
              </w:rPr>
              <w:t>Proposal 10</w:t>
            </w:r>
            <w:r w:rsidR="002D1C91">
              <w:rPr>
                <w:color w:val="FF0000"/>
              </w:rPr>
              <w:t>, 11</w:t>
            </w:r>
            <w:r w:rsidR="00BB0D66">
              <w:rPr>
                <w:color w:val="FF0000"/>
              </w:rPr>
              <w:t>, 12</w:t>
            </w:r>
            <w:r w:rsidR="00845DA0">
              <w:rPr>
                <w:color w:val="FF0000"/>
              </w:rPr>
              <w:t>, 13</w:t>
            </w:r>
          </w:p>
        </w:tc>
      </w:tr>
      <w:tr w:rsidR="00CA4951" w14:paraId="11BB0187" w14:textId="4D7AD027" w:rsidTr="00AD0D80">
        <w:tc>
          <w:tcPr>
            <w:tcW w:w="980" w:type="dxa"/>
          </w:tcPr>
          <w:p w14:paraId="3166A98D" w14:textId="3AC18158" w:rsidR="00CA4951" w:rsidRDefault="00CA4951" w:rsidP="009423F3">
            <w:pPr>
              <w:pStyle w:val="TAL"/>
              <w:keepNext w:val="0"/>
              <w:keepLines w:val="0"/>
              <w:rPr>
                <w:lang w:eastAsia="ja-JP"/>
              </w:rPr>
            </w:pPr>
            <w:r>
              <w:rPr>
                <w:lang w:eastAsia="ja-JP"/>
              </w:rPr>
              <w:lastRenderedPageBreak/>
              <w:t>R1-3</w:t>
            </w:r>
          </w:p>
        </w:tc>
        <w:tc>
          <w:tcPr>
            <w:tcW w:w="2208" w:type="dxa"/>
          </w:tcPr>
          <w:p w14:paraId="4A834EAE" w14:textId="52E83400" w:rsidR="00CA4951" w:rsidRDefault="00CA4951" w:rsidP="009423F3">
            <w:pPr>
              <w:pStyle w:val="TAL"/>
              <w:keepNext w:val="0"/>
              <w:keepLines w:val="0"/>
              <w:rPr>
                <w:lang w:eastAsia="ja-JP"/>
              </w:rPr>
            </w:pPr>
            <w:r>
              <w:rPr>
                <w:lang w:eastAsia="ja-JP"/>
              </w:rPr>
              <w:t>TRP Beam Antenna Information</w:t>
            </w:r>
          </w:p>
        </w:tc>
        <w:tc>
          <w:tcPr>
            <w:tcW w:w="4155" w:type="dxa"/>
          </w:tcPr>
          <w:p w14:paraId="3C582801" w14:textId="77777777" w:rsidR="00CA4951" w:rsidRDefault="00CA4951" w:rsidP="009423F3">
            <w:pPr>
              <w:pStyle w:val="TAL"/>
              <w:keepNext w:val="0"/>
              <w:keepLines w:val="0"/>
              <w:rPr>
                <w:lang w:eastAsia="ja-JP"/>
              </w:rPr>
            </w:pPr>
            <w:r>
              <w:rPr>
                <w:lang w:eastAsia="ja-JP"/>
              </w:rPr>
              <w:t xml:space="preserve">Should the beam pattern info be included in Rel-16 </w:t>
            </w:r>
            <w:r w:rsidRPr="00100F83">
              <w:rPr>
                <w:lang w:eastAsia="ja-JP"/>
              </w:rPr>
              <w:t>NR-DL-PRS-BeamInfo</w:t>
            </w:r>
            <w:r>
              <w:rPr>
                <w:lang w:eastAsia="ja-JP"/>
              </w:rPr>
              <w:t>?</w:t>
            </w:r>
          </w:p>
          <w:p w14:paraId="2A6E357D" w14:textId="171826B0" w:rsidR="00CA4951" w:rsidRDefault="00CA4951" w:rsidP="009423F3">
            <w:pPr>
              <w:pStyle w:val="TAL"/>
              <w:keepNext w:val="0"/>
              <w:keepLines w:val="0"/>
              <w:rPr>
                <w:lang w:eastAsia="ja-JP"/>
              </w:rPr>
            </w:pPr>
            <w:r>
              <w:rPr>
                <w:lang w:eastAsia="ja-JP"/>
              </w:rPr>
              <w:t>Any changes needed to support linear arrays?</w:t>
            </w:r>
          </w:p>
        </w:tc>
        <w:tc>
          <w:tcPr>
            <w:tcW w:w="3431" w:type="dxa"/>
          </w:tcPr>
          <w:p w14:paraId="476B09FB" w14:textId="77777777" w:rsidR="00CA4951" w:rsidRDefault="00CA4951" w:rsidP="009423F3">
            <w:pPr>
              <w:pStyle w:val="TAL"/>
              <w:keepNext w:val="0"/>
              <w:keepLines w:val="0"/>
            </w:pPr>
            <w:r w:rsidRPr="00073C73">
              <w:t>NR-PositionCalculationAssistance-r16</w:t>
            </w:r>
            <w:r>
              <w:sym w:font="Wingdings" w:char="F0E0"/>
            </w:r>
            <w:r w:rsidRPr="00532438">
              <w:t xml:space="preserve"> NR-TRP-BeamAntennaInfo</w:t>
            </w:r>
            <w:r>
              <w:t>-r17</w:t>
            </w:r>
          </w:p>
          <w:p w14:paraId="5978FE27" w14:textId="3416098F" w:rsidR="00CA4951" w:rsidRDefault="00CA4951" w:rsidP="009423F3">
            <w:pPr>
              <w:pStyle w:val="TAL"/>
              <w:keepNext w:val="0"/>
              <w:keepLines w:val="0"/>
              <w:rPr>
                <w:lang w:eastAsia="ja-JP"/>
              </w:rPr>
            </w:pPr>
          </w:p>
        </w:tc>
        <w:tc>
          <w:tcPr>
            <w:tcW w:w="2126" w:type="dxa"/>
          </w:tcPr>
          <w:p w14:paraId="7BDD3A4A" w14:textId="4F0ED78D" w:rsidR="00CA4951" w:rsidRPr="00073C73" w:rsidRDefault="00CA4951" w:rsidP="009423F3">
            <w:pPr>
              <w:pStyle w:val="TAL"/>
              <w:keepNext w:val="0"/>
              <w:keepLines w:val="0"/>
            </w:pPr>
            <w:r>
              <w:t>Huawei(79)</w:t>
            </w:r>
          </w:p>
        </w:tc>
        <w:tc>
          <w:tcPr>
            <w:tcW w:w="2268" w:type="dxa"/>
          </w:tcPr>
          <w:p w14:paraId="5B18F466" w14:textId="77777777" w:rsidR="00990ACD" w:rsidRPr="00990ACD" w:rsidRDefault="00990ACD" w:rsidP="00990ACD">
            <w:pPr>
              <w:rPr>
                <w:rFonts w:ascii="Arial" w:hAnsi="Arial"/>
                <w:color w:val="FF0000"/>
                <w:sz w:val="18"/>
              </w:rPr>
            </w:pPr>
            <w:r w:rsidRPr="00990ACD">
              <w:rPr>
                <w:rFonts w:ascii="Arial" w:hAnsi="Arial"/>
                <w:color w:val="FF0000"/>
                <w:sz w:val="18"/>
              </w:rPr>
              <w:t>Depends on conclusions on Proposals in [7]:</w:t>
            </w:r>
          </w:p>
          <w:p w14:paraId="7B904FCA" w14:textId="3B15DF25" w:rsidR="00CA4951" w:rsidRPr="00127E1C" w:rsidRDefault="00D96E9E" w:rsidP="009423F3">
            <w:pPr>
              <w:pStyle w:val="TAL"/>
              <w:keepNext w:val="0"/>
              <w:keepLines w:val="0"/>
              <w:rPr>
                <w:color w:val="FF0000"/>
              </w:rPr>
            </w:pPr>
            <w:r>
              <w:rPr>
                <w:color w:val="FF0000"/>
              </w:rPr>
              <w:t>Proposal 14</w:t>
            </w:r>
            <w:r w:rsidR="00F15361">
              <w:rPr>
                <w:color w:val="FF0000"/>
              </w:rPr>
              <w:t>, 15</w:t>
            </w:r>
          </w:p>
        </w:tc>
      </w:tr>
      <w:tr w:rsidR="00CA4951" w14:paraId="13AC37FA" w14:textId="52157AB0" w:rsidTr="00AD0D80">
        <w:tc>
          <w:tcPr>
            <w:tcW w:w="980" w:type="dxa"/>
          </w:tcPr>
          <w:p w14:paraId="4E3645F9" w14:textId="3D00FD3F" w:rsidR="00CA4951" w:rsidRDefault="00CA4951" w:rsidP="009423F3">
            <w:pPr>
              <w:pStyle w:val="TAL"/>
              <w:keepNext w:val="0"/>
              <w:keepLines w:val="0"/>
              <w:rPr>
                <w:lang w:eastAsia="ja-JP"/>
              </w:rPr>
            </w:pPr>
            <w:r>
              <w:rPr>
                <w:lang w:eastAsia="ja-JP"/>
              </w:rPr>
              <w:t>R1-4</w:t>
            </w:r>
          </w:p>
        </w:tc>
        <w:tc>
          <w:tcPr>
            <w:tcW w:w="2208" w:type="dxa"/>
          </w:tcPr>
          <w:p w14:paraId="13274890" w14:textId="31055533" w:rsidR="00CA4951" w:rsidRDefault="00CA4951" w:rsidP="009423F3">
            <w:pPr>
              <w:pStyle w:val="TAL"/>
              <w:keepNext w:val="0"/>
              <w:keepLines w:val="0"/>
              <w:rPr>
                <w:lang w:eastAsia="ja-JP"/>
              </w:rPr>
            </w:pPr>
            <w:r>
              <w:rPr>
                <w:lang w:eastAsia="ja-JP"/>
              </w:rPr>
              <w:t>DL-AoD positioning with RSRPP only</w:t>
            </w:r>
          </w:p>
        </w:tc>
        <w:tc>
          <w:tcPr>
            <w:tcW w:w="4155" w:type="dxa"/>
          </w:tcPr>
          <w:p w14:paraId="65176D63" w14:textId="6BDDD817" w:rsidR="00CA4951" w:rsidRDefault="00CA4951" w:rsidP="009423F3">
            <w:pPr>
              <w:pStyle w:val="TAL"/>
              <w:keepNext w:val="0"/>
              <w:keepLines w:val="0"/>
              <w:rPr>
                <w:lang w:eastAsia="ja-JP"/>
              </w:rPr>
            </w:pPr>
            <w:r>
              <w:rPr>
                <w:lang w:eastAsia="ja-JP"/>
              </w:rPr>
              <w:t>Do we need a DL-AoD variant which supports the Rel-17 RSRPP measurement only?</w:t>
            </w:r>
          </w:p>
        </w:tc>
        <w:tc>
          <w:tcPr>
            <w:tcW w:w="3431" w:type="dxa"/>
          </w:tcPr>
          <w:p w14:paraId="4ECC6E31" w14:textId="6CD15B92" w:rsidR="00CA4951" w:rsidRDefault="00CA4951" w:rsidP="009423F3">
            <w:pPr>
              <w:pStyle w:val="TAL"/>
              <w:keepNext w:val="0"/>
              <w:keepLines w:val="0"/>
              <w:rPr>
                <w:lang w:eastAsia="ja-JP"/>
              </w:rPr>
            </w:pPr>
            <w:r>
              <w:rPr>
                <w:lang w:eastAsia="ja-JP"/>
              </w:rPr>
              <w:t xml:space="preserve">Several IEs in </w:t>
            </w:r>
            <w:r w:rsidRPr="000C4DBA">
              <w:rPr>
                <w:lang w:eastAsia="ja-JP"/>
              </w:rPr>
              <w:t>6.5.11</w:t>
            </w:r>
            <w:r w:rsidRPr="000C4DBA">
              <w:rPr>
                <w:lang w:eastAsia="ja-JP"/>
              </w:rPr>
              <w:tab/>
            </w:r>
            <w:r>
              <w:rPr>
                <w:lang w:eastAsia="ja-JP"/>
              </w:rPr>
              <w:t>(</w:t>
            </w:r>
            <w:r w:rsidRPr="000C4DBA">
              <w:rPr>
                <w:lang w:eastAsia="ja-JP"/>
              </w:rPr>
              <w:t>NR DL-AoD Positioning</w:t>
            </w:r>
            <w:r>
              <w:rPr>
                <w:lang w:eastAsia="ja-JP"/>
              </w:rPr>
              <w:t>).</w:t>
            </w:r>
          </w:p>
        </w:tc>
        <w:tc>
          <w:tcPr>
            <w:tcW w:w="2126" w:type="dxa"/>
          </w:tcPr>
          <w:p w14:paraId="54F3B9AD" w14:textId="0462BF8F" w:rsidR="00CA4951" w:rsidRDefault="00CA4951" w:rsidP="009423F3">
            <w:pPr>
              <w:pStyle w:val="TAL"/>
              <w:keepNext w:val="0"/>
              <w:keepLines w:val="0"/>
              <w:rPr>
                <w:lang w:eastAsia="ja-JP"/>
              </w:rPr>
            </w:pPr>
            <w:r>
              <w:rPr>
                <w:lang w:eastAsia="ja-JP"/>
              </w:rPr>
              <w:t>Huawei(85)</w:t>
            </w:r>
          </w:p>
        </w:tc>
        <w:tc>
          <w:tcPr>
            <w:tcW w:w="2268" w:type="dxa"/>
          </w:tcPr>
          <w:p w14:paraId="54C028D8" w14:textId="06A00766" w:rsidR="004C4502" w:rsidRDefault="004C4502" w:rsidP="004C4502">
            <w:pPr>
              <w:pStyle w:val="TAL"/>
              <w:rPr>
                <w:color w:val="FF0000"/>
                <w:lang w:eastAsia="ja-JP"/>
              </w:rPr>
            </w:pPr>
            <w:r w:rsidRPr="004C4502">
              <w:rPr>
                <w:color w:val="FF0000"/>
                <w:lang w:eastAsia="ja-JP"/>
              </w:rPr>
              <w:t>Depends on conclusions on Proposals in [7]:</w:t>
            </w:r>
          </w:p>
          <w:p w14:paraId="44487B9E" w14:textId="77777777" w:rsidR="004C4502" w:rsidRPr="004C4502" w:rsidRDefault="004C4502" w:rsidP="004C4502">
            <w:pPr>
              <w:pStyle w:val="TAL"/>
              <w:rPr>
                <w:color w:val="FF0000"/>
                <w:lang w:eastAsia="ja-JP"/>
              </w:rPr>
            </w:pPr>
          </w:p>
          <w:p w14:paraId="1D10A002" w14:textId="37CB2039" w:rsidR="00CA4951" w:rsidRPr="00127E1C" w:rsidRDefault="004C4502" w:rsidP="004C4502">
            <w:pPr>
              <w:pStyle w:val="TAL"/>
              <w:keepNext w:val="0"/>
              <w:keepLines w:val="0"/>
              <w:rPr>
                <w:color w:val="FF0000"/>
                <w:lang w:eastAsia="ja-JP"/>
              </w:rPr>
            </w:pPr>
            <w:r w:rsidRPr="004C4502">
              <w:rPr>
                <w:color w:val="FF0000"/>
                <w:lang w:eastAsia="ja-JP"/>
              </w:rPr>
              <w:t>Proposal 1</w:t>
            </w:r>
            <w:r>
              <w:rPr>
                <w:color w:val="FF0000"/>
                <w:lang w:eastAsia="ja-JP"/>
              </w:rPr>
              <w:t>8</w:t>
            </w:r>
          </w:p>
        </w:tc>
      </w:tr>
      <w:tr w:rsidR="00CA4951" w14:paraId="3D661170" w14:textId="5835053C" w:rsidTr="00AD0D80">
        <w:tc>
          <w:tcPr>
            <w:tcW w:w="980" w:type="dxa"/>
          </w:tcPr>
          <w:p w14:paraId="50EC340E" w14:textId="3B4EE18D" w:rsidR="00CA4951" w:rsidRDefault="00CA4951" w:rsidP="009423F3">
            <w:pPr>
              <w:pStyle w:val="TAL"/>
              <w:keepNext w:val="0"/>
              <w:keepLines w:val="0"/>
              <w:rPr>
                <w:lang w:eastAsia="ja-JP"/>
              </w:rPr>
            </w:pPr>
            <w:r>
              <w:rPr>
                <w:lang w:eastAsia="ja-JP"/>
              </w:rPr>
              <w:t>R1-5</w:t>
            </w:r>
          </w:p>
        </w:tc>
        <w:tc>
          <w:tcPr>
            <w:tcW w:w="2208" w:type="dxa"/>
          </w:tcPr>
          <w:p w14:paraId="1095ECCF" w14:textId="16E9B425" w:rsidR="00CA4951" w:rsidRDefault="00CA4951" w:rsidP="009423F3">
            <w:pPr>
              <w:pStyle w:val="TAL"/>
              <w:keepNext w:val="0"/>
              <w:keepLines w:val="0"/>
              <w:rPr>
                <w:lang w:eastAsia="ja-JP"/>
              </w:rPr>
            </w:pPr>
            <w:r w:rsidRPr="00DA312F">
              <w:rPr>
                <w:lang w:eastAsia="ja-JP"/>
              </w:rPr>
              <w:t>Expected</w:t>
            </w:r>
            <w:r>
              <w:rPr>
                <w:lang w:eastAsia="ja-JP"/>
              </w:rPr>
              <w:t xml:space="preserve"> </w:t>
            </w:r>
            <w:r w:rsidRPr="00DA312F">
              <w:rPr>
                <w:lang w:eastAsia="ja-JP"/>
              </w:rPr>
              <w:t>Angle</w:t>
            </w:r>
            <w:r>
              <w:rPr>
                <w:lang w:eastAsia="ja-JP"/>
              </w:rPr>
              <w:t xml:space="preserve"> </w:t>
            </w:r>
            <w:r w:rsidRPr="00DA312F">
              <w:rPr>
                <w:lang w:eastAsia="ja-JP"/>
              </w:rPr>
              <w:t>Assistance</w:t>
            </w:r>
          </w:p>
        </w:tc>
        <w:tc>
          <w:tcPr>
            <w:tcW w:w="4155" w:type="dxa"/>
          </w:tcPr>
          <w:p w14:paraId="7022D2FC" w14:textId="77777777" w:rsidR="00CA4951" w:rsidRDefault="00CA4951" w:rsidP="009423F3">
            <w:pPr>
              <w:pStyle w:val="TAL"/>
              <w:keepNext w:val="0"/>
              <w:keepLines w:val="0"/>
              <w:rPr>
                <w:lang w:eastAsia="ja-JP"/>
              </w:rPr>
            </w:pPr>
            <w:r>
              <w:rPr>
                <w:lang w:eastAsia="ja-JP"/>
              </w:rPr>
              <w:t>Needs to be per TRP.</w:t>
            </w:r>
          </w:p>
          <w:p w14:paraId="7D806776" w14:textId="77777777" w:rsidR="00CA4951" w:rsidRDefault="00CA4951" w:rsidP="009423F3">
            <w:pPr>
              <w:pStyle w:val="TAL"/>
              <w:keepNext w:val="0"/>
              <w:keepLines w:val="0"/>
              <w:rPr>
                <w:lang w:eastAsia="ja-JP"/>
              </w:rPr>
            </w:pPr>
            <w:r>
              <w:rPr>
                <w:lang w:eastAsia="ja-JP"/>
              </w:rPr>
              <w:t xml:space="preserve">Should this be included in </w:t>
            </w:r>
            <w:r w:rsidRPr="0052199B">
              <w:rPr>
                <w:lang w:eastAsia="ja-JP"/>
              </w:rPr>
              <w:t>NR-DL-PRS-AssistanceDataPerTRP-r16</w:t>
            </w:r>
            <w:r>
              <w:rPr>
                <w:lang w:eastAsia="ja-JP"/>
              </w:rPr>
              <w:t xml:space="preserve"> </w:t>
            </w:r>
            <w:r w:rsidRPr="003B6D69">
              <w:rPr>
                <w:lang w:eastAsia="ja-JP"/>
              </w:rPr>
              <w:t>(like expected RSTD and expected RSTD uncertainty)</w:t>
            </w:r>
            <w:r>
              <w:rPr>
                <w:lang w:eastAsia="ja-JP"/>
              </w:rPr>
              <w:t>?</w:t>
            </w:r>
          </w:p>
          <w:p w14:paraId="62AA6E01" w14:textId="67394E17" w:rsidR="00CA4951" w:rsidRDefault="00CA4951" w:rsidP="009423F3">
            <w:pPr>
              <w:pStyle w:val="TAL"/>
              <w:keepNext w:val="0"/>
              <w:keepLines w:val="0"/>
              <w:rPr>
                <w:lang w:eastAsia="ja-JP"/>
              </w:rPr>
            </w:pPr>
            <w:r>
              <w:rPr>
                <w:lang w:eastAsia="ja-JP"/>
              </w:rPr>
              <w:t>Value ranges are FFS and may be decided by RAN1.</w:t>
            </w:r>
          </w:p>
        </w:tc>
        <w:tc>
          <w:tcPr>
            <w:tcW w:w="3431" w:type="dxa"/>
          </w:tcPr>
          <w:p w14:paraId="3F4B0E08" w14:textId="4D8FC450" w:rsidR="00CA4951" w:rsidRDefault="00CA4951" w:rsidP="009423F3">
            <w:pPr>
              <w:pStyle w:val="TAL"/>
              <w:keepNext w:val="0"/>
              <w:keepLines w:val="0"/>
              <w:rPr>
                <w:lang w:eastAsia="ja-JP"/>
              </w:rPr>
            </w:pPr>
            <w:r w:rsidRPr="00F613A2">
              <w:rPr>
                <w:lang w:eastAsia="ja-JP"/>
              </w:rPr>
              <w:t>NR-DL-AoD-ExpectedAngleAssistance-r17</w:t>
            </w:r>
          </w:p>
        </w:tc>
        <w:tc>
          <w:tcPr>
            <w:tcW w:w="2126" w:type="dxa"/>
          </w:tcPr>
          <w:p w14:paraId="5FD1C3E1" w14:textId="77777777" w:rsidR="00CA4951" w:rsidRDefault="00CA4951" w:rsidP="009423F3">
            <w:pPr>
              <w:pStyle w:val="TAL"/>
              <w:keepNext w:val="0"/>
              <w:keepLines w:val="0"/>
              <w:rPr>
                <w:lang w:eastAsia="ja-JP"/>
              </w:rPr>
            </w:pPr>
            <w:r>
              <w:rPr>
                <w:lang w:eastAsia="ja-JP"/>
              </w:rPr>
              <w:t>Huawei(89)</w:t>
            </w:r>
          </w:p>
          <w:p w14:paraId="786CB16D" w14:textId="28612619" w:rsidR="00CA4951" w:rsidRPr="00F613A2" w:rsidRDefault="00CA4951" w:rsidP="009423F3">
            <w:pPr>
              <w:pStyle w:val="TAL"/>
              <w:keepNext w:val="0"/>
              <w:keepLines w:val="0"/>
              <w:rPr>
                <w:lang w:eastAsia="ja-JP"/>
              </w:rPr>
            </w:pPr>
            <w:r>
              <w:rPr>
                <w:lang w:eastAsia="ja-JP"/>
              </w:rPr>
              <w:t>vivo(89)</w:t>
            </w:r>
          </w:p>
        </w:tc>
        <w:tc>
          <w:tcPr>
            <w:tcW w:w="2268" w:type="dxa"/>
          </w:tcPr>
          <w:p w14:paraId="4C7FAF0E" w14:textId="77777777" w:rsidR="009259B2" w:rsidRPr="00990ACD" w:rsidRDefault="009259B2" w:rsidP="009259B2">
            <w:pPr>
              <w:rPr>
                <w:rFonts w:ascii="Arial" w:hAnsi="Arial"/>
                <w:color w:val="FF0000"/>
                <w:sz w:val="18"/>
              </w:rPr>
            </w:pPr>
            <w:r w:rsidRPr="00990ACD">
              <w:rPr>
                <w:rFonts w:ascii="Arial" w:hAnsi="Arial"/>
                <w:color w:val="FF0000"/>
                <w:sz w:val="18"/>
              </w:rPr>
              <w:t>Depends on conclusions on Proposals in [7]:</w:t>
            </w:r>
          </w:p>
          <w:p w14:paraId="0516A2CC" w14:textId="12C22277" w:rsidR="00CA4951" w:rsidRPr="00127E1C" w:rsidRDefault="009259B2" w:rsidP="009259B2">
            <w:pPr>
              <w:pStyle w:val="TAL"/>
              <w:keepNext w:val="0"/>
              <w:keepLines w:val="0"/>
              <w:rPr>
                <w:color w:val="FF0000"/>
                <w:lang w:eastAsia="ja-JP"/>
              </w:rPr>
            </w:pPr>
            <w:r>
              <w:rPr>
                <w:color w:val="FF0000"/>
              </w:rPr>
              <w:t xml:space="preserve">Proposal </w:t>
            </w:r>
            <w:r w:rsidR="007D20ED">
              <w:rPr>
                <w:color w:val="FF0000"/>
              </w:rPr>
              <w:t>20, 21</w:t>
            </w:r>
            <w:r w:rsidR="0006507F">
              <w:rPr>
                <w:color w:val="FF0000"/>
              </w:rPr>
              <w:t>, 22</w:t>
            </w:r>
          </w:p>
        </w:tc>
      </w:tr>
      <w:tr w:rsidR="00CA4951" w14:paraId="7EFA0470" w14:textId="44766EF8" w:rsidTr="00AD0D80">
        <w:tc>
          <w:tcPr>
            <w:tcW w:w="980" w:type="dxa"/>
          </w:tcPr>
          <w:p w14:paraId="0FB7C8F0" w14:textId="4A2CDE17" w:rsidR="00CA4951" w:rsidRDefault="00CA4951" w:rsidP="009423F3">
            <w:pPr>
              <w:pStyle w:val="TAL"/>
              <w:keepNext w:val="0"/>
              <w:keepLines w:val="0"/>
              <w:rPr>
                <w:lang w:eastAsia="ja-JP"/>
              </w:rPr>
            </w:pPr>
            <w:r>
              <w:rPr>
                <w:lang w:eastAsia="ja-JP"/>
              </w:rPr>
              <w:t>R1-6</w:t>
            </w:r>
          </w:p>
        </w:tc>
        <w:tc>
          <w:tcPr>
            <w:tcW w:w="2208" w:type="dxa"/>
          </w:tcPr>
          <w:p w14:paraId="18A44B19" w14:textId="35FDE2BF" w:rsidR="00CA4951" w:rsidRDefault="00CA4951" w:rsidP="009423F3">
            <w:pPr>
              <w:pStyle w:val="TAL"/>
              <w:keepNext w:val="0"/>
              <w:keepLines w:val="0"/>
              <w:rPr>
                <w:lang w:eastAsia="ja-JP"/>
              </w:rPr>
            </w:pPr>
            <w:r w:rsidRPr="00295B4F">
              <w:rPr>
                <w:lang w:eastAsia="ja-JP"/>
              </w:rPr>
              <w:t>DL-PRS</w:t>
            </w:r>
            <w:r>
              <w:rPr>
                <w:lang w:eastAsia="ja-JP"/>
              </w:rPr>
              <w:t xml:space="preserve"> </w:t>
            </w:r>
            <w:r w:rsidRPr="00295B4F">
              <w:rPr>
                <w:lang w:eastAsia="ja-JP"/>
              </w:rPr>
              <w:t>Resource</w:t>
            </w:r>
            <w:r>
              <w:rPr>
                <w:lang w:eastAsia="ja-JP"/>
              </w:rPr>
              <w:t xml:space="preserve"> </w:t>
            </w:r>
            <w:r w:rsidRPr="00295B4F">
              <w:rPr>
                <w:lang w:eastAsia="ja-JP"/>
              </w:rPr>
              <w:t>Priority</w:t>
            </w:r>
            <w:r>
              <w:rPr>
                <w:lang w:eastAsia="ja-JP"/>
              </w:rPr>
              <w:t xml:space="preserve"> </w:t>
            </w:r>
            <w:r w:rsidRPr="00295B4F">
              <w:rPr>
                <w:lang w:eastAsia="ja-JP"/>
              </w:rPr>
              <w:t>List</w:t>
            </w:r>
          </w:p>
        </w:tc>
        <w:tc>
          <w:tcPr>
            <w:tcW w:w="4155" w:type="dxa"/>
          </w:tcPr>
          <w:p w14:paraId="07AAE3E6" w14:textId="77777777" w:rsidR="00CA4951" w:rsidRDefault="00CA4951" w:rsidP="009423F3">
            <w:pPr>
              <w:pStyle w:val="TAL"/>
              <w:keepNext w:val="0"/>
              <w:keepLines w:val="0"/>
              <w:rPr>
                <w:lang w:eastAsia="ja-JP"/>
              </w:rPr>
            </w:pPr>
            <w:r>
              <w:rPr>
                <w:lang w:eastAsia="ja-JP"/>
              </w:rPr>
              <w:t xml:space="preserve">Should this be included in </w:t>
            </w:r>
            <w:r w:rsidRPr="00F50955">
              <w:rPr>
                <w:lang w:eastAsia="ja-JP"/>
              </w:rPr>
              <w:t>NR-DL-PRS-Resource-r16</w:t>
            </w:r>
            <w:r>
              <w:rPr>
                <w:lang w:eastAsia="ja-JP"/>
              </w:rPr>
              <w:t xml:space="preserve"> IE?</w:t>
            </w:r>
          </w:p>
          <w:p w14:paraId="7B0D0E0D" w14:textId="77777777" w:rsidR="00CA4951" w:rsidRDefault="00CA4951" w:rsidP="009423F3">
            <w:pPr>
              <w:pStyle w:val="TAL"/>
              <w:keepNext w:val="0"/>
              <w:keepLines w:val="0"/>
              <w:rPr>
                <w:lang w:eastAsia="ja-JP"/>
              </w:rPr>
            </w:pPr>
            <w:r>
              <w:rPr>
                <w:lang w:eastAsia="ja-JP"/>
              </w:rPr>
              <w:t>Any further description of UE behaviour needed?</w:t>
            </w:r>
          </w:p>
          <w:p w14:paraId="71E1C27D" w14:textId="3F9204F5" w:rsidR="00CA4951" w:rsidRDefault="00CA4951" w:rsidP="009423F3">
            <w:pPr>
              <w:pStyle w:val="TAL"/>
              <w:keepNext w:val="0"/>
              <w:keepLines w:val="0"/>
              <w:rPr>
                <w:lang w:eastAsia="ja-JP"/>
              </w:rPr>
            </w:pPr>
            <w:r>
              <w:rPr>
                <w:lang w:eastAsia="ja-JP"/>
              </w:rPr>
              <w:t>General encoding of the IE could be improved?</w:t>
            </w:r>
          </w:p>
        </w:tc>
        <w:tc>
          <w:tcPr>
            <w:tcW w:w="3431" w:type="dxa"/>
          </w:tcPr>
          <w:p w14:paraId="7CEF2F64" w14:textId="35FF3C67" w:rsidR="00CA4951" w:rsidRDefault="00CA4951" w:rsidP="009423F3">
            <w:pPr>
              <w:pStyle w:val="TAL"/>
              <w:keepNext w:val="0"/>
              <w:keepLines w:val="0"/>
              <w:rPr>
                <w:lang w:eastAsia="ja-JP"/>
              </w:rPr>
            </w:pPr>
            <w:r w:rsidRPr="00242D3F">
              <w:rPr>
                <w:snapToGrid w:val="0"/>
              </w:rPr>
              <w:t>NR-DL-PRS-ResourcePriorityList</w:t>
            </w:r>
            <w:r>
              <w:rPr>
                <w:snapToGrid w:val="0"/>
              </w:rPr>
              <w:t>-r17</w:t>
            </w:r>
          </w:p>
        </w:tc>
        <w:tc>
          <w:tcPr>
            <w:tcW w:w="2126" w:type="dxa"/>
          </w:tcPr>
          <w:p w14:paraId="66464B2E" w14:textId="77777777" w:rsidR="00CA4951" w:rsidRDefault="00CA4951" w:rsidP="009423F3">
            <w:pPr>
              <w:pStyle w:val="TAL"/>
              <w:keepNext w:val="0"/>
              <w:keepLines w:val="0"/>
              <w:rPr>
                <w:snapToGrid w:val="0"/>
              </w:rPr>
            </w:pPr>
            <w:r>
              <w:rPr>
                <w:snapToGrid w:val="0"/>
              </w:rPr>
              <w:t>Huawei(104)</w:t>
            </w:r>
          </w:p>
          <w:p w14:paraId="2892096F" w14:textId="77777777" w:rsidR="00CA4951" w:rsidRDefault="00CA4951" w:rsidP="009423F3">
            <w:pPr>
              <w:pStyle w:val="TAL"/>
              <w:keepNext w:val="0"/>
              <w:keepLines w:val="0"/>
              <w:rPr>
                <w:snapToGrid w:val="0"/>
              </w:rPr>
            </w:pPr>
            <w:r>
              <w:rPr>
                <w:snapToGrid w:val="0"/>
              </w:rPr>
              <w:t>Nokia(85)</w:t>
            </w:r>
          </w:p>
          <w:p w14:paraId="2331FA27" w14:textId="41F9C815" w:rsidR="00CA4951" w:rsidRPr="00242D3F" w:rsidRDefault="00CA4951" w:rsidP="009423F3">
            <w:pPr>
              <w:pStyle w:val="TAL"/>
              <w:keepNext w:val="0"/>
              <w:keepLines w:val="0"/>
              <w:rPr>
                <w:snapToGrid w:val="0"/>
              </w:rPr>
            </w:pPr>
            <w:r>
              <w:rPr>
                <w:snapToGrid w:val="0"/>
              </w:rPr>
              <w:t>vivo(103)</w:t>
            </w:r>
          </w:p>
        </w:tc>
        <w:tc>
          <w:tcPr>
            <w:tcW w:w="2268" w:type="dxa"/>
          </w:tcPr>
          <w:p w14:paraId="2C42B753" w14:textId="77777777" w:rsidR="00707B9E" w:rsidRPr="00990ACD" w:rsidRDefault="00707B9E" w:rsidP="00707B9E">
            <w:pPr>
              <w:rPr>
                <w:rFonts w:ascii="Arial" w:hAnsi="Arial"/>
                <w:color w:val="FF0000"/>
                <w:sz w:val="18"/>
              </w:rPr>
            </w:pPr>
            <w:r w:rsidRPr="00990ACD">
              <w:rPr>
                <w:rFonts w:ascii="Arial" w:hAnsi="Arial"/>
                <w:color w:val="FF0000"/>
                <w:sz w:val="18"/>
              </w:rPr>
              <w:t>Depends on conclusions on Proposals in [7]:</w:t>
            </w:r>
          </w:p>
          <w:p w14:paraId="0E8BF225" w14:textId="3D726943" w:rsidR="00CA4951" w:rsidRPr="00127E1C" w:rsidRDefault="00707B9E" w:rsidP="00707B9E">
            <w:pPr>
              <w:pStyle w:val="TAL"/>
              <w:keepNext w:val="0"/>
              <w:keepLines w:val="0"/>
              <w:rPr>
                <w:snapToGrid w:val="0"/>
                <w:color w:val="FF0000"/>
              </w:rPr>
            </w:pPr>
            <w:r>
              <w:rPr>
                <w:color w:val="FF0000"/>
              </w:rPr>
              <w:t xml:space="preserve">Proposal </w:t>
            </w:r>
            <w:r w:rsidR="004025C7">
              <w:rPr>
                <w:color w:val="FF0000"/>
              </w:rPr>
              <w:t>23, 24</w:t>
            </w:r>
          </w:p>
        </w:tc>
      </w:tr>
      <w:tr w:rsidR="00CA4951" w14:paraId="072A5AA3" w14:textId="5728402E" w:rsidTr="00AD0D80">
        <w:tc>
          <w:tcPr>
            <w:tcW w:w="980" w:type="dxa"/>
          </w:tcPr>
          <w:p w14:paraId="44CAD907" w14:textId="6DCF46A4" w:rsidR="00CA4951" w:rsidRDefault="00CA4951" w:rsidP="009423F3">
            <w:pPr>
              <w:pStyle w:val="TAL"/>
              <w:keepNext w:val="0"/>
              <w:keepLines w:val="0"/>
              <w:rPr>
                <w:lang w:eastAsia="ja-JP"/>
              </w:rPr>
            </w:pPr>
            <w:r>
              <w:rPr>
                <w:lang w:eastAsia="ja-JP"/>
              </w:rPr>
              <w:t>R1-7</w:t>
            </w:r>
          </w:p>
        </w:tc>
        <w:tc>
          <w:tcPr>
            <w:tcW w:w="2208" w:type="dxa"/>
          </w:tcPr>
          <w:p w14:paraId="34F4C978" w14:textId="2193B660" w:rsidR="00CA4951" w:rsidRDefault="00CA4951" w:rsidP="009423F3">
            <w:pPr>
              <w:pStyle w:val="TAL"/>
              <w:keepNext w:val="0"/>
              <w:keepLines w:val="0"/>
              <w:rPr>
                <w:lang w:eastAsia="ja-JP"/>
              </w:rPr>
            </w:pPr>
            <w:r>
              <w:rPr>
                <w:lang w:eastAsia="ja-JP"/>
              </w:rPr>
              <w:t>Capability for 10</w:t>
            </w:r>
            <w:r w:rsidRPr="007B73BF">
              <w:rPr>
                <w:lang w:eastAsia="ja-JP"/>
              </w:rPr>
              <w:t>ms</w:t>
            </w:r>
            <w:r>
              <w:rPr>
                <w:lang w:eastAsia="ja-JP"/>
              </w:rPr>
              <w:t xml:space="preserve"> </w:t>
            </w:r>
            <w:r w:rsidRPr="007B73BF">
              <w:rPr>
                <w:lang w:eastAsia="ja-JP"/>
              </w:rPr>
              <w:t>Response</w:t>
            </w:r>
            <w:r>
              <w:rPr>
                <w:lang w:eastAsia="ja-JP"/>
              </w:rPr>
              <w:t xml:space="preserve"> </w:t>
            </w:r>
            <w:r w:rsidRPr="007B73BF">
              <w:rPr>
                <w:lang w:eastAsia="ja-JP"/>
              </w:rPr>
              <w:t>Time</w:t>
            </w:r>
          </w:p>
        </w:tc>
        <w:tc>
          <w:tcPr>
            <w:tcW w:w="4155" w:type="dxa"/>
          </w:tcPr>
          <w:p w14:paraId="2DE1D7F6" w14:textId="687CC060" w:rsidR="00CA4951" w:rsidRDefault="00CA4951" w:rsidP="009423F3">
            <w:pPr>
              <w:pStyle w:val="TAL"/>
              <w:keepNext w:val="0"/>
              <w:keepLines w:val="0"/>
              <w:rPr>
                <w:lang w:eastAsia="ja-JP"/>
              </w:rPr>
            </w:pPr>
            <w:r>
              <w:rPr>
                <w:lang w:eastAsia="ja-JP"/>
              </w:rPr>
              <w:t>Do we need a capability for all methods?</w:t>
            </w:r>
          </w:p>
        </w:tc>
        <w:tc>
          <w:tcPr>
            <w:tcW w:w="3431" w:type="dxa"/>
          </w:tcPr>
          <w:p w14:paraId="4C26CA43" w14:textId="770283E2" w:rsidR="00CA4951" w:rsidRDefault="00CA4951" w:rsidP="009423F3">
            <w:pPr>
              <w:pStyle w:val="TAL"/>
              <w:keepNext w:val="0"/>
              <w:keepLines w:val="0"/>
              <w:rPr>
                <w:lang w:eastAsia="ja-JP"/>
              </w:rPr>
            </w:pPr>
            <w:r w:rsidRPr="0010764D">
              <w:rPr>
                <w:lang w:eastAsia="ja-JP"/>
              </w:rPr>
              <w:t>ResponseTime --&gt; unit-r15 --&gt; ten-milli-seconds-r17</w:t>
            </w:r>
          </w:p>
        </w:tc>
        <w:tc>
          <w:tcPr>
            <w:tcW w:w="2126" w:type="dxa"/>
          </w:tcPr>
          <w:p w14:paraId="79EADC4C" w14:textId="77777777" w:rsidR="00CA4951" w:rsidRDefault="00CA4951" w:rsidP="009423F3">
            <w:pPr>
              <w:pStyle w:val="TAL"/>
              <w:keepNext w:val="0"/>
              <w:keepLines w:val="0"/>
              <w:rPr>
                <w:lang w:eastAsia="ja-JP"/>
              </w:rPr>
            </w:pPr>
            <w:r>
              <w:rPr>
                <w:lang w:eastAsia="ja-JP"/>
              </w:rPr>
              <w:t>Huawei(110)</w:t>
            </w:r>
          </w:p>
          <w:p w14:paraId="5822C0BE" w14:textId="6F85FE2A" w:rsidR="00CA4951" w:rsidRPr="0010764D" w:rsidRDefault="00CA4951" w:rsidP="009423F3">
            <w:pPr>
              <w:pStyle w:val="TAL"/>
              <w:keepNext w:val="0"/>
              <w:keepLines w:val="0"/>
              <w:rPr>
                <w:lang w:eastAsia="ja-JP"/>
              </w:rPr>
            </w:pPr>
            <w:r>
              <w:rPr>
                <w:lang w:eastAsia="ja-JP"/>
              </w:rPr>
              <w:t>vivo(110)</w:t>
            </w:r>
          </w:p>
        </w:tc>
        <w:tc>
          <w:tcPr>
            <w:tcW w:w="2268" w:type="dxa"/>
          </w:tcPr>
          <w:p w14:paraId="59259FED" w14:textId="77777777" w:rsidR="00CA4951" w:rsidRDefault="00323B54" w:rsidP="009423F3">
            <w:pPr>
              <w:pStyle w:val="TAL"/>
              <w:keepNext w:val="0"/>
              <w:keepLines w:val="0"/>
              <w:rPr>
                <w:color w:val="FF0000"/>
                <w:lang w:eastAsia="ja-JP"/>
              </w:rPr>
            </w:pPr>
            <w:r>
              <w:rPr>
                <w:color w:val="FF0000"/>
                <w:lang w:eastAsia="ja-JP"/>
              </w:rPr>
              <w:t>Depends on conclusions in [8]</w:t>
            </w:r>
            <w:r w:rsidR="00377C07">
              <w:rPr>
                <w:color w:val="FF0000"/>
                <w:lang w:eastAsia="ja-JP"/>
              </w:rPr>
              <w:t>:</w:t>
            </w:r>
          </w:p>
          <w:p w14:paraId="112C9577" w14:textId="77777777" w:rsidR="00377C07" w:rsidRDefault="00377C07" w:rsidP="009423F3">
            <w:pPr>
              <w:pStyle w:val="TAL"/>
              <w:keepNext w:val="0"/>
              <w:keepLines w:val="0"/>
              <w:rPr>
                <w:color w:val="FF0000"/>
                <w:lang w:eastAsia="ja-JP"/>
              </w:rPr>
            </w:pPr>
          </w:p>
          <w:p w14:paraId="3E330572" w14:textId="724C9AD5" w:rsidR="00377C07" w:rsidRPr="00127E1C" w:rsidRDefault="00377C07" w:rsidP="009423F3">
            <w:pPr>
              <w:pStyle w:val="TAL"/>
              <w:keepNext w:val="0"/>
              <w:keepLines w:val="0"/>
              <w:rPr>
                <w:color w:val="FF0000"/>
                <w:lang w:eastAsia="ja-JP"/>
              </w:rPr>
            </w:pPr>
            <w:r>
              <w:rPr>
                <w:color w:val="FF0000"/>
                <w:lang w:eastAsia="ja-JP"/>
              </w:rPr>
              <w:t xml:space="preserve">Proposal </w:t>
            </w:r>
            <w:r w:rsidR="00E270D3" w:rsidRPr="00E270D3">
              <w:rPr>
                <w:color w:val="FF0000"/>
                <w:lang w:eastAsia="ja-JP"/>
              </w:rPr>
              <w:t>3.2.1-1</w:t>
            </w:r>
          </w:p>
        </w:tc>
      </w:tr>
      <w:tr w:rsidR="00CA4951" w14:paraId="5F76773B" w14:textId="7DAE2F01" w:rsidTr="00AD0D80">
        <w:tc>
          <w:tcPr>
            <w:tcW w:w="980" w:type="dxa"/>
          </w:tcPr>
          <w:p w14:paraId="7DE6E2D4" w14:textId="3D14DD3B" w:rsidR="00CA4951" w:rsidRDefault="00CA4951" w:rsidP="009423F3">
            <w:pPr>
              <w:pStyle w:val="TAL"/>
              <w:keepNext w:val="0"/>
              <w:keepLines w:val="0"/>
              <w:rPr>
                <w:lang w:eastAsia="ja-JP"/>
              </w:rPr>
            </w:pPr>
            <w:r>
              <w:rPr>
                <w:lang w:eastAsia="ja-JP"/>
              </w:rPr>
              <w:t>R1-8</w:t>
            </w:r>
          </w:p>
        </w:tc>
        <w:tc>
          <w:tcPr>
            <w:tcW w:w="2208" w:type="dxa"/>
          </w:tcPr>
          <w:p w14:paraId="1D98CD50" w14:textId="7A8982FA" w:rsidR="00CA4951" w:rsidRDefault="00CA4951" w:rsidP="009423F3">
            <w:pPr>
              <w:pStyle w:val="TAL"/>
              <w:keepNext w:val="0"/>
              <w:keepLines w:val="0"/>
              <w:rPr>
                <w:lang w:eastAsia="ja-JP"/>
              </w:rPr>
            </w:pPr>
            <w:r>
              <w:rPr>
                <w:lang w:eastAsia="ja-JP"/>
              </w:rPr>
              <w:t>UE LOS/NLOS indicator</w:t>
            </w:r>
          </w:p>
        </w:tc>
        <w:tc>
          <w:tcPr>
            <w:tcW w:w="4155" w:type="dxa"/>
          </w:tcPr>
          <w:p w14:paraId="0A0937EE" w14:textId="1CC8420B" w:rsidR="00CA4951" w:rsidRDefault="00CA4951" w:rsidP="009423F3">
            <w:pPr>
              <w:pStyle w:val="TAL"/>
              <w:keepNext w:val="0"/>
              <w:keepLines w:val="0"/>
              <w:rPr>
                <w:lang w:eastAsia="ja-JP"/>
              </w:rPr>
            </w:pPr>
            <w:r>
              <w:rPr>
                <w:lang w:eastAsia="ja-JP"/>
              </w:rPr>
              <w:t xml:space="preserve">Should the LOS/NLOS indicator for the UE measurements have </w:t>
            </w:r>
            <w:r w:rsidRPr="00DE4DB5">
              <w:rPr>
                <w:lang w:eastAsia="ja-JP"/>
              </w:rPr>
              <w:t>a per resource indicator and a per TRP indicator</w:t>
            </w:r>
            <w:r>
              <w:rPr>
                <w:lang w:eastAsia="ja-JP"/>
              </w:rPr>
              <w:t>?</w:t>
            </w:r>
          </w:p>
        </w:tc>
        <w:tc>
          <w:tcPr>
            <w:tcW w:w="3431" w:type="dxa"/>
          </w:tcPr>
          <w:p w14:paraId="0F0198E3" w14:textId="77777777" w:rsidR="00CA4951" w:rsidRDefault="00CA4951" w:rsidP="009423F3">
            <w:pPr>
              <w:pStyle w:val="TAL"/>
              <w:keepNext w:val="0"/>
              <w:keepLines w:val="0"/>
              <w:rPr>
                <w:lang w:eastAsia="ja-JP"/>
              </w:rPr>
            </w:pPr>
            <w:r>
              <w:rPr>
                <w:lang w:eastAsia="ja-JP"/>
              </w:rPr>
              <w:t>NR-DL-TDOA-RequestLocationInformation-r16--&gt;nr-los-nlos-IndicatorRequest-r17</w:t>
            </w:r>
          </w:p>
          <w:p w14:paraId="4B530359" w14:textId="77777777" w:rsidR="00CA4951" w:rsidRDefault="00CA4951" w:rsidP="009423F3">
            <w:pPr>
              <w:pStyle w:val="TAL"/>
              <w:keepNext w:val="0"/>
              <w:keepLines w:val="0"/>
              <w:rPr>
                <w:lang w:eastAsia="ja-JP"/>
              </w:rPr>
            </w:pPr>
            <w:r>
              <w:rPr>
                <w:lang w:eastAsia="ja-JP"/>
              </w:rPr>
              <w:t>NR-DL-TDOA-SignalMeasurementInformation-r16--&gt;LOS-NLOS-Indicator-r17</w:t>
            </w:r>
          </w:p>
          <w:p w14:paraId="4AB440BA" w14:textId="77777777" w:rsidR="00CA4951" w:rsidRDefault="00CA4951" w:rsidP="009423F3">
            <w:pPr>
              <w:pStyle w:val="TAL"/>
              <w:keepNext w:val="0"/>
              <w:keepLines w:val="0"/>
              <w:rPr>
                <w:lang w:eastAsia="ja-JP"/>
              </w:rPr>
            </w:pPr>
            <w:r>
              <w:rPr>
                <w:lang w:eastAsia="ja-JP"/>
              </w:rPr>
              <w:t>NR-DL-TDOA-ProvideCapabilities-r16--&gt;nr-los-nlos-IndicatorSupport-r17</w:t>
            </w:r>
          </w:p>
          <w:p w14:paraId="0023FFC8" w14:textId="77777777" w:rsidR="00CA4951" w:rsidRDefault="00CA4951" w:rsidP="009423F3">
            <w:pPr>
              <w:pStyle w:val="TAL"/>
              <w:keepNext w:val="0"/>
              <w:keepLines w:val="0"/>
              <w:rPr>
                <w:lang w:eastAsia="ja-JP"/>
              </w:rPr>
            </w:pPr>
          </w:p>
          <w:p w14:paraId="001857D4" w14:textId="77777777" w:rsidR="00CA4951" w:rsidRDefault="00CA4951" w:rsidP="009423F3">
            <w:pPr>
              <w:pStyle w:val="TAL"/>
              <w:keepNext w:val="0"/>
              <w:keepLines w:val="0"/>
              <w:rPr>
                <w:lang w:eastAsia="ja-JP"/>
              </w:rPr>
            </w:pPr>
            <w:r>
              <w:rPr>
                <w:lang w:eastAsia="ja-JP"/>
              </w:rPr>
              <w:t>NR-DL-AoD-RequestLocationInformation-r16--&gt;nr-los-nlos-IndicatorRequest-r17</w:t>
            </w:r>
          </w:p>
          <w:p w14:paraId="40EE0E06" w14:textId="77777777" w:rsidR="00CA4951" w:rsidRDefault="00CA4951" w:rsidP="009423F3">
            <w:pPr>
              <w:pStyle w:val="TAL"/>
              <w:keepNext w:val="0"/>
              <w:keepLines w:val="0"/>
              <w:rPr>
                <w:lang w:eastAsia="ja-JP"/>
              </w:rPr>
            </w:pPr>
            <w:r>
              <w:rPr>
                <w:lang w:eastAsia="ja-JP"/>
              </w:rPr>
              <w:t>NR-DL-AoD-SignalMeasurementInformation-r16--&gt;LOS-NLOS-Indicator-r17</w:t>
            </w:r>
          </w:p>
          <w:p w14:paraId="1EB34BFA" w14:textId="079CD244" w:rsidR="00CA4951" w:rsidRDefault="00CA4951" w:rsidP="009423F3">
            <w:pPr>
              <w:pStyle w:val="TAL"/>
              <w:keepNext w:val="0"/>
              <w:keepLines w:val="0"/>
              <w:rPr>
                <w:lang w:eastAsia="ja-JP"/>
              </w:rPr>
            </w:pPr>
            <w:r>
              <w:rPr>
                <w:lang w:eastAsia="ja-JP"/>
              </w:rPr>
              <w:lastRenderedPageBreak/>
              <w:t>NR-DL-AoD-ProvideCapabilities-r16--&gt;nr-los-nlos-IndicatorSupport-r17</w:t>
            </w:r>
          </w:p>
        </w:tc>
        <w:tc>
          <w:tcPr>
            <w:tcW w:w="2126" w:type="dxa"/>
          </w:tcPr>
          <w:p w14:paraId="2EE99285" w14:textId="77777777" w:rsidR="00CA4951" w:rsidRDefault="00CA4951" w:rsidP="009423F3">
            <w:pPr>
              <w:pStyle w:val="TAL"/>
              <w:keepNext w:val="0"/>
              <w:keepLines w:val="0"/>
              <w:rPr>
                <w:lang w:eastAsia="ja-JP"/>
              </w:rPr>
            </w:pPr>
            <w:r>
              <w:rPr>
                <w:lang w:eastAsia="ja-JP"/>
              </w:rPr>
              <w:lastRenderedPageBreak/>
              <w:t>Huawei(129)</w:t>
            </w:r>
          </w:p>
          <w:p w14:paraId="291D7F8F" w14:textId="0D1DCC1A" w:rsidR="00CA4951" w:rsidRDefault="00CA4951" w:rsidP="009423F3">
            <w:pPr>
              <w:pStyle w:val="TAL"/>
              <w:keepNext w:val="0"/>
              <w:keepLines w:val="0"/>
              <w:rPr>
                <w:lang w:eastAsia="ja-JP"/>
              </w:rPr>
            </w:pPr>
            <w:r>
              <w:rPr>
                <w:lang w:eastAsia="ja-JP"/>
              </w:rPr>
              <w:t>Nokia(129)</w:t>
            </w:r>
          </w:p>
        </w:tc>
        <w:tc>
          <w:tcPr>
            <w:tcW w:w="2268" w:type="dxa"/>
          </w:tcPr>
          <w:p w14:paraId="3E73D5FC" w14:textId="772913E4" w:rsidR="006E4FA2" w:rsidRDefault="006E4FA2" w:rsidP="006E4FA2">
            <w:pPr>
              <w:pStyle w:val="TAL"/>
              <w:rPr>
                <w:color w:val="FF0000"/>
                <w:lang w:eastAsia="ja-JP"/>
              </w:rPr>
            </w:pPr>
            <w:r w:rsidRPr="006E4FA2">
              <w:rPr>
                <w:color w:val="FF0000"/>
                <w:lang w:eastAsia="ja-JP"/>
              </w:rPr>
              <w:t>Depends on conclusions on Proposals in [7]:</w:t>
            </w:r>
          </w:p>
          <w:p w14:paraId="7DED1A6B" w14:textId="77777777" w:rsidR="00C270A3" w:rsidRPr="006E4FA2" w:rsidRDefault="00C270A3" w:rsidP="006E4FA2">
            <w:pPr>
              <w:pStyle w:val="TAL"/>
              <w:rPr>
                <w:color w:val="FF0000"/>
                <w:lang w:eastAsia="ja-JP"/>
              </w:rPr>
            </w:pPr>
          </w:p>
          <w:p w14:paraId="1E4E40C3" w14:textId="314CFC3F" w:rsidR="00CA4951" w:rsidRPr="00127E1C" w:rsidRDefault="006E4FA2" w:rsidP="006E4FA2">
            <w:pPr>
              <w:pStyle w:val="TAL"/>
              <w:keepNext w:val="0"/>
              <w:keepLines w:val="0"/>
              <w:rPr>
                <w:color w:val="FF0000"/>
                <w:lang w:eastAsia="ja-JP"/>
              </w:rPr>
            </w:pPr>
            <w:r w:rsidRPr="006E4FA2">
              <w:rPr>
                <w:color w:val="FF0000"/>
                <w:lang w:eastAsia="ja-JP"/>
              </w:rPr>
              <w:t xml:space="preserve">Proposal </w:t>
            </w:r>
            <w:r>
              <w:rPr>
                <w:color w:val="FF0000"/>
                <w:lang w:eastAsia="ja-JP"/>
              </w:rPr>
              <w:t>25</w:t>
            </w:r>
          </w:p>
        </w:tc>
      </w:tr>
      <w:tr w:rsidR="00CA4951" w14:paraId="1C5896CA" w14:textId="741520C9" w:rsidTr="00AD0D80">
        <w:tc>
          <w:tcPr>
            <w:tcW w:w="980" w:type="dxa"/>
          </w:tcPr>
          <w:p w14:paraId="2B43DD0A" w14:textId="7D6D0198" w:rsidR="00CA4951" w:rsidRDefault="00CA4951" w:rsidP="009423F3">
            <w:pPr>
              <w:pStyle w:val="TAL"/>
              <w:keepNext w:val="0"/>
              <w:keepLines w:val="0"/>
              <w:rPr>
                <w:lang w:eastAsia="ja-JP"/>
              </w:rPr>
            </w:pPr>
            <w:r>
              <w:rPr>
                <w:lang w:eastAsia="ja-JP"/>
              </w:rPr>
              <w:lastRenderedPageBreak/>
              <w:t>R1-9</w:t>
            </w:r>
          </w:p>
        </w:tc>
        <w:tc>
          <w:tcPr>
            <w:tcW w:w="2208" w:type="dxa"/>
          </w:tcPr>
          <w:p w14:paraId="65838D57" w14:textId="67C94759" w:rsidR="00CA4951" w:rsidRDefault="00CA4951" w:rsidP="009423F3">
            <w:pPr>
              <w:pStyle w:val="TAL"/>
              <w:keepNext w:val="0"/>
              <w:keepLines w:val="0"/>
              <w:rPr>
                <w:lang w:eastAsia="ja-JP"/>
              </w:rPr>
            </w:pPr>
            <w:r w:rsidRPr="006C7771">
              <w:rPr>
                <w:lang w:eastAsia="ja-JP"/>
              </w:rPr>
              <w:t>On-demand PRS information for UE-initiated on-demand DL PRS requests</w:t>
            </w:r>
          </w:p>
        </w:tc>
        <w:tc>
          <w:tcPr>
            <w:tcW w:w="4155" w:type="dxa"/>
          </w:tcPr>
          <w:p w14:paraId="1130349C" w14:textId="77777777" w:rsidR="00CA4951" w:rsidRDefault="00CA4951" w:rsidP="009423F3">
            <w:pPr>
              <w:pStyle w:val="TAL"/>
              <w:keepNext w:val="0"/>
              <w:keepLines w:val="0"/>
              <w:rPr>
                <w:lang w:eastAsia="ja-JP"/>
              </w:rPr>
            </w:pPr>
            <w:r>
              <w:rPr>
                <w:lang w:eastAsia="ja-JP"/>
              </w:rPr>
              <w:t>Should the FR be mandatory?</w:t>
            </w:r>
          </w:p>
          <w:p w14:paraId="4A6B4142" w14:textId="078F4CA5" w:rsidR="00CA4951" w:rsidRDefault="00CA4951" w:rsidP="009423F3">
            <w:pPr>
              <w:pStyle w:val="TAL"/>
              <w:keepNext w:val="0"/>
              <w:keepLines w:val="0"/>
              <w:rPr>
                <w:lang w:eastAsia="ja-JP"/>
              </w:rPr>
            </w:pPr>
            <w:r>
              <w:rPr>
                <w:lang w:eastAsia="ja-JP"/>
              </w:rPr>
              <w:t>Is a PointA/startPRB missing?</w:t>
            </w:r>
          </w:p>
          <w:p w14:paraId="3CA2B9F1" w14:textId="62565F6E" w:rsidR="00CA4951" w:rsidRDefault="00CA4951" w:rsidP="009423F3">
            <w:pPr>
              <w:pStyle w:val="TAL"/>
              <w:keepNext w:val="0"/>
              <w:keepLines w:val="0"/>
              <w:rPr>
                <w:lang w:eastAsia="ja-JP"/>
              </w:rPr>
            </w:pPr>
            <w:r>
              <w:rPr>
                <w:lang w:eastAsia="ja-JP"/>
              </w:rPr>
              <w:t>Should the CHOICE between the t</w:t>
            </w:r>
            <w:r w:rsidRPr="009A6432">
              <w:rPr>
                <w:lang w:eastAsia="ja-JP"/>
              </w:rPr>
              <w:t>wo options for indication of DL PRS QCL-Info</w:t>
            </w:r>
            <w:r>
              <w:rPr>
                <w:lang w:eastAsia="ja-JP"/>
              </w:rPr>
              <w:t xml:space="preserve"> be removed?</w:t>
            </w:r>
          </w:p>
          <w:p w14:paraId="02D2321A" w14:textId="49802904" w:rsidR="00CA4951" w:rsidRDefault="00CA4951" w:rsidP="009423F3">
            <w:pPr>
              <w:pStyle w:val="TAL"/>
              <w:keepNext w:val="0"/>
              <w:keepLines w:val="0"/>
              <w:rPr>
                <w:lang w:eastAsia="ja-JP"/>
              </w:rPr>
            </w:pPr>
            <w:r w:rsidRPr="00E32587">
              <w:rPr>
                <w:lang w:eastAsia="ja-JP"/>
              </w:rPr>
              <w:t xml:space="preserve">Option </w:t>
            </w:r>
            <w:r>
              <w:rPr>
                <w:lang w:eastAsia="ja-JP"/>
              </w:rPr>
              <w:t>2 need to be</w:t>
            </w:r>
            <w:r w:rsidRPr="00E32587">
              <w:rPr>
                <w:lang w:eastAsia="ja-JP"/>
              </w:rPr>
              <w:t xml:space="preserve"> per resource set per positioning frequency layer per FR</w:t>
            </w:r>
            <w:r>
              <w:rPr>
                <w:lang w:eastAsia="ja-JP"/>
              </w:rPr>
              <w:t>.</w:t>
            </w:r>
          </w:p>
        </w:tc>
        <w:tc>
          <w:tcPr>
            <w:tcW w:w="3431" w:type="dxa"/>
          </w:tcPr>
          <w:p w14:paraId="54D8CDB6" w14:textId="5358B105" w:rsidR="00CA4951" w:rsidRDefault="00CA4951" w:rsidP="009423F3">
            <w:pPr>
              <w:pStyle w:val="TAL"/>
              <w:keepNext w:val="0"/>
              <w:keepLines w:val="0"/>
              <w:rPr>
                <w:lang w:eastAsia="ja-JP"/>
              </w:rPr>
            </w:pPr>
            <w:r w:rsidRPr="001E1E24">
              <w:rPr>
                <w:lang w:eastAsia="ja-JP"/>
              </w:rPr>
              <w:t>NR-On-Demand-DL-PRS-Request-r17</w:t>
            </w:r>
          </w:p>
        </w:tc>
        <w:tc>
          <w:tcPr>
            <w:tcW w:w="2126" w:type="dxa"/>
          </w:tcPr>
          <w:p w14:paraId="4AE404E6" w14:textId="36A276E2" w:rsidR="00CA4951" w:rsidRPr="001E1E24" w:rsidRDefault="00CA4951" w:rsidP="009423F3">
            <w:pPr>
              <w:pStyle w:val="TAL"/>
              <w:keepNext w:val="0"/>
              <w:keepLines w:val="0"/>
              <w:rPr>
                <w:lang w:eastAsia="ja-JP"/>
              </w:rPr>
            </w:pPr>
            <w:r>
              <w:rPr>
                <w:lang w:eastAsia="ja-JP"/>
              </w:rPr>
              <w:t>Huawei(144)</w:t>
            </w:r>
          </w:p>
        </w:tc>
        <w:tc>
          <w:tcPr>
            <w:tcW w:w="2268" w:type="dxa"/>
          </w:tcPr>
          <w:p w14:paraId="570C02DE" w14:textId="77777777" w:rsidR="00841A75" w:rsidRDefault="00841A75" w:rsidP="009423F3">
            <w:pPr>
              <w:pStyle w:val="TAL"/>
              <w:keepNext w:val="0"/>
              <w:keepLines w:val="0"/>
              <w:rPr>
                <w:color w:val="FF0000"/>
                <w:highlight w:val="cyan"/>
                <w:lang w:eastAsia="ja-JP"/>
              </w:rPr>
            </w:pPr>
          </w:p>
          <w:p w14:paraId="6997B8B3" w14:textId="07D49C26" w:rsidR="00CA4951" w:rsidRPr="00127E1C" w:rsidRDefault="00841A75" w:rsidP="009423F3">
            <w:pPr>
              <w:pStyle w:val="TAL"/>
              <w:keepNext w:val="0"/>
              <w:keepLines w:val="0"/>
              <w:rPr>
                <w:color w:val="FF0000"/>
                <w:lang w:eastAsia="ja-JP"/>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Section </w:t>
            </w:r>
            <w:r w:rsidRPr="00E82363">
              <w:rPr>
                <w:color w:val="FF0000"/>
                <w:highlight w:val="cyan"/>
                <w:lang w:eastAsia="ja-JP"/>
              </w:rPr>
              <w:t>4.</w:t>
            </w:r>
            <w:r w:rsidR="00E82363" w:rsidRPr="00E82363">
              <w:rPr>
                <w:color w:val="FF0000"/>
                <w:highlight w:val="cyan"/>
                <w:lang w:eastAsia="ja-JP"/>
              </w:rPr>
              <w:t>4</w:t>
            </w:r>
          </w:p>
        </w:tc>
      </w:tr>
      <w:tr w:rsidR="00CA4951" w14:paraId="2FC76C44" w14:textId="1C943E3A" w:rsidTr="00AD0D80">
        <w:tc>
          <w:tcPr>
            <w:tcW w:w="980" w:type="dxa"/>
          </w:tcPr>
          <w:p w14:paraId="168DED8F" w14:textId="00F6C562" w:rsidR="00CA4951" w:rsidRDefault="00CA4951" w:rsidP="009423F3">
            <w:pPr>
              <w:pStyle w:val="TAL"/>
              <w:keepNext w:val="0"/>
              <w:keepLines w:val="0"/>
              <w:rPr>
                <w:lang w:eastAsia="ja-JP"/>
              </w:rPr>
            </w:pPr>
            <w:r>
              <w:rPr>
                <w:lang w:eastAsia="ja-JP"/>
              </w:rPr>
              <w:t>R1-10</w:t>
            </w:r>
          </w:p>
        </w:tc>
        <w:tc>
          <w:tcPr>
            <w:tcW w:w="2208" w:type="dxa"/>
          </w:tcPr>
          <w:p w14:paraId="5DDF53C0" w14:textId="2BCC8513" w:rsidR="00CA4951" w:rsidRDefault="00CA4951" w:rsidP="009423F3">
            <w:pPr>
              <w:pStyle w:val="TAL"/>
              <w:keepNext w:val="0"/>
              <w:keepLines w:val="0"/>
              <w:rPr>
                <w:lang w:eastAsia="ja-JP"/>
              </w:rPr>
            </w:pPr>
            <w:r w:rsidRPr="00374514">
              <w:rPr>
                <w:lang w:eastAsia="ja-JP"/>
              </w:rPr>
              <w:t>QCL sources recommended by UE</w:t>
            </w:r>
          </w:p>
        </w:tc>
        <w:tc>
          <w:tcPr>
            <w:tcW w:w="4155" w:type="dxa"/>
          </w:tcPr>
          <w:p w14:paraId="5B9CCD8E" w14:textId="12B518B0" w:rsidR="00CA4951" w:rsidRDefault="00CA4951" w:rsidP="009423F3">
            <w:pPr>
              <w:pStyle w:val="TAL"/>
              <w:keepNext w:val="0"/>
              <w:keepLines w:val="0"/>
              <w:rPr>
                <w:lang w:eastAsia="ja-JP"/>
              </w:rPr>
            </w:pPr>
            <w:r>
              <w:rPr>
                <w:lang w:eastAsia="ja-JP"/>
              </w:rPr>
              <w:t xml:space="preserve">The DL-PRS Resource ID may not be needed in </w:t>
            </w:r>
            <w:r w:rsidRPr="00A66174">
              <w:rPr>
                <w:lang w:eastAsia="ja-JP"/>
              </w:rPr>
              <w:t>NR-DL-PRS-ResourceElement-r17</w:t>
            </w:r>
            <w:r>
              <w:rPr>
                <w:lang w:eastAsia="ja-JP"/>
              </w:rPr>
              <w:t>.</w:t>
            </w:r>
          </w:p>
        </w:tc>
        <w:tc>
          <w:tcPr>
            <w:tcW w:w="3431" w:type="dxa"/>
          </w:tcPr>
          <w:p w14:paraId="2986B480" w14:textId="677355F7" w:rsidR="00CA4951" w:rsidRDefault="00CA4951" w:rsidP="009423F3">
            <w:pPr>
              <w:pStyle w:val="TAL"/>
              <w:keepNext w:val="0"/>
              <w:keepLines w:val="0"/>
              <w:rPr>
                <w:lang w:eastAsia="ja-JP"/>
              </w:rPr>
            </w:pPr>
            <w:r w:rsidRPr="006541E4">
              <w:t>DL-PRS-QCL-InformationRec-17</w:t>
            </w:r>
            <w:r>
              <w:sym w:font="Wingdings" w:char="F0E0"/>
            </w:r>
            <w:r w:rsidRPr="006541E4">
              <w:rPr>
                <w:snapToGrid w:val="0"/>
              </w:rPr>
              <w:t xml:space="preserve"> DL-PRS-QCL-InformationRecPerTRP-r17</w:t>
            </w:r>
            <w:r w:rsidRPr="00A1063A">
              <w:rPr>
                <w:snapToGrid w:val="0"/>
              </w:rPr>
              <w:sym w:font="Wingdings" w:char="F0E0"/>
            </w:r>
            <w:r w:rsidRPr="006541E4">
              <w:rPr>
                <w:snapToGrid w:val="0"/>
              </w:rPr>
              <w:t xml:space="preserve"> dl-prs-QCL-InformationRecSet-r17</w:t>
            </w:r>
            <w:r w:rsidRPr="00097563">
              <w:rPr>
                <w:snapToGrid w:val="0"/>
              </w:rPr>
              <w:sym w:font="Wingdings" w:char="F0E0"/>
            </w:r>
            <w:r w:rsidRPr="006541E4">
              <w:rPr>
                <w:snapToGrid w:val="0"/>
              </w:rPr>
              <w:t xml:space="preserve"> DL-PRS-QCL-InfoRec-r17</w:t>
            </w:r>
            <w:r w:rsidRPr="00EB2B8F">
              <w:rPr>
                <w:snapToGrid w:val="0"/>
              </w:rPr>
              <w:sym w:font="Wingdings" w:char="F0E0"/>
            </w:r>
            <w:r w:rsidRPr="006541E4">
              <w:t xml:space="preserve"> R-DL-PRS-ResourceElement-r17</w:t>
            </w:r>
          </w:p>
        </w:tc>
        <w:tc>
          <w:tcPr>
            <w:tcW w:w="2126" w:type="dxa"/>
          </w:tcPr>
          <w:p w14:paraId="50D63A8E" w14:textId="70DF368D" w:rsidR="00CA4951" w:rsidRPr="006541E4" w:rsidRDefault="00CA4951" w:rsidP="009423F3">
            <w:pPr>
              <w:pStyle w:val="TAL"/>
              <w:keepNext w:val="0"/>
              <w:keepLines w:val="0"/>
            </w:pPr>
            <w:r>
              <w:t>Huawei(147)</w:t>
            </w:r>
          </w:p>
        </w:tc>
        <w:tc>
          <w:tcPr>
            <w:tcW w:w="2268" w:type="dxa"/>
          </w:tcPr>
          <w:p w14:paraId="07D17E5C" w14:textId="77777777" w:rsidR="00CA4951" w:rsidRDefault="00CA4951" w:rsidP="009423F3">
            <w:pPr>
              <w:pStyle w:val="TAL"/>
              <w:keepNext w:val="0"/>
              <w:keepLines w:val="0"/>
              <w:rPr>
                <w:color w:val="FF0000"/>
              </w:rPr>
            </w:pPr>
          </w:p>
          <w:p w14:paraId="7E23E9DE" w14:textId="027707D8" w:rsidR="00841A75" w:rsidRPr="00127E1C" w:rsidRDefault="00841A75" w:rsidP="009423F3">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4</w:t>
            </w:r>
            <w:r w:rsidRPr="00E104E2">
              <w:rPr>
                <w:color w:val="FF0000"/>
                <w:highlight w:val="cyan"/>
                <w:lang w:eastAsia="ja-JP"/>
              </w:rPr>
              <w:t xml:space="preserve"> in Sectio</w:t>
            </w:r>
            <w:r w:rsidRPr="00E82363">
              <w:rPr>
                <w:color w:val="FF0000"/>
                <w:highlight w:val="cyan"/>
                <w:lang w:eastAsia="ja-JP"/>
              </w:rPr>
              <w:t>n 4.</w:t>
            </w:r>
            <w:r w:rsidR="00E82363" w:rsidRPr="00E82363">
              <w:rPr>
                <w:color w:val="FF0000"/>
                <w:highlight w:val="cyan"/>
                <w:lang w:eastAsia="ja-JP"/>
              </w:rPr>
              <w:t>4</w:t>
            </w:r>
          </w:p>
        </w:tc>
      </w:tr>
      <w:tr w:rsidR="00CA4951" w14:paraId="3794D365" w14:textId="1FD63E62" w:rsidTr="00AD0D80">
        <w:tc>
          <w:tcPr>
            <w:tcW w:w="980" w:type="dxa"/>
          </w:tcPr>
          <w:p w14:paraId="147A8D3D" w14:textId="59DA367C" w:rsidR="00CA4951" w:rsidRDefault="00CA4951" w:rsidP="009423F3">
            <w:pPr>
              <w:pStyle w:val="TAL"/>
              <w:keepNext w:val="0"/>
              <w:keepLines w:val="0"/>
              <w:rPr>
                <w:lang w:eastAsia="ja-JP"/>
              </w:rPr>
            </w:pPr>
            <w:r>
              <w:rPr>
                <w:lang w:eastAsia="ja-JP"/>
              </w:rPr>
              <w:t>R1-11</w:t>
            </w:r>
          </w:p>
        </w:tc>
        <w:tc>
          <w:tcPr>
            <w:tcW w:w="2208" w:type="dxa"/>
          </w:tcPr>
          <w:p w14:paraId="3C890971" w14:textId="02064A27" w:rsidR="00CA4951" w:rsidRPr="00374514" w:rsidRDefault="00CA4951" w:rsidP="009423F3">
            <w:pPr>
              <w:pStyle w:val="TAL"/>
              <w:keepNext w:val="0"/>
              <w:keepLines w:val="0"/>
              <w:rPr>
                <w:lang w:eastAsia="ja-JP"/>
              </w:rPr>
            </w:pPr>
            <w:r w:rsidRPr="00327914">
              <w:rPr>
                <w:lang w:eastAsia="ja-JP"/>
              </w:rPr>
              <w:t>On-demand PRS</w:t>
            </w:r>
            <w:r>
              <w:rPr>
                <w:lang w:eastAsia="ja-JP"/>
              </w:rPr>
              <w:t xml:space="preserve"> start/end time</w:t>
            </w:r>
          </w:p>
        </w:tc>
        <w:tc>
          <w:tcPr>
            <w:tcW w:w="4155" w:type="dxa"/>
          </w:tcPr>
          <w:p w14:paraId="14D32131" w14:textId="77777777" w:rsidR="00CA4951" w:rsidRDefault="00CA4951" w:rsidP="009423F3">
            <w:pPr>
              <w:pStyle w:val="TAL"/>
              <w:keepNext w:val="0"/>
              <w:keepLines w:val="0"/>
              <w:rPr>
                <w:lang w:eastAsia="ja-JP"/>
              </w:rPr>
            </w:pPr>
            <w:r>
              <w:rPr>
                <w:lang w:eastAsia="ja-JP"/>
              </w:rPr>
              <w:t>Best way for indicating the on-demand DL-PRS start and end time?</w:t>
            </w:r>
          </w:p>
          <w:p w14:paraId="56503D80" w14:textId="77777777" w:rsidR="00CA4951" w:rsidRDefault="00CA4951" w:rsidP="009423F3">
            <w:pPr>
              <w:pStyle w:val="TAL"/>
              <w:keepNext w:val="0"/>
              <w:keepLines w:val="0"/>
              <w:rPr>
                <w:lang w:eastAsia="ja-JP"/>
              </w:rPr>
            </w:pPr>
            <w:r>
              <w:rPr>
                <w:lang w:eastAsia="ja-JP"/>
              </w:rPr>
              <w:t>Should we use a specific start/end time, e.g., UTC?</w:t>
            </w:r>
          </w:p>
          <w:p w14:paraId="703C1B4D" w14:textId="5384FAC3" w:rsidR="00CA4951" w:rsidRDefault="00CA4951" w:rsidP="009423F3">
            <w:pPr>
              <w:pStyle w:val="TAL"/>
              <w:keepNext w:val="0"/>
              <w:keepLines w:val="0"/>
              <w:rPr>
                <w:lang w:eastAsia="ja-JP"/>
              </w:rPr>
            </w:pPr>
            <w:r>
              <w:rPr>
                <w:lang w:eastAsia="ja-JP"/>
              </w:rPr>
              <w:t>Should we assume RAN1 will define this?</w:t>
            </w:r>
          </w:p>
        </w:tc>
        <w:tc>
          <w:tcPr>
            <w:tcW w:w="3431" w:type="dxa"/>
          </w:tcPr>
          <w:p w14:paraId="4CF03E5A" w14:textId="25DF8FAB" w:rsidR="00CA4951" w:rsidRPr="006541E4" w:rsidRDefault="00CA4951" w:rsidP="009423F3">
            <w:pPr>
              <w:pStyle w:val="TAL"/>
              <w:keepNext w:val="0"/>
              <w:keepLines w:val="0"/>
            </w:pPr>
            <w:r w:rsidRPr="00305A8E">
              <w:t>NR-On-Demand-DL-PRS-Request-r17</w:t>
            </w:r>
          </w:p>
        </w:tc>
        <w:tc>
          <w:tcPr>
            <w:tcW w:w="2126" w:type="dxa"/>
          </w:tcPr>
          <w:p w14:paraId="0FD7E9DE" w14:textId="77777777" w:rsidR="00CA4951" w:rsidRDefault="00CA4951" w:rsidP="009423F3">
            <w:pPr>
              <w:pStyle w:val="TAL"/>
              <w:keepNext w:val="0"/>
              <w:keepLines w:val="0"/>
            </w:pPr>
            <w:r>
              <w:t>Huawei(149)</w:t>
            </w:r>
          </w:p>
          <w:p w14:paraId="65A9C127" w14:textId="6D30BF42" w:rsidR="00CA4951" w:rsidRPr="00305A8E" w:rsidRDefault="00CA4951" w:rsidP="009423F3">
            <w:pPr>
              <w:pStyle w:val="TAL"/>
              <w:keepNext w:val="0"/>
              <w:keepLines w:val="0"/>
            </w:pPr>
            <w:r>
              <w:t>Nokia(149)</w:t>
            </w:r>
          </w:p>
        </w:tc>
        <w:tc>
          <w:tcPr>
            <w:tcW w:w="2268" w:type="dxa"/>
          </w:tcPr>
          <w:p w14:paraId="4D6CDCE7" w14:textId="77777777" w:rsidR="00CA4951" w:rsidRDefault="00CA4951" w:rsidP="009423F3">
            <w:pPr>
              <w:pStyle w:val="TAL"/>
              <w:keepNext w:val="0"/>
              <w:keepLines w:val="0"/>
              <w:rPr>
                <w:color w:val="FF0000"/>
              </w:rPr>
            </w:pPr>
          </w:p>
          <w:p w14:paraId="7923F690" w14:textId="2B749920" w:rsidR="009174F8" w:rsidRPr="00127E1C" w:rsidRDefault="009174F8" w:rsidP="009423F3">
            <w:pPr>
              <w:pStyle w:val="TAL"/>
              <w:keepNext w:val="0"/>
              <w:keepLines w:val="0"/>
              <w:rPr>
                <w:color w:val="FF0000"/>
              </w:rPr>
            </w:pPr>
            <w:r w:rsidRPr="00E104E2">
              <w:rPr>
                <w:color w:val="FF0000"/>
                <w:highlight w:val="cyan"/>
                <w:lang w:eastAsia="ja-JP"/>
              </w:rPr>
              <w:t xml:space="preserve">Question </w:t>
            </w:r>
            <w:r>
              <w:rPr>
                <w:color w:val="FF0000"/>
                <w:highlight w:val="cyan"/>
                <w:lang w:eastAsia="ja-JP"/>
              </w:rPr>
              <w:t>5</w:t>
            </w:r>
            <w:r w:rsidRPr="00E104E2">
              <w:rPr>
                <w:color w:val="FF0000"/>
                <w:highlight w:val="cyan"/>
                <w:lang w:eastAsia="ja-JP"/>
              </w:rPr>
              <w:t xml:space="preserve"> in Section 4.</w:t>
            </w:r>
            <w:r w:rsidR="00E82363" w:rsidRPr="00E82363">
              <w:rPr>
                <w:color w:val="FF0000"/>
                <w:highlight w:val="cyan"/>
                <w:lang w:eastAsia="ja-JP"/>
              </w:rPr>
              <w:t>5</w:t>
            </w:r>
          </w:p>
        </w:tc>
      </w:tr>
      <w:tr w:rsidR="00CA4951" w14:paraId="00B7ED82" w14:textId="1F228D4F" w:rsidTr="00AD0D80">
        <w:tc>
          <w:tcPr>
            <w:tcW w:w="980" w:type="dxa"/>
          </w:tcPr>
          <w:p w14:paraId="5D0588E6" w14:textId="50C76FB9" w:rsidR="00CA4951" w:rsidRDefault="00CA4951" w:rsidP="009423F3">
            <w:pPr>
              <w:pStyle w:val="TAL"/>
              <w:keepNext w:val="0"/>
              <w:keepLines w:val="0"/>
              <w:rPr>
                <w:lang w:eastAsia="ja-JP"/>
              </w:rPr>
            </w:pPr>
            <w:r>
              <w:rPr>
                <w:lang w:eastAsia="ja-JP"/>
              </w:rPr>
              <w:t>R1-12</w:t>
            </w:r>
          </w:p>
        </w:tc>
        <w:tc>
          <w:tcPr>
            <w:tcW w:w="2208" w:type="dxa"/>
          </w:tcPr>
          <w:p w14:paraId="3861B785" w14:textId="4686FE00" w:rsidR="00CA4951" w:rsidRPr="00327914" w:rsidRDefault="00CA4951" w:rsidP="009423F3">
            <w:pPr>
              <w:pStyle w:val="TAL"/>
              <w:keepNext w:val="0"/>
              <w:keepLines w:val="0"/>
              <w:rPr>
                <w:lang w:eastAsia="ja-JP"/>
              </w:rPr>
            </w:pPr>
            <w:r w:rsidRPr="006C4E40">
              <w:rPr>
                <w:lang w:eastAsia="ja-JP"/>
              </w:rPr>
              <w:t>TRP TEG info</w:t>
            </w:r>
          </w:p>
        </w:tc>
        <w:tc>
          <w:tcPr>
            <w:tcW w:w="4155" w:type="dxa"/>
          </w:tcPr>
          <w:p w14:paraId="17CA4C99" w14:textId="157A7002" w:rsidR="00CA4951" w:rsidRDefault="00CA4951" w:rsidP="009423F3">
            <w:pPr>
              <w:pStyle w:val="TAL"/>
              <w:keepNext w:val="0"/>
              <w:keepLines w:val="0"/>
              <w:rPr>
                <w:lang w:eastAsia="ja-JP"/>
              </w:rPr>
            </w:pPr>
            <w:r>
              <w:rPr>
                <w:lang w:eastAsia="ja-JP"/>
              </w:rPr>
              <w:t xml:space="preserve">Could this be moved into </w:t>
            </w:r>
            <w:r w:rsidRPr="00073C73">
              <w:rPr>
                <w:snapToGrid w:val="0"/>
              </w:rPr>
              <w:t>NR-RTD-Info-r16</w:t>
            </w:r>
            <w:r>
              <w:rPr>
                <w:snapToGrid w:val="0"/>
              </w:rPr>
              <w:t>?</w:t>
            </w:r>
          </w:p>
        </w:tc>
        <w:tc>
          <w:tcPr>
            <w:tcW w:w="3431" w:type="dxa"/>
          </w:tcPr>
          <w:p w14:paraId="46E956E8" w14:textId="34DB244F" w:rsidR="00CA4951" w:rsidRPr="00305A8E" w:rsidRDefault="00CA4951" w:rsidP="009423F3">
            <w:pPr>
              <w:pStyle w:val="TAL"/>
              <w:keepNext w:val="0"/>
              <w:keepLines w:val="0"/>
            </w:pPr>
            <w:r w:rsidRPr="007C3356">
              <w:t>NR-DL-PRS-TRP-TEG-Info-r17</w:t>
            </w:r>
          </w:p>
        </w:tc>
        <w:tc>
          <w:tcPr>
            <w:tcW w:w="2126" w:type="dxa"/>
          </w:tcPr>
          <w:p w14:paraId="48BEB71A" w14:textId="0FF88B68" w:rsidR="00CA4951" w:rsidRPr="007C3356" w:rsidRDefault="00CA4951" w:rsidP="009423F3">
            <w:pPr>
              <w:pStyle w:val="TAL"/>
              <w:keepNext w:val="0"/>
              <w:keepLines w:val="0"/>
            </w:pPr>
            <w:r>
              <w:t>Huawei(169)</w:t>
            </w:r>
          </w:p>
        </w:tc>
        <w:tc>
          <w:tcPr>
            <w:tcW w:w="2268" w:type="dxa"/>
          </w:tcPr>
          <w:p w14:paraId="2F9EB66F" w14:textId="77777777" w:rsidR="00EE6C39" w:rsidRPr="00990ACD" w:rsidRDefault="00EE6C39" w:rsidP="00EE6C39">
            <w:pPr>
              <w:rPr>
                <w:rFonts w:ascii="Arial" w:hAnsi="Arial"/>
                <w:color w:val="FF0000"/>
                <w:sz w:val="18"/>
              </w:rPr>
            </w:pPr>
            <w:r w:rsidRPr="00990ACD">
              <w:rPr>
                <w:rFonts w:ascii="Arial" w:hAnsi="Arial"/>
                <w:color w:val="FF0000"/>
                <w:sz w:val="18"/>
              </w:rPr>
              <w:t>Depends on conclusions on Proposals in [7]:</w:t>
            </w:r>
          </w:p>
          <w:p w14:paraId="0B93C61A" w14:textId="42D2968C" w:rsidR="00CA4951" w:rsidRPr="00127E1C" w:rsidRDefault="00EE6C39" w:rsidP="00EE6C39">
            <w:pPr>
              <w:pStyle w:val="TAL"/>
              <w:keepNext w:val="0"/>
              <w:keepLines w:val="0"/>
              <w:rPr>
                <w:color w:val="FF0000"/>
              </w:rPr>
            </w:pPr>
            <w:r>
              <w:rPr>
                <w:color w:val="FF0000"/>
              </w:rPr>
              <w:t xml:space="preserve">Proposal </w:t>
            </w:r>
            <w:r w:rsidR="00DE04E6">
              <w:rPr>
                <w:color w:val="FF0000"/>
              </w:rPr>
              <w:t>6</w:t>
            </w:r>
          </w:p>
        </w:tc>
      </w:tr>
      <w:tr w:rsidR="00CA4951" w14:paraId="2B1689C6" w14:textId="7B426B62" w:rsidTr="00AD0D80">
        <w:tc>
          <w:tcPr>
            <w:tcW w:w="980" w:type="dxa"/>
          </w:tcPr>
          <w:p w14:paraId="21181FED" w14:textId="61A74C11" w:rsidR="00CA4951" w:rsidRDefault="00CA4951" w:rsidP="009423F3">
            <w:pPr>
              <w:pStyle w:val="TAL"/>
              <w:keepNext w:val="0"/>
              <w:keepLines w:val="0"/>
              <w:rPr>
                <w:lang w:eastAsia="ja-JP"/>
              </w:rPr>
            </w:pPr>
            <w:r>
              <w:rPr>
                <w:lang w:eastAsia="ja-JP"/>
              </w:rPr>
              <w:t>R1-13</w:t>
            </w:r>
          </w:p>
        </w:tc>
        <w:tc>
          <w:tcPr>
            <w:tcW w:w="2208" w:type="dxa"/>
          </w:tcPr>
          <w:p w14:paraId="358D7927" w14:textId="517B5A25" w:rsidR="00CA4951" w:rsidRPr="006C4E40" w:rsidRDefault="00CA4951" w:rsidP="009423F3">
            <w:pPr>
              <w:pStyle w:val="TAL"/>
              <w:keepNext w:val="0"/>
              <w:keepLines w:val="0"/>
              <w:rPr>
                <w:lang w:eastAsia="ja-JP"/>
              </w:rPr>
            </w:pPr>
            <w:r>
              <w:rPr>
                <w:lang w:eastAsia="ja-JP"/>
              </w:rPr>
              <w:t>T</w:t>
            </w:r>
            <w:r w:rsidRPr="00C52A59">
              <w:rPr>
                <w:lang w:eastAsia="ja-JP"/>
              </w:rPr>
              <w:t>he maximum number of DL PRS resources per target TRP in a measurement report is still limited to 4.</w:t>
            </w:r>
          </w:p>
        </w:tc>
        <w:tc>
          <w:tcPr>
            <w:tcW w:w="4155" w:type="dxa"/>
          </w:tcPr>
          <w:p w14:paraId="0F6D8D89" w14:textId="1F00F0B4" w:rsidR="00CA4951" w:rsidRDefault="00CA4951" w:rsidP="009423F3">
            <w:pPr>
              <w:pStyle w:val="TAL"/>
              <w:keepNext w:val="0"/>
              <w:keepLines w:val="0"/>
              <w:rPr>
                <w:lang w:eastAsia="ja-JP"/>
              </w:rPr>
            </w:pPr>
            <w:r w:rsidRPr="00C52A59">
              <w:rPr>
                <w:lang w:eastAsia="ja-JP"/>
              </w:rPr>
              <w:t>For the NR-DL-TDOA-AdditionalMeasurementsExt-r17, the maximum number of DL PRS resources per target TRP in a measurement report is still limited to 4. How to restrict the PRS number shall be discussed</w:t>
            </w:r>
            <w:r>
              <w:rPr>
                <w:lang w:eastAsia="ja-JP"/>
              </w:rPr>
              <w:t>.</w:t>
            </w:r>
          </w:p>
        </w:tc>
        <w:tc>
          <w:tcPr>
            <w:tcW w:w="3431" w:type="dxa"/>
          </w:tcPr>
          <w:p w14:paraId="78DB755E" w14:textId="5382E5B4" w:rsidR="00CA4951" w:rsidRPr="007C3356" w:rsidRDefault="00CA4951" w:rsidP="009423F3">
            <w:pPr>
              <w:pStyle w:val="TAL"/>
              <w:keepNext w:val="0"/>
              <w:keepLines w:val="0"/>
            </w:pPr>
            <w:r w:rsidRPr="00C52A59">
              <w:rPr>
                <w:lang w:eastAsia="ja-JP"/>
              </w:rPr>
              <w:t>NR-DL-TDOA-AdditionalMeasurementsExt-r17</w:t>
            </w:r>
          </w:p>
        </w:tc>
        <w:tc>
          <w:tcPr>
            <w:tcW w:w="2126" w:type="dxa"/>
          </w:tcPr>
          <w:p w14:paraId="1632849F" w14:textId="7C67A035" w:rsidR="00CA4951" w:rsidRDefault="00CA4951" w:rsidP="009423F3">
            <w:pPr>
              <w:pStyle w:val="TAL"/>
              <w:keepNext w:val="0"/>
              <w:keepLines w:val="0"/>
            </w:pPr>
            <w:r>
              <w:t>vivo(132)</w:t>
            </w:r>
          </w:p>
        </w:tc>
        <w:tc>
          <w:tcPr>
            <w:tcW w:w="2268" w:type="dxa"/>
          </w:tcPr>
          <w:p w14:paraId="14AA6556" w14:textId="77777777" w:rsidR="007F6539" w:rsidRPr="00990ACD" w:rsidRDefault="007F6539" w:rsidP="007F6539">
            <w:pPr>
              <w:rPr>
                <w:rFonts w:ascii="Arial" w:hAnsi="Arial"/>
                <w:color w:val="FF0000"/>
                <w:sz w:val="18"/>
              </w:rPr>
            </w:pPr>
            <w:r w:rsidRPr="00990ACD">
              <w:rPr>
                <w:rFonts w:ascii="Arial" w:hAnsi="Arial"/>
                <w:color w:val="FF0000"/>
                <w:sz w:val="18"/>
              </w:rPr>
              <w:t>Depends on conclusions on Proposals in [7]:</w:t>
            </w:r>
          </w:p>
          <w:p w14:paraId="3E1E90D4" w14:textId="19B366DB" w:rsidR="00CA4951" w:rsidRPr="00127E1C" w:rsidRDefault="007F6539" w:rsidP="007F6539">
            <w:pPr>
              <w:pStyle w:val="TAL"/>
              <w:keepNext w:val="0"/>
              <w:keepLines w:val="0"/>
              <w:rPr>
                <w:color w:val="FF0000"/>
              </w:rPr>
            </w:pPr>
            <w:r>
              <w:rPr>
                <w:color w:val="FF0000"/>
              </w:rPr>
              <w:t xml:space="preserve">Proposal </w:t>
            </w:r>
            <w:r w:rsidR="007C1030">
              <w:rPr>
                <w:color w:val="FF0000"/>
              </w:rPr>
              <w:t>7</w:t>
            </w:r>
          </w:p>
        </w:tc>
      </w:tr>
    </w:tbl>
    <w:p w14:paraId="655E6EAB" w14:textId="77777777" w:rsidR="00C31FAD" w:rsidRDefault="00C31FAD">
      <w:pPr>
        <w:spacing w:after="0"/>
        <w:rPr>
          <w:lang w:eastAsia="ja-JP"/>
        </w:rPr>
      </w:pPr>
    </w:p>
    <w:p w14:paraId="1D2610D2" w14:textId="77777777" w:rsidR="00707F68" w:rsidRDefault="00707F68" w:rsidP="00EF4568">
      <w:pPr>
        <w:spacing w:after="0"/>
        <w:rPr>
          <w:lang w:eastAsia="ja-JP"/>
        </w:rPr>
        <w:sectPr w:rsidR="00707F68" w:rsidSect="002035A0">
          <w:footnotePr>
            <w:numRestart w:val="eachSect"/>
          </w:footnotePr>
          <w:pgSz w:w="16840" w:h="11907" w:orient="landscape"/>
          <w:pgMar w:top="1133" w:right="851" w:bottom="1133" w:left="1133" w:header="850" w:footer="340" w:gutter="0"/>
          <w:cols w:space="720"/>
          <w:formProt w:val="0"/>
          <w:docGrid w:linePitch="272"/>
        </w:sectPr>
      </w:pPr>
    </w:p>
    <w:p w14:paraId="74BD8636" w14:textId="77777777" w:rsidR="00EF4568" w:rsidRDefault="00EF4568" w:rsidP="00EF4568">
      <w:pPr>
        <w:spacing w:after="0"/>
        <w:rPr>
          <w:lang w:eastAsia="ja-JP"/>
        </w:rPr>
      </w:pPr>
    </w:p>
    <w:p w14:paraId="1DAEEC7F" w14:textId="77777777" w:rsidR="00707F68" w:rsidRDefault="00707F68" w:rsidP="00EF4568">
      <w:pPr>
        <w:spacing w:after="0"/>
        <w:rPr>
          <w:lang w:eastAsia="ja-JP"/>
        </w:rPr>
      </w:pPr>
    </w:p>
    <w:p w14:paraId="00EEB494" w14:textId="74BDACFC" w:rsidR="00BF11FB" w:rsidRDefault="00BF11FB" w:rsidP="00BF11FB">
      <w:pPr>
        <w:pStyle w:val="1"/>
      </w:pPr>
      <w:r>
        <w:t>3.</w:t>
      </w:r>
      <w:r>
        <w:tab/>
        <w:t xml:space="preserve">Updates made </w:t>
      </w:r>
      <w:r w:rsidR="002F02D2">
        <w:t>in Version v5 of running CR</w:t>
      </w:r>
      <w:r w:rsidR="00B32C0F">
        <w:t xml:space="preserve"> [1]</w:t>
      </w:r>
    </w:p>
    <w:p w14:paraId="7DABEB39" w14:textId="72BF8A08" w:rsidR="00981EE1" w:rsidRDefault="00981EE1" w:rsidP="00981EE1">
      <w:pPr>
        <w:spacing w:after="0"/>
        <w:rPr>
          <w:lang w:eastAsia="ja-JP"/>
        </w:rPr>
      </w:pPr>
      <w:r>
        <w:rPr>
          <w:lang w:eastAsia="ja-JP"/>
        </w:rPr>
        <w:t>Initial implementation of some [Pre117-e] email discussion issues</w:t>
      </w:r>
      <w:r w:rsidR="00726356">
        <w:rPr>
          <w:lang w:eastAsia="ja-JP"/>
        </w:rPr>
        <w:t>.</w:t>
      </w:r>
    </w:p>
    <w:p w14:paraId="729DEF8E" w14:textId="77777777" w:rsidR="00726356" w:rsidRDefault="00726356" w:rsidP="00981EE1">
      <w:pPr>
        <w:spacing w:after="0"/>
        <w:rPr>
          <w:lang w:eastAsia="ja-JP"/>
        </w:rPr>
      </w:pPr>
    </w:p>
    <w:p w14:paraId="476BF6CC" w14:textId="11F1FB28" w:rsidR="00981EE1" w:rsidRDefault="00981EE1" w:rsidP="00981EE1">
      <w:pPr>
        <w:spacing w:after="0"/>
        <w:rPr>
          <w:lang w:eastAsia="ja-JP"/>
        </w:rPr>
      </w:pPr>
      <w:r>
        <w:rPr>
          <w:lang w:eastAsia="ja-JP"/>
        </w:rPr>
        <w:t xml:space="preserve">(Note: changes have been made as Word User "v5". To see the changes </w:t>
      </w:r>
      <w:r w:rsidR="00981F7E">
        <w:rPr>
          <w:lang w:eastAsia="ja-JP"/>
        </w:rPr>
        <w:t xml:space="preserve">in v5 only, go to </w:t>
      </w:r>
      <w:r w:rsidR="007073AF">
        <w:rPr>
          <w:lang w:eastAsia="ja-JP"/>
        </w:rPr>
        <w:t>menu</w:t>
      </w:r>
      <w:r w:rsidR="00981F7E">
        <w:rPr>
          <w:lang w:eastAsia="ja-JP"/>
        </w:rPr>
        <w:t xml:space="preserve"> "Review"</w:t>
      </w:r>
      <w:r w:rsidR="00981F7E">
        <w:rPr>
          <w:lang w:eastAsia="ja-JP"/>
        </w:rPr>
        <w:sym w:font="Wingdings" w:char="F0E0"/>
      </w:r>
      <w:r w:rsidR="007F5B01">
        <w:rPr>
          <w:lang w:eastAsia="ja-JP"/>
        </w:rPr>
        <w:t>"Show Markup"</w:t>
      </w:r>
      <w:r w:rsidR="007F5B01">
        <w:rPr>
          <w:lang w:eastAsia="ja-JP"/>
        </w:rPr>
        <w:sym w:font="Wingdings" w:char="F0E0"/>
      </w:r>
      <w:r w:rsidR="007F5B01">
        <w:rPr>
          <w:lang w:eastAsia="ja-JP"/>
        </w:rPr>
        <w:t xml:space="preserve">"Specific People" </w:t>
      </w:r>
      <w:r w:rsidR="00726356">
        <w:rPr>
          <w:lang w:eastAsia="ja-JP"/>
        </w:rPr>
        <w:t>and select "v5</w:t>
      </w:r>
      <w:r w:rsidR="009E323F">
        <w:rPr>
          <w:lang w:eastAsia="ja-JP"/>
        </w:rPr>
        <w:t>"</w:t>
      </w:r>
      <w:r w:rsidR="00726356">
        <w:rPr>
          <w:lang w:eastAsia="ja-JP"/>
        </w:rPr>
        <w:t xml:space="preserve"> only</w:t>
      </w:r>
      <w:r w:rsidR="00FD7225">
        <w:rPr>
          <w:lang w:eastAsia="ja-JP"/>
        </w:rPr>
        <w:t>.</w:t>
      </w:r>
      <w:r>
        <w:rPr>
          <w:lang w:eastAsia="ja-JP"/>
        </w:rPr>
        <w:t>)</w:t>
      </w:r>
    </w:p>
    <w:p w14:paraId="5E0D797B" w14:textId="77777777" w:rsidR="00981EE1" w:rsidRDefault="00981EE1" w:rsidP="00981EE1">
      <w:pPr>
        <w:spacing w:after="0"/>
        <w:rPr>
          <w:lang w:eastAsia="ja-JP"/>
        </w:rPr>
      </w:pPr>
    </w:p>
    <w:p w14:paraId="13E7CB26" w14:textId="622F2362" w:rsidR="00981EE1" w:rsidRDefault="00981EE1" w:rsidP="009E323F">
      <w:pPr>
        <w:pStyle w:val="B1"/>
        <w:spacing w:after="0"/>
        <w:rPr>
          <w:lang w:eastAsia="ja-JP"/>
        </w:rPr>
      </w:pPr>
      <w:r>
        <w:rPr>
          <w:lang w:eastAsia="ja-JP"/>
        </w:rPr>
        <w:t>[607] (latency)</w:t>
      </w:r>
      <w:r w:rsidR="00F010BF">
        <w:rPr>
          <w:lang w:eastAsia="ja-JP"/>
        </w:rPr>
        <w:t xml:space="preserve"> [3]</w:t>
      </w:r>
      <w:r>
        <w:rPr>
          <w:lang w:eastAsia="ja-JP"/>
        </w:rPr>
        <w:t>:</w:t>
      </w:r>
    </w:p>
    <w:p w14:paraId="3E693EE1" w14:textId="72D90034" w:rsidR="00981EE1" w:rsidRDefault="00591543" w:rsidP="00BE7836">
      <w:pPr>
        <w:pStyle w:val="B2"/>
        <w:spacing w:after="0"/>
        <w:rPr>
          <w:lang w:eastAsia="ja-JP"/>
        </w:rPr>
      </w:pPr>
      <w:r>
        <w:rPr>
          <w:lang w:eastAsia="ja-JP"/>
        </w:rPr>
        <w:tab/>
      </w:r>
      <w:r w:rsidR="00981EE1">
        <w:rPr>
          <w:lang w:eastAsia="ja-JP"/>
        </w:rPr>
        <w:t>Editor's Note on Response Time granularity is removed (use 10ms) (Question 11).</w:t>
      </w:r>
    </w:p>
    <w:p w14:paraId="669E21EA" w14:textId="77777777" w:rsidR="00981EE1" w:rsidRDefault="00981EE1" w:rsidP="009E323F">
      <w:pPr>
        <w:pStyle w:val="B1"/>
        <w:spacing w:after="0"/>
        <w:rPr>
          <w:lang w:eastAsia="ja-JP"/>
        </w:rPr>
      </w:pPr>
    </w:p>
    <w:p w14:paraId="5B880897" w14:textId="760B359F" w:rsidR="00981EE1" w:rsidRDefault="00981EE1" w:rsidP="009E323F">
      <w:pPr>
        <w:pStyle w:val="B1"/>
        <w:spacing w:after="0"/>
        <w:rPr>
          <w:lang w:eastAsia="ja-JP"/>
        </w:rPr>
      </w:pPr>
      <w:r>
        <w:rPr>
          <w:lang w:eastAsia="ja-JP"/>
        </w:rPr>
        <w:t>[608] (on-demand PRS)</w:t>
      </w:r>
      <w:r w:rsidR="00F010BF">
        <w:rPr>
          <w:lang w:eastAsia="ja-JP"/>
        </w:rPr>
        <w:t xml:space="preserve"> [5]</w:t>
      </w:r>
      <w:r>
        <w:rPr>
          <w:lang w:eastAsia="ja-JP"/>
        </w:rPr>
        <w:t>:</w:t>
      </w:r>
    </w:p>
    <w:p w14:paraId="0CBE68FE" w14:textId="4082BEA8" w:rsidR="00981EE1" w:rsidRDefault="00591543" w:rsidP="00BE7836">
      <w:pPr>
        <w:pStyle w:val="B2"/>
        <w:spacing w:after="0"/>
        <w:rPr>
          <w:lang w:eastAsia="ja-JP"/>
        </w:rPr>
      </w:pPr>
      <w:r>
        <w:rPr>
          <w:lang w:eastAsia="ja-JP"/>
        </w:rPr>
        <w:tab/>
      </w:r>
      <w:r w:rsidR="00981EE1">
        <w:rPr>
          <w:lang w:eastAsia="ja-JP"/>
        </w:rPr>
        <w:t>"ConfigurationName" is removed from DL-PRS-Configuration-ID-r17 (Question 14).</w:t>
      </w:r>
    </w:p>
    <w:p w14:paraId="7FCE8D78" w14:textId="77777777" w:rsidR="00981EE1" w:rsidRDefault="00981EE1" w:rsidP="009E323F">
      <w:pPr>
        <w:pStyle w:val="B1"/>
        <w:spacing w:after="0"/>
        <w:rPr>
          <w:lang w:eastAsia="ja-JP"/>
        </w:rPr>
      </w:pPr>
    </w:p>
    <w:p w14:paraId="32163373" w14:textId="61566F91" w:rsidR="00981EE1" w:rsidRDefault="00981EE1" w:rsidP="009E323F">
      <w:pPr>
        <w:pStyle w:val="B1"/>
        <w:spacing w:after="0"/>
        <w:rPr>
          <w:lang w:eastAsia="ja-JP"/>
        </w:rPr>
      </w:pPr>
      <w:r>
        <w:rPr>
          <w:lang w:eastAsia="ja-JP"/>
        </w:rPr>
        <w:t>[610] (GNSS integrity)</w:t>
      </w:r>
      <w:r w:rsidR="00F010BF">
        <w:rPr>
          <w:lang w:eastAsia="ja-JP"/>
        </w:rPr>
        <w:t xml:space="preserve"> [6]</w:t>
      </w:r>
      <w:r>
        <w:rPr>
          <w:lang w:eastAsia="ja-JP"/>
        </w:rPr>
        <w:t>:</w:t>
      </w:r>
    </w:p>
    <w:p w14:paraId="18C08A30" w14:textId="4138F102" w:rsidR="00981EE1" w:rsidRDefault="00591543" w:rsidP="00BE7836">
      <w:pPr>
        <w:pStyle w:val="B2"/>
        <w:spacing w:after="120"/>
        <w:rPr>
          <w:lang w:eastAsia="ja-JP"/>
        </w:rPr>
      </w:pPr>
      <w:r>
        <w:rPr>
          <w:lang w:eastAsia="ja-JP"/>
        </w:rPr>
        <w:tab/>
      </w:r>
      <w:r w:rsidR="00981EE1">
        <w:rPr>
          <w:lang w:eastAsia="ja-JP"/>
        </w:rPr>
        <w:t>PL is split into horizontal and vertical component. Value range of 0-500m with 1cm resolution is proposed (Question 15).</w:t>
      </w:r>
    </w:p>
    <w:p w14:paraId="6EEFC55A" w14:textId="6CC44932" w:rsidR="009E323F" w:rsidRDefault="00591543" w:rsidP="009E323F">
      <w:pPr>
        <w:pStyle w:val="B2"/>
        <w:rPr>
          <w:lang w:eastAsia="ja-JP"/>
        </w:rPr>
      </w:pPr>
      <w:r>
        <w:rPr>
          <w:lang w:eastAsia="ja-JP"/>
        </w:rPr>
        <w:tab/>
      </w:r>
      <w:r w:rsidR="00981EE1">
        <w:rPr>
          <w:lang w:eastAsia="ja-JP"/>
        </w:rPr>
        <w:t>Editor's Notes on the confirmation of the encoding of the new assistance data are removed (Questions in section 4.10).</w:t>
      </w:r>
    </w:p>
    <w:p w14:paraId="28C8C912" w14:textId="3B08B7E5" w:rsidR="00981EE1" w:rsidRDefault="00981EE1" w:rsidP="00591543">
      <w:pPr>
        <w:pStyle w:val="B1"/>
        <w:spacing w:after="0"/>
        <w:rPr>
          <w:lang w:eastAsia="ja-JP"/>
        </w:rPr>
      </w:pPr>
      <w:r>
        <w:rPr>
          <w:lang w:eastAsia="ja-JP"/>
        </w:rPr>
        <w:t>[611] (accuracy)</w:t>
      </w:r>
      <w:r w:rsidR="00C6335A">
        <w:rPr>
          <w:lang w:eastAsia="ja-JP"/>
        </w:rPr>
        <w:t xml:space="preserve"> [7]</w:t>
      </w:r>
      <w:r>
        <w:rPr>
          <w:lang w:eastAsia="ja-JP"/>
        </w:rPr>
        <w:t>:</w:t>
      </w:r>
    </w:p>
    <w:p w14:paraId="1C4741E2" w14:textId="77777777" w:rsidR="00BE7836" w:rsidRDefault="00981EE1" w:rsidP="00BE7836">
      <w:pPr>
        <w:pStyle w:val="B1"/>
        <w:spacing w:after="120"/>
        <w:rPr>
          <w:lang w:eastAsia="ja-JP"/>
        </w:rPr>
      </w:pPr>
      <w:r>
        <w:rPr>
          <w:lang w:eastAsia="ja-JP"/>
        </w:rPr>
        <w:tab/>
        <w:t xml:space="preserve">Tx TEGs for Multi-RTT are moved to highest IE level. Encoding is aligned with RRC proposal (FFS) (Question 2). </w:t>
      </w:r>
    </w:p>
    <w:p w14:paraId="5788EEA7" w14:textId="74B73252" w:rsidR="00BD0E0C" w:rsidRDefault="00BE7836" w:rsidP="00BE7836">
      <w:pPr>
        <w:pStyle w:val="B1"/>
        <w:spacing w:after="120"/>
        <w:rPr>
          <w:lang w:eastAsia="ja-JP"/>
        </w:rPr>
      </w:pPr>
      <w:r>
        <w:rPr>
          <w:lang w:eastAsia="ja-JP"/>
        </w:rPr>
        <w:tab/>
      </w:r>
      <w:r w:rsidR="00981EE1">
        <w:rPr>
          <w:lang w:eastAsia="ja-JP"/>
        </w:rPr>
        <w:t>NR-UE-RxTx-TEG-Info-r17 in NR-Multi-RTT-SignalMeasurementInformation-r16 is aligned accordingly (FFS) (Question 12).</w:t>
      </w:r>
    </w:p>
    <w:p w14:paraId="7294E175" w14:textId="5BFF6C90" w:rsidR="00981EE1" w:rsidRDefault="00981EE1" w:rsidP="009E323F">
      <w:pPr>
        <w:pStyle w:val="B1"/>
        <w:spacing w:after="0"/>
        <w:rPr>
          <w:lang w:eastAsia="ja-JP"/>
        </w:rPr>
      </w:pPr>
      <w:r>
        <w:rPr>
          <w:lang w:eastAsia="ja-JP"/>
        </w:rPr>
        <w:tab/>
        <w:t xml:space="preserve">NR-DL-AoD-ExpectedAngleAssistance is provided per TRP (Question 22) </w:t>
      </w:r>
    </w:p>
    <w:p w14:paraId="70F4AEDF" w14:textId="77777777" w:rsidR="001F2096" w:rsidRDefault="001F2096" w:rsidP="009E323F">
      <w:pPr>
        <w:pStyle w:val="B1"/>
        <w:spacing w:after="0"/>
        <w:rPr>
          <w:lang w:eastAsia="ja-JP"/>
        </w:rPr>
      </w:pPr>
    </w:p>
    <w:p w14:paraId="549A3DB0" w14:textId="7B04F813" w:rsidR="00981EE1" w:rsidRDefault="00981EE1" w:rsidP="009E323F">
      <w:pPr>
        <w:pStyle w:val="B1"/>
        <w:spacing w:after="0"/>
        <w:rPr>
          <w:lang w:eastAsia="ja-JP"/>
        </w:rPr>
      </w:pPr>
      <w:r>
        <w:rPr>
          <w:lang w:eastAsia="ja-JP"/>
        </w:rPr>
        <w:t>[612] (capability)</w:t>
      </w:r>
      <w:r w:rsidR="00C6335A">
        <w:rPr>
          <w:lang w:eastAsia="ja-JP"/>
        </w:rPr>
        <w:t xml:space="preserve"> [8]</w:t>
      </w:r>
    </w:p>
    <w:p w14:paraId="3C3D7044" w14:textId="77777777" w:rsidR="00981EE1" w:rsidRDefault="00981EE1" w:rsidP="009E323F">
      <w:pPr>
        <w:pStyle w:val="B1"/>
        <w:spacing w:after="0"/>
        <w:rPr>
          <w:lang w:eastAsia="ja-JP"/>
        </w:rPr>
      </w:pPr>
      <w:r>
        <w:rPr>
          <w:lang w:eastAsia="ja-JP"/>
        </w:rPr>
        <w:tab/>
        <w:t>Initial TPs from [612] are implemented, some required small adjustments.</w:t>
      </w:r>
    </w:p>
    <w:p w14:paraId="4DFC038B" w14:textId="77777777" w:rsidR="001F2096" w:rsidRDefault="00981EE1" w:rsidP="009E323F">
      <w:pPr>
        <w:pStyle w:val="B1"/>
        <w:spacing w:after="0"/>
        <w:rPr>
          <w:lang w:eastAsia="ja-JP"/>
        </w:rPr>
      </w:pPr>
      <w:r>
        <w:rPr>
          <w:lang w:eastAsia="ja-JP"/>
        </w:rPr>
        <w:tab/>
      </w:r>
    </w:p>
    <w:p w14:paraId="1C08A6B0" w14:textId="6D115BCF" w:rsidR="00981EE1" w:rsidRDefault="00981EE1" w:rsidP="009E323F">
      <w:pPr>
        <w:pStyle w:val="B1"/>
        <w:spacing w:after="0"/>
        <w:rPr>
          <w:lang w:eastAsia="ja-JP"/>
        </w:rPr>
      </w:pPr>
      <w:r>
        <w:rPr>
          <w:lang w:eastAsia="ja-JP"/>
        </w:rPr>
        <w:t>Other changes:</w:t>
      </w:r>
    </w:p>
    <w:p w14:paraId="51B7D557" w14:textId="4424D165" w:rsidR="00BE7836" w:rsidRDefault="00981EE1" w:rsidP="00BE7836">
      <w:pPr>
        <w:pStyle w:val="B1"/>
        <w:spacing w:after="120"/>
        <w:rPr>
          <w:lang w:eastAsia="ja-JP"/>
        </w:rPr>
      </w:pPr>
      <w:r>
        <w:rPr>
          <w:lang w:eastAsia="ja-JP"/>
        </w:rPr>
        <w:tab/>
        <w:t>IE NR-On-Demand-DL-PRS-Support is moved to common IEs (6.4.3) since same content for all DL-PRS methods.</w:t>
      </w:r>
    </w:p>
    <w:p w14:paraId="1A97F214" w14:textId="5820C256" w:rsidR="00981EE1" w:rsidRDefault="001F2096" w:rsidP="009E323F">
      <w:pPr>
        <w:pStyle w:val="B1"/>
        <w:rPr>
          <w:lang w:eastAsia="ja-JP"/>
        </w:rPr>
      </w:pPr>
      <w:r>
        <w:rPr>
          <w:lang w:eastAsia="ja-JP"/>
        </w:rPr>
        <w:tab/>
      </w:r>
      <w:r w:rsidR="00981EE1" w:rsidRPr="004B2B4B">
        <w:rPr>
          <w:i/>
          <w:iCs/>
          <w:lang w:eastAsia="ja-JP"/>
        </w:rPr>
        <w:t>nr-los-nlos-IndicatorRequest-r17</w:t>
      </w:r>
      <w:r w:rsidR="00981EE1">
        <w:rPr>
          <w:lang w:eastAsia="ja-JP"/>
        </w:rPr>
        <w:t xml:space="preserve"> in 'method'-RequestLocationInformation is split into 'per-trp' and 'per resource' (to align with corresponding capability).</w:t>
      </w:r>
    </w:p>
    <w:p w14:paraId="6710A2DA" w14:textId="77777777" w:rsidR="002F02D2" w:rsidRDefault="002F02D2" w:rsidP="00EF4568">
      <w:pPr>
        <w:spacing w:after="0"/>
        <w:rPr>
          <w:lang w:eastAsia="ja-JP"/>
        </w:rPr>
      </w:pPr>
    </w:p>
    <w:p w14:paraId="41CA7B4C" w14:textId="17CAC193" w:rsidR="00BE7836" w:rsidRDefault="00BE7836" w:rsidP="00A72F34">
      <w:pPr>
        <w:pStyle w:val="1"/>
      </w:pPr>
      <w:r>
        <w:t>4.</w:t>
      </w:r>
      <w:r>
        <w:tab/>
      </w:r>
      <w:r w:rsidR="00521FAD">
        <w:t xml:space="preserve">Phase 1 </w:t>
      </w:r>
      <w:r>
        <w:t>Discussion</w:t>
      </w:r>
    </w:p>
    <w:p w14:paraId="4C43FFF5" w14:textId="0F8599B0" w:rsidR="00BF11FB" w:rsidRDefault="00E47BE3" w:rsidP="00E47BE3">
      <w:pPr>
        <w:pStyle w:val="2"/>
      </w:pPr>
      <w:r>
        <w:t>4.1</w:t>
      </w:r>
      <w:r>
        <w:tab/>
        <w:t>Comments on v5</w:t>
      </w:r>
      <w:r w:rsidR="00C6335A">
        <w:t xml:space="preserve"> [1]</w:t>
      </w:r>
    </w:p>
    <w:p w14:paraId="77CEC84C" w14:textId="29CDA9BA" w:rsidR="00D608D2" w:rsidRDefault="00EA65C8" w:rsidP="00E47BE3">
      <w:pPr>
        <w:rPr>
          <w:lang w:eastAsia="ja-JP"/>
        </w:rPr>
      </w:pPr>
      <w:r>
        <w:rPr>
          <w:lang w:eastAsia="ja-JP"/>
        </w:rPr>
        <w:t>The</w:t>
      </w:r>
      <w:r w:rsidR="001D7602">
        <w:rPr>
          <w:lang w:eastAsia="ja-JP"/>
        </w:rPr>
        <w:t xml:space="preserve"> main changes made in v5 </w:t>
      </w:r>
      <w:r w:rsidR="00C6335A">
        <w:rPr>
          <w:lang w:eastAsia="ja-JP"/>
        </w:rPr>
        <w:t xml:space="preserve">[1] </w:t>
      </w:r>
      <w:r w:rsidR="001D7602">
        <w:rPr>
          <w:lang w:eastAsia="ja-JP"/>
        </w:rPr>
        <w:t xml:space="preserve">were related to the Capability </w:t>
      </w:r>
      <w:r w:rsidR="00FE1ABD">
        <w:rPr>
          <w:lang w:eastAsia="ja-JP"/>
        </w:rPr>
        <w:t>D</w:t>
      </w:r>
      <w:r w:rsidR="001D7602">
        <w:rPr>
          <w:lang w:eastAsia="ja-JP"/>
        </w:rPr>
        <w:t>iscussion and TPs in</w:t>
      </w:r>
      <w:r w:rsidR="00D608D2">
        <w:rPr>
          <w:lang w:eastAsia="ja-JP"/>
        </w:rPr>
        <w:t xml:space="preserve"> [8]. </w:t>
      </w:r>
      <w:r w:rsidR="00DA14CF">
        <w:rPr>
          <w:lang w:eastAsia="ja-JP"/>
        </w:rPr>
        <w:t xml:space="preserve">Although, this depends on the conclusions on the proposals and TPs in [8], </w:t>
      </w:r>
      <w:r w:rsidR="007A21B4">
        <w:rPr>
          <w:lang w:eastAsia="ja-JP"/>
        </w:rPr>
        <w:t xml:space="preserve">an initial implementation of the TPs </w:t>
      </w:r>
      <w:r w:rsidR="006B177B">
        <w:rPr>
          <w:lang w:eastAsia="ja-JP"/>
        </w:rPr>
        <w:t>was</w:t>
      </w:r>
      <w:r w:rsidR="007A21B4">
        <w:rPr>
          <w:lang w:eastAsia="ja-JP"/>
        </w:rPr>
        <w:t xml:space="preserve"> made before the meeting in v5</w:t>
      </w:r>
      <w:r w:rsidR="00846932">
        <w:rPr>
          <w:lang w:eastAsia="ja-JP"/>
        </w:rPr>
        <w:t xml:space="preserve">, and companies are invited to review the </w:t>
      </w:r>
      <w:r w:rsidR="00A72F34">
        <w:rPr>
          <w:lang w:eastAsia="ja-JP"/>
        </w:rPr>
        <w:t>updated capabilities in v5.</w:t>
      </w:r>
    </w:p>
    <w:p w14:paraId="5A74DE3F" w14:textId="00EE73EE" w:rsidR="00954B54" w:rsidRDefault="00D608D2" w:rsidP="00E47BE3">
      <w:pPr>
        <w:rPr>
          <w:lang w:eastAsia="ja-JP"/>
        </w:rPr>
      </w:pPr>
      <w:r w:rsidRPr="004B5835">
        <w:rPr>
          <w:highlight w:val="cyan"/>
          <w:lang w:eastAsia="ja-JP"/>
        </w:rPr>
        <w:t>Please provide any comments on the</w:t>
      </w:r>
      <w:r w:rsidR="00C35BF7" w:rsidRPr="004B5835">
        <w:rPr>
          <w:highlight w:val="cyan"/>
          <w:lang w:eastAsia="ja-JP"/>
        </w:rPr>
        <w:t xml:space="preserve"> additions/ch</w:t>
      </w:r>
      <w:r w:rsidR="00954B54" w:rsidRPr="004B5835">
        <w:rPr>
          <w:highlight w:val="cyan"/>
          <w:lang w:eastAsia="ja-JP"/>
        </w:rPr>
        <w:t>a</w:t>
      </w:r>
      <w:r w:rsidR="00C35BF7" w:rsidRPr="004B5835">
        <w:rPr>
          <w:highlight w:val="cyan"/>
          <w:lang w:eastAsia="ja-JP"/>
        </w:rPr>
        <w:t xml:space="preserve">nges made in v5 </w:t>
      </w:r>
      <w:r w:rsidR="00DA0AC3">
        <w:rPr>
          <w:highlight w:val="cyan"/>
          <w:lang w:eastAsia="ja-JP"/>
        </w:rPr>
        <w:t xml:space="preserve">[1] </w:t>
      </w:r>
      <w:r w:rsidR="00C35BF7" w:rsidRPr="004B5835">
        <w:rPr>
          <w:highlight w:val="cyan"/>
          <w:lang w:eastAsia="ja-JP"/>
        </w:rPr>
        <w:t xml:space="preserve">of </w:t>
      </w:r>
      <w:r w:rsidR="00954B54" w:rsidRPr="004B5835">
        <w:rPr>
          <w:highlight w:val="cyan"/>
          <w:lang w:eastAsia="ja-JP"/>
        </w:rPr>
        <w:t>the LPP running CR</w:t>
      </w:r>
      <w:r w:rsidR="00A72F34" w:rsidRPr="004B5835">
        <w:rPr>
          <w:highlight w:val="cyan"/>
          <w:lang w:eastAsia="ja-JP"/>
        </w:rPr>
        <w:t xml:space="preserve"> in the Table below.</w:t>
      </w:r>
    </w:p>
    <w:tbl>
      <w:tblPr>
        <w:tblStyle w:val="af5"/>
        <w:tblW w:w="0" w:type="auto"/>
        <w:tblLook w:val="04A0" w:firstRow="1" w:lastRow="0" w:firstColumn="1" w:lastColumn="0" w:noHBand="0" w:noVBand="1"/>
      </w:tblPr>
      <w:tblGrid>
        <w:gridCol w:w="1555"/>
        <w:gridCol w:w="8076"/>
      </w:tblGrid>
      <w:tr w:rsidR="006B177B" w14:paraId="404CE899" w14:textId="77777777" w:rsidTr="006B177B">
        <w:tc>
          <w:tcPr>
            <w:tcW w:w="1555" w:type="dxa"/>
          </w:tcPr>
          <w:p w14:paraId="2A031CBD" w14:textId="2FA05CF1" w:rsidR="006B177B" w:rsidRDefault="006B177B" w:rsidP="00EE653F">
            <w:pPr>
              <w:pStyle w:val="TAH"/>
              <w:keepNext w:val="0"/>
              <w:keepLines w:val="0"/>
              <w:widowControl w:val="0"/>
              <w:rPr>
                <w:lang w:eastAsia="ja-JP"/>
              </w:rPr>
            </w:pPr>
            <w:r>
              <w:rPr>
                <w:lang w:eastAsia="ja-JP"/>
              </w:rPr>
              <w:t>Company</w:t>
            </w:r>
          </w:p>
        </w:tc>
        <w:tc>
          <w:tcPr>
            <w:tcW w:w="8076" w:type="dxa"/>
          </w:tcPr>
          <w:p w14:paraId="54724EFB" w14:textId="4DEAA039" w:rsidR="006B177B" w:rsidRDefault="006B177B" w:rsidP="00EE653F">
            <w:pPr>
              <w:pStyle w:val="TAH"/>
              <w:keepNext w:val="0"/>
              <w:keepLines w:val="0"/>
              <w:widowControl w:val="0"/>
              <w:rPr>
                <w:lang w:eastAsia="ja-JP"/>
              </w:rPr>
            </w:pPr>
            <w:r>
              <w:rPr>
                <w:lang w:eastAsia="ja-JP"/>
              </w:rPr>
              <w:t>Comments</w:t>
            </w:r>
          </w:p>
        </w:tc>
      </w:tr>
      <w:tr w:rsidR="006B177B" w14:paraId="197F3757" w14:textId="77777777" w:rsidTr="006B177B">
        <w:tc>
          <w:tcPr>
            <w:tcW w:w="1555" w:type="dxa"/>
          </w:tcPr>
          <w:p w14:paraId="61840142" w14:textId="77777777" w:rsidR="006B177B" w:rsidRDefault="006B177B" w:rsidP="00EE653F">
            <w:pPr>
              <w:pStyle w:val="TAL"/>
              <w:keepNext w:val="0"/>
              <w:keepLines w:val="0"/>
              <w:widowControl w:val="0"/>
              <w:rPr>
                <w:lang w:eastAsia="ja-JP"/>
              </w:rPr>
            </w:pPr>
          </w:p>
        </w:tc>
        <w:tc>
          <w:tcPr>
            <w:tcW w:w="8076" w:type="dxa"/>
          </w:tcPr>
          <w:p w14:paraId="20312C5A" w14:textId="77777777" w:rsidR="006B177B" w:rsidRDefault="006B177B" w:rsidP="00EE653F">
            <w:pPr>
              <w:pStyle w:val="TAL"/>
              <w:keepNext w:val="0"/>
              <w:keepLines w:val="0"/>
              <w:widowControl w:val="0"/>
              <w:rPr>
                <w:lang w:eastAsia="ja-JP"/>
              </w:rPr>
            </w:pPr>
          </w:p>
        </w:tc>
      </w:tr>
      <w:tr w:rsidR="006B177B" w14:paraId="13DA26AD" w14:textId="77777777" w:rsidTr="006B177B">
        <w:tc>
          <w:tcPr>
            <w:tcW w:w="1555" w:type="dxa"/>
          </w:tcPr>
          <w:p w14:paraId="407AB263" w14:textId="77777777" w:rsidR="006B177B" w:rsidRDefault="006B177B" w:rsidP="00EE653F">
            <w:pPr>
              <w:pStyle w:val="TAL"/>
              <w:keepNext w:val="0"/>
              <w:keepLines w:val="0"/>
              <w:widowControl w:val="0"/>
              <w:rPr>
                <w:lang w:eastAsia="ja-JP"/>
              </w:rPr>
            </w:pPr>
          </w:p>
        </w:tc>
        <w:tc>
          <w:tcPr>
            <w:tcW w:w="8076" w:type="dxa"/>
          </w:tcPr>
          <w:p w14:paraId="3E1A5921" w14:textId="77777777" w:rsidR="006B177B" w:rsidRDefault="006B177B" w:rsidP="00EE653F">
            <w:pPr>
              <w:pStyle w:val="TAL"/>
              <w:keepNext w:val="0"/>
              <w:keepLines w:val="0"/>
              <w:widowControl w:val="0"/>
              <w:rPr>
                <w:lang w:eastAsia="ja-JP"/>
              </w:rPr>
            </w:pPr>
          </w:p>
        </w:tc>
      </w:tr>
      <w:tr w:rsidR="006B177B" w14:paraId="2311EF8F" w14:textId="77777777" w:rsidTr="006B177B">
        <w:tc>
          <w:tcPr>
            <w:tcW w:w="1555" w:type="dxa"/>
          </w:tcPr>
          <w:p w14:paraId="330A6C9A" w14:textId="77777777" w:rsidR="006B177B" w:rsidRDefault="006B177B" w:rsidP="00EE653F">
            <w:pPr>
              <w:pStyle w:val="TAL"/>
              <w:keepNext w:val="0"/>
              <w:keepLines w:val="0"/>
              <w:widowControl w:val="0"/>
              <w:rPr>
                <w:lang w:eastAsia="ja-JP"/>
              </w:rPr>
            </w:pPr>
          </w:p>
        </w:tc>
        <w:tc>
          <w:tcPr>
            <w:tcW w:w="8076" w:type="dxa"/>
          </w:tcPr>
          <w:p w14:paraId="31F51ACD" w14:textId="77777777" w:rsidR="006B177B" w:rsidRDefault="006B177B" w:rsidP="00EE653F">
            <w:pPr>
              <w:pStyle w:val="TAL"/>
              <w:keepNext w:val="0"/>
              <w:keepLines w:val="0"/>
              <w:widowControl w:val="0"/>
              <w:rPr>
                <w:lang w:eastAsia="ja-JP"/>
              </w:rPr>
            </w:pPr>
          </w:p>
        </w:tc>
      </w:tr>
      <w:tr w:rsidR="006B177B" w14:paraId="554308FF" w14:textId="77777777" w:rsidTr="006B177B">
        <w:tc>
          <w:tcPr>
            <w:tcW w:w="1555" w:type="dxa"/>
          </w:tcPr>
          <w:p w14:paraId="02200690" w14:textId="77777777" w:rsidR="006B177B" w:rsidRDefault="006B177B" w:rsidP="00EE653F">
            <w:pPr>
              <w:pStyle w:val="TAL"/>
              <w:keepNext w:val="0"/>
              <w:keepLines w:val="0"/>
              <w:widowControl w:val="0"/>
              <w:rPr>
                <w:lang w:eastAsia="ja-JP"/>
              </w:rPr>
            </w:pPr>
          </w:p>
        </w:tc>
        <w:tc>
          <w:tcPr>
            <w:tcW w:w="8076" w:type="dxa"/>
          </w:tcPr>
          <w:p w14:paraId="21A86BFA" w14:textId="77777777" w:rsidR="006B177B" w:rsidRDefault="006B177B" w:rsidP="00EE653F">
            <w:pPr>
              <w:pStyle w:val="TAL"/>
              <w:keepNext w:val="0"/>
              <w:keepLines w:val="0"/>
              <w:widowControl w:val="0"/>
              <w:rPr>
                <w:lang w:eastAsia="ja-JP"/>
              </w:rPr>
            </w:pPr>
          </w:p>
        </w:tc>
      </w:tr>
      <w:tr w:rsidR="006B177B" w14:paraId="4AA385B5" w14:textId="77777777" w:rsidTr="006B177B">
        <w:tc>
          <w:tcPr>
            <w:tcW w:w="1555" w:type="dxa"/>
          </w:tcPr>
          <w:p w14:paraId="07BD11CE" w14:textId="77777777" w:rsidR="006B177B" w:rsidRDefault="006B177B" w:rsidP="00EE653F">
            <w:pPr>
              <w:pStyle w:val="TAL"/>
              <w:keepNext w:val="0"/>
              <w:keepLines w:val="0"/>
              <w:widowControl w:val="0"/>
              <w:rPr>
                <w:lang w:eastAsia="ja-JP"/>
              </w:rPr>
            </w:pPr>
          </w:p>
        </w:tc>
        <w:tc>
          <w:tcPr>
            <w:tcW w:w="8076" w:type="dxa"/>
          </w:tcPr>
          <w:p w14:paraId="7B60C647" w14:textId="77777777" w:rsidR="006B177B" w:rsidRDefault="006B177B" w:rsidP="00EE653F">
            <w:pPr>
              <w:pStyle w:val="TAL"/>
              <w:keepNext w:val="0"/>
              <w:keepLines w:val="0"/>
              <w:widowControl w:val="0"/>
              <w:rPr>
                <w:lang w:eastAsia="ja-JP"/>
              </w:rPr>
            </w:pPr>
          </w:p>
        </w:tc>
      </w:tr>
      <w:tr w:rsidR="006B177B" w14:paraId="2FFE565E" w14:textId="77777777" w:rsidTr="006B177B">
        <w:tc>
          <w:tcPr>
            <w:tcW w:w="1555" w:type="dxa"/>
          </w:tcPr>
          <w:p w14:paraId="7E4D4A97" w14:textId="77777777" w:rsidR="006B177B" w:rsidRDefault="006B177B" w:rsidP="00EE653F">
            <w:pPr>
              <w:pStyle w:val="TAL"/>
              <w:keepNext w:val="0"/>
              <w:keepLines w:val="0"/>
              <w:widowControl w:val="0"/>
              <w:rPr>
                <w:lang w:eastAsia="ja-JP"/>
              </w:rPr>
            </w:pPr>
          </w:p>
        </w:tc>
        <w:tc>
          <w:tcPr>
            <w:tcW w:w="8076" w:type="dxa"/>
          </w:tcPr>
          <w:p w14:paraId="76337AE3" w14:textId="77777777" w:rsidR="006B177B" w:rsidRDefault="006B177B" w:rsidP="00EE653F">
            <w:pPr>
              <w:pStyle w:val="TAL"/>
              <w:keepNext w:val="0"/>
              <w:keepLines w:val="0"/>
              <w:widowControl w:val="0"/>
              <w:rPr>
                <w:lang w:eastAsia="ja-JP"/>
              </w:rPr>
            </w:pPr>
          </w:p>
        </w:tc>
      </w:tr>
      <w:tr w:rsidR="006B177B" w14:paraId="4DE0AE05" w14:textId="77777777" w:rsidTr="006B177B">
        <w:tc>
          <w:tcPr>
            <w:tcW w:w="1555" w:type="dxa"/>
          </w:tcPr>
          <w:p w14:paraId="4B443063" w14:textId="77777777" w:rsidR="006B177B" w:rsidRDefault="006B177B" w:rsidP="00EE653F">
            <w:pPr>
              <w:pStyle w:val="TAL"/>
              <w:keepNext w:val="0"/>
              <w:keepLines w:val="0"/>
              <w:widowControl w:val="0"/>
              <w:rPr>
                <w:lang w:eastAsia="ja-JP"/>
              </w:rPr>
            </w:pPr>
          </w:p>
        </w:tc>
        <w:tc>
          <w:tcPr>
            <w:tcW w:w="8076" w:type="dxa"/>
          </w:tcPr>
          <w:p w14:paraId="12011072" w14:textId="77777777" w:rsidR="006B177B" w:rsidRDefault="006B177B" w:rsidP="00EE653F">
            <w:pPr>
              <w:pStyle w:val="TAL"/>
              <w:keepNext w:val="0"/>
              <w:keepLines w:val="0"/>
              <w:widowControl w:val="0"/>
              <w:rPr>
                <w:lang w:eastAsia="ja-JP"/>
              </w:rPr>
            </w:pPr>
          </w:p>
        </w:tc>
      </w:tr>
      <w:tr w:rsidR="00EE653F" w14:paraId="64D1796E" w14:textId="77777777" w:rsidTr="006B177B">
        <w:tc>
          <w:tcPr>
            <w:tcW w:w="1555" w:type="dxa"/>
          </w:tcPr>
          <w:p w14:paraId="2650309A" w14:textId="77777777" w:rsidR="00EE653F" w:rsidRDefault="00EE653F" w:rsidP="00EE653F">
            <w:pPr>
              <w:pStyle w:val="TAL"/>
              <w:keepNext w:val="0"/>
              <w:keepLines w:val="0"/>
              <w:widowControl w:val="0"/>
              <w:rPr>
                <w:lang w:eastAsia="ja-JP"/>
              </w:rPr>
            </w:pPr>
          </w:p>
        </w:tc>
        <w:tc>
          <w:tcPr>
            <w:tcW w:w="8076" w:type="dxa"/>
          </w:tcPr>
          <w:p w14:paraId="6D655DEF" w14:textId="77777777" w:rsidR="00EE653F" w:rsidRDefault="00EE653F" w:rsidP="00EE653F">
            <w:pPr>
              <w:pStyle w:val="TAL"/>
              <w:keepNext w:val="0"/>
              <w:keepLines w:val="0"/>
              <w:widowControl w:val="0"/>
              <w:rPr>
                <w:lang w:eastAsia="ja-JP"/>
              </w:rPr>
            </w:pPr>
          </w:p>
        </w:tc>
      </w:tr>
      <w:tr w:rsidR="00EE653F" w14:paraId="12830130" w14:textId="77777777" w:rsidTr="006B177B">
        <w:tc>
          <w:tcPr>
            <w:tcW w:w="1555" w:type="dxa"/>
          </w:tcPr>
          <w:p w14:paraId="3BB36D89" w14:textId="77777777" w:rsidR="00EE653F" w:rsidRDefault="00EE653F" w:rsidP="00EE653F">
            <w:pPr>
              <w:pStyle w:val="TAL"/>
              <w:keepNext w:val="0"/>
              <w:keepLines w:val="0"/>
              <w:widowControl w:val="0"/>
              <w:rPr>
                <w:lang w:eastAsia="ja-JP"/>
              </w:rPr>
            </w:pPr>
          </w:p>
        </w:tc>
        <w:tc>
          <w:tcPr>
            <w:tcW w:w="8076" w:type="dxa"/>
          </w:tcPr>
          <w:p w14:paraId="6D7DE9E6" w14:textId="77777777" w:rsidR="00EE653F" w:rsidRDefault="00EE653F" w:rsidP="00EE653F">
            <w:pPr>
              <w:pStyle w:val="TAL"/>
              <w:keepNext w:val="0"/>
              <w:keepLines w:val="0"/>
              <w:widowControl w:val="0"/>
              <w:rPr>
                <w:lang w:eastAsia="ja-JP"/>
              </w:rPr>
            </w:pPr>
          </w:p>
        </w:tc>
      </w:tr>
      <w:tr w:rsidR="00EE653F" w14:paraId="0B58B669" w14:textId="77777777" w:rsidTr="006B177B">
        <w:tc>
          <w:tcPr>
            <w:tcW w:w="1555" w:type="dxa"/>
          </w:tcPr>
          <w:p w14:paraId="1DAD7AAA" w14:textId="77777777" w:rsidR="00EE653F" w:rsidRDefault="00EE653F" w:rsidP="00EE653F">
            <w:pPr>
              <w:pStyle w:val="TAL"/>
              <w:keepNext w:val="0"/>
              <w:keepLines w:val="0"/>
              <w:widowControl w:val="0"/>
              <w:rPr>
                <w:lang w:eastAsia="ja-JP"/>
              </w:rPr>
            </w:pPr>
          </w:p>
        </w:tc>
        <w:tc>
          <w:tcPr>
            <w:tcW w:w="8076" w:type="dxa"/>
          </w:tcPr>
          <w:p w14:paraId="23478F7F" w14:textId="77777777" w:rsidR="00EE653F" w:rsidRDefault="00EE653F" w:rsidP="00EE653F">
            <w:pPr>
              <w:pStyle w:val="TAL"/>
              <w:keepNext w:val="0"/>
              <w:keepLines w:val="0"/>
              <w:widowControl w:val="0"/>
              <w:rPr>
                <w:lang w:eastAsia="ja-JP"/>
              </w:rPr>
            </w:pPr>
          </w:p>
        </w:tc>
      </w:tr>
      <w:tr w:rsidR="00EE653F" w14:paraId="73F216B2" w14:textId="77777777" w:rsidTr="006B177B">
        <w:tc>
          <w:tcPr>
            <w:tcW w:w="1555" w:type="dxa"/>
          </w:tcPr>
          <w:p w14:paraId="75BAE1C0" w14:textId="77777777" w:rsidR="00EE653F" w:rsidRDefault="00EE653F" w:rsidP="00EE653F">
            <w:pPr>
              <w:pStyle w:val="TAL"/>
              <w:keepNext w:val="0"/>
              <w:keepLines w:val="0"/>
              <w:widowControl w:val="0"/>
              <w:rPr>
                <w:lang w:eastAsia="ja-JP"/>
              </w:rPr>
            </w:pPr>
          </w:p>
        </w:tc>
        <w:tc>
          <w:tcPr>
            <w:tcW w:w="8076" w:type="dxa"/>
          </w:tcPr>
          <w:p w14:paraId="1D738640" w14:textId="77777777" w:rsidR="00EE653F" w:rsidRDefault="00EE653F" w:rsidP="00EE653F">
            <w:pPr>
              <w:pStyle w:val="TAL"/>
              <w:keepNext w:val="0"/>
              <w:keepLines w:val="0"/>
              <w:widowControl w:val="0"/>
              <w:rPr>
                <w:lang w:eastAsia="ja-JP"/>
              </w:rPr>
            </w:pPr>
          </w:p>
        </w:tc>
      </w:tr>
      <w:tr w:rsidR="00EE653F" w14:paraId="55D4FC2E" w14:textId="77777777" w:rsidTr="006B177B">
        <w:tc>
          <w:tcPr>
            <w:tcW w:w="1555" w:type="dxa"/>
          </w:tcPr>
          <w:p w14:paraId="04C97816" w14:textId="77777777" w:rsidR="00EE653F" w:rsidRDefault="00EE653F" w:rsidP="00EE653F">
            <w:pPr>
              <w:pStyle w:val="TAL"/>
              <w:keepNext w:val="0"/>
              <w:keepLines w:val="0"/>
              <w:widowControl w:val="0"/>
              <w:rPr>
                <w:lang w:eastAsia="ja-JP"/>
              </w:rPr>
            </w:pPr>
          </w:p>
        </w:tc>
        <w:tc>
          <w:tcPr>
            <w:tcW w:w="8076" w:type="dxa"/>
          </w:tcPr>
          <w:p w14:paraId="40108BEE" w14:textId="77777777" w:rsidR="00EE653F" w:rsidRDefault="00EE653F" w:rsidP="00EE653F">
            <w:pPr>
              <w:pStyle w:val="TAL"/>
              <w:keepNext w:val="0"/>
              <w:keepLines w:val="0"/>
              <w:widowControl w:val="0"/>
              <w:rPr>
                <w:lang w:eastAsia="ja-JP"/>
              </w:rPr>
            </w:pPr>
          </w:p>
        </w:tc>
      </w:tr>
      <w:tr w:rsidR="00EE653F" w14:paraId="2F5FBB2E" w14:textId="77777777" w:rsidTr="006B177B">
        <w:tc>
          <w:tcPr>
            <w:tcW w:w="1555" w:type="dxa"/>
          </w:tcPr>
          <w:p w14:paraId="090FB0D8" w14:textId="77777777" w:rsidR="00EE653F" w:rsidRDefault="00EE653F" w:rsidP="00EE653F">
            <w:pPr>
              <w:pStyle w:val="TAL"/>
              <w:keepNext w:val="0"/>
              <w:keepLines w:val="0"/>
              <w:widowControl w:val="0"/>
              <w:rPr>
                <w:lang w:eastAsia="ja-JP"/>
              </w:rPr>
            </w:pPr>
          </w:p>
        </w:tc>
        <w:tc>
          <w:tcPr>
            <w:tcW w:w="8076" w:type="dxa"/>
          </w:tcPr>
          <w:p w14:paraId="3A000F82" w14:textId="77777777" w:rsidR="00EE653F" w:rsidRDefault="00EE653F" w:rsidP="00EE653F">
            <w:pPr>
              <w:pStyle w:val="TAL"/>
              <w:keepNext w:val="0"/>
              <w:keepLines w:val="0"/>
              <w:widowControl w:val="0"/>
              <w:rPr>
                <w:lang w:eastAsia="ja-JP"/>
              </w:rPr>
            </w:pPr>
          </w:p>
        </w:tc>
      </w:tr>
      <w:tr w:rsidR="00EE653F" w14:paraId="37CDB4D6" w14:textId="77777777" w:rsidTr="006B177B">
        <w:tc>
          <w:tcPr>
            <w:tcW w:w="1555" w:type="dxa"/>
          </w:tcPr>
          <w:p w14:paraId="1216890F" w14:textId="77777777" w:rsidR="00EE653F" w:rsidRDefault="00EE653F" w:rsidP="00EE653F">
            <w:pPr>
              <w:pStyle w:val="TAL"/>
              <w:keepNext w:val="0"/>
              <w:keepLines w:val="0"/>
              <w:widowControl w:val="0"/>
              <w:rPr>
                <w:lang w:eastAsia="ja-JP"/>
              </w:rPr>
            </w:pPr>
          </w:p>
        </w:tc>
        <w:tc>
          <w:tcPr>
            <w:tcW w:w="8076" w:type="dxa"/>
          </w:tcPr>
          <w:p w14:paraId="0594C81D" w14:textId="77777777" w:rsidR="00EE653F" w:rsidRDefault="00EE653F" w:rsidP="00EE653F">
            <w:pPr>
              <w:pStyle w:val="TAL"/>
              <w:keepNext w:val="0"/>
              <w:keepLines w:val="0"/>
              <w:widowControl w:val="0"/>
              <w:rPr>
                <w:lang w:eastAsia="ja-JP"/>
              </w:rPr>
            </w:pPr>
          </w:p>
        </w:tc>
      </w:tr>
      <w:tr w:rsidR="00EE653F" w14:paraId="506CAFC1" w14:textId="77777777" w:rsidTr="006B177B">
        <w:tc>
          <w:tcPr>
            <w:tcW w:w="1555" w:type="dxa"/>
          </w:tcPr>
          <w:p w14:paraId="489489E4" w14:textId="77777777" w:rsidR="00EE653F" w:rsidRDefault="00EE653F" w:rsidP="00EE653F">
            <w:pPr>
              <w:pStyle w:val="TAL"/>
              <w:keepNext w:val="0"/>
              <w:keepLines w:val="0"/>
              <w:widowControl w:val="0"/>
              <w:rPr>
                <w:lang w:eastAsia="ja-JP"/>
              </w:rPr>
            </w:pPr>
          </w:p>
        </w:tc>
        <w:tc>
          <w:tcPr>
            <w:tcW w:w="8076" w:type="dxa"/>
          </w:tcPr>
          <w:p w14:paraId="057ABB36" w14:textId="77777777" w:rsidR="00EE653F" w:rsidRDefault="00EE653F" w:rsidP="00EE653F">
            <w:pPr>
              <w:pStyle w:val="TAL"/>
              <w:keepNext w:val="0"/>
              <w:keepLines w:val="0"/>
              <w:widowControl w:val="0"/>
              <w:rPr>
                <w:lang w:eastAsia="ja-JP"/>
              </w:rPr>
            </w:pPr>
          </w:p>
        </w:tc>
      </w:tr>
      <w:tr w:rsidR="00EE653F" w14:paraId="26243607" w14:textId="77777777" w:rsidTr="006B177B">
        <w:tc>
          <w:tcPr>
            <w:tcW w:w="1555" w:type="dxa"/>
          </w:tcPr>
          <w:p w14:paraId="1454622A" w14:textId="77777777" w:rsidR="00EE653F" w:rsidRDefault="00EE653F" w:rsidP="00EE653F">
            <w:pPr>
              <w:pStyle w:val="TAL"/>
              <w:keepNext w:val="0"/>
              <w:keepLines w:val="0"/>
              <w:widowControl w:val="0"/>
              <w:rPr>
                <w:lang w:eastAsia="ja-JP"/>
              </w:rPr>
            </w:pPr>
          </w:p>
        </w:tc>
        <w:tc>
          <w:tcPr>
            <w:tcW w:w="8076" w:type="dxa"/>
          </w:tcPr>
          <w:p w14:paraId="0446AB3F" w14:textId="77777777" w:rsidR="00EE653F" w:rsidRDefault="00EE653F" w:rsidP="00EE653F">
            <w:pPr>
              <w:pStyle w:val="TAL"/>
              <w:keepNext w:val="0"/>
              <w:keepLines w:val="0"/>
              <w:widowControl w:val="0"/>
              <w:rPr>
                <w:lang w:eastAsia="ja-JP"/>
              </w:rPr>
            </w:pPr>
          </w:p>
        </w:tc>
      </w:tr>
    </w:tbl>
    <w:p w14:paraId="0D1EADAA" w14:textId="77777777" w:rsidR="00A72F34" w:rsidRDefault="00A72F34" w:rsidP="00E47BE3">
      <w:pPr>
        <w:rPr>
          <w:lang w:eastAsia="ja-JP"/>
        </w:rPr>
      </w:pPr>
    </w:p>
    <w:p w14:paraId="202F48EF" w14:textId="7843C1F5" w:rsidR="00E47BE3" w:rsidRDefault="00D608D2" w:rsidP="00E47BE3">
      <w:pPr>
        <w:rPr>
          <w:lang w:eastAsia="ja-JP"/>
        </w:rPr>
      </w:pPr>
      <w:r>
        <w:rPr>
          <w:lang w:eastAsia="ja-JP"/>
        </w:rPr>
        <w:t xml:space="preserve"> </w:t>
      </w:r>
      <w:r w:rsidR="001D7602">
        <w:rPr>
          <w:lang w:eastAsia="ja-JP"/>
        </w:rPr>
        <w:t xml:space="preserve"> </w:t>
      </w:r>
    </w:p>
    <w:p w14:paraId="1672224F" w14:textId="5F0DAC1A" w:rsidR="00E47BE3" w:rsidRDefault="00E47BE3" w:rsidP="00434535">
      <w:pPr>
        <w:pStyle w:val="2"/>
      </w:pPr>
      <w:r>
        <w:t>4.2</w:t>
      </w:r>
      <w:r>
        <w:tab/>
        <w:t xml:space="preserve">Open Issue: Area ID – Issue </w:t>
      </w:r>
      <w:r w:rsidR="00434535">
        <w:t>R2-B2</w:t>
      </w:r>
    </w:p>
    <w:p w14:paraId="1A3DF12A" w14:textId="2EB2D164" w:rsidR="00434535" w:rsidRDefault="00FB75D7" w:rsidP="00434535">
      <w:pPr>
        <w:rPr>
          <w:lang w:eastAsia="ja-JP"/>
        </w:rPr>
      </w:pPr>
      <w:r>
        <w:rPr>
          <w:lang w:eastAsia="ja-JP"/>
        </w:rPr>
        <w:t>Accor</w:t>
      </w:r>
      <w:r w:rsidR="007121E7">
        <w:rPr>
          <w:lang w:eastAsia="ja-JP"/>
        </w:rPr>
        <w:t>d</w:t>
      </w:r>
      <w:r>
        <w:rPr>
          <w:lang w:eastAsia="ja-JP"/>
        </w:rPr>
        <w:t xml:space="preserve">ing to [3], </w:t>
      </w:r>
      <w:r w:rsidR="007121E7">
        <w:rPr>
          <w:lang w:eastAsia="ja-JP"/>
        </w:rPr>
        <w:t>Proposal 4:</w:t>
      </w:r>
    </w:p>
    <w:p w14:paraId="2CA8B3FD" w14:textId="19AB4E4A" w:rsidR="006B177B" w:rsidRPr="006B177B" w:rsidRDefault="00CF16A3" w:rsidP="00CF16A3">
      <w:pPr>
        <w:pStyle w:val="B1"/>
        <w:rPr>
          <w:i/>
          <w:iCs/>
          <w:lang w:eastAsia="ja-JP"/>
        </w:rPr>
      </w:pPr>
      <w:r w:rsidRPr="003C70AA">
        <w:rPr>
          <w:i/>
          <w:iCs/>
          <w:lang w:eastAsia="ja-JP"/>
        </w:rPr>
        <w:t>How to define the area ID for pre-</w:t>
      </w:r>
      <w:r w:rsidR="00A66F39" w:rsidRPr="003C70AA">
        <w:rPr>
          <w:i/>
          <w:iCs/>
          <w:lang w:eastAsia="ja-JP"/>
        </w:rPr>
        <w:t>configured</w:t>
      </w:r>
      <w:r w:rsidRPr="003C70AA">
        <w:rPr>
          <w:i/>
          <w:iCs/>
          <w:lang w:eastAsia="ja-JP"/>
        </w:rPr>
        <w:t xml:space="preserve"> PRS should be addressed based on the companies’ contribution.</w:t>
      </w:r>
    </w:p>
    <w:p w14:paraId="78734971" w14:textId="7BF1D17E" w:rsidR="000B27BF" w:rsidRDefault="003C70AA" w:rsidP="00434535">
      <w:pPr>
        <w:rPr>
          <w:lang w:eastAsia="ja-JP"/>
        </w:rPr>
      </w:pPr>
      <w:r>
        <w:rPr>
          <w:lang w:eastAsia="ja-JP"/>
        </w:rPr>
        <w:t xml:space="preserve">(Text) proposals on how to define the Area ID were submitted </w:t>
      </w:r>
      <w:r w:rsidR="001F5843">
        <w:rPr>
          <w:lang w:eastAsia="ja-JP"/>
        </w:rPr>
        <w:t>in the following contributions</w:t>
      </w:r>
      <w:r>
        <w:rPr>
          <w:lang w:eastAsia="ja-JP"/>
        </w:rPr>
        <w:t>:</w:t>
      </w:r>
    </w:p>
    <w:p w14:paraId="488B7858" w14:textId="67C7AF1A" w:rsidR="00CF16A3" w:rsidRPr="00557C78" w:rsidRDefault="001F5843" w:rsidP="00434535">
      <w:pPr>
        <w:rPr>
          <w:b/>
          <w:bCs/>
          <w:lang w:eastAsia="ja-JP"/>
        </w:rPr>
      </w:pPr>
      <w:r w:rsidRPr="00557C78">
        <w:rPr>
          <w:b/>
          <w:bCs/>
          <w:lang w:eastAsia="ja-JP"/>
        </w:rPr>
        <w:t>[a]</w:t>
      </w:r>
      <w:r w:rsidRPr="00557C78">
        <w:rPr>
          <w:b/>
          <w:bCs/>
          <w:lang w:eastAsia="ja-JP"/>
        </w:rPr>
        <w:tab/>
        <w:t>R2-2202408, "</w:t>
      </w:r>
      <w:r w:rsidR="00AD7EF5" w:rsidRPr="00557C78">
        <w:rPr>
          <w:b/>
          <w:bCs/>
          <w:lang w:eastAsia="ja-JP"/>
        </w:rPr>
        <w:t>Discussion and TP on areaID for Latency enhancements", CATT.</w:t>
      </w:r>
    </w:p>
    <w:p w14:paraId="6902FA76" w14:textId="142E96CA" w:rsidR="009418B3" w:rsidRDefault="009418B3" w:rsidP="00EC10DD">
      <w:pPr>
        <w:pStyle w:val="NO"/>
        <w:ind w:left="1418" w:hanging="1134"/>
        <w:rPr>
          <w:lang w:eastAsia="ja-JP"/>
        </w:rPr>
      </w:pPr>
      <w:r>
        <w:rPr>
          <w:lang w:eastAsia="ja-JP"/>
        </w:rPr>
        <w:t>Proposal 1</w:t>
      </w:r>
      <w:r w:rsidR="00EC10DD">
        <w:rPr>
          <w:lang w:eastAsia="ja-JP"/>
        </w:rPr>
        <w:t>:</w:t>
      </w:r>
      <w:r w:rsidR="008B1E32">
        <w:rPr>
          <w:lang w:eastAsia="ja-JP"/>
        </w:rPr>
        <w:tab/>
      </w:r>
      <w:r>
        <w:rPr>
          <w:lang w:eastAsia="ja-JP"/>
        </w:rPr>
        <w:t>RAN2 to agree to area ID as a INTEGER (0 .. 255) .</w:t>
      </w:r>
    </w:p>
    <w:p w14:paraId="324F614D" w14:textId="23DBF6EA" w:rsidR="009418B3" w:rsidRDefault="009418B3" w:rsidP="00EC10DD">
      <w:pPr>
        <w:pStyle w:val="NO"/>
        <w:ind w:left="1418" w:hanging="1134"/>
        <w:rPr>
          <w:lang w:eastAsia="ja-JP"/>
        </w:rPr>
      </w:pPr>
      <w:r>
        <w:rPr>
          <w:lang w:eastAsia="ja-JP"/>
        </w:rPr>
        <w:t>Proposal 2:</w:t>
      </w:r>
      <w:r w:rsidR="00EC10DD">
        <w:rPr>
          <w:lang w:eastAsia="ja-JP"/>
        </w:rPr>
        <w:tab/>
      </w:r>
      <w:r>
        <w:rPr>
          <w:lang w:eastAsia="ja-JP"/>
        </w:rPr>
        <w:t>RAN2 to agree to add “The associated NR-DL-PRS-AssistanceDataPerTRPs with the same area-ID are available in the concerned area.” in the description of area-ID.</w:t>
      </w:r>
    </w:p>
    <w:p w14:paraId="729569A9" w14:textId="2CBDB45D" w:rsidR="009418B3" w:rsidRDefault="009418B3" w:rsidP="00EC10DD">
      <w:pPr>
        <w:pStyle w:val="NO"/>
        <w:ind w:left="1418" w:hanging="1134"/>
        <w:rPr>
          <w:lang w:eastAsia="ja-JP"/>
        </w:rPr>
      </w:pPr>
      <w:r>
        <w:rPr>
          <w:lang w:eastAsia="ja-JP"/>
        </w:rPr>
        <w:t>Proposal 3:</w:t>
      </w:r>
      <w:r w:rsidR="00EC10DD">
        <w:rPr>
          <w:lang w:eastAsia="ja-JP"/>
        </w:rPr>
        <w:tab/>
      </w:r>
      <w:r>
        <w:rPr>
          <w:lang w:eastAsia="ja-JP"/>
        </w:rPr>
        <w:t>RAN2 to agree to capture the TP in the annex for area-ID in running CR of TS37.355.</w:t>
      </w:r>
    </w:p>
    <w:p w14:paraId="421A1B3A" w14:textId="3BE5DFE9" w:rsidR="009418B3" w:rsidRPr="00557C78" w:rsidRDefault="009418B3" w:rsidP="00434535">
      <w:pPr>
        <w:rPr>
          <w:b/>
          <w:bCs/>
          <w:lang w:eastAsia="ja-JP"/>
        </w:rPr>
      </w:pPr>
      <w:r w:rsidRPr="00557C78">
        <w:rPr>
          <w:b/>
          <w:bCs/>
          <w:lang w:eastAsia="ja-JP"/>
        </w:rPr>
        <w:t>[b]</w:t>
      </w:r>
      <w:r w:rsidRPr="00557C78">
        <w:rPr>
          <w:b/>
          <w:bCs/>
          <w:lang w:eastAsia="ja-JP"/>
        </w:rPr>
        <w:tab/>
      </w:r>
      <w:r w:rsidR="002B5FFE" w:rsidRPr="00557C78">
        <w:rPr>
          <w:b/>
          <w:bCs/>
          <w:lang w:eastAsia="ja-JP"/>
        </w:rPr>
        <w:t>R2-2202487, "</w:t>
      </w:r>
      <w:r w:rsidR="00CC38C2" w:rsidRPr="00557C78">
        <w:rPr>
          <w:b/>
          <w:bCs/>
          <w:lang w:eastAsia="ja-JP"/>
        </w:rPr>
        <w:t xml:space="preserve">On Latency Reduction open issues", </w:t>
      </w:r>
      <w:r w:rsidR="00BA77DC" w:rsidRPr="00557C78">
        <w:rPr>
          <w:b/>
          <w:bCs/>
          <w:lang w:eastAsia="ja-JP"/>
        </w:rPr>
        <w:t>Intel Corporation.</w:t>
      </w:r>
    </w:p>
    <w:p w14:paraId="7AE0C35B" w14:textId="4B2BE87D" w:rsidR="00680A84" w:rsidRDefault="00680A84" w:rsidP="00D23AD5">
      <w:pPr>
        <w:pStyle w:val="NO"/>
        <w:ind w:left="1418" w:hanging="1134"/>
        <w:rPr>
          <w:lang w:eastAsia="ja-JP"/>
        </w:rPr>
      </w:pPr>
      <w:r>
        <w:rPr>
          <w:lang w:eastAsia="ja-JP"/>
        </w:rPr>
        <w:t>Proposal 1:</w:t>
      </w:r>
      <w:r w:rsidR="00D23AD5">
        <w:rPr>
          <w:lang w:eastAsia="ja-JP"/>
        </w:rPr>
        <w:tab/>
      </w:r>
      <w:r>
        <w:rPr>
          <w:lang w:eastAsia="ja-JP"/>
        </w:rPr>
        <w:t>An area based identifier should be defined to associate pre-configured DL-PRS assistance data to validity area in order to meet the validity area based criterion.</w:t>
      </w:r>
    </w:p>
    <w:p w14:paraId="768B2A33" w14:textId="0CF0BF86" w:rsidR="009418B3" w:rsidRDefault="00680A84" w:rsidP="00D23AD5">
      <w:pPr>
        <w:pStyle w:val="NO"/>
        <w:ind w:left="1418" w:hanging="1134"/>
        <w:rPr>
          <w:lang w:eastAsia="ja-JP"/>
        </w:rPr>
      </w:pPr>
      <w:r>
        <w:rPr>
          <w:lang w:eastAsia="ja-JP"/>
        </w:rPr>
        <w:t>Proposal 2a:</w:t>
      </w:r>
      <w:r w:rsidR="00D23AD5">
        <w:rPr>
          <w:lang w:eastAsia="ja-JP"/>
        </w:rPr>
        <w:tab/>
      </w:r>
      <w:r>
        <w:rPr>
          <w:lang w:eastAsia="ja-JP"/>
        </w:rPr>
        <w:t>A new area ID field (i.e. ValidityAreaID) shall be defined for association with pre-configured DL-PRS assistance data and can be signaled alongside in LPP signaling to determine if a pre-configured AD is considered valid.</w:t>
      </w:r>
    </w:p>
    <w:p w14:paraId="43F5A44C" w14:textId="7B31318D" w:rsidR="00680A84" w:rsidRPr="00557C78" w:rsidRDefault="00D23AD5" w:rsidP="00680A84">
      <w:pPr>
        <w:rPr>
          <w:b/>
          <w:bCs/>
          <w:lang w:eastAsia="ja-JP"/>
        </w:rPr>
      </w:pPr>
      <w:r w:rsidRPr="00557C78">
        <w:rPr>
          <w:b/>
          <w:bCs/>
          <w:lang w:eastAsia="ja-JP"/>
        </w:rPr>
        <w:t>[c]</w:t>
      </w:r>
      <w:r w:rsidRPr="00557C78">
        <w:rPr>
          <w:b/>
          <w:bCs/>
          <w:lang w:eastAsia="ja-JP"/>
        </w:rPr>
        <w:tab/>
      </w:r>
      <w:r w:rsidR="005A4644" w:rsidRPr="00557C78">
        <w:rPr>
          <w:b/>
          <w:bCs/>
          <w:lang w:eastAsia="ja-JP"/>
        </w:rPr>
        <w:t>R2-2202592, "</w:t>
      </w:r>
      <w:r w:rsidR="005C76B1" w:rsidRPr="00557C78">
        <w:rPr>
          <w:b/>
          <w:bCs/>
          <w:lang w:eastAsia="ja-JP"/>
        </w:rPr>
        <w:t xml:space="preserve">On remaining issues for latency improvements", </w:t>
      </w:r>
      <w:r w:rsidR="00557C78" w:rsidRPr="00557C78">
        <w:rPr>
          <w:b/>
          <w:bCs/>
          <w:lang w:eastAsia="ja-JP"/>
        </w:rPr>
        <w:t>Apple</w:t>
      </w:r>
    </w:p>
    <w:p w14:paraId="1D174406" w14:textId="3EF63B58" w:rsidR="00680A84" w:rsidRDefault="0035070F" w:rsidP="0035070F">
      <w:pPr>
        <w:pStyle w:val="NO"/>
        <w:rPr>
          <w:lang w:eastAsia="ja-JP"/>
        </w:rPr>
      </w:pPr>
      <w:r w:rsidRPr="0035070F">
        <w:rPr>
          <w:lang w:eastAsia="ja-JP"/>
        </w:rPr>
        <w:t>Proposal 1:</w:t>
      </w:r>
      <w:r>
        <w:rPr>
          <w:lang w:eastAsia="ja-JP"/>
        </w:rPr>
        <w:tab/>
      </w:r>
      <w:r w:rsidRPr="0035070F">
        <w:rPr>
          <w:lang w:eastAsia="ja-JP"/>
        </w:rPr>
        <w:t>Area ID is specified as a list of NCGIs a UE is camped on.</w:t>
      </w:r>
    </w:p>
    <w:p w14:paraId="61F24D76" w14:textId="6145A26D" w:rsidR="0035070F" w:rsidRDefault="00B67275" w:rsidP="00680A84">
      <w:pPr>
        <w:rPr>
          <w:b/>
        </w:rPr>
      </w:pPr>
      <w:r w:rsidRPr="00AA1167">
        <w:rPr>
          <w:b/>
          <w:bCs/>
          <w:lang w:eastAsia="ja-JP"/>
        </w:rPr>
        <w:t>[d]</w:t>
      </w:r>
      <w:r>
        <w:rPr>
          <w:lang w:eastAsia="ja-JP"/>
        </w:rPr>
        <w:tab/>
      </w:r>
      <w:r>
        <w:rPr>
          <w:b/>
        </w:rPr>
        <w:t>R2-2203042, "</w:t>
      </w:r>
      <w:r w:rsidR="00A20A17" w:rsidRPr="00A20A17">
        <w:rPr>
          <w:b/>
        </w:rPr>
        <w:t>Way forward for preconfigured assistance data</w:t>
      </w:r>
      <w:r w:rsidR="00A20A17">
        <w:rPr>
          <w:b/>
        </w:rPr>
        <w:t xml:space="preserve">", </w:t>
      </w:r>
      <w:r w:rsidR="00AA1167" w:rsidRPr="00AA1167">
        <w:rPr>
          <w:b/>
        </w:rPr>
        <w:t>Fraunhofer IIS, Fraunhofer HHI, Ericsson</w:t>
      </w:r>
    </w:p>
    <w:p w14:paraId="13B90B94" w14:textId="1B0E141E" w:rsidR="006F3A75" w:rsidRPr="006F3A75" w:rsidRDefault="006F3A75" w:rsidP="00C84BC1">
      <w:pPr>
        <w:pStyle w:val="NO"/>
        <w:ind w:left="1418" w:hanging="1134"/>
        <w:rPr>
          <w:lang w:eastAsia="ja-JP"/>
        </w:rPr>
      </w:pPr>
      <w:r w:rsidRPr="006F3A75">
        <w:rPr>
          <w:lang w:eastAsia="ja-JP"/>
        </w:rPr>
        <w:t>Proposal 1:</w:t>
      </w:r>
      <w:r>
        <w:rPr>
          <w:lang w:eastAsia="ja-JP"/>
        </w:rPr>
        <w:tab/>
      </w:r>
      <w:r w:rsidRPr="006F3A75">
        <w:rPr>
          <w:lang w:eastAsia="ja-JP"/>
        </w:rPr>
        <w:t xml:space="preserve">A single instance of AD is identified by an unique identifier ( for example, an AreaID). </w:t>
      </w:r>
    </w:p>
    <w:p w14:paraId="3C269606" w14:textId="0C5E0A6C" w:rsidR="006F3A75" w:rsidRPr="006F3A75" w:rsidRDefault="006F3A75" w:rsidP="00C84BC1">
      <w:pPr>
        <w:pStyle w:val="NO"/>
        <w:ind w:left="1418" w:hanging="1134"/>
        <w:rPr>
          <w:lang w:eastAsia="ja-JP"/>
        </w:rPr>
      </w:pPr>
      <w:r w:rsidRPr="006F3A75">
        <w:rPr>
          <w:lang w:eastAsia="ja-JP"/>
        </w:rPr>
        <w:t>Proposal 2:</w:t>
      </w:r>
      <w:r>
        <w:rPr>
          <w:lang w:eastAsia="ja-JP"/>
        </w:rPr>
        <w:tab/>
      </w:r>
      <w:r w:rsidRPr="006F3A75">
        <w:rPr>
          <w:lang w:eastAsia="ja-JP"/>
        </w:rPr>
        <w:t xml:space="preserve">The validity area, indicated by an AreaID, in Rel. 17, consists of a group of cells where the UE is camped/connected. </w:t>
      </w:r>
    </w:p>
    <w:p w14:paraId="477521B7" w14:textId="5902396C" w:rsidR="00AA1167" w:rsidRPr="00AA1167" w:rsidRDefault="006F3A75" w:rsidP="00C84BC1">
      <w:pPr>
        <w:pStyle w:val="NO"/>
        <w:ind w:left="1418" w:hanging="1134"/>
        <w:rPr>
          <w:lang w:eastAsia="ja-JP"/>
        </w:rPr>
      </w:pPr>
      <w:r w:rsidRPr="006F3A75">
        <w:rPr>
          <w:lang w:eastAsia="ja-JP"/>
        </w:rPr>
        <w:t>Proposal 7:</w:t>
      </w:r>
      <w:r w:rsidR="00C84BC1">
        <w:rPr>
          <w:lang w:eastAsia="ja-JP"/>
        </w:rPr>
        <w:tab/>
      </w:r>
      <w:r w:rsidRPr="006F3A75">
        <w:rPr>
          <w:lang w:eastAsia="ja-JP"/>
        </w:rPr>
        <w:t>RAN2 shall endorse the TP in Section 3 for inclusion in the running CR for TS 37.355.</w:t>
      </w:r>
    </w:p>
    <w:p w14:paraId="07FBE27A" w14:textId="0578414E" w:rsidR="00557C78" w:rsidRPr="002134FB" w:rsidRDefault="005D0541" w:rsidP="00680A84">
      <w:pPr>
        <w:rPr>
          <w:b/>
          <w:bCs/>
          <w:lang w:eastAsia="ja-JP"/>
        </w:rPr>
      </w:pPr>
      <w:r w:rsidRPr="002134FB">
        <w:rPr>
          <w:b/>
          <w:bCs/>
          <w:lang w:eastAsia="ja-JP"/>
        </w:rPr>
        <w:t>[e]</w:t>
      </w:r>
      <w:r w:rsidRPr="002134FB">
        <w:rPr>
          <w:b/>
          <w:bCs/>
          <w:lang w:eastAsia="ja-JP"/>
        </w:rPr>
        <w:tab/>
      </w:r>
      <w:r w:rsidR="00790BC3" w:rsidRPr="002134FB">
        <w:rPr>
          <w:b/>
          <w:bCs/>
          <w:lang w:eastAsia="ja-JP"/>
        </w:rPr>
        <w:t>R2-2203088, "</w:t>
      </w:r>
      <w:r w:rsidR="00F65B45" w:rsidRPr="002134FB">
        <w:rPr>
          <w:b/>
          <w:bCs/>
          <w:lang w:eastAsia="ja-JP"/>
        </w:rPr>
        <w:t xml:space="preserve">Discussion on latency enhancement", </w:t>
      </w:r>
      <w:r w:rsidR="002134FB" w:rsidRPr="002134FB">
        <w:rPr>
          <w:b/>
          <w:bCs/>
          <w:lang w:eastAsia="ja-JP"/>
        </w:rPr>
        <w:t>vivo.</w:t>
      </w:r>
    </w:p>
    <w:p w14:paraId="4BB943D4" w14:textId="52539F54" w:rsidR="009C4F9B" w:rsidRDefault="009C4F9B" w:rsidP="009C4F9B">
      <w:pPr>
        <w:pStyle w:val="NO"/>
        <w:ind w:left="1418" w:hanging="1134"/>
        <w:rPr>
          <w:lang w:eastAsia="ja-JP"/>
        </w:rPr>
      </w:pPr>
      <w:r>
        <w:rPr>
          <w:lang w:eastAsia="ja-JP"/>
        </w:rPr>
        <w:t>Proposal 1:</w:t>
      </w:r>
      <w:r>
        <w:rPr>
          <w:lang w:eastAsia="ja-JP"/>
        </w:rPr>
        <w:tab/>
        <w:t>The validity area associated with each pre-configured assistance data can be a list of cells that the target UE may camp on.</w:t>
      </w:r>
    </w:p>
    <w:p w14:paraId="25BA2ADF" w14:textId="2F476148" w:rsidR="002134FB" w:rsidRPr="00C95798" w:rsidRDefault="009512D4" w:rsidP="00434535">
      <w:pPr>
        <w:rPr>
          <w:b/>
          <w:bCs/>
          <w:lang w:eastAsia="ja-JP"/>
        </w:rPr>
      </w:pPr>
      <w:r w:rsidRPr="00C95798">
        <w:rPr>
          <w:b/>
          <w:bCs/>
          <w:lang w:eastAsia="ja-JP"/>
        </w:rPr>
        <w:t>[</w:t>
      </w:r>
      <w:r w:rsidR="007237BB">
        <w:rPr>
          <w:b/>
          <w:bCs/>
          <w:lang w:eastAsia="ja-JP"/>
        </w:rPr>
        <w:t>f</w:t>
      </w:r>
      <w:r w:rsidRPr="00C95798">
        <w:rPr>
          <w:b/>
          <w:bCs/>
          <w:lang w:eastAsia="ja-JP"/>
        </w:rPr>
        <w:t>]</w:t>
      </w:r>
      <w:r w:rsidRPr="00C95798">
        <w:rPr>
          <w:b/>
          <w:bCs/>
          <w:lang w:eastAsia="ja-JP"/>
        </w:rPr>
        <w:tab/>
        <w:t>R2-2203181, "</w:t>
      </w:r>
      <w:r w:rsidR="0067073D" w:rsidRPr="00C95798">
        <w:rPr>
          <w:b/>
          <w:bCs/>
          <w:lang w:eastAsia="ja-JP"/>
        </w:rPr>
        <w:t xml:space="preserve">Discussion on open issues of positioning latency enhancements", </w:t>
      </w:r>
      <w:r w:rsidR="00FD6C08" w:rsidRPr="00C95798">
        <w:rPr>
          <w:b/>
          <w:bCs/>
          <w:lang w:eastAsia="ja-JP"/>
        </w:rPr>
        <w:t>ZTE, Sanechips</w:t>
      </w:r>
      <w:r w:rsidR="007B5539">
        <w:rPr>
          <w:b/>
          <w:bCs/>
          <w:lang w:eastAsia="ja-JP"/>
        </w:rPr>
        <w:t>.</w:t>
      </w:r>
    </w:p>
    <w:p w14:paraId="68B09DB3" w14:textId="33BE3766" w:rsidR="00FD6C08" w:rsidRDefault="00C95798" w:rsidP="00C95798">
      <w:pPr>
        <w:pStyle w:val="NO"/>
        <w:ind w:left="1418" w:hanging="1134"/>
        <w:rPr>
          <w:lang w:eastAsia="ja-JP"/>
        </w:rPr>
      </w:pPr>
      <w:r w:rsidRPr="00C95798">
        <w:rPr>
          <w:lang w:eastAsia="ja-JP"/>
        </w:rPr>
        <w:t>Proposal 5:</w:t>
      </w:r>
      <w:r>
        <w:rPr>
          <w:lang w:eastAsia="ja-JP"/>
        </w:rPr>
        <w:tab/>
      </w:r>
      <w:r w:rsidRPr="00C95798">
        <w:rPr>
          <w:lang w:eastAsia="ja-JP"/>
        </w:rPr>
        <w:t>Support to introduce a new IE to contain multiple instances of pre-configured ADs, each instances of pre-configured ADs should have its corresponding identifier, and each identifier can be associated with one or more area ID.</w:t>
      </w:r>
    </w:p>
    <w:p w14:paraId="3DBA3C75" w14:textId="14A8B7A7" w:rsidR="002134FB" w:rsidRPr="002B5657" w:rsidRDefault="00F842B5" w:rsidP="00434535">
      <w:pPr>
        <w:rPr>
          <w:b/>
          <w:bCs/>
          <w:lang w:eastAsia="ja-JP"/>
        </w:rPr>
      </w:pPr>
      <w:r w:rsidRPr="002B5657">
        <w:rPr>
          <w:b/>
          <w:bCs/>
          <w:lang w:eastAsia="ja-JP"/>
        </w:rPr>
        <w:t>[g]</w:t>
      </w:r>
      <w:r w:rsidRPr="002B5657">
        <w:rPr>
          <w:b/>
          <w:bCs/>
          <w:lang w:eastAsia="ja-JP"/>
        </w:rPr>
        <w:tab/>
        <w:t>R2- 2203211, "</w:t>
      </w:r>
      <w:r w:rsidR="00E36D51" w:rsidRPr="002B5657">
        <w:rPr>
          <w:b/>
          <w:bCs/>
          <w:lang w:eastAsia="ja-JP"/>
        </w:rPr>
        <w:t xml:space="preserve">Discussion of positioning latency enhancement open issues", </w:t>
      </w:r>
      <w:r w:rsidR="002B5657" w:rsidRPr="002B5657">
        <w:rPr>
          <w:b/>
          <w:bCs/>
          <w:lang w:eastAsia="ja-JP"/>
        </w:rPr>
        <w:t>OPPO.</w:t>
      </w:r>
    </w:p>
    <w:p w14:paraId="37199A39" w14:textId="32B99EF4" w:rsidR="00AB38CD" w:rsidRDefault="00AB38CD" w:rsidP="00AB38CD">
      <w:pPr>
        <w:pStyle w:val="NO"/>
        <w:ind w:left="1418" w:hanging="1134"/>
        <w:rPr>
          <w:lang w:eastAsia="ja-JP"/>
        </w:rPr>
      </w:pPr>
      <w:r>
        <w:rPr>
          <w:lang w:eastAsia="ja-JP"/>
        </w:rPr>
        <w:t>Proposal 1:</w:t>
      </w:r>
      <w:r>
        <w:rPr>
          <w:lang w:eastAsia="ja-JP"/>
        </w:rPr>
        <w:tab/>
        <w:t>kindly propose RAN2 to agree that the validity area of pre-configured assistance data could consist of a group of cell IDs or RAN area IDs (to be broadcast by the involved cells).</w:t>
      </w:r>
    </w:p>
    <w:p w14:paraId="6C3E5199" w14:textId="1613C4A5" w:rsidR="00AB38CD" w:rsidRDefault="00AB38CD" w:rsidP="00AB38CD">
      <w:pPr>
        <w:pStyle w:val="NO"/>
        <w:ind w:left="1418" w:hanging="1134"/>
        <w:rPr>
          <w:lang w:eastAsia="ja-JP"/>
        </w:rPr>
      </w:pPr>
      <w:r>
        <w:rPr>
          <w:lang w:eastAsia="ja-JP"/>
        </w:rPr>
        <w:t xml:space="preserve">Proposal 2: </w:t>
      </w:r>
      <w:r>
        <w:rPr>
          <w:lang w:eastAsia="ja-JP"/>
        </w:rPr>
        <w:tab/>
        <w:t>kindly propose RAN2 to agree that only one area ID to be attached with one preconfigured assistance data instance.</w:t>
      </w:r>
    </w:p>
    <w:p w14:paraId="279A3D63" w14:textId="0F6BA4CB" w:rsidR="002B5657" w:rsidRDefault="00AB38CD" w:rsidP="00AB38CD">
      <w:pPr>
        <w:pStyle w:val="NO"/>
        <w:ind w:left="1418" w:hanging="1134"/>
        <w:rPr>
          <w:lang w:eastAsia="ja-JP"/>
        </w:rPr>
      </w:pPr>
      <w:r>
        <w:rPr>
          <w:lang w:eastAsia="ja-JP"/>
        </w:rPr>
        <w:lastRenderedPageBreak/>
        <w:t xml:space="preserve">Proposal 3: </w:t>
      </w:r>
      <w:r>
        <w:rPr>
          <w:lang w:eastAsia="ja-JP"/>
        </w:rPr>
        <w:tab/>
        <w:t>kindly propose RAN2 to agree that one cell could be associated with more than one area IDs, so that the UE under the coverage of such cell could apply more than one instances of pre-configured assistance data for performing positioning.</w:t>
      </w:r>
    </w:p>
    <w:p w14:paraId="2973ACEB" w14:textId="46B3878D" w:rsidR="00C95798" w:rsidRDefault="00C95798" w:rsidP="00434535">
      <w:pPr>
        <w:rPr>
          <w:lang w:eastAsia="ja-JP"/>
        </w:rPr>
      </w:pPr>
    </w:p>
    <w:p w14:paraId="235E9998" w14:textId="6FC81453" w:rsidR="00E56C89" w:rsidRDefault="002D509E" w:rsidP="00434535">
      <w:pPr>
        <w:rPr>
          <w:lang w:eastAsia="ja-JP"/>
        </w:rPr>
      </w:pPr>
      <w:r>
        <w:rPr>
          <w:lang w:eastAsia="ja-JP"/>
        </w:rPr>
        <w:t xml:space="preserve">There were 5 Text </w:t>
      </w:r>
      <w:r w:rsidR="00555232">
        <w:rPr>
          <w:lang w:eastAsia="ja-JP"/>
        </w:rPr>
        <w:t>P</w:t>
      </w:r>
      <w:r>
        <w:rPr>
          <w:lang w:eastAsia="ja-JP"/>
        </w:rPr>
        <w:t xml:space="preserve">roposals on the definition of Area ID submitted. Some TPs also </w:t>
      </w:r>
      <w:r w:rsidR="007164F3">
        <w:rPr>
          <w:lang w:eastAsia="ja-JP"/>
        </w:rPr>
        <w:t>propose othe</w:t>
      </w:r>
      <w:r w:rsidR="00E7037F">
        <w:rPr>
          <w:lang w:eastAsia="ja-JP"/>
        </w:rPr>
        <w:t>r</w:t>
      </w:r>
      <w:r w:rsidR="007164F3">
        <w:rPr>
          <w:lang w:eastAsia="ja-JP"/>
        </w:rPr>
        <w:t xml:space="preserve"> cha</w:t>
      </w:r>
      <w:r w:rsidR="00E7037F">
        <w:rPr>
          <w:lang w:eastAsia="ja-JP"/>
        </w:rPr>
        <w:t>n</w:t>
      </w:r>
      <w:r w:rsidR="00B05821">
        <w:rPr>
          <w:lang w:eastAsia="ja-JP"/>
        </w:rPr>
        <w:t>g</w:t>
      </w:r>
      <w:r w:rsidR="007164F3">
        <w:rPr>
          <w:lang w:eastAsia="ja-JP"/>
        </w:rPr>
        <w:t>es related to</w:t>
      </w:r>
      <w:r w:rsidR="008026CF">
        <w:rPr>
          <w:lang w:eastAsia="ja-JP"/>
        </w:rPr>
        <w:t xml:space="preserve"> "multiple instances" of assista</w:t>
      </w:r>
      <w:r w:rsidR="00E7037F">
        <w:rPr>
          <w:lang w:eastAsia="ja-JP"/>
        </w:rPr>
        <w:t>n</w:t>
      </w:r>
      <w:r w:rsidR="008026CF">
        <w:rPr>
          <w:lang w:eastAsia="ja-JP"/>
        </w:rPr>
        <w:t>ce data</w:t>
      </w:r>
      <w:r w:rsidR="00E7037F">
        <w:rPr>
          <w:lang w:eastAsia="ja-JP"/>
        </w:rPr>
        <w:t>,</w:t>
      </w:r>
      <w:r w:rsidR="008026CF">
        <w:rPr>
          <w:lang w:eastAsia="ja-JP"/>
        </w:rPr>
        <w:t xml:space="preserve"> </w:t>
      </w:r>
      <w:r w:rsidR="00E7037F">
        <w:rPr>
          <w:lang w:eastAsia="ja-JP"/>
        </w:rPr>
        <w:t xml:space="preserve">etc., </w:t>
      </w:r>
      <w:r w:rsidR="008026CF">
        <w:rPr>
          <w:lang w:eastAsia="ja-JP"/>
        </w:rPr>
        <w:t xml:space="preserve">which however </w:t>
      </w:r>
      <w:r w:rsidR="00E56C89">
        <w:rPr>
          <w:lang w:eastAsia="ja-JP"/>
        </w:rPr>
        <w:t xml:space="preserve">were </w:t>
      </w:r>
      <w:r w:rsidR="007B5539">
        <w:rPr>
          <w:lang w:eastAsia="ja-JP"/>
        </w:rPr>
        <w:t xml:space="preserve">also </w:t>
      </w:r>
      <w:r w:rsidR="00E56C89">
        <w:rPr>
          <w:lang w:eastAsia="ja-JP"/>
        </w:rPr>
        <w:t xml:space="preserve">discussed in </w:t>
      </w:r>
      <w:r w:rsidR="00E56C89" w:rsidRPr="00E56C89">
        <w:rPr>
          <w:lang w:eastAsia="ja-JP"/>
        </w:rPr>
        <w:t>[Pre117-e][607]</w:t>
      </w:r>
      <w:r w:rsidR="00300E95">
        <w:rPr>
          <w:lang w:eastAsia="ja-JP"/>
        </w:rPr>
        <w:t xml:space="preserve"> and depends on the conclusions on issue #R2-B3</w:t>
      </w:r>
      <w:r w:rsidR="00E56C89">
        <w:rPr>
          <w:lang w:eastAsia="ja-JP"/>
        </w:rPr>
        <w:t>.</w:t>
      </w:r>
    </w:p>
    <w:p w14:paraId="1D0E3FD5" w14:textId="1606C82E" w:rsidR="002D509E" w:rsidRDefault="00E56C89" w:rsidP="00E56C89">
      <w:pPr>
        <w:pStyle w:val="5"/>
        <w:rPr>
          <w:b/>
          <w:bCs/>
        </w:rPr>
      </w:pPr>
      <w:r w:rsidRPr="001E0FE8">
        <w:rPr>
          <w:b/>
          <w:bCs/>
        </w:rPr>
        <w:t>Text proposal 1 from [a] (CATT)</w:t>
      </w:r>
    </w:p>
    <w:p w14:paraId="1D3A4CB4" w14:textId="010D2FF9" w:rsidR="007238BE" w:rsidRPr="007238BE" w:rsidRDefault="007238BE" w:rsidP="007238BE">
      <w:pPr>
        <w:rPr>
          <w:lang w:eastAsia="ja-JP"/>
        </w:rPr>
      </w:pPr>
      <w:r>
        <w:rPr>
          <w:lang w:eastAsia="ja-JP"/>
        </w:rPr>
        <w:t>(see [a] for further background and discussion)</w:t>
      </w:r>
    </w:p>
    <w:p w14:paraId="184B7174" w14:textId="77777777" w:rsidR="00C32757" w:rsidRPr="00977247" w:rsidRDefault="00C32757" w:rsidP="00977247">
      <w:pPr>
        <w:rPr>
          <w:rFonts w:ascii="Arial" w:hAnsi="Arial" w:cs="Arial"/>
          <w:sz w:val="24"/>
          <w:szCs w:val="24"/>
        </w:rPr>
      </w:pPr>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NR-DL-PRS-AssistanceData</w:t>
      </w:r>
    </w:p>
    <w:p w14:paraId="214C28EA" w14:textId="77777777" w:rsidR="00C32757" w:rsidRPr="00073C73" w:rsidRDefault="00C32757" w:rsidP="00AC3BE3">
      <w:pPr>
        <w:widowControl w:val="0"/>
      </w:pPr>
      <w:r w:rsidRPr="00073C73">
        <w:t xml:space="preserve">The IE </w:t>
      </w:r>
      <w:r w:rsidRPr="00073C73">
        <w:rPr>
          <w:i/>
        </w:rPr>
        <w:t xml:space="preserve">NR-DL-PRS-AssistanceData </w:t>
      </w:r>
      <w:r w:rsidRPr="00073C73">
        <w:rPr>
          <w:noProof/>
        </w:rPr>
        <w:t>is</w:t>
      </w:r>
      <w:r w:rsidRPr="00073C73">
        <w:t xml:space="preserve"> used by the location server to provide DL-PRS assistance data.</w:t>
      </w:r>
    </w:p>
    <w:p w14:paraId="01CA4E36" w14:textId="77777777" w:rsidR="00C32757" w:rsidRPr="00073C73" w:rsidRDefault="00C32757" w:rsidP="00AC3BE3">
      <w:pPr>
        <w:pStyle w:val="NO"/>
        <w:keepLines w:val="0"/>
        <w:widowControl w:val="0"/>
      </w:pPr>
      <w:r w:rsidRPr="00073C73">
        <w:rPr>
          <w:lang w:eastAsia="en-GB"/>
        </w:rPr>
        <w:t>NOTE 1:</w:t>
      </w:r>
      <w:r w:rsidRPr="00073C73">
        <w:rPr>
          <w:lang w:eastAsia="en-GB"/>
        </w:rPr>
        <w:tab/>
      </w:r>
      <w:r w:rsidRPr="00073C73">
        <w:t>The location server should include at least one TRP for which the SFN can be obtained by the target device, e.g. the serving TRP.</w:t>
      </w:r>
    </w:p>
    <w:p w14:paraId="49271FBE" w14:textId="77777777" w:rsidR="00C32757" w:rsidRPr="00073C73" w:rsidRDefault="00C32757" w:rsidP="00AC3BE3">
      <w:pPr>
        <w:pStyle w:val="NO"/>
        <w:keepLines w:val="0"/>
        <w:widowControl w:val="0"/>
        <w:rPr>
          <w:lang w:eastAsia="ko-KR"/>
        </w:rPr>
      </w:pPr>
      <w:r w:rsidRPr="00073C73">
        <w:t>NOTE 2:</w:t>
      </w:r>
      <w:r w:rsidRPr="00073C73">
        <w:tab/>
        <w:t xml:space="preserve">The </w:t>
      </w:r>
      <w:r w:rsidRPr="00073C73">
        <w:rPr>
          <w:i/>
          <w:iCs/>
          <w:snapToGrid w:val="0"/>
        </w:rPr>
        <w:t>nr-DL-PRS-ReferenceInfo</w:t>
      </w:r>
      <w:r w:rsidRPr="00073C73">
        <w:rPr>
          <w:snapToGrid w:val="0"/>
        </w:rPr>
        <w:t xml:space="preserve"> defines the </w:t>
      </w:r>
      <w:r w:rsidRPr="00073C73">
        <w:rPr>
          <w:lang w:eastAsia="ko-KR"/>
        </w:rPr>
        <w:t>"</w:t>
      </w:r>
      <w:r w:rsidRPr="00073C73">
        <w:rPr>
          <w:snapToGrid w:val="0"/>
        </w:rPr>
        <w:t>assistance data reference</w:t>
      </w:r>
      <w:r w:rsidRPr="00073C73">
        <w:rPr>
          <w:lang w:eastAsia="ko-KR"/>
        </w:rPr>
        <w:t xml:space="preserve">" TRP whose DL-PRS configuration is included in </w:t>
      </w:r>
      <w:r w:rsidRPr="00073C73">
        <w:rPr>
          <w:i/>
          <w:iCs/>
        </w:rPr>
        <w:t>nr-DL-PRS-</w:t>
      </w:r>
      <w:r w:rsidRPr="00073C73">
        <w:rPr>
          <w:i/>
          <w:iCs/>
          <w:snapToGrid w:val="0"/>
        </w:rPr>
        <w:t>AssistanceDataList</w:t>
      </w:r>
      <w:r w:rsidRPr="00073C73">
        <w:rPr>
          <w:snapToGrid w:val="0"/>
        </w:rPr>
        <w:t xml:space="preserve">. The </w:t>
      </w:r>
      <w:r w:rsidRPr="00073C73">
        <w:rPr>
          <w:i/>
          <w:iCs/>
          <w:snapToGrid w:val="0"/>
        </w:rPr>
        <w:t>nr-DL-PRS-SFN0-Offset's</w:t>
      </w:r>
      <w:r w:rsidRPr="00073C73">
        <w:rPr>
          <w:snapToGrid w:val="0"/>
        </w:rPr>
        <w:t xml:space="preserve"> and </w:t>
      </w:r>
      <w:r w:rsidRPr="00073C73">
        <w:rPr>
          <w:i/>
          <w:iCs/>
          <w:snapToGrid w:val="0"/>
        </w:rPr>
        <w:t>nr-DL</w:t>
      </w:r>
      <w:r w:rsidRPr="00073C73">
        <w:rPr>
          <w:i/>
          <w:iCs/>
        </w:rPr>
        <w:t>-PRS-expectedRSTD's</w:t>
      </w:r>
      <w:r w:rsidRPr="00073C73">
        <w:t xml:space="preserve"> in </w:t>
      </w:r>
      <w:r w:rsidRPr="00073C73">
        <w:rPr>
          <w:i/>
          <w:iCs/>
        </w:rPr>
        <w:t>nr-DL-PRS-</w:t>
      </w:r>
      <w:r w:rsidRPr="00073C73">
        <w:rPr>
          <w:i/>
          <w:iCs/>
          <w:snapToGrid w:val="0"/>
        </w:rPr>
        <w:t>AssistanceDataList</w:t>
      </w:r>
      <w:r w:rsidRPr="00073C73">
        <w:t xml:space="preserve"> are provided relative to the </w:t>
      </w:r>
      <w:r w:rsidRPr="00073C73">
        <w:rPr>
          <w:lang w:eastAsia="ko-KR"/>
        </w:rPr>
        <w:t>"</w:t>
      </w:r>
      <w:r w:rsidRPr="00073C73">
        <w:rPr>
          <w:snapToGrid w:val="0"/>
        </w:rPr>
        <w:t>assistance data reference</w:t>
      </w:r>
      <w:r w:rsidRPr="00073C73">
        <w:rPr>
          <w:lang w:eastAsia="ko-KR"/>
        </w:rPr>
        <w:t>" TRP.</w:t>
      </w:r>
    </w:p>
    <w:p w14:paraId="7CF9A9B8" w14:textId="77777777" w:rsidR="00C32757" w:rsidRPr="00073C73" w:rsidRDefault="00C32757" w:rsidP="00AC3BE3">
      <w:pPr>
        <w:pStyle w:val="NO"/>
        <w:keepLines w:val="0"/>
        <w:widowControl w:val="0"/>
        <w:rPr>
          <w:lang w:eastAsia="ko-KR"/>
        </w:rPr>
      </w:pPr>
      <w:r w:rsidRPr="00073C73">
        <w:rPr>
          <w:lang w:eastAsia="ko-KR"/>
        </w:rPr>
        <w:t>NOTE 3:</w:t>
      </w:r>
      <w:r w:rsidRPr="00073C73">
        <w:rPr>
          <w:lang w:eastAsia="ko-KR"/>
        </w:rPr>
        <w:tab/>
        <w:t xml:space="preserve">The network signals a value of zero for the </w:t>
      </w:r>
      <w:r w:rsidRPr="00073C73">
        <w:rPr>
          <w:i/>
          <w:iCs/>
          <w:lang w:eastAsia="ko-KR"/>
        </w:rPr>
        <w:t>nr-DL-PRS-SFN0-Offset</w:t>
      </w:r>
      <w:r w:rsidRPr="00073C73">
        <w:rPr>
          <w:lang w:eastAsia="ko-KR"/>
        </w:rPr>
        <w:t xml:space="preserve">, </w:t>
      </w:r>
      <w:r w:rsidRPr="00073C73">
        <w:rPr>
          <w:i/>
          <w:iCs/>
          <w:lang w:eastAsia="ko-KR"/>
        </w:rPr>
        <w:t>nr-DL-PRS-expectedRSTD</w:t>
      </w:r>
      <w:r w:rsidRPr="00073C73">
        <w:rPr>
          <w:lang w:eastAsia="ko-KR"/>
        </w:rPr>
        <w:t xml:space="preserve">, and </w:t>
      </w:r>
      <w:r w:rsidRPr="00073C73">
        <w:rPr>
          <w:i/>
          <w:iCs/>
          <w:lang w:eastAsia="ko-KR"/>
        </w:rPr>
        <w:t>nr-DL-PRS-expectedRSTD-uncertainty</w:t>
      </w:r>
      <w:r w:rsidRPr="00073C73">
        <w:rPr>
          <w:lang w:eastAsia="ko-KR"/>
        </w:rPr>
        <w:t xml:space="preserve"> of the "assistance data reference" TRP in </w:t>
      </w:r>
      <w:r w:rsidRPr="00073C73">
        <w:rPr>
          <w:i/>
          <w:iCs/>
        </w:rPr>
        <w:t>nr-DL-PRS-</w:t>
      </w:r>
      <w:r w:rsidRPr="00073C73">
        <w:rPr>
          <w:i/>
          <w:iCs/>
          <w:snapToGrid w:val="0"/>
        </w:rPr>
        <w:t>AssistanceDataList</w:t>
      </w:r>
      <w:r w:rsidRPr="00073C73">
        <w:rPr>
          <w:lang w:eastAsia="ko-KR"/>
        </w:rPr>
        <w:t>.</w:t>
      </w:r>
    </w:p>
    <w:p w14:paraId="10F0E5B1" w14:textId="77777777" w:rsidR="00C32757" w:rsidRPr="00073C73" w:rsidRDefault="00C32757" w:rsidP="00AC3BE3">
      <w:pPr>
        <w:pStyle w:val="NO"/>
        <w:keepLines w:val="0"/>
        <w:widowControl w:val="0"/>
        <w:rPr>
          <w:lang w:eastAsia="ko-KR"/>
        </w:rPr>
      </w:pPr>
      <w:r w:rsidRPr="00073C73">
        <w:rPr>
          <w:lang w:eastAsia="ko-KR"/>
        </w:rPr>
        <w:t>NOTE 4:</w:t>
      </w:r>
      <w:r w:rsidRPr="00073C73">
        <w:rPr>
          <w:lang w:eastAsia="ko-KR"/>
        </w:rPr>
        <w:tab/>
        <w:t xml:space="preserve">For NR DL-TDOA positioning (see clause 6.5.10) the </w:t>
      </w:r>
      <w:r w:rsidRPr="00073C73">
        <w:rPr>
          <w:i/>
          <w:iCs/>
          <w:snapToGrid w:val="0"/>
        </w:rPr>
        <w:t>nr-DL-PRS-ReferenceInfo</w:t>
      </w:r>
      <w:r w:rsidRPr="00073C73">
        <w:rPr>
          <w:snapToGrid w:val="0"/>
        </w:rPr>
        <w:t xml:space="preserve"> defines also the requested </w:t>
      </w:r>
      <w:r w:rsidRPr="00073C73">
        <w:rPr>
          <w:lang w:eastAsia="ko-KR"/>
        </w:rPr>
        <w:t>"</w:t>
      </w:r>
      <w:r w:rsidRPr="00073C73">
        <w:rPr>
          <w:snapToGrid w:val="0"/>
        </w:rPr>
        <w:t>RSTD reference</w:t>
      </w:r>
      <w:r w:rsidRPr="00073C73">
        <w:rPr>
          <w:lang w:eastAsia="ko-KR"/>
        </w:rPr>
        <w:t>".</w:t>
      </w:r>
    </w:p>
    <w:p w14:paraId="04A875DF" w14:textId="77777777" w:rsidR="00C32757" w:rsidRPr="00073C73" w:rsidRDefault="00C32757" w:rsidP="00AC3BE3">
      <w:pPr>
        <w:widowControl w:val="0"/>
      </w:pPr>
      <w:r w:rsidRPr="00073C73">
        <w:t xml:space="preserve">For DL-PRS processing, the LPP layer may inform lower layers to start performing DL-PRS measurements and provide to lower layers the information about the location of DL-PRS, e.g. DL-PRS-PointA, DL-PRS Positioning </w:t>
      </w:r>
      <w:r w:rsidRPr="00073C73">
        <w:rPr>
          <w:noProof/>
          <w:lang w:eastAsia="zh-CN"/>
        </w:rPr>
        <w:t>occasion information</w:t>
      </w:r>
      <w:r w:rsidRPr="00073C73">
        <w:t>.</w:t>
      </w:r>
    </w:p>
    <w:p w14:paraId="4DBE92D3" w14:textId="77777777" w:rsidR="00C32757" w:rsidRPr="00073C73" w:rsidRDefault="00C32757" w:rsidP="00AC3BE3">
      <w:pPr>
        <w:pStyle w:val="PL"/>
        <w:widowControl w:val="0"/>
        <w:shd w:val="clear" w:color="auto" w:fill="E6E6E6"/>
      </w:pPr>
      <w:r w:rsidRPr="00073C73">
        <w:t>-- ASN1START</w:t>
      </w:r>
    </w:p>
    <w:p w14:paraId="231385F1" w14:textId="77777777" w:rsidR="00C32757" w:rsidRPr="00073C73" w:rsidRDefault="00C32757" w:rsidP="00AC3BE3">
      <w:pPr>
        <w:pStyle w:val="PL"/>
        <w:widowControl w:val="0"/>
        <w:shd w:val="clear" w:color="auto" w:fill="E6E6E6"/>
      </w:pPr>
    </w:p>
    <w:p w14:paraId="3F06277F" w14:textId="77777777" w:rsidR="00C32757" w:rsidRPr="00073C73" w:rsidRDefault="00C32757" w:rsidP="00AC3BE3">
      <w:pPr>
        <w:pStyle w:val="PL"/>
        <w:widowControl w:val="0"/>
        <w:shd w:val="clear" w:color="auto" w:fill="E6E6E6"/>
        <w:rPr>
          <w:snapToGrid w:val="0"/>
        </w:rPr>
      </w:pPr>
      <w:r w:rsidRPr="00073C73">
        <w:rPr>
          <w:snapToGrid w:val="0"/>
        </w:rPr>
        <w:t>NR-DL-PRS-AssistanceData-r16 ::= SEQUENCE {</w:t>
      </w:r>
    </w:p>
    <w:p w14:paraId="6A260EC6" w14:textId="77777777" w:rsidR="00C32757" w:rsidRPr="00073C73" w:rsidRDefault="00C32757" w:rsidP="00AC3BE3">
      <w:pPr>
        <w:pStyle w:val="PL"/>
        <w:widowControl w:val="0"/>
        <w:shd w:val="clear" w:color="auto" w:fill="E6E6E6"/>
        <w:rPr>
          <w:snapToGrid w:val="0"/>
        </w:rPr>
      </w:pPr>
      <w:r w:rsidRPr="00073C73">
        <w:rPr>
          <w:snapToGrid w:val="0"/>
        </w:rPr>
        <w:tab/>
        <w:t>nr-DL-PRS-ReferenceInfo</w:t>
      </w:r>
      <w:r w:rsidRPr="00073C73">
        <w:t>-r16</w:t>
      </w:r>
      <w:r w:rsidRPr="00073C73">
        <w:rPr>
          <w:snapToGrid w:val="0"/>
        </w:rPr>
        <w:t xml:space="preserve"> </w:t>
      </w:r>
      <w:r w:rsidRPr="00073C73">
        <w:rPr>
          <w:snapToGrid w:val="0"/>
        </w:rPr>
        <w:tab/>
      </w:r>
      <w:r w:rsidRPr="00073C73">
        <w:rPr>
          <w:snapToGrid w:val="0"/>
        </w:rPr>
        <w:tab/>
        <w:t>DL-PRS-ID-Info-r16,</w:t>
      </w:r>
    </w:p>
    <w:p w14:paraId="5111A163" w14:textId="77777777" w:rsidR="00C32757" w:rsidRPr="00073C73" w:rsidRDefault="00C32757" w:rsidP="00AC3BE3">
      <w:pPr>
        <w:pStyle w:val="PL"/>
        <w:widowControl w:val="0"/>
        <w:shd w:val="clear" w:color="auto" w:fill="E6E6E6"/>
      </w:pPr>
      <w:r w:rsidRPr="00073C73">
        <w:tab/>
        <w:t>nr-DL-PRS-</w:t>
      </w:r>
      <w:r w:rsidRPr="00073C73">
        <w:rPr>
          <w:snapToGrid w:val="0"/>
        </w:rPr>
        <w:t>AssistanceDataList</w:t>
      </w:r>
      <w:r w:rsidRPr="00073C73">
        <w:t>-r16</w:t>
      </w:r>
      <w:r w:rsidRPr="00073C73">
        <w:tab/>
        <w:t>SEQUENCE (SIZE (1..nrMaxFreqLayers-r16)) OF</w:t>
      </w:r>
    </w:p>
    <w:p w14:paraId="2C693C8A"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NR-DL-PRS-AssistanceDataPerFreq</w:t>
      </w:r>
      <w:r w:rsidRPr="00073C73">
        <w:t>-r16,</w:t>
      </w:r>
    </w:p>
    <w:p w14:paraId="5C445159" w14:textId="77777777" w:rsidR="00C32757" w:rsidRPr="00073C73" w:rsidRDefault="00C32757" w:rsidP="00AC3BE3">
      <w:pPr>
        <w:pStyle w:val="PL"/>
        <w:widowControl w:val="0"/>
        <w:shd w:val="clear" w:color="auto" w:fill="E6E6E6"/>
      </w:pPr>
      <w:r w:rsidRPr="00073C73">
        <w:tab/>
        <w:t>nr-SSB-Config-r16</w:t>
      </w:r>
      <w:r w:rsidRPr="00073C73">
        <w:tab/>
      </w:r>
      <w:r w:rsidRPr="00073C73">
        <w:tab/>
      </w:r>
      <w:r w:rsidRPr="00073C73">
        <w:tab/>
      </w:r>
      <w:r w:rsidRPr="00073C73">
        <w:tab/>
      </w:r>
      <w:r w:rsidRPr="00073C73">
        <w:tab/>
        <w:t>SEQUENCE (SIZE (1..nrMaxTRPs-r16)) OF</w:t>
      </w:r>
    </w:p>
    <w:p w14:paraId="43F1ADA8"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NR-SSB-Config-r16</w:t>
      </w:r>
      <w:r w:rsidRPr="00073C73">
        <w:tab/>
        <w:t>OPTIONAL,</w:t>
      </w:r>
      <w:r w:rsidRPr="00073C73">
        <w:tab/>
        <w:t>-- Need ON</w:t>
      </w:r>
    </w:p>
    <w:p w14:paraId="299FD635" w14:textId="77777777" w:rsidR="00C32757" w:rsidRPr="00073C73" w:rsidRDefault="00C32757" w:rsidP="00AC3BE3">
      <w:pPr>
        <w:pStyle w:val="PL"/>
        <w:widowControl w:val="0"/>
        <w:shd w:val="clear" w:color="auto" w:fill="E6E6E6"/>
        <w:rPr>
          <w:snapToGrid w:val="0"/>
        </w:rPr>
      </w:pPr>
      <w:r w:rsidRPr="00073C73">
        <w:rPr>
          <w:snapToGrid w:val="0"/>
        </w:rPr>
        <w:tab/>
        <w:t>...</w:t>
      </w:r>
    </w:p>
    <w:p w14:paraId="73E9705D" w14:textId="77777777" w:rsidR="00C32757" w:rsidRPr="00073C73" w:rsidRDefault="00C32757" w:rsidP="00AC3BE3">
      <w:pPr>
        <w:pStyle w:val="PL"/>
        <w:widowControl w:val="0"/>
        <w:shd w:val="clear" w:color="auto" w:fill="E6E6E6"/>
      </w:pPr>
      <w:r w:rsidRPr="00073C73">
        <w:t>}</w:t>
      </w:r>
    </w:p>
    <w:p w14:paraId="5D889A11" w14:textId="77777777" w:rsidR="00C32757" w:rsidRPr="00073C73" w:rsidRDefault="00C32757" w:rsidP="00AC3BE3">
      <w:pPr>
        <w:pStyle w:val="PL"/>
        <w:widowControl w:val="0"/>
        <w:shd w:val="clear" w:color="auto" w:fill="E6E6E6"/>
      </w:pPr>
    </w:p>
    <w:p w14:paraId="5C8B68CC" w14:textId="77777777" w:rsidR="00C32757" w:rsidRPr="00073C73" w:rsidRDefault="00C32757" w:rsidP="00AC3BE3">
      <w:pPr>
        <w:pStyle w:val="PL"/>
        <w:widowControl w:val="0"/>
        <w:shd w:val="clear" w:color="auto" w:fill="E6E6E6"/>
      </w:pPr>
      <w:r w:rsidRPr="00073C73">
        <w:rPr>
          <w:snapToGrid w:val="0"/>
        </w:rPr>
        <w:t>NR-DL-PRS-AssistanceDataPerFreq</w:t>
      </w:r>
      <w:r w:rsidRPr="00073C73">
        <w:t>-r16 ::= SEQUENCE {</w:t>
      </w:r>
    </w:p>
    <w:p w14:paraId="6B404627" w14:textId="77777777" w:rsidR="00C32757" w:rsidRPr="00073C73" w:rsidRDefault="00C32757" w:rsidP="00AC3BE3">
      <w:pPr>
        <w:pStyle w:val="PL"/>
        <w:widowControl w:val="0"/>
        <w:shd w:val="clear" w:color="auto" w:fill="E6E6E6"/>
      </w:pPr>
      <w:r w:rsidRPr="00073C73">
        <w:tab/>
        <w:t>nr-DL-PRS-PositioningFrequencyLayer-r16</w:t>
      </w:r>
      <w:r w:rsidRPr="00073C73">
        <w:tab/>
      </w:r>
    </w:p>
    <w:p w14:paraId="1BD04387"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t>NR-DL-PRS-PositioningFrequencyLayer-r16,</w:t>
      </w:r>
    </w:p>
    <w:p w14:paraId="1FBB412D" w14:textId="77777777" w:rsidR="00C32757" w:rsidRPr="00073C73" w:rsidRDefault="00C32757" w:rsidP="00AC3BE3">
      <w:pPr>
        <w:pStyle w:val="PL"/>
        <w:widowControl w:val="0"/>
        <w:shd w:val="clear" w:color="auto" w:fill="E6E6E6"/>
      </w:pPr>
      <w:r w:rsidRPr="00073C73">
        <w:rPr>
          <w:snapToGrid w:val="0"/>
        </w:rPr>
        <w:tab/>
        <w:t>nr-DL-PRS-AssistanceDataPerFreq-r16</w:t>
      </w:r>
      <w:r w:rsidRPr="00073C73">
        <w:t xml:space="preserve"> SEQUENCE (SIZE (1..nrMaxTRPsPerFreq-r16)) OF</w:t>
      </w:r>
    </w:p>
    <w:p w14:paraId="6DC0187D" w14:textId="77777777" w:rsidR="00C32757" w:rsidRPr="00073C73" w:rsidRDefault="00C32757" w:rsidP="00AC3BE3">
      <w:pPr>
        <w:pStyle w:val="PL"/>
        <w:widowControl w:val="0"/>
        <w:shd w:val="clear" w:color="auto" w:fill="E6E6E6"/>
      </w:pP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NR-DL-PRS-AssistanceDataPerTRP</w:t>
      </w:r>
      <w:r w:rsidRPr="00073C73">
        <w:t>-r16,</w:t>
      </w:r>
    </w:p>
    <w:p w14:paraId="7D7855A3" w14:textId="77777777" w:rsidR="00C32757" w:rsidRPr="00073C73" w:rsidRDefault="00C32757" w:rsidP="00AC3BE3">
      <w:pPr>
        <w:pStyle w:val="PL"/>
        <w:widowControl w:val="0"/>
        <w:shd w:val="clear" w:color="auto" w:fill="E6E6E6"/>
      </w:pPr>
      <w:r w:rsidRPr="00073C73">
        <w:tab/>
        <w:t>...</w:t>
      </w:r>
    </w:p>
    <w:p w14:paraId="0C7A5384" w14:textId="77777777" w:rsidR="00C32757" w:rsidRPr="00073C73" w:rsidRDefault="00C32757" w:rsidP="00AC3BE3">
      <w:pPr>
        <w:pStyle w:val="PL"/>
        <w:widowControl w:val="0"/>
        <w:shd w:val="clear" w:color="auto" w:fill="E6E6E6"/>
      </w:pPr>
      <w:r w:rsidRPr="00073C73">
        <w:t>}</w:t>
      </w:r>
    </w:p>
    <w:p w14:paraId="4BE2A7D3" w14:textId="77777777" w:rsidR="00C32757" w:rsidRPr="00073C73" w:rsidRDefault="00C32757" w:rsidP="00AC3BE3">
      <w:pPr>
        <w:pStyle w:val="PL"/>
        <w:widowControl w:val="0"/>
        <w:shd w:val="clear" w:color="auto" w:fill="E6E6E6"/>
      </w:pPr>
    </w:p>
    <w:p w14:paraId="514D1E52" w14:textId="77777777" w:rsidR="00C32757" w:rsidRPr="00073C73" w:rsidRDefault="00C32757" w:rsidP="00AC3BE3">
      <w:pPr>
        <w:pStyle w:val="PL"/>
        <w:widowControl w:val="0"/>
        <w:shd w:val="clear" w:color="auto" w:fill="E6E6E6"/>
        <w:rPr>
          <w:snapToGrid w:val="0"/>
        </w:rPr>
      </w:pPr>
      <w:r w:rsidRPr="00073C73">
        <w:rPr>
          <w:snapToGrid w:val="0"/>
        </w:rPr>
        <w:t>NR-DL-PRS-AssistanceDataPerTRP</w:t>
      </w:r>
      <w:r w:rsidRPr="00073C73">
        <w:t>-r16</w:t>
      </w:r>
      <w:r w:rsidRPr="00073C73">
        <w:rPr>
          <w:snapToGrid w:val="0"/>
        </w:rPr>
        <w:t xml:space="preserve"> ::= SEQUENCE {</w:t>
      </w:r>
    </w:p>
    <w:p w14:paraId="1691135F" w14:textId="77777777" w:rsidR="00C32757" w:rsidRPr="00073C73" w:rsidRDefault="00C32757" w:rsidP="00AC3BE3">
      <w:pPr>
        <w:pStyle w:val="PL"/>
        <w:widowControl w:val="0"/>
        <w:shd w:val="clear" w:color="auto" w:fill="E6E6E6"/>
        <w:rPr>
          <w:snapToGrid w:val="0"/>
          <w:lang w:eastAsia="ja-JP"/>
        </w:rPr>
      </w:pPr>
      <w:r w:rsidRPr="00073C73">
        <w:rPr>
          <w:snapToGrid w:val="0"/>
        </w:rPr>
        <w:tab/>
        <w:t>dl-PRS-ID-r16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INTEGER (0..255),</w:t>
      </w:r>
    </w:p>
    <w:p w14:paraId="56A0E659" w14:textId="77777777" w:rsidR="00C32757" w:rsidRPr="00073C73" w:rsidRDefault="00C32757" w:rsidP="00AC3BE3">
      <w:pPr>
        <w:pStyle w:val="PL"/>
        <w:widowControl w:val="0"/>
        <w:shd w:val="clear" w:color="auto" w:fill="E6E6E6"/>
        <w:rPr>
          <w:snapToGrid w:val="0"/>
        </w:rPr>
      </w:pPr>
      <w:r w:rsidRPr="00073C73">
        <w:rPr>
          <w:snapToGrid w:val="0"/>
        </w:rPr>
        <w:tab/>
        <w:t>nr-PhysCellID-r16</w:t>
      </w:r>
      <w:r w:rsidRPr="00073C73">
        <w:rPr>
          <w:snapToGrid w:val="0"/>
        </w:rPr>
        <w:tab/>
      </w:r>
      <w:r w:rsidRPr="00073C73">
        <w:rPr>
          <w:snapToGrid w:val="0"/>
        </w:rPr>
        <w:tab/>
      </w:r>
      <w:r w:rsidRPr="00073C73">
        <w:rPr>
          <w:snapToGrid w:val="0"/>
        </w:rPr>
        <w:tab/>
      </w:r>
      <w:r w:rsidRPr="00073C73">
        <w:rPr>
          <w:snapToGrid w:val="0"/>
        </w:rPr>
        <w:tab/>
        <w:t>NR-PhysCellID-r16</w:t>
      </w:r>
      <w:r w:rsidRPr="00073C73">
        <w:rPr>
          <w:snapToGrid w:val="0"/>
        </w:rPr>
        <w:tab/>
      </w:r>
      <w:r w:rsidRPr="00073C73">
        <w:rPr>
          <w:snapToGrid w:val="0"/>
        </w:rPr>
        <w:tab/>
      </w:r>
      <w:r w:rsidRPr="00073C73">
        <w:rPr>
          <w:snapToGrid w:val="0"/>
        </w:rPr>
        <w:tab/>
        <w:t>OPTIONAL,</w:t>
      </w:r>
      <w:r w:rsidRPr="00073C73">
        <w:rPr>
          <w:snapToGrid w:val="0"/>
        </w:rPr>
        <w:tab/>
        <w:t>-- Need ON</w:t>
      </w:r>
    </w:p>
    <w:p w14:paraId="75B1BF11" w14:textId="77777777" w:rsidR="00C32757" w:rsidRPr="00073C73" w:rsidRDefault="00C32757" w:rsidP="00AC3BE3">
      <w:pPr>
        <w:pStyle w:val="PL"/>
        <w:widowControl w:val="0"/>
        <w:shd w:val="clear" w:color="auto" w:fill="E6E6E6"/>
        <w:rPr>
          <w:snapToGrid w:val="0"/>
        </w:rPr>
      </w:pPr>
      <w:r w:rsidRPr="00073C73">
        <w:rPr>
          <w:snapToGrid w:val="0"/>
        </w:rPr>
        <w:tab/>
        <w:t>nr-CellGlobalID-r16</w:t>
      </w:r>
      <w:r w:rsidRPr="00073C73">
        <w:rPr>
          <w:snapToGrid w:val="0"/>
        </w:rPr>
        <w:tab/>
      </w:r>
      <w:r w:rsidRPr="00073C73">
        <w:rPr>
          <w:snapToGrid w:val="0"/>
        </w:rPr>
        <w:tab/>
      </w:r>
      <w:r w:rsidRPr="00073C73">
        <w:rPr>
          <w:snapToGrid w:val="0"/>
        </w:rPr>
        <w:tab/>
      </w:r>
      <w:r w:rsidRPr="00073C73">
        <w:rPr>
          <w:snapToGrid w:val="0"/>
        </w:rPr>
        <w:tab/>
        <w:t>NCGI-r15</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OPTIONAL,</w:t>
      </w:r>
      <w:r w:rsidRPr="00073C73">
        <w:rPr>
          <w:snapToGrid w:val="0"/>
        </w:rPr>
        <w:tab/>
        <w:t>-- Need ON</w:t>
      </w:r>
    </w:p>
    <w:p w14:paraId="3EFBEE1B" w14:textId="77777777" w:rsidR="00C32757" w:rsidRPr="00073C73" w:rsidRDefault="00C32757" w:rsidP="00AC3BE3">
      <w:pPr>
        <w:pStyle w:val="PL"/>
        <w:widowControl w:val="0"/>
        <w:shd w:val="clear" w:color="auto" w:fill="E6E6E6"/>
      </w:pPr>
      <w:r w:rsidRPr="00073C73">
        <w:rPr>
          <w:snapToGrid w:val="0"/>
        </w:rPr>
        <w:tab/>
      </w:r>
      <w:r w:rsidRPr="00073C73">
        <w:t>nr-ARFCN</w:t>
      </w:r>
      <w:r w:rsidRPr="00073C73">
        <w:rPr>
          <w:snapToGrid w:val="0"/>
        </w:rPr>
        <w:t>-r16</w:t>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ARFCN-ValueNR-r15</w:t>
      </w:r>
      <w:r w:rsidRPr="00073C73">
        <w:rPr>
          <w:snapToGrid w:val="0"/>
        </w:rPr>
        <w:tab/>
      </w:r>
      <w:r w:rsidRPr="00073C73">
        <w:rPr>
          <w:snapToGrid w:val="0"/>
        </w:rPr>
        <w:tab/>
      </w:r>
      <w:r w:rsidRPr="00073C73">
        <w:rPr>
          <w:snapToGrid w:val="0"/>
        </w:rPr>
        <w:tab/>
        <w:t>OPTIONAL,</w:t>
      </w:r>
      <w:r w:rsidRPr="00073C73">
        <w:rPr>
          <w:snapToGrid w:val="0"/>
        </w:rPr>
        <w:tab/>
        <w:t>-- Need ON</w:t>
      </w:r>
    </w:p>
    <w:p w14:paraId="61EA5042" w14:textId="77777777" w:rsidR="00C32757" w:rsidRPr="00073C73" w:rsidRDefault="00C32757" w:rsidP="00AC3BE3">
      <w:pPr>
        <w:pStyle w:val="PL"/>
        <w:widowControl w:val="0"/>
        <w:shd w:val="clear" w:color="auto" w:fill="E6E6E6"/>
        <w:rPr>
          <w:snapToGrid w:val="0"/>
        </w:rPr>
      </w:pPr>
      <w:r w:rsidRPr="00073C73">
        <w:rPr>
          <w:snapToGrid w:val="0"/>
        </w:rPr>
        <w:tab/>
        <w:t>nr-DL-PRS-SFN0-Offset-r16</w:t>
      </w:r>
      <w:r w:rsidRPr="00073C73">
        <w:rPr>
          <w:snapToGrid w:val="0"/>
        </w:rPr>
        <w:tab/>
      </w:r>
      <w:r w:rsidRPr="00073C73">
        <w:rPr>
          <w:snapToGrid w:val="0"/>
        </w:rPr>
        <w:tab/>
        <w:t>NR-DL-PRS-SFN0-Offset-r16,</w:t>
      </w:r>
    </w:p>
    <w:p w14:paraId="7515D4A2" w14:textId="77777777" w:rsidR="00C32757" w:rsidRPr="00073C73" w:rsidRDefault="00C32757" w:rsidP="00AC3BE3">
      <w:pPr>
        <w:pStyle w:val="PL"/>
        <w:widowControl w:val="0"/>
        <w:shd w:val="clear" w:color="auto" w:fill="E6E6E6"/>
        <w:rPr>
          <w:snapToGrid w:val="0"/>
        </w:rPr>
      </w:pPr>
      <w:r w:rsidRPr="00073C73">
        <w:rPr>
          <w:snapToGrid w:val="0"/>
        </w:rPr>
        <w:tab/>
        <w:t>nr-DL</w:t>
      </w:r>
      <w:r w:rsidRPr="00073C73">
        <w:t>-PRS-ExpectedRSTD-r16</w:t>
      </w:r>
      <w:r w:rsidRPr="00073C73">
        <w:tab/>
      </w:r>
      <w:r w:rsidRPr="00073C73">
        <w:tab/>
      </w:r>
      <w:r w:rsidRPr="00073C73">
        <w:rPr>
          <w:snapToGrid w:val="0"/>
        </w:rPr>
        <w:t>INTEGER (-3841..3841),</w:t>
      </w:r>
    </w:p>
    <w:p w14:paraId="618B30D4" w14:textId="77777777" w:rsidR="00C32757" w:rsidRPr="00073C73" w:rsidRDefault="00C32757" w:rsidP="00AC3BE3">
      <w:pPr>
        <w:pStyle w:val="PL"/>
        <w:widowControl w:val="0"/>
        <w:shd w:val="clear" w:color="auto" w:fill="E6E6E6"/>
      </w:pPr>
      <w:r w:rsidRPr="00073C73">
        <w:tab/>
        <w:t>nr-DL-PRS-ExpectedRSTD-Uncertainty-r16</w:t>
      </w:r>
    </w:p>
    <w:p w14:paraId="33DD1719" w14:textId="77777777" w:rsidR="00C32757" w:rsidRPr="00073C73" w:rsidRDefault="00C32757" w:rsidP="00AC3BE3">
      <w:pPr>
        <w:pStyle w:val="PL"/>
        <w:widowControl w:val="0"/>
        <w:shd w:val="clear" w:color="auto" w:fill="E6E6E6"/>
        <w:rPr>
          <w:snapToGrid w:val="0"/>
        </w:rPr>
      </w:pPr>
      <w:r w:rsidRPr="00073C73">
        <w:tab/>
      </w:r>
      <w:r w:rsidRPr="00073C73">
        <w:tab/>
      </w:r>
      <w:r w:rsidRPr="00073C73">
        <w:tab/>
      </w:r>
      <w:r w:rsidRPr="00073C73">
        <w:tab/>
      </w:r>
      <w:r w:rsidRPr="00073C73">
        <w:tab/>
      </w:r>
      <w:r w:rsidRPr="00073C73">
        <w:tab/>
      </w:r>
      <w:r w:rsidRPr="00073C73">
        <w:tab/>
      </w:r>
      <w:r w:rsidRPr="00073C73">
        <w:tab/>
      </w:r>
      <w:r w:rsidRPr="00073C73">
        <w:tab/>
      </w:r>
      <w:r w:rsidRPr="00073C73">
        <w:rPr>
          <w:snapToGrid w:val="0"/>
        </w:rPr>
        <w:t>INTEGER (0..246),</w:t>
      </w:r>
    </w:p>
    <w:p w14:paraId="43CBEB01" w14:textId="77777777" w:rsidR="00C32757" w:rsidRPr="00073C73" w:rsidRDefault="00C32757" w:rsidP="00AC3BE3">
      <w:pPr>
        <w:pStyle w:val="PL"/>
        <w:widowControl w:val="0"/>
        <w:shd w:val="clear" w:color="auto" w:fill="E6E6E6"/>
      </w:pPr>
      <w:r w:rsidRPr="00073C73">
        <w:rPr>
          <w:snapToGrid w:val="0"/>
        </w:rPr>
        <w:tab/>
        <w:t>nr-DL-PRS-Info-r16</w:t>
      </w:r>
      <w:r w:rsidRPr="00073C73">
        <w:rPr>
          <w:snapToGrid w:val="0"/>
        </w:rPr>
        <w:tab/>
      </w:r>
      <w:r w:rsidRPr="00073C73">
        <w:rPr>
          <w:snapToGrid w:val="0"/>
        </w:rPr>
        <w:tab/>
      </w:r>
      <w:r w:rsidRPr="00073C73">
        <w:rPr>
          <w:snapToGrid w:val="0"/>
        </w:rPr>
        <w:tab/>
      </w:r>
      <w:r w:rsidRPr="00073C73">
        <w:rPr>
          <w:snapToGrid w:val="0"/>
        </w:rPr>
        <w:tab/>
        <w:t>NR-DL-PRS-Info-r16,</w:t>
      </w:r>
    </w:p>
    <w:p w14:paraId="010365CD" w14:textId="77777777" w:rsidR="00C32757" w:rsidRPr="00073C73" w:rsidRDefault="00C32757" w:rsidP="00AC3BE3">
      <w:pPr>
        <w:pStyle w:val="PL"/>
        <w:widowControl w:val="0"/>
        <w:shd w:val="clear" w:color="auto" w:fill="E6E6E6"/>
      </w:pPr>
      <w:r w:rsidRPr="00073C73">
        <w:tab/>
        <w:t>...,</w:t>
      </w:r>
    </w:p>
    <w:p w14:paraId="7A65142E" w14:textId="77777777" w:rsidR="00C32757" w:rsidRPr="00073C73" w:rsidRDefault="00C32757" w:rsidP="00AC3BE3">
      <w:pPr>
        <w:pStyle w:val="PL"/>
        <w:widowControl w:val="0"/>
        <w:shd w:val="clear" w:color="auto" w:fill="E6E6E6"/>
      </w:pPr>
      <w:r w:rsidRPr="00073C73">
        <w:tab/>
        <w:t>[[</w:t>
      </w:r>
    </w:p>
    <w:p w14:paraId="12C41716" w14:textId="77777777" w:rsidR="00C32757" w:rsidRPr="00073C73" w:rsidRDefault="00C32757" w:rsidP="00AC3BE3">
      <w:pPr>
        <w:pStyle w:val="PL"/>
        <w:widowControl w:val="0"/>
        <w:shd w:val="clear" w:color="auto" w:fill="E6E6E6"/>
      </w:pPr>
      <w:r w:rsidRPr="00073C73">
        <w:tab/>
      </w:r>
      <w:r w:rsidRPr="00073C73">
        <w:tab/>
        <w:t>prs-OnlyTP-r16</w:t>
      </w:r>
      <w:r w:rsidRPr="00073C73">
        <w:tab/>
      </w:r>
      <w:r w:rsidRPr="00073C73">
        <w:tab/>
      </w:r>
      <w:r w:rsidRPr="00073C73">
        <w:tab/>
      </w:r>
      <w:r w:rsidRPr="00073C73">
        <w:tab/>
        <w:t>ENUMERATED { true }</w:t>
      </w:r>
      <w:r w:rsidRPr="00073C73">
        <w:tab/>
      </w:r>
      <w:r w:rsidRPr="00073C73">
        <w:tab/>
        <w:t>OPTIONAL</w:t>
      </w:r>
      <w:r w:rsidRPr="00073C73">
        <w:tab/>
        <w:t>-- Need ON</w:t>
      </w:r>
      <w:r w:rsidRPr="00073C73">
        <w:tab/>
      </w:r>
    </w:p>
    <w:p w14:paraId="07B65514" w14:textId="77777777" w:rsidR="00C32757" w:rsidRDefault="00C32757" w:rsidP="00AC3BE3">
      <w:pPr>
        <w:pStyle w:val="PL"/>
        <w:widowControl w:val="0"/>
        <w:shd w:val="clear" w:color="auto" w:fill="E6E6E6"/>
        <w:rPr>
          <w:ins w:id="9" w:author="RAN2" w:date="2022-01-23T12:00:00Z"/>
        </w:rPr>
      </w:pPr>
      <w:r w:rsidRPr="00073C73">
        <w:tab/>
        <w:t>]]</w:t>
      </w:r>
      <w:ins w:id="10" w:author="RAN2" w:date="2022-01-23T12:00:00Z">
        <w:r>
          <w:t>,</w:t>
        </w:r>
      </w:ins>
    </w:p>
    <w:p w14:paraId="78EA8893" w14:textId="77777777" w:rsidR="00C32757" w:rsidRDefault="00C32757" w:rsidP="00AC3BE3">
      <w:pPr>
        <w:pStyle w:val="PL"/>
        <w:widowControl w:val="0"/>
        <w:shd w:val="clear" w:color="auto" w:fill="E6E6E6"/>
        <w:rPr>
          <w:ins w:id="11" w:author="RAN2" w:date="2022-01-23T12:00:00Z"/>
        </w:rPr>
      </w:pPr>
      <w:ins w:id="12" w:author="RAN2" w:date="2022-01-23T12:00:00Z">
        <w:r>
          <w:tab/>
          <w:t>[[</w:t>
        </w:r>
      </w:ins>
    </w:p>
    <w:p w14:paraId="588664F7" w14:textId="77777777" w:rsidR="00C32757" w:rsidRDefault="00C32757" w:rsidP="00AC3BE3">
      <w:pPr>
        <w:pStyle w:val="PL"/>
        <w:widowControl w:val="0"/>
        <w:shd w:val="clear" w:color="auto" w:fill="E6E6E6"/>
        <w:rPr>
          <w:ins w:id="13" w:author="RAN2" w:date="2022-01-23T12:00:00Z"/>
        </w:rPr>
      </w:pPr>
      <w:ins w:id="14" w:author="RAN2" w:date="2022-01-23T12:00:00Z">
        <w:r>
          <w:tab/>
        </w:r>
        <w:r>
          <w:tab/>
          <w:t>area-ID-r17</w:t>
        </w:r>
        <w:r>
          <w:tab/>
        </w:r>
        <w:r>
          <w:tab/>
        </w:r>
        <w:r>
          <w:tab/>
        </w:r>
        <w:r>
          <w:tab/>
        </w:r>
        <w:r>
          <w:tab/>
          <w:t>Area-ID-r17</w:t>
        </w:r>
        <w:r>
          <w:tab/>
        </w:r>
        <w:r>
          <w:tab/>
        </w:r>
        <w:r>
          <w:tab/>
        </w:r>
        <w:r>
          <w:tab/>
          <w:t>OPTIONAL</w:t>
        </w:r>
        <w:r>
          <w:tab/>
          <w:t>-- Need ON</w:t>
        </w:r>
      </w:ins>
    </w:p>
    <w:p w14:paraId="36DC316C" w14:textId="77777777" w:rsidR="00C32757" w:rsidRPr="00073C73" w:rsidRDefault="00C32757" w:rsidP="00AC3BE3">
      <w:pPr>
        <w:pStyle w:val="PL"/>
        <w:widowControl w:val="0"/>
        <w:shd w:val="clear" w:color="auto" w:fill="E6E6E6"/>
      </w:pPr>
      <w:ins w:id="15" w:author="RAN2" w:date="2022-01-23T12:00:00Z">
        <w:r>
          <w:tab/>
          <w:t>]]</w:t>
        </w:r>
      </w:ins>
    </w:p>
    <w:p w14:paraId="3860BFF8" w14:textId="77777777" w:rsidR="00C32757" w:rsidRPr="00073C73" w:rsidRDefault="00C32757" w:rsidP="00AC3BE3">
      <w:pPr>
        <w:pStyle w:val="PL"/>
        <w:widowControl w:val="0"/>
        <w:shd w:val="clear" w:color="auto" w:fill="E6E6E6"/>
      </w:pPr>
      <w:r w:rsidRPr="00073C73">
        <w:t>}</w:t>
      </w:r>
    </w:p>
    <w:p w14:paraId="72B16EB9" w14:textId="77777777" w:rsidR="00C32757" w:rsidRPr="00073C73" w:rsidRDefault="00C32757" w:rsidP="00AC3BE3">
      <w:pPr>
        <w:pStyle w:val="PL"/>
        <w:widowControl w:val="0"/>
        <w:shd w:val="clear" w:color="auto" w:fill="E6E6E6"/>
        <w:rPr>
          <w:snapToGrid w:val="0"/>
        </w:rPr>
      </w:pPr>
    </w:p>
    <w:p w14:paraId="1BF1A30C" w14:textId="77777777" w:rsidR="00C32757" w:rsidRPr="00073C73" w:rsidRDefault="00C32757" w:rsidP="00AC3BE3">
      <w:pPr>
        <w:pStyle w:val="PL"/>
        <w:widowControl w:val="0"/>
        <w:shd w:val="clear" w:color="auto" w:fill="E6E6E6"/>
      </w:pPr>
      <w:r w:rsidRPr="00073C73">
        <w:t>NR-DL-PRS-PositioningFrequencyLayer-</w:t>
      </w:r>
      <w:r w:rsidRPr="00073C73">
        <w:rPr>
          <w:snapToGrid w:val="0"/>
        </w:rPr>
        <w:t xml:space="preserve">r16 </w:t>
      </w:r>
      <w:r w:rsidRPr="00073C73">
        <w:t>::= SEQUENCE {</w:t>
      </w:r>
    </w:p>
    <w:p w14:paraId="2008D64F" w14:textId="77777777" w:rsidR="00C32757" w:rsidRPr="00073C73" w:rsidRDefault="00C32757" w:rsidP="00AC3BE3">
      <w:pPr>
        <w:pStyle w:val="PL"/>
        <w:widowControl w:val="0"/>
        <w:shd w:val="clear" w:color="auto" w:fill="E6E6E6"/>
        <w:rPr>
          <w:snapToGrid w:val="0"/>
        </w:rPr>
      </w:pPr>
      <w:r w:rsidRPr="00073C73">
        <w:rPr>
          <w:snapToGrid w:val="0"/>
        </w:rPr>
        <w:tab/>
        <w:t>dl-PRS-SubcarrierSpacing-r16</w:t>
      </w:r>
      <w:r w:rsidRPr="00073C73">
        <w:rPr>
          <w:snapToGrid w:val="0"/>
        </w:rPr>
        <w:tab/>
      </w:r>
      <w:r w:rsidRPr="00073C73">
        <w:t>ENUMERATED {kHz15, kHz30, kHz60, kHz120, ...},</w:t>
      </w:r>
    </w:p>
    <w:p w14:paraId="0E124B1A" w14:textId="77777777" w:rsidR="00C32757" w:rsidRPr="00073C73" w:rsidRDefault="00C32757" w:rsidP="00AC3BE3">
      <w:pPr>
        <w:pStyle w:val="PL"/>
        <w:widowControl w:val="0"/>
        <w:shd w:val="clear" w:color="auto" w:fill="E6E6E6"/>
        <w:rPr>
          <w:snapToGrid w:val="0"/>
        </w:rPr>
      </w:pPr>
      <w:r w:rsidRPr="00073C73">
        <w:rPr>
          <w:snapToGrid w:val="0"/>
        </w:rPr>
        <w:tab/>
        <w:t>dl-PRS-ResourceBandwidth-r16</w:t>
      </w:r>
      <w:r w:rsidRPr="00073C73">
        <w:rPr>
          <w:snapToGrid w:val="0"/>
        </w:rPr>
        <w:tab/>
        <w:t>INTEGER (1..63),</w:t>
      </w:r>
    </w:p>
    <w:p w14:paraId="6ED7D2F9" w14:textId="77777777" w:rsidR="00C32757" w:rsidRPr="00073C73" w:rsidRDefault="00C32757" w:rsidP="00AC3BE3">
      <w:pPr>
        <w:pStyle w:val="PL"/>
        <w:widowControl w:val="0"/>
        <w:shd w:val="clear" w:color="auto" w:fill="E6E6E6"/>
        <w:rPr>
          <w:snapToGrid w:val="0"/>
        </w:rPr>
      </w:pPr>
      <w:r w:rsidRPr="00073C73">
        <w:rPr>
          <w:snapToGrid w:val="0"/>
        </w:rPr>
        <w:tab/>
        <w:t>dl-PRS-StartPRB-r16</w:t>
      </w:r>
      <w:r w:rsidRPr="00073C73">
        <w:rPr>
          <w:snapToGrid w:val="0"/>
        </w:rPr>
        <w:tab/>
      </w:r>
      <w:r w:rsidRPr="00073C73">
        <w:rPr>
          <w:snapToGrid w:val="0"/>
        </w:rPr>
        <w:tab/>
      </w:r>
      <w:r w:rsidRPr="00073C73">
        <w:rPr>
          <w:snapToGrid w:val="0"/>
        </w:rPr>
        <w:tab/>
      </w:r>
      <w:r w:rsidRPr="00073C73">
        <w:rPr>
          <w:snapToGrid w:val="0"/>
        </w:rPr>
        <w:tab/>
        <w:t>INTEGER (0..2176),</w:t>
      </w:r>
    </w:p>
    <w:p w14:paraId="68C592F1" w14:textId="77777777" w:rsidR="00C32757" w:rsidRPr="00073C73" w:rsidRDefault="00C32757" w:rsidP="00AC3BE3">
      <w:pPr>
        <w:pStyle w:val="PL"/>
        <w:widowControl w:val="0"/>
        <w:shd w:val="clear" w:color="auto" w:fill="E6E6E6"/>
        <w:rPr>
          <w:snapToGrid w:val="0"/>
        </w:rPr>
      </w:pPr>
      <w:r w:rsidRPr="00073C73">
        <w:rPr>
          <w:snapToGrid w:val="0"/>
        </w:rPr>
        <w:tab/>
        <w:t>dl-PRS-PointA-r16</w:t>
      </w:r>
      <w:r w:rsidRPr="00073C73">
        <w:rPr>
          <w:snapToGrid w:val="0"/>
        </w:rPr>
        <w:tab/>
      </w:r>
      <w:r w:rsidRPr="00073C73">
        <w:rPr>
          <w:snapToGrid w:val="0"/>
        </w:rPr>
        <w:tab/>
      </w:r>
      <w:r w:rsidRPr="00073C73">
        <w:rPr>
          <w:snapToGrid w:val="0"/>
        </w:rPr>
        <w:tab/>
      </w:r>
      <w:r w:rsidRPr="00073C73">
        <w:rPr>
          <w:snapToGrid w:val="0"/>
        </w:rPr>
        <w:tab/>
        <w:t>ARFCN-ValueNR-r15,</w:t>
      </w:r>
    </w:p>
    <w:p w14:paraId="7EA30462" w14:textId="77777777" w:rsidR="00C32757" w:rsidRPr="00073C73" w:rsidRDefault="00C32757" w:rsidP="00AC3BE3">
      <w:pPr>
        <w:pStyle w:val="PL"/>
        <w:widowControl w:val="0"/>
        <w:shd w:val="clear" w:color="auto" w:fill="E6E6E6"/>
        <w:rPr>
          <w:snapToGrid w:val="0"/>
        </w:rPr>
      </w:pPr>
      <w:r w:rsidRPr="00073C73">
        <w:tab/>
        <w:t>dl-PRS-CombSizeN-r16</w:t>
      </w:r>
      <w:r w:rsidRPr="00073C73">
        <w:tab/>
      </w:r>
      <w:r w:rsidRPr="00073C73">
        <w:tab/>
      </w:r>
      <w:r w:rsidRPr="00073C73">
        <w:tab/>
        <w:t>ENUMERATED {n2, n4, n6, n12, ...},</w:t>
      </w:r>
    </w:p>
    <w:p w14:paraId="4EEC25D4" w14:textId="77777777" w:rsidR="00C32757" w:rsidRPr="00073C73" w:rsidRDefault="00C32757" w:rsidP="00AC3BE3">
      <w:pPr>
        <w:pStyle w:val="PL"/>
        <w:widowControl w:val="0"/>
        <w:shd w:val="clear" w:color="auto" w:fill="E6E6E6"/>
        <w:rPr>
          <w:snapToGrid w:val="0"/>
        </w:rPr>
      </w:pPr>
      <w:r w:rsidRPr="00073C73">
        <w:rPr>
          <w:snapToGrid w:val="0"/>
        </w:rPr>
        <w:tab/>
        <w:t>dl-PRS-CyclicPrefix-r16</w:t>
      </w:r>
      <w:r w:rsidRPr="00073C73">
        <w:rPr>
          <w:snapToGrid w:val="0"/>
        </w:rPr>
        <w:tab/>
      </w:r>
      <w:r w:rsidRPr="00073C73">
        <w:rPr>
          <w:snapToGrid w:val="0"/>
        </w:rPr>
        <w:tab/>
      </w:r>
      <w:r w:rsidRPr="00073C73">
        <w:rPr>
          <w:snapToGrid w:val="0"/>
        </w:rPr>
        <w:tab/>
      </w:r>
      <w:r w:rsidRPr="00073C73">
        <w:t>ENUMERATED {normal, extended, ...},</w:t>
      </w:r>
    </w:p>
    <w:p w14:paraId="5474042A" w14:textId="77777777" w:rsidR="00C32757" w:rsidRPr="00073C73" w:rsidRDefault="00C32757" w:rsidP="00AC3BE3">
      <w:pPr>
        <w:pStyle w:val="PL"/>
        <w:widowControl w:val="0"/>
        <w:shd w:val="clear" w:color="auto" w:fill="E6E6E6"/>
        <w:rPr>
          <w:snapToGrid w:val="0"/>
        </w:rPr>
      </w:pPr>
      <w:r w:rsidRPr="00073C73">
        <w:rPr>
          <w:snapToGrid w:val="0"/>
        </w:rPr>
        <w:tab/>
        <w:t>...</w:t>
      </w:r>
    </w:p>
    <w:p w14:paraId="01D0AA69" w14:textId="77777777" w:rsidR="00C32757" w:rsidRPr="00073C73" w:rsidRDefault="00C32757" w:rsidP="00AC3BE3">
      <w:pPr>
        <w:pStyle w:val="PL"/>
        <w:widowControl w:val="0"/>
        <w:shd w:val="clear" w:color="auto" w:fill="E6E6E6"/>
      </w:pPr>
      <w:r w:rsidRPr="00073C73">
        <w:t>}</w:t>
      </w:r>
    </w:p>
    <w:p w14:paraId="3D2627E1" w14:textId="77777777" w:rsidR="00C32757" w:rsidRPr="00073C73" w:rsidRDefault="00C32757" w:rsidP="00AC3BE3">
      <w:pPr>
        <w:pStyle w:val="PL"/>
        <w:widowControl w:val="0"/>
        <w:shd w:val="clear" w:color="auto" w:fill="E6E6E6"/>
        <w:rPr>
          <w:snapToGrid w:val="0"/>
        </w:rPr>
      </w:pPr>
    </w:p>
    <w:p w14:paraId="7BD4C33F" w14:textId="77777777" w:rsidR="00C32757" w:rsidRPr="00073C73" w:rsidRDefault="00C32757" w:rsidP="00AC3BE3">
      <w:pPr>
        <w:pStyle w:val="PL"/>
        <w:widowControl w:val="0"/>
        <w:shd w:val="clear" w:color="auto" w:fill="E6E6E6"/>
      </w:pPr>
      <w:r w:rsidRPr="00073C73">
        <w:t>NR-DL-PRS-SFN0-Offset-r16 ::= SEQUENCE {</w:t>
      </w:r>
    </w:p>
    <w:p w14:paraId="2C5336EF" w14:textId="77777777" w:rsidR="00C32757" w:rsidRPr="00073C73" w:rsidRDefault="00C32757" w:rsidP="00AC3BE3">
      <w:pPr>
        <w:pStyle w:val="PL"/>
        <w:widowControl w:val="0"/>
        <w:shd w:val="clear" w:color="auto" w:fill="E6E6E6"/>
      </w:pPr>
      <w:r w:rsidRPr="00073C73">
        <w:tab/>
        <w:t>sfn-Offset-r16</w:t>
      </w:r>
      <w:r w:rsidRPr="00073C73">
        <w:tab/>
      </w:r>
      <w:r w:rsidRPr="00073C73">
        <w:tab/>
      </w:r>
      <w:r w:rsidRPr="00073C73">
        <w:tab/>
      </w:r>
      <w:r w:rsidRPr="00073C73">
        <w:tab/>
      </w:r>
      <w:r w:rsidRPr="00073C73">
        <w:tab/>
        <w:t>INTEGER (0..1023),</w:t>
      </w:r>
    </w:p>
    <w:p w14:paraId="0F6F29CC" w14:textId="77777777" w:rsidR="00C32757" w:rsidRPr="00073C73" w:rsidRDefault="00C32757" w:rsidP="00AC3BE3">
      <w:pPr>
        <w:pStyle w:val="PL"/>
        <w:widowControl w:val="0"/>
        <w:shd w:val="clear" w:color="auto" w:fill="E6E6E6"/>
      </w:pPr>
      <w:r w:rsidRPr="00073C73">
        <w:tab/>
        <w:t>integerSubframeOffset-r16</w:t>
      </w:r>
      <w:r w:rsidRPr="00073C73">
        <w:tab/>
      </w:r>
      <w:r w:rsidRPr="00073C73">
        <w:tab/>
        <w:t>INTEGER (0..9),</w:t>
      </w:r>
    </w:p>
    <w:p w14:paraId="36A328B6" w14:textId="77777777" w:rsidR="00C32757" w:rsidRPr="00073C73" w:rsidRDefault="00C32757" w:rsidP="00AC3BE3">
      <w:pPr>
        <w:pStyle w:val="PL"/>
        <w:widowControl w:val="0"/>
        <w:shd w:val="clear" w:color="auto" w:fill="E6E6E6"/>
      </w:pPr>
      <w:r w:rsidRPr="00073C73">
        <w:tab/>
        <w:t>...}</w:t>
      </w:r>
    </w:p>
    <w:p w14:paraId="2C5DB166" w14:textId="77777777" w:rsidR="00C32757" w:rsidRDefault="00C32757" w:rsidP="00AC3BE3">
      <w:pPr>
        <w:pStyle w:val="PL"/>
        <w:widowControl w:val="0"/>
        <w:shd w:val="clear" w:color="auto" w:fill="E6E6E6"/>
        <w:rPr>
          <w:ins w:id="16" w:author="RAN2" w:date="2022-01-23T12:01:00Z"/>
          <w:snapToGrid w:val="0"/>
        </w:rPr>
      </w:pPr>
    </w:p>
    <w:p w14:paraId="216B6362"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 w:author="RAN2" w:date="2022-01-23T12:01:00Z"/>
          <w:rFonts w:ascii="Courier New" w:eastAsia="Times New Roman" w:hAnsi="Courier New"/>
          <w:noProof/>
          <w:sz w:val="16"/>
        </w:rPr>
      </w:pPr>
      <w:ins w:id="18" w:author="RAN2" w:date="2022-01-23T12:01:00Z">
        <w:r w:rsidRPr="009F00DA">
          <w:rPr>
            <w:rFonts w:ascii="Courier New" w:eastAsia="Times New Roman" w:hAnsi="Courier New"/>
            <w:noProof/>
            <w:sz w:val="16"/>
          </w:rPr>
          <w:t xml:space="preserve">Area-ID-r17 ::= </w:t>
        </w:r>
      </w:ins>
      <w:ins w:id="19" w:author="CATT" w:date="2022-02-13T13:45:00Z">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Pr>
            <w:rFonts w:ascii="Courier New" w:hAnsi="Courier New" w:hint="eastAsia"/>
            <w:noProof/>
            <w:sz w:val="16"/>
            <w:lang w:eastAsia="zh-CN"/>
          </w:rPr>
          <w:tab/>
        </w:r>
        <w:r w:rsidRPr="00DD62B1">
          <w:rPr>
            <w:rFonts w:ascii="Courier New" w:eastAsia="Times New Roman" w:hAnsi="Courier New"/>
            <w:noProof/>
            <w:sz w:val="16"/>
          </w:rPr>
          <w:t>INTEGER (0..255)</w:t>
        </w:r>
      </w:ins>
      <w:ins w:id="20" w:author="RAN2" w:date="2022-01-23T12:01:00Z">
        <w:del w:id="21" w:author="CATT" w:date="2022-02-13T13:45:00Z">
          <w:r w:rsidRPr="009F00DA" w:rsidDel="00DD62B1">
            <w:rPr>
              <w:rFonts w:ascii="Courier New" w:eastAsia="Times New Roman" w:hAnsi="Courier New"/>
              <w:noProof/>
              <w:sz w:val="16"/>
            </w:rPr>
            <w:delText>SEQUENCE {</w:delText>
          </w:r>
        </w:del>
      </w:ins>
    </w:p>
    <w:p w14:paraId="2FD06B76" w14:textId="77777777" w:rsidR="00C32757" w:rsidRPr="009F00DA" w:rsidRDefault="00C32757" w:rsidP="00AC3BE3">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RAN2" w:date="2022-01-23T12:01:00Z"/>
          <w:rFonts w:ascii="Courier New" w:eastAsia="Times New Roman" w:hAnsi="Courier New"/>
          <w:noProof/>
          <w:sz w:val="16"/>
        </w:rPr>
      </w:pPr>
      <w:ins w:id="23" w:author="RAN2" w:date="2022-01-23T12:01:00Z">
        <w:r w:rsidRPr="009F00DA">
          <w:rPr>
            <w:rFonts w:ascii="Courier New" w:eastAsia="Times New Roman" w:hAnsi="Courier New"/>
            <w:noProof/>
            <w:sz w:val="16"/>
          </w:rPr>
          <w:tab/>
        </w:r>
        <w:del w:id="24" w:author="CATT" w:date="2022-02-13T13:54:00Z">
          <w:r w:rsidRPr="009F00DA" w:rsidDel="000C4D00">
            <w:rPr>
              <w:rFonts w:ascii="Courier New" w:eastAsia="Times New Roman" w:hAnsi="Courier New"/>
              <w:noProof/>
              <w:sz w:val="16"/>
              <w:highlight w:val="yellow"/>
            </w:rPr>
            <w:delText>-- FFS</w:delText>
          </w:r>
        </w:del>
      </w:ins>
    </w:p>
    <w:p w14:paraId="69B764EF" w14:textId="77777777" w:rsidR="00C32757" w:rsidRDefault="00C32757" w:rsidP="00AC3BE3">
      <w:pPr>
        <w:pStyle w:val="PL"/>
        <w:widowControl w:val="0"/>
        <w:shd w:val="clear" w:color="auto" w:fill="E6E6E6"/>
        <w:rPr>
          <w:ins w:id="25" w:author="RAN2" w:date="2022-01-23T12:01:00Z"/>
        </w:rPr>
      </w:pPr>
      <w:ins w:id="26" w:author="RAN2" w:date="2022-01-23T12:01:00Z">
        <w:r>
          <w:t>}</w:t>
        </w:r>
      </w:ins>
    </w:p>
    <w:p w14:paraId="3BA80136" w14:textId="77777777" w:rsidR="00C32757" w:rsidRPr="00073C73" w:rsidRDefault="00C32757" w:rsidP="00AC3BE3">
      <w:pPr>
        <w:pStyle w:val="PL"/>
        <w:widowControl w:val="0"/>
        <w:shd w:val="clear" w:color="auto" w:fill="E6E6E6"/>
        <w:rPr>
          <w:snapToGrid w:val="0"/>
        </w:rPr>
      </w:pPr>
    </w:p>
    <w:p w14:paraId="37434D09" w14:textId="77777777" w:rsidR="00C32757" w:rsidRPr="00073C73" w:rsidRDefault="00C32757" w:rsidP="00AC3BE3">
      <w:pPr>
        <w:pStyle w:val="PL"/>
        <w:widowControl w:val="0"/>
        <w:shd w:val="clear" w:color="auto" w:fill="E6E6E6"/>
      </w:pPr>
      <w:r w:rsidRPr="00073C73">
        <w:t>-- ASN1STOP</w:t>
      </w:r>
    </w:p>
    <w:p w14:paraId="2BEF12A2" w14:textId="77777777" w:rsidR="00C32757" w:rsidRPr="00073C73" w:rsidRDefault="00C32757" w:rsidP="00AC3BE3">
      <w:pPr>
        <w:widowControl w:val="0"/>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32757" w:rsidRPr="00073C73" w14:paraId="678E3808" w14:textId="77777777" w:rsidTr="00DD255D">
        <w:trPr>
          <w:cantSplit/>
          <w:tblHeader/>
        </w:trPr>
        <w:tc>
          <w:tcPr>
            <w:tcW w:w="9639" w:type="dxa"/>
          </w:tcPr>
          <w:p w14:paraId="0DAAABD1" w14:textId="77777777" w:rsidR="00C32757" w:rsidRPr="00073C73" w:rsidRDefault="00C32757" w:rsidP="00AC3BE3">
            <w:pPr>
              <w:pStyle w:val="TAH"/>
              <w:keepNext w:val="0"/>
              <w:keepLines w:val="0"/>
              <w:widowControl w:val="0"/>
            </w:pPr>
            <w:r w:rsidRPr="00073C73">
              <w:rPr>
                <w:i/>
                <w:noProof/>
              </w:rPr>
              <w:t xml:space="preserve">NR-DL-PRS-AssistanceData </w:t>
            </w:r>
            <w:r w:rsidRPr="00073C73">
              <w:rPr>
                <w:iCs/>
                <w:noProof/>
              </w:rPr>
              <w:t>field descriptions</w:t>
            </w:r>
          </w:p>
        </w:tc>
      </w:tr>
      <w:tr w:rsidR="00C32757" w:rsidRPr="00073C73" w14:paraId="1D637EBD" w14:textId="77777777" w:rsidTr="00DD255D">
        <w:trPr>
          <w:cantSplit/>
        </w:trPr>
        <w:tc>
          <w:tcPr>
            <w:tcW w:w="9639" w:type="dxa"/>
          </w:tcPr>
          <w:p w14:paraId="56087335" w14:textId="77777777" w:rsidR="00C32757" w:rsidRPr="00073C73" w:rsidRDefault="00C32757" w:rsidP="00AC3BE3">
            <w:pPr>
              <w:pStyle w:val="TAL"/>
              <w:keepNext w:val="0"/>
              <w:keepLines w:val="0"/>
              <w:widowControl w:val="0"/>
              <w:rPr>
                <w:b/>
                <w:bCs/>
                <w:i/>
                <w:iCs/>
                <w:noProof/>
                <w:szCs w:val="18"/>
              </w:rPr>
            </w:pPr>
            <w:r w:rsidRPr="00073C73">
              <w:rPr>
                <w:b/>
                <w:bCs/>
                <w:i/>
                <w:iCs/>
                <w:noProof/>
                <w:szCs w:val="18"/>
              </w:rPr>
              <w:t>nr-DL-PRS-ReferenceInfo</w:t>
            </w:r>
          </w:p>
          <w:p w14:paraId="1D388C1A" w14:textId="77777777" w:rsidR="00C32757" w:rsidRPr="00073C73" w:rsidRDefault="00C32757" w:rsidP="00AC3BE3">
            <w:pPr>
              <w:pStyle w:val="TAL"/>
              <w:keepNext w:val="0"/>
              <w:keepLines w:val="0"/>
              <w:widowControl w:val="0"/>
              <w:rPr>
                <w:noProof/>
              </w:rPr>
            </w:pPr>
            <w:r w:rsidRPr="00073C73">
              <w:rPr>
                <w:bCs/>
                <w:iCs/>
                <w:noProof/>
                <w:szCs w:val="18"/>
              </w:rPr>
              <w:t>This field specifies the IDs of the assistance data reference TRP.</w:t>
            </w:r>
          </w:p>
        </w:tc>
      </w:tr>
      <w:tr w:rsidR="00C32757" w:rsidRPr="00073C73" w14:paraId="3B07EEC6" w14:textId="77777777" w:rsidTr="00DD255D">
        <w:trPr>
          <w:cantSplit/>
        </w:trPr>
        <w:tc>
          <w:tcPr>
            <w:tcW w:w="9639" w:type="dxa"/>
          </w:tcPr>
          <w:p w14:paraId="0D01E278"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nr-DL-PRS-AssistanceDataList</w:t>
            </w:r>
          </w:p>
          <w:p w14:paraId="1C59C5DA"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DL-PRS resources for each frequency layer. </w:t>
            </w:r>
          </w:p>
        </w:tc>
      </w:tr>
      <w:tr w:rsidR="00C32757" w:rsidRPr="00073C73" w14:paraId="23C38787" w14:textId="77777777" w:rsidTr="00DD255D">
        <w:trPr>
          <w:cantSplit/>
        </w:trPr>
        <w:tc>
          <w:tcPr>
            <w:tcW w:w="9639" w:type="dxa"/>
          </w:tcPr>
          <w:p w14:paraId="3A5FECB5"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nr-SSB-Config</w:t>
            </w:r>
          </w:p>
          <w:p w14:paraId="0D08C03C" w14:textId="77777777" w:rsidR="00C32757" w:rsidRPr="00073C73" w:rsidRDefault="00C32757" w:rsidP="00AC3BE3">
            <w:pPr>
              <w:pStyle w:val="TAL"/>
              <w:keepNext w:val="0"/>
              <w:keepLines w:val="0"/>
              <w:widowControl w:val="0"/>
              <w:rPr>
                <w:noProof/>
              </w:rPr>
            </w:pPr>
            <w:r w:rsidRPr="00073C73">
              <w:rPr>
                <w:noProof/>
                <w:szCs w:val="18"/>
                <w:lang w:eastAsia="zh-CN"/>
              </w:rPr>
              <w:t>This field specifies the SSB configuration of the TRPs.</w:t>
            </w:r>
          </w:p>
        </w:tc>
      </w:tr>
      <w:tr w:rsidR="00C32757" w:rsidRPr="00073C73" w14:paraId="31B82E31" w14:textId="77777777" w:rsidTr="00DD255D">
        <w:trPr>
          <w:cantSplit/>
        </w:trPr>
        <w:tc>
          <w:tcPr>
            <w:tcW w:w="9639" w:type="dxa"/>
          </w:tcPr>
          <w:p w14:paraId="1F3315B2"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nr-DL-PRS-PositioningFrequencyLayer</w:t>
            </w:r>
          </w:p>
          <w:p w14:paraId="05D4045E" w14:textId="77777777" w:rsidR="00C32757" w:rsidRPr="00073C73" w:rsidRDefault="00C32757" w:rsidP="00AC3BE3">
            <w:pPr>
              <w:pStyle w:val="TAL"/>
              <w:keepNext w:val="0"/>
              <w:keepLines w:val="0"/>
              <w:widowControl w:val="0"/>
              <w:rPr>
                <w:noProof/>
              </w:rPr>
            </w:pPr>
            <w:r w:rsidRPr="00073C73">
              <w:rPr>
                <w:noProof/>
                <w:lang w:eastAsia="zh-CN"/>
              </w:rPr>
              <w:t xml:space="preserve">This field specifies the Positioning Frequency Layer for the </w:t>
            </w:r>
            <w:r w:rsidRPr="00073C73">
              <w:rPr>
                <w:i/>
                <w:iCs/>
                <w:snapToGrid w:val="0"/>
              </w:rPr>
              <w:t>nr-DL-PRS-AssistanceDataPerFreq</w:t>
            </w:r>
            <w:r w:rsidRPr="00073C73">
              <w:rPr>
                <w:snapToGrid w:val="0"/>
              </w:rPr>
              <w:t xml:space="preserve"> field</w:t>
            </w:r>
            <w:r w:rsidRPr="00073C73">
              <w:rPr>
                <w:noProof/>
                <w:lang w:eastAsia="zh-CN"/>
              </w:rPr>
              <w:t>.</w:t>
            </w:r>
          </w:p>
        </w:tc>
      </w:tr>
      <w:tr w:rsidR="00C32757" w:rsidRPr="00073C73" w14:paraId="6262E5F5" w14:textId="77777777" w:rsidTr="00DD255D">
        <w:trPr>
          <w:cantSplit/>
        </w:trPr>
        <w:tc>
          <w:tcPr>
            <w:tcW w:w="9639" w:type="dxa"/>
          </w:tcPr>
          <w:p w14:paraId="01D0CF71" w14:textId="77777777" w:rsidR="00C32757" w:rsidRPr="00073C73" w:rsidRDefault="00C32757" w:rsidP="00AC3BE3">
            <w:pPr>
              <w:widowControl w:val="0"/>
              <w:spacing w:after="0"/>
              <w:rPr>
                <w:rFonts w:ascii="Arial" w:hAnsi="Arial"/>
                <w:b/>
                <w:i/>
                <w:noProof/>
                <w:sz w:val="18"/>
                <w:lang w:eastAsia="zh-CN"/>
              </w:rPr>
            </w:pPr>
            <w:r w:rsidRPr="00073C73">
              <w:rPr>
                <w:rFonts w:ascii="Arial" w:hAnsi="Arial"/>
                <w:b/>
                <w:i/>
                <w:noProof/>
                <w:sz w:val="18"/>
                <w:lang w:eastAsia="zh-CN"/>
              </w:rPr>
              <w:t>nr-DL-PRS-AssistanceDataPerFreq</w:t>
            </w:r>
          </w:p>
          <w:p w14:paraId="42B2DA06" w14:textId="77777777" w:rsidR="00C32757" w:rsidRPr="00073C73" w:rsidRDefault="00C32757" w:rsidP="00AC3BE3">
            <w:pPr>
              <w:pStyle w:val="TAL"/>
              <w:keepNext w:val="0"/>
              <w:keepLines w:val="0"/>
              <w:widowControl w:val="0"/>
              <w:rPr>
                <w:noProof/>
              </w:rPr>
            </w:pPr>
            <w:r w:rsidRPr="00073C73">
              <w:rPr>
                <w:noProof/>
                <w:lang w:eastAsia="zh-CN"/>
              </w:rPr>
              <w:t>This field specifies the DL-PRS Resources for the TRPs within the Positioning Frequency Layer.</w:t>
            </w:r>
          </w:p>
        </w:tc>
      </w:tr>
      <w:tr w:rsidR="00C32757" w:rsidRPr="00073C73" w14:paraId="70C1697C" w14:textId="77777777" w:rsidTr="00DD255D">
        <w:trPr>
          <w:cantSplit/>
        </w:trPr>
        <w:tc>
          <w:tcPr>
            <w:tcW w:w="9639" w:type="dxa"/>
          </w:tcPr>
          <w:p w14:paraId="071CC75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dl-PRS-ID</w:t>
            </w:r>
          </w:p>
          <w:p w14:paraId="761723B2" w14:textId="77777777" w:rsidR="00C32757" w:rsidRPr="00073C73" w:rsidRDefault="00C32757" w:rsidP="00AC3BE3">
            <w:pPr>
              <w:pStyle w:val="TAL"/>
              <w:keepNext w:val="0"/>
              <w:keepLines w:val="0"/>
              <w:widowControl w:val="0"/>
              <w:rPr>
                <w:noProof/>
              </w:rPr>
            </w:pPr>
            <w:r w:rsidRPr="00073C73">
              <w:rPr>
                <w:rFonts w:cs="Arial"/>
                <w:snapToGrid w:val="0"/>
                <w:szCs w:val="18"/>
              </w:rPr>
              <w:t>This field is used along with a DL-PRS Resource Set ID and a DL-PRS Resource ID to uniquely identify a DL-PRS Resource, and is associated with a single TRP.</w:t>
            </w:r>
          </w:p>
        </w:tc>
      </w:tr>
      <w:tr w:rsidR="00C32757" w:rsidRPr="00073C73" w14:paraId="2BDED1CC" w14:textId="77777777" w:rsidTr="00DD255D">
        <w:trPr>
          <w:cantSplit/>
        </w:trPr>
        <w:tc>
          <w:tcPr>
            <w:tcW w:w="9639" w:type="dxa"/>
          </w:tcPr>
          <w:p w14:paraId="46F8A3C5" w14:textId="77777777" w:rsidR="00C32757" w:rsidRPr="00073C73" w:rsidRDefault="00C32757" w:rsidP="00AC3BE3">
            <w:pPr>
              <w:pStyle w:val="TAL"/>
              <w:keepNext w:val="0"/>
              <w:keepLines w:val="0"/>
              <w:widowControl w:val="0"/>
              <w:rPr>
                <w:b/>
                <w:bCs/>
                <w:i/>
                <w:iCs/>
                <w:snapToGrid w:val="0"/>
              </w:rPr>
            </w:pPr>
            <w:r w:rsidRPr="00073C73">
              <w:rPr>
                <w:b/>
                <w:bCs/>
                <w:i/>
                <w:iCs/>
                <w:snapToGrid w:val="0"/>
              </w:rPr>
              <w:t>nr-PhysCellID</w:t>
            </w:r>
          </w:p>
          <w:p w14:paraId="4BAFA1CB" w14:textId="77777777" w:rsidR="00C32757" w:rsidRPr="00073C73" w:rsidRDefault="00C32757" w:rsidP="00AC3BE3">
            <w:pPr>
              <w:pStyle w:val="TAL"/>
              <w:keepNext w:val="0"/>
              <w:keepLines w:val="0"/>
              <w:widowControl w:val="0"/>
              <w:rPr>
                <w:noProof/>
              </w:rPr>
            </w:pPr>
            <w:r w:rsidRPr="00073C73">
              <w:t xml:space="preserve">This field specifies the physical cell identity of the </w:t>
            </w:r>
            <w:r w:rsidRPr="00073C73">
              <w:rPr>
                <w:snapToGrid w:val="0"/>
              </w:rPr>
              <w:t>TRP</w:t>
            </w:r>
            <w:r w:rsidRPr="00073C73">
              <w:t xml:space="preserve">. When the field </w:t>
            </w:r>
            <w:r w:rsidRPr="00073C73">
              <w:rPr>
                <w:i/>
              </w:rPr>
              <w:t>prs-OnlyTP</w:t>
            </w:r>
            <w:r w:rsidRPr="00073C73">
              <w:t xml:space="preserve"> is included, this field is not included.</w:t>
            </w:r>
          </w:p>
        </w:tc>
      </w:tr>
      <w:tr w:rsidR="00C32757" w:rsidRPr="00073C73" w14:paraId="40B1D1B1" w14:textId="77777777" w:rsidTr="00DD255D">
        <w:trPr>
          <w:cantSplit/>
        </w:trPr>
        <w:tc>
          <w:tcPr>
            <w:tcW w:w="9639" w:type="dxa"/>
          </w:tcPr>
          <w:p w14:paraId="1E234BEA" w14:textId="77777777" w:rsidR="00C32757" w:rsidRPr="00073C73" w:rsidRDefault="00C32757" w:rsidP="00AC3BE3">
            <w:pPr>
              <w:pStyle w:val="TAL"/>
              <w:keepNext w:val="0"/>
              <w:keepLines w:val="0"/>
              <w:widowControl w:val="0"/>
              <w:rPr>
                <w:b/>
                <w:bCs/>
                <w:i/>
                <w:iCs/>
                <w:noProof/>
                <w:lang w:eastAsia="ja-JP"/>
              </w:rPr>
            </w:pPr>
            <w:r w:rsidRPr="00073C73">
              <w:rPr>
                <w:b/>
                <w:bCs/>
                <w:i/>
                <w:iCs/>
                <w:noProof/>
              </w:rPr>
              <w:t>nr-CellGlobalID</w:t>
            </w:r>
          </w:p>
          <w:p w14:paraId="4B240A74" w14:textId="77777777" w:rsidR="00C32757" w:rsidRPr="00073C73" w:rsidRDefault="00C32757" w:rsidP="00AC3BE3">
            <w:pPr>
              <w:pStyle w:val="TAL"/>
              <w:keepNext w:val="0"/>
              <w:keepLines w:val="0"/>
              <w:widowControl w:val="0"/>
              <w:rPr>
                <w:b/>
                <w:bCs/>
                <w:i/>
                <w:iCs/>
                <w:snapToGrid w:val="0"/>
              </w:rPr>
            </w:pPr>
            <w:r w:rsidRPr="00073C73">
              <w:rPr>
                <w:noProof/>
              </w:rPr>
              <w:t xml:space="preserve">This field specifies the </w:t>
            </w:r>
            <w:r w:rsidRPr="00073C73">
              <w:t xml:space="preserve">NCGI, the globally unique identity of a cell in NR, as defined in TS 38.331 [35]. When the field </w:t>
            </w:r>
            <w:r w:rsidRPr="00073C73">
              <w:rPr>
                <w:i/>
              </w:rPr>
              <w:t>prs-OnlyTP</w:t>
            </w:r>
            <w:r w:rsidRPr="00073C73">
              <w:t xml:space="preserve"> is included, this field is not included.</w:t>
            </w:r>
          </w:p>
        </w:tc>
      </w:tr>
      <w:tr w:rsidR="00C32757" w:rsidRPr="00073C73" w14:paraId="2C104840" w14:textId="77777777" w:rsidTr="00DD255D">
        <w:trPr>
          <w:cantSplit/>
        </w:trPr>
        <w:tc>
          <w:tcPr>
            <w:tcW w:w="9639" w:type="dxa"/>
          </w:tcPr>
          <w:p w14:paraId="00C64D12"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nr-ARFCN</w:t>
            </w:r>
          </w:p>
          <w:p w14:paraId="52874FE1" w14:textId="77777777" w:rsidR="00C32757" w:rsidRPr="00073C73" w:rsidRDefault="00C32757" w:rsidP="00AC3BE3">
            <w:pPr>
              <w:pStyle w:val="TAL"/>
              <w:keepNext w:val="0"/>
              <w:keepLines w:val="0"/>
              <w:widowControl w:val="0"/>
              <w:rPr>
                <w:noProof/>
              </w:rPr>
            </w:pPr>
            <w:r w:rsidRPr="00073C73">
              <w:rPr>
                <w:noProof/>
                <w:szCs w:val="18"/>
                <w:lang w:eastAsia="zh-CN"/>
              </w:rPr>
              <w:t xml:space="preserve">This field specifies the NR-ARFCN of the TRP's CD-SSB (as defined in TS 38.300 [47]) corresponding to </w:t>
            </w:r>
            <w:r w:rsidRPr="00073C73">
              <w:rPr>
                <w:i/>
                <w:iCs/>
                <w:noProof/>
                <w:szCs w:val="18"/>
                <w:lang w:eastAsia="zh-CN"/>
              </w:rPr>
              <w:t>nr-PhysCellID</w:t>
            </w:r>
            <w:r w:rsidRPr="00073C73">
              <w:rPr>
                <w:noProof/>
                <w:szCs w:val="18"/>
                <w:lang w:eastAsia="zh-CN"/>
              </w:rPr>
              <w:t>.</w:t>
            </w:r>
            <w:r w:rsidRPr="00073C73">
              <w:t xml:space="preserve"> When the field </w:t>
            </w:r>
            <w:r w:rsidRPr="00073C73">
              <w:rPr>
                <w:i/>
              </w:rPr>
              <w:t>prs-OnlyTP</w:t>
            </w:r>
            <w:r w:rsidRPr="00073C73">
              <w:t xml:space="preserve"> is included, this field is not included.</w:t>
            </w:r>
          </w:p>
        </w:tc>
      </w:tr>
      <w:tr w:rsidR="00C32757" w:rsidRPr="00073C73" w14:paraId="67D66A69" w14:textId="77777777" w:rsidTr="00DD255D">
        <w:trPr>
          <w:cantSplit/>
        </w:trPr>
        <w:tc>
          <w:tcPr>
            <w:tcW w:w="9639" w:type="dxa"/>
          </w:tcPr>
          <w:p w14:paraId="07B09891" w14:textId="77777777" w:rsidR="00C32757" w:rsidRPr="00073C73" w:rsidRDefault="00C32757" w:rsidP="00AC3BE3">
            <w:pPr>
              <w:pStyle w:val="TAL"/>
              <w:keepNext w:val="0"/>
              <w:keepLines w:val="0"/>
              <w:widowControl w:val="0"/>
              <w:rPr>
                <w:b/>
                <w:bCs/>
                <w:i/>
                <w:iCs/>
                <w:noProof/>
              </w:rPr>
            </w:pPr>
            <w:r w:rsidRPr="00073C73">
              <w:rPr>
                <w:b/>
                <w:bCs/>
                <w:i/>
                <w:iCs/>
                <w:noProof/>
              </w:rPr>
              <w:t>nr-DL-PRS-SFN0-Offset</w:t>
            </w:r>
          </w:p>
          <w:p w14:paraId="1CD9B9EF" w14:textId="77777777" w:rsidR="00C32757" w:rsidRPr="00073C73" w:rsidRDefault="00C32757" w:rsidP="00AC3BE3">
            <w:pPr>
              <w:pStyle w:val="TAL"/>
              <w:keepNext w:val="0"/>
              <w:keepLines w:val="0"/>
              <w:widowControl w:val="0"/>
              <w:rPr>
                <w:bCs/>
                <w:iCs/>
                <w:noProof/>
              </w:rPr>
            </w:pPr>
            <w:r w:rsidRPr="00073C73">
              <w:rPr>
                <w:bCs/>
                <w:iCs/>
                <w:noProof/>
              </w:rPr>
              <w:t>This field specifies the time offset of the SFN#0 slot#0 for the given TRP with respect to SFN#0 slot#0 of the assistance data reference TRP and comprises the following subfields:</w:t>
            </w:r>
          </w:p>
          <w:p w14:paraId="67BED5B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snapToGrid w:val="0"/>
              </w:rPr>
              <w:tab/>
            </w:r>
            <w:r w:rsidRPr="00073C73">
              <w:rPr>
                <w:rFonts w:ascii="Arial" w:hAnsi="Arial" w:cs="Arial"/>
                <w:b/>
                <w:bCs/>
                <w:i/>
                <w:iCs/>
                <w:noProof/>
                <w:sz w:val="18"/>
                <w:szCs w:val="18"/>
              </w:rPr>
              <w:t>sfn-Offset</w:t>
            </w:r>
            <w:r w:rsidRPr="00073C73">
              <w:rPr>
                <w:rFonts w:ascii="Arial" w:hAnsi="Arial" w:cs="Arial"/>
                <w:noProof/>
                <w:sz w:val="18"/>
                <w:szCs w:val="18"/>
              </w:rPr>
              <w:t xml:space="preserve"> </w:t>
            </w:r>
            <w:r w:rsidRPr="00073C73">
              <w:rPr>
                <w:rFonts w:ascii="Arial" w:hAnsi="Arial" w:cs="Arial"/>
                <w:bCs/>
                <w:iCs/>
                <w:noProof/>
                <w:sz w:val="18"/>
                <w:szCs w:val="18"/>
              </w:rPr>
              <w:t>specifies the SFN offset at the TRP antenna location between the assistance data reference TRP and this neighbour TRP.</w:t>
            </w:r>
          </w:p>
          <w:p w14:paraId="1F18FFA2"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ab/>
            </w:r>
            <w:r w:rsidRPr="00073C73">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1D13A7E5" w14:textId="77777777" w:rsidR="00C32757" w:rsidRPr="00073C73" w:rsidRDefault="00C32757" w:rsidP="00AC3BE3">
            <w:pPr>
              <w:pStyle w:val="B1"/>
              <w:widowControl w:val="0"/>
              <w:spacing w:after="0"/>
              <w:ind w:left="576" w:hanging="288"/>
              <w:rPr>
                <w:rFonts w:ascii="Arial" w:hAnsi="Arial" w:cs="Arial"/>
                <w:bCs/>
                <w:iCs/>
                <w:noProof/>
                <w:sz w:val="18"/>
                <w:szCs w:val="18"/>
              </w:rPr>
            </w:pPr>
            <w:r w:rsidRPr="00073C73">
              <w:rPr>
                <w:snapToGrid w:val="0"/>
              </w:rPr>
              <w:t>-</w:t>
            </w:r>
            <w:r w:rsidRPr="00073C73">
              <w:rPr>
                <w:rFonts w:ascii="Arial" w:hAnsi="Arial" w:cs="Arial"/>
                <w:snapToGrid w:val="0"/>
                <w:sz w:val="18"/>
                <w:szCs w:val="18"/>
              </w:rPr>
              <w:tab/>
            </w:r>
            <w:r w:rsidRPr="00073C73">
              <w:rPr>
                <w:rFonts w:ascii="Arial" w:hAnsi="Arial" w:cs="Arial"/>
                <w:b/>
                <w:bCs/>
                <w:i/>
                <w:iCs/>
                <w:snapToGrid w:val="0"/>
                <w:sz w:val="18"/>
                <w:szCs w:val="18"/>
              </w:rPr>
              <w:t>integerSubframeOffset</w:t>
            </w:r>
            <w:r w:rsidRPr="00073C73">
              <w:rPr>
                <w:rFonts w:ascii="Arial" w:hAnsi="Arial" w:cs="Arial"/>
                <w:sz w:val="18"/>
                <w:szCs w:val="18"/>
              </w:rPr>
              <w:t xml:space="preserve"> specifies the frame boundary offset </w:t>
            </w:r>
            <w:r w:rsidRPr="00073C73">
              <w:rPr>
                <w:rFonts w:ascii="Arial" w:hAnsi="Arial" w:cs="Arial"/>
                <w:bCs/>
                <w:iCs/>
                <w:noProof/>
                <w:sz w:val="18"/>
                <w:szCs w:val="18"/>
              </w:rPr>
              <w:t>at the TRP antenna location</w:t>
            </w:r>
            <w:r w:rsidRPr="00073C73">
              <w:rPr>
                <w:rFonts w:ascii="Arial" w:hAnsi="Arial" w:cs="Arial"/>
                <w:sz w:val="18"/>
                <w:szCs w:val="18"/>
              </w:rPr>
              <w:t xml:space="preserve"> between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and </w:t>
            </w:r>
            <w:r w:rsidRPr="00073C73">
              <w:rPr>
                <w:rFonts w:ascii="Arial" w:hAnsi="Arial" w:cs="Arial"/>
                <w:bCs/>
                <w:iCs/>
                <w:noProof/>
                <w:sz w:val="18"/>
                <w:szCs w:val="18"/>
              </w:rPr>
              <w:t>this neighbour TRP counted in full subframes.</w:t>
            </w:r>
          </w:p>
          <w:p w14:paraId="161CBEF5" w14:textId="77777777" w:rsidR="00C32757" w:rsidRPr="00073C73" w:rsidRDefault="00C32757" w:rsidP="00AC3BE3">
            <w:pPr>
              <w:pStyle w:val="B1"/>
              <w:widowControl w:val="0"/>
              <w:spacing w:after="0"/>
              <w:rPr>
                <w:noProof/>
              </w:rPr>
            </w:pPr>
            <w:r w:rsidRPr="00073C73">
              <w:rPr>
                <w:rFonts w:ascii="Arial" w:hAnsi="Arial" w:cs="Arial"/>
                <w:snapToGrid w:val="0"/>
                <w:sz w:val="18"/>
                <w:szCs w:val="18"/>
              </w:rPr>
              <w:tab/>
            </w:r>
            <w:r w:rsidRPr="00073C73">
              <w:rPr>
                <w:rFonts w:ascii="Arial" w:hAnsi="Arial" w:cs="Arial"/>
                <w:sz w:val="18"/>
                <w:szCs w:val="18"/>
              </w:rPr>
              <w:t xml:space="preserve">The offset is counted from the beginning of a subframe #0 of the assistance data </w:t>
            </w:r>
            <w:r w:rsidRPr="00073C73">
              <w:rPr>
                <w:rFonts w:ascii="Arial" w:hAnsi="Arial" w:cs="Arial"/>
                <w:bCs/>
                <w:iCs/>
                <w:noProof/>
                <w:sz w:val="18"/>
                <w:szCs w:val="18"/>
              </w:rPr>
              <w:t xml:space="preserve">reference TRP </w:t>
            </w:r>
            <w:r w:rsidRPr="00073C73">
              <w:rPr>
                <w:rFonts w:ascii="Arial" w:hAnsi="Arial" w:cs="Arial"/>
                <w:sz w:val="18"/>
                <w:szCs w:val="18"/>
              </w:rPr>
              <w:t xml:space="preserve">to the beginning of the closest subsequent subframe #0 of </w:t>
            </w:r>
            <w:r w:rsidRPr="00073C73">
              <w:rPr>
                <w:rFonts w:ascii="Arial" w:hAnsi="Arial" w:cs="Arial"/>
                <w:bCs/>
                <w:iCs/>
                <w:noProof/>
                <w:sz w:val="18"/>
                <w:szCs w:val="18"/>
              </w:rPr>
              <w:t>this neighbour TRP</w:t>
            </w:r>
            <w:r w:rsidRPr="00073C73">
              <w:rPr>
                <w:rFonts w:ascii="Arial" w:hAnsi="Arial" w:cs="Arial"/>
                <w:sz w:val="18"/>
                <w:szCs w:val="18"/>
              </w:rPr>
              <w:t>, rounded down to multiples of subframes.</w:t>
            </w:r>
          </w:p>
        </w:tc>
      </w:tr>
      <w:tr w:rsidR="00C32757" w:rsidRPr="00073C73" w14:paraId="53792594" w14:textId="77777777" w:rsidTr="00DD255D">
        <w:trPr>
          <w:cantSplit/>
        </w:trPr>
        <w:tc>
          <w:tcPr>
            <w:tcW w:w="9639" w:type="dxa"/>
          </w:tcPr>
          <w:p w14:paraId="27BD1AD5"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t>nr-DL-PRS-ExpectedRSTD</w:t>
            </w:r>
          </w:p>
          <w:p w14:paraId="1CBB2B4F" w14:textId="77777777" w:rsidR="00C32757" w:rsidRPr="00073C73" w:rsidRDefault="00C32757" w:rsidP="00AC3BE3">
            <w:pPr>
              <w:pStyle w:val="TAL"/>
              <w:keepNext w:val="0"/>
              <w:keepLines w:val="0"/>
              <w:widowControl w:val="0"/>
              <w:rPr>
                <w:noProof/>
              </w:rPr>
            </w:pPr>
            <w:r w:rsidRPr="00073C73">
              <w:rPr>
                <w:snapToGrid w:val="0"/>
                <w:szCs w:val="18"/>
              </w:rPr>
              <w:t xml:space="preserve">This field indicates the RSTD value that the target device is expected to measure between this TRP and the assistance data reference TRP. The </w:t>
            </w:r>
            <w:r w:rsidRPr="00073C73">
              <w:rPr>
                <w:i/>
                <w:snapToGrid w:val="0"/>
                <w:szCs w:val="18"/>
              </w:rPr>
              <w:t>nr-DL-PRS-ExpectedRSTD</w:t>
            </w:r>
            <w:r w:rsidRPr="00073C73">
              <w:rPr>
                <w:snapToGrid w:val="0"/>
                <w:szCs w:val="18"/>
              </w:rPr>
              <w:t xml:space="preserve"> field takes into account the expected propagation time difference as well as transmit time difference of PRS positioning occasions between the two TRPs. The resolution is 4</w:t>
            </w:r>
            <w:r w:rsidRPr="00073C73">
              <w:rPr>
                <w:snapToGrid w:val="0"/>
                <w:szCs w:val="18"/>
              </w:rPr>
              <w:sym w:font="Symbol" w:char="F0B4"/>
            </w:r>
            <w:r w:rsidRPr="00073C73">
              <w:rPr>
                <w:snapToGrid w:val="0"/>
                <w:szCs w:val="18"/>
              </w:rPr>
              <w:t>T</w:t>
            </w:r>
            <w:r w:rsidRPr="00073C73">
              <w:rPr>
                <w:snapToGrid w:val="0"/>
                <w:szCs w:val="18"/>
                <w:vertAlign w:val="subscript"/>
              </w:rPr>
              <w:t>s</w:t>
            </w:r>
            <w:r w:rsidRPr="00073C73">
              <w:rPr>
                <w:snapToGrid w:val="0"/>
                <w:szCs w:val="18"/>
              </w:rPr>
              <w:t>, with T</w:t>
            </w:r>
            <w:r w:rsidRPr="00073C73">
              <w:rPr>
                <w:snapToGrid w:val="0"/>
                <w:szCs w:val="18"/>
                <w:vertAlign w:val="subscript"/>
              </w:rPr>
              <w:t>s</w:t>
            </w:r>
            <w:r w:rsidRPr="00073C73">
              <w:rPr>
                <w:snapToGrid w:val="0"/>
                <w:szCs w:val="18"/>
              </w:rPr>
              <w:t>=1/(15000*2048) seconds.</w:t>
            </w:r>
          </w:p>
        </w:tc>
      </w:tr>
      <w:tr w:rsidR="00C32757" w:rsidRPr="00073C73" w14:paraId="1CC0F191" w14:textId="77777777" w:rsidTr="00DD255D">
        <w:trPr>
          <w:cantSplit/>
        </w:trPr>
        <w:tc>
          <w:tcPr>
            <w:tcW w:w="9639" w:type="dxa"/>
          </w:tcPr>
          <w:p w14:paraId="69A37B3A" w14:textId="77777777" w:rsidR="00C32757" w:rsidRPr="00073C73" w:rsidRDefault="00C32757" w:rsidP="00AC3BE3">
            <w:pPr>
              <w:widowControl w:val="0"/>
              <w:spacing w:after="0"/>
              <w:rPr>
                <w:rFonts w:ascii="Arial" w:hAnsi="Arial"/>
                <w:b/>
                <w:bCs/>
                <w:i/>
                <w:iCs/>
                <w:noProof/>
                <w:sz w:val="18"/>
                <w:szCs w:val="18"/>
              </w:rPr>
            </w:pPr>
            <w:r w:rsidRPr="00073C73">
              <w:rPr>
                <w:rFonts w:ascii="Arial" w:hAnsi="Arial"/>
                <w:b/>
                <w:bCs/>
                <w:i/>
                <w:iCs/>
                <w:noProof/>
                <w:sz w:val="18"/>
                <w:szCs w:val="18"/>
              </w:rPr>
              <w:lastRenderedPageBreak/>
              <w:t>nr-DL-PRS-ExpectedRSTD-Uncertainty</w:t>
            </w:r>
          </w:p>
          <w:p w14:paraId="3FBB3F74" w14:textId="77777777" w:rsidR="00C32757" w:rsidRPr="00073C73" w:rsidRDefault="00C32757" w:rsidP="00AC3BE3">
            <w:pPr>
              <w:pStyle w:val="TAL"/>
              <w:keepNext w:val="0"/>
              <w:keepLines w:val="0"/>
              <w:widowControl w:val="0"/>
              <w:rPr>
                <w:snapToGrid w:val="0"/>
                <w:szCs w:val="18"/>
              </w:rPr>
            </w:pPr>
            <w:r w:rsidRPr="00073C73">
              <w:rPr>
                <w:snapToGrid w:val="0"/>
                <w:szCs w:val="18"/>
              </w:rPr>
              <w:t xml:space="preserve">This field indicates the uncertainty in </w:t>
            </w:r>
            <w:r w:rsidRPr="00073C73">
              <w:rPr>
                <w:i/>
                <w:snapToGrid w:val="0"/>
                <w:szCs w:val="18"/>
              </w:rPr>
              <w:t xml:space="preserve">nr-DL-PRS-ExpectedRSTD </w:t>
            </w:r>
            <w:r w:rsidRPr="00073C73">
              <w:rPr>
                <w:snapToGrid w:val="0"/>
                <w:szCs w:val="18"/>
              </w:rPr>
              <w:t>value.</w:t>
            </w:r>
            <w:r w:rsidRPr="00073C73">
              <w:rPr>
                <w:b/>
                <w:snapToGrid w:val="0"/>
                <w:szCs w:val="18"/>
              </w:rPr>
              <w:t xml:space="preserve"> </w:t>
            </w:r>
            <w:r w:rsidRPr="00073C73">
              <w:rPr>
                <w:snapToGrid w:val="0"/>
                <w:szCs w:val="18"/>
              </w:rPr>
              <w:t>The uncertainty is related to the location server′s a</w:t>
            </w:r>
            <w:r w:rsidRPr="00073C73">
              <w:rPr>
                <w:snapToGrid w:val="0"/>
                <w:szCs w:val="18"/>
              </w:rPr>
              <w:noBreakHyphen/>
              <w:t xml:space="preserve">priori estimate of the target device location. The </w:t>
            </w:r>
            <w:r w:rsidRPr="00073C73">
              <w:rPr>
                <w:i/>
                <w:snapToGrid w:val="0"/>
                <w:szCs w:val="18"/>
              </w:rPr>
              <w:t>nr-DL-PRS-ExpectedRSTD</w:t>
            </w:r>
            <w:r w:rsidRPr="00073C73">
              <w:rPr>
                <w:snapToGrid w:val="0"/>
                <w:szCs w:val="18"/>
              </w:rPr>
              <w:t xml:space="preserve"> and </w:t>
            </w:r>
            <w:r w:rsidRPr="00073C73">
              <w:rPr>
                <w:i/>
                <w:snapToGrid w:val="0"/>
                <w:szCs w:val="18"/>
              </w:rPr>
              <w:t xml:space="preserve">nr-DL-PRS-ExpectedRSTD-Uncertainty </w:t>
            </w:r>
            <w:r w:rsidRPr="00073C73">
              <w:rPr>
                <w:snapToGrid w:val="0"/>
                <w:szCs w:val="18"/>
              </w:rPr>
              <w:t>together</w:t>
            </w:r>
            <w:r w:rsidRPr="00073C73">
              <w:rPr>
                <w:i/>
                <w:snapToGrid w:val="0"/>
                <w:szCs w:val="18"/>
              </w:rPr>
              <w:t xml:space="preserve"> </w:t>
            </w:r>
            <w:r w:rsidRPr="00073C73">
              <w:rPr>
                <w:snapToGrid w:val="0"/>
                <w:szCs w:val="18"/>
              </w:rPr>
              <w:t>define the search window for the target device.</w:t>
            </w:r>
          </w:p>
          <w:p w14:paraId="0D7E27C0" w14:textId="77777777" w:rsidR="00C32757" w:rsidRPr="00073C73" w:rsidRDefault="00C32757" w:rsidP="00AC3BE3">
            <w:pPr>
              <w:pStyle w:val="TAL"/>
              <w:keepNext w:val="0"/>
              <w:keepLines w:val="0"/>
              <w:widowControl w:val="0"/>
              <w:rPr>
                <w:snapToGrid w:val="0"/>
                <w:szCs w:val="18"/>
              </w:rPr>
            </w:pPr>
            <w:r w:rsidRPr="00073C73">
              <w:rPr>
                <w:snapToGrid w:val="0"/>
                <w:szCs w:val="18"/>
              </w:rPr>
              <w:t>The resolution R is</w:t>
            </w:r>
          </w:p>
          <w:p w14:paraId="3BC7A5BA" w14:textId="77777777" w:rsidR="00C32757" w:rsidRPr="00073C73" w:rsidRDefault="00C32757" w:rsidP="00AC3BE3">
            <w:pPr>
              <w:widowControl w:val="0"/>
              <w:spacing w:after="0"/>
              <w:ind w:left="576" w:hanging="288"/>
              <w:rPr>
                <w:rFonts w:ascii="Arial" w:hAnsi="Arial" w:cs="Arial"/>
                <w:bCs/>
                <w:iCs/>
                <w:noProof/>
                <w:sz w:val="18"/>
                <w:szCs w:val="18"/>
              </w:rPr>
            </w:pPr>
            <w:r w:rsidRPr="00073C73">
              <w:rPr>
                <w:rFonts w:ascii="Arial" w:hAnsi="Arial" w:cs="Arial"/>
                <w:noProof/>
                <w:sz w:val="18"/>
                <w:szCs w:val="18"/>
              </w:rPr>
              <w:t>-</w:t>
            </w:r>
            <w:r w:rsidRPr="00073C73">
              <w:rPr>
                <w:rFonts w:ascii="Arial" w:hAnsi="Arial" w:cs="Arial"/>
                <w:snapToGrid w:val="0"/>
                <w:sz w:val="18"/>
                <w:szCs w:val="18"/>
              </w:rPr>
              <w:tab/>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w:t>
            </w:r>
            <w:r w:rsidRPr="00073C73">
              <w:rPr>
                <w:rFonts w:ascii="Arial" w:hAnsi="Arial" w:cs="Arial"/>
                <w:bCs/>
                <w:iCs/>
                <w:noProof/>
                <w:sz w:val="18"/>
                <w:szCs w:val="18"/>
              </w:rPr>
              <w:t>if all PRS resources are in frequency range 2,</w:t>
            </w:r>
          </w:p>
          <w:p w14:paraId="752D9427"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 xml:space="preserve"> otherwise,</w:t>
            </w:r>
          </w:p>
          <w:p w14:paraId="70999639" w14:textId="77777777" w:rsidR="00C32757" w:rsidRPr="00073C73" w:rsidRDefault="00C32757" w:rsidP="00AC3BE3">
            <w:pPr>
              <w:widowControl w:val="0"/>
              <w:spacing w:after="0"/>
              <w:rPr>
                <w:snapToGrid w:val="0"/>
                <w:sz w:val="18"/>
                <w:szCs w:val="18"/>
              </w:rPr>
            </w:pPr>
            <w:r w:rsidRPr="00073C73">
              <w:rPr>
                <w:rFonts w:ascii="Arial" w:hAnsi="Arial" w:cs="Arial"/>
                <w:noProof/>
                <w:sz w:val="18"/>
                <w:szCs w:val="18"/>
              </w:rPr>
              <w:t xml:space="preserve">with </w:t>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=1/(15000*2048) seconds.</w:t>
            </w:r>
          </w:p>
          <w:p w14:paraId="4F2504DD" w14:textId="77777777" w:rsidR="00C32757" w:rsidRPr="00073C73" w:rsidRDefault="00C32757" w:rsidP="00AC3BE3">
            <w:pPr>
              <w:pStyle w:val="TAL"/>
              <w:keepNext w:val="0"/>
              <w:keepLines w:val="0"/>
              <w:widowControl w:val="0"/>
              <w:rPr>
                <w:snapToGrid w:val="0"/>
                <w:szCs w:val="18"/>
              </w:rPr>
            </w:pPr>
            <w:r w:rsidRPr="00073C73">
              <w:rPr>
                <w:snapToGrid w:val="0"/>
                <w:szCs w:val="18"/>
              </w:rPr>
              <w:t>The target device may assume that the beginning of the subframe for the PRS of this TRP is received within the search window of size</w:t>
            </w:r>
          </w:p>
          <w:p w14:paraId="5A386B60" w14:textId="77777777" w:rsidR="00C32757" w:rsidRPr="00073C73" w:rsidRDefault="00C32757" w:rsidP="00AC3BE3">
            <w:pPr>
              <w:widowControl w:val="0"/>
              <w:spacing w:after="0"/>
              <w:ind w:left="576" w:hanging="288"/>
              <w:rPr>
                <w:rFonts w:ascii="Arial" w:hAnsi="Arial" w:cs="Arial"/>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t>[</w:t>
            </w:r>
            <w:r w:rsidRPr="00073C73">
              <w:rPr>
                <w:rFonts w:ascii="Arial" w:hAnsi="Arial" w:cs="Arial"/>
                <w:i/>
                <w:iCs/>
                <w:snapToGrid w:val="0"/>
                <w:sz w:val="18"/>
                <w:szCs w:val="18"/>
              </w:rPr>
              <w:t>-nr-</w:t>
            </w:r>
            <w:r w:rsidRPr="00073C73">
              <w:rPr>
                <w:rFonts w:ascii="Arial" w:hAnsi="Arial" w:cs="Arial"/>
                <w:noProof/>
                <w:sz w:val="18"/>
                <w:szCs w:val="18"/>
              </w:rPr>
              <w:t>DL</w:t>
            </w:r>
            <w:r w:rsidRPr="00073C73">
              <w:rPr>
                <w:rFonts w:ascii="Arial" w:hAnsi="Arial" w:cs="Arial"/>
                <w:i/>
                <w:iCs/>
                <w:snapToGrid w:val="0"/>
                <w:sz w:val="18"/>
                <w:szCs w:val="18"/>
              </w:rPr>
              <w:t>-PRS-ExpectedRSTD-Uncertainty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 xml:space="preserve">R </w:t>
            </w:r>
            <w:r w:rsidRPr="00073C73">
              <w:rPr>
                <w:rFonts w:ascii="Arial" w:hAnsi="Arial" w:cs="Arial"/>
                <w:i/>
                <w:iCs/>
                <w:snapToGrid w:val="0"/>
                <w:sz w:val="18"/>
                <w:szCs w:val="18"/>
              </w:rPr>
              <w:t>;</w:t>
            </w:r>
            <w:r w:rsidRPr="00073C73">
              <w:rPr>
                <w:rFonts w:ascii="Arial" w:hAnsi="Arial" w:cs="Arial"/>
                <w:iCs/>
                <w:snapToGrid w:val="0"/>
                <w:sz w:val="18"/>
                <w:szCs w:val="18"/>
              </w:rPr>
              <w:t xml:space="preserve"> </w:t>
            </w:r>
            <w:r w:rsidRPr="00073C73">
              <w:rPr>
                <w:rFonts w:ascii="Arial" w:hAnsi="Arial" w:cs="Arial"/>
                <w:i/>
                <w:iCs/>
                <w:snapToGrid w:val="0"/>
                <w:sz w:val="18"/>
                <w:szCs w:val="18"/>
              </w:rPr>
              <w:t>nr-DL-PRS-ExpectedRSTD-Uncertainty</w:t>
            </w:r>
            <w:r w:rsidRPr="00073C73">
              <w:rPr>
                <w:rFonts w:ascii="Arial" w:hAnsi="Arial" w:cs="Arial"/>
                <w:snapToGrid w:val="0"/>
                <w:sz w:val="18"/>
                <w:szCs w:val="18"/>
              </w:rPr>
              <w:sym w:font="Symbol" w:char="F0B4"/>
            </w:r>
            <w:r w:rsidRPr="00073C73">
              <w:rPr>
                <w:rFonts w:ascii="Arial" w:hAnsi="Arial" w:cs="Arial"/>
                <w:snapToGrid w:val="0"/>
                <w:sz w:val="18"/>
                <w:szCs w:val="18"/>
              </w:rPr>
              <w:t>R] centred at T</w:t>
            </w:r>
            <w:r w:rsidRPr="00073C73">
              <w:rPr>
                <w:rFonts w:ascii="Arial" w:hAnsi="Arial" w:cs="Arial"/>
                <w:snapToGrid w:val="0"/>
                <w:sz w:val="18"/>
                <w:szCs w:val="18"/>
                <w:vertAlign w:val="subscript"/>
              </w:rPr>
              <w:t>REF</w:t>
            </w:r>
            <w:r w:rsidRPr="00073C73">
              <w:rPr>
                <w:rFonts w:ascii="Arial" w:hAnsi="Arial" w:cs="Arial"/>
                <w:i/>
                <w:iCs/>
                <w:snapToGrid w:val="0"/>
                <w:sz w:val="18"/>
                <w:szCs w:val="18"/>
              </w:rPr>
              <w:t>+</w:t>
            </w:r>
            <w:r w:rsidRPr="00073C73">
              <w:rPr>
                <w:rFonts w:ascii="Arial" w:hAnsi="Arial" w:cs="Arial"/>
                <w:snapToGrid w:val="0"/>
                <w:sz w:val="18"/>
                <w:szCs w:val="18"/>
              </w:rPr>
              <w:t>1 millisecond</w:t>
            </w:r>
            <w:r w:rsidRPr="00073C73">
              <w:rPr>
                <w:rFonts w:ascii="Arial" w:hAnsi="Arial" w:cs="Arial"/>
                <w:snapToGrid w:val="0"/>
                <w:sz w:val="18"/>
                <w:szCs w:val="18"/>
              </w:rPr>
              <w:sym w:font="Symbol" w:char="F0B4"/>
            </w:r>
            <w:r w:rsidRPr="00073C73">
              <w:rPr>
                <w:rFonts w:ascii="Arial" w:hAnsi="Arial" w:cs="Arial"/>
                <w:snapToGrid w:val="0"/>
                <w:sz w:val="18"/>
                <w:szCs w:val="18"/>
              </w:rPr>
              <w:t>N+</w:t>
            </w:r>
            <w:r w:rsidRPr="00073C73">
              <w:rPr>
                <w:rFonts w:ascii="Arial" w:hAnsi="Arial" w:cs="Arial"/>
                <w:i/>
                <w:iCs/>
                <w:snapToGrid w:val="0"/>
                <w:sz w:val="18"/>
                <w:szCs w:val="18"/>
              </w:rPr>
              <w:t>nr-DL-PRS-ExpectedRSTD</w:t>
            </w:r>
            <w:r w:rsidRPr="00073C73">
              <w:rPr>
                <w:rFonts w:ascii="Arial" w:hAnsi="Arial" w:cs="Arial"/>
                <w:snapToGrid w:val="0"/>
                <w:sz w:val="18"/>
                <w:szCs w:val="18"/>
              </w:rPr>
              <w:sym w:font="Symbol" w:char="F0B4"/>
            </w:r>
            <w:r w:rsidRPr="00073C73">
              <w:rPr>
                <w:rFonts w:ascii="Arial" w:hAnsi="Arial" w:cs="Arial"/>
                <w:snapToGrid w:val="0"/>
                <w:sz w:val="18"/>
                <w:szCs w:val="18"/>
              </w:rPr>
              <w:t>4</w:t>
            </w:r>
            <w:r w:rsidRPr="00073C73">
              <w:rPr>
                <w:rFonts w:ascii="Arial" w:hAnsi="Arial" w:cs="Arial"/>
                <w:snapToGrid w:val="0"/>
                <w:sz w:val="18"/>
                <w:szCs w:val="18"/>
              </w:rPr>
              <w:sym w:font="Symbol" w:char="F0B4"/>
            </w:r>
            <w:r w:rsidRPr="00073C73">
              <w:rPr>
                <w:rFonts w:ascii="Arial" w:hAnsi="Arial" w:cs="Arial"/>
                <w:snapToGrid w:val="0"/>
                <w:sz w:val="18"/>
                <w:szCs w:val="18"/>
              </w:rPr>
              <w:t>T</w:t>
            </w:r>
            <w:r w:rsidRPr="00073C73">
              <w:rPr>
                <w:rFonts w:ascii="Arial" w:hAnsi="Arial" w:cs="Arial"/>
                <w:snapToGrid w:val="0"/>
                <w:sz w:val="18"/>
                <w:szCs w:val="18"/>
                <w:vertAlign w:val="subscript"/>
              </w:rPr>
              <w:t>s</w:t>
            </w:r>
            <w:r w:rsidRPr="00073C73">
              <w:rPr>
                <w:rFonts w:ascii="Arial" w:hAnsi="Arial" w:cs="Arial"/>
                <w:snapToGrid w:val="0"/>
                <w:sz w:val="18"/>
                <w:szCs w:val="18"/>
              </w:rPr>
              <w:t>,</w:t>
            </w:r>
          </w:p>
          <w:p w14:paraId="417C1A97" w14:textId="77777777" w:rsidR="00C32757" w:rsidRPr="00073C73" w:rsidRDefault="00C32757" w:rsidP="00AC3BE3">
            <w:pPr>
              <w:pStyle w:val="TAL"/>
              <w:keepNext w:val="0"/>
              <w:keepLines w:val="0"/>
              <w:widowControl w:val="0"/>
              <w:rPr>
                <w:snapToGrid w:val="0"/>
                <w:szCs w:val="18"/>
              </w:rPr>
            </w:pPr>
            <w:r w:rsidRPr="00073C73">
              <w:rPr>
                <w:snapToGrid w:val="0"/>
                <w:szCs w:val="18"/>
              </w:rPr>
              <w:t>where T</w:t>
            </w:r>
            <w:r w:rsidRPr="00073C73">
              <w:rPr>
                <w:snapToGrid w:val="0"/>
                <w:szCs w:val="18"/>
                <w:vertAlign w:val="subscript"/>
              </w:rPr>
              <w:t>REF</w:t>
            </w:r>
            <w:r w:rsidRPr="00073C73">
              <w:rPr>
                <w:snapToGrid w:val="0"/>
                <w:szCs w:val="18"/>
              </w:rPr>
              <w:t xml:space="preserve"> is the reception time of the beginning of the subframe for the PRS of the assistance data reference TRP at the target device antenna connector, and N can be calculated based on</w:t>
            </w:r>
          </w:p>
          <w:p w14:paraId="5114EF17"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nr-DL-PRS-SFN0-Offset</w:t>
            </w:r>
          </w:p>
          <w:p w14:paraId="2B253633"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dl-PRS-Periodicity-and-ResourceSetSlotOffset</w:t>
            </w:r>
          </w:p>
          <w:p w14:paraId="4D9D0B22" w14:textId="77777777" w:rsidR="00C32757" w:rsidRPr="00073C73" w:rsidRDefault="00C32757" w:rsidP="00AC3BE3">
            <w:pPr>
              <w:widowControl w:val="0"/>
              <w:spacing w:after="0"/>
              <w:ind w:left="576" w:hanging="288"/>
              <w:rPr>
                <w:rFonts w:ascii="Arial" w:hAnsi="Arial" w:cs="Arial"/>
                <w:i/>
                <w:snapToGrid w:val="0"/>
                <w:sz w:val="18"/>
                <w:szCs w:val="18"/>
              </w:rPr>
            </w:pPr>
            <w:r w:rsidRPr="00073C73">
              <w:rPr>
                <w:rFonts w:ascii="Arial" w:hAnsi="Arial" w:cs="Arial"/>
                <w:noProof/>
                <w:sz w:val="18"/>
                <w:szCs w:val="18"/>
              </w:rPr>
              <w:t>-</w:t>
            </w:r>
            <w:r w:rsidRPr="00073C73">
              <w:rPr>
                <w:rFonts w:ascii="Arial" w:hAnsi="Arial" w:cs="Arial"/>
                <w:snapToGrid w:val="0"/>
                <w:sz w:val="18"/>
                <w:szCs w:val="18"/>
              </w:rPr>
              <w:tab/>
            </w:r>
            <w:r w:rsidRPr="00073C73">
              <w:rPr>
                <w:rFonts w:ascii="Arial" w:hAnsi="Arial" w:cs="Arial"/>
                <w:i/>
                <w:snapToGrid w:val="0"/>
                <w:sz w:val="18"/>
                <w:szCs w:val="18"/>
              </w:rPr>
              <w:t>dl-PRS-ResourceSlotOffset.</w:t>
            </w:r>
          </w:p>
        </w:tc>
      </w:tr>
      <w:tr w:rsidR="00C32757" w:rsidRPr="00073C73" w14:paraId="4A40CA92" w14:textId="77777777" w:rsidTr="00DD255D">
        <w:trPr>
          <w:cantSplit/>
        </w:trPr>
        <w:tc>
          <w:tcPr>
            <w:tcW w:w="9639" w:type="dxa"/>
          </w:tcPr>
          <w:p w14:paraId="310015D4" w14:textId="77777777" w:rsidR="00C32757" w:rsidRPr="00073C73" w:rsidRDefault="00C32757" w:rsidP="00AC3BE3">
            <w:pPr>
              <w:widowControl w:val="0"/>
              <w:spacing w:after="0"/>
              <w:rPr>
                <w:rFonts w:ascii="Arial" w:hAnsi="Arial" w:cs="Arial"/>
                <w:b/>
                <w:bCs/>
                <w:i/>
                <w:iCs/>
                <w:noProof/>
                <w:sz w:val="18"/>
                <w:szCs w:val="18"/>
                <w:lang w:eastAsia="zh-CN"/>
              </w:rPr>
            </w:pPr>
            <w:r w:rsidRPr="00073C73">
              <w:rPr>
                <w:rFonts w:ascii="Arial" w:hAnsi="Arial" w:cs="Arial"/>
                <w:b/>
                <w:bCs/>
                <w:i/>
                <w:iCs/>
                <w:noProof/>
                <w:sz w:val="18"/>
                <w:szCs w:val="18"/>
                <w:lang w:eastAsia="zh-CN"/>
              </w:rPr>
              <w:t>nr-DL-PRS-Info</w:t>
            </w:r>
          </w:p>
          <w:p w14:paraId="6B522ACC" w14:textId="77777777" w:rsidR="00C32757" w:rsidRPr="00073C73" w:rsidRDefault="00C32757" w:rsidP="00AC3BE3">
            <w:pPr>
              <w:pStyle w:val="TAL"/>
              <w:keepNext w:val="0"/>
              <w:keepLines w:val="0"/>
              <w:widowControl w:val="0"/>
              <w:rPr>
                <w:noProof/>
              </w:rPr>
            </w:pPr>
            <w:r w:rsidRPr="00073C73">
              <w:rPr>
                <w:rFonts w:cs="Arial"/>
                <w:bCs/>
                <w:iCs/>
                <w:noProof/>
                <w:szCs w:val="18"/>
              </w:rPr>
              <w:t>This field specifies the PRS configuration of the TRP.</w:t>
            </w:r>
          </w:p>
        </w:tc>
      </w:tr>
      <w:tr w:rsidR="00C32757" w:rsidRPr="00073C73" w14:paraId="6EC590B1" w14:textId="77777777" w:rsidTr="00DD255D">
        <w:trPr>
          <w:cantSplit/>
        </w:trPr>
        <w:tc>
          <w:tcPr>
            <w:tcW w:w="9639" w:type="dxa"/>
          </w:tcPr>
          <w:p w14:paraId="32A8239F" w14:textId="77777777" w:rsidR="00C32757" w:rsidRPr="00073C73" w:rsidRDefault="00C32757" w:rsidP="00AC3BE3">
            <w:pPr>
              <w:pStyle w:val="TAL"/>
              <w:keepNext w:val="0"/>
              <w:keepLines w:val="0"/>
              <w:widowControl w:val="0"/>
              <w:rPr>
                <w:b/>
                <w:i/>
                <w:szCs w:val="18"/>
              </w:rPr>
            </w:pPr>
            <w:r w:rsidRPr="00073C73">
              <w:rPr>
                <w:b/>
                <w:i/>
                <w:szCs w:val="18"/>
              </w:rPr>
              <w:t>dl-PRS-SubcarrierSpacing</w:t>
            </w:r>
          </w:p>
          <w:p w14:paraId="776B69C5"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073C73">
              <w:rPr>
                <w:rFonts w:cs="Arial"/>
                <w:i/>
                <w:iCs/>
                <w:szCs w:val="18"/>
              </w:rPr>
              <w:t>dl-PRS-SubcarrierSpacing</w:t>
            </w:r>
            <w:r w:rsidRPr="00073C73">
              <w:rPr>
                <w:rFonts w:cs="Arial"/>
                <w:szCs w:val="18"/>
              </w:rPr>
              <w:t>.</w:t>
            </w:r>
          </w:p>
        </w:tc>
      </w:tr>
      <w:tr w:rsidR="00C32757" w:rsidRPr="00073C73" w14:paraId="3977F237" w14:textId="77777777" w:rsidTr="00DD255D">
        <w:trPr>
          <w:cantSplit/>
        </w:trPr>
        <w:tc>
          <w:tcPr>
            <w:tcW w:w="9639" w:type="dxa"/>
          </w:tcPr>
          <w:p w14:paraId="2C4CC652" w14:textId="77777777" w:rsidR="00C32757" w:rsidRPr="00073C73" w:rsidRDefault="00C32757" w:rsidP="00AC3BE3">
            <w:pPr>
              <w:pStyle w:val="TAL"/>
              <w:keepNext w:val="0"/>
              <w:keepLines w:val="0"/>
              <w:widowControl w:val="0"/>
              <w:rPr>
                <w:b/>
                <w:i/>
                <w:szCs w:val="18"/>
              </w:rPr>
            </w:pPr>
            <w:r w:rsidRPr="00073C73">
              <w:rPr>
                <w:b/>
                <w:i/>
                <w:szCs w:val="18"/>
              </w:rPr>
              <w:t>dl-PRS-ResourceBandwidth</w:t>
            </w:r>
          </w:p>
          <w:p w14:paraId="1861008C" w14:textId="77777777" w:rsidR="00C32757" w:rsidRPr="00073C73" w:rsidRDefault="00C32757" w:rsidP="00AC3BE3">
            <w:pPr>
              <w:pStyle w:val="TAL"/>
              <w:keepNext w:val="0"/>
              <w:keepLines w:val="0"/>
              <w:widowControl w:val="0"/>
              <w:rPr>
                <w:rFonts w:cs="Arial"/>
                <w:szCs w:val="18"/>
              </w:rPr>
            </w:pPr>
            <w:r w:rsidRPr="00073C73">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C5EBCA5" w14:textId="77777777" w:rsidR="00C32757" w:rsidRPr="00073C73" w:rsidRDefault="00C32757" w:rsidP="00AC3BE3">
            <w:pPr>
              <w:pStyle w:val="TAL"/>
              <w:keepNext w:val="0"/>
              <w:keepLines w:val="0"/>
              <w:widowControl w:val="0"/>
              <w:rPr>
                <w:noProof/>
              </w:rPr>
            </w:pPr>
            <w:r w:rsidRPr="00073C73">
              <w:rPr>
                <w:rFonts w:cs="Arial"/>
                <w:szCs w:val="18"/>
              </w:rPr>
              <w:t>Integer value 1 corresponds to 24 PRBs, value 2 corresponds to 28 PRBs, value 3 corresponds to 32 PRBs and so on.</w:t>
            </w:r>
          </w:p>
        </w:tc>
      </w:tr>
      <w:tr w:rsidR="00C32757" w:rsidRPr="00073C73" w14:paraId="1985EC64" w14:textId="77777777" w:rsidTr="00DD255D">
        <w:trPr>
          <w:cantSplit/>
        </w:trPr>
        <w:tc>
          <w:tcPr>
            <w:tcW w:w="9639" w:type="dxa"/>
          </w:tcPr>
          <w:p w14:paraId="4993ED83" w14:textId="77777777" w:rsidR="00C32757" w:rsidRPr="00073C73" w:rsidRDefault="00C32757" w:rsidP="00AC3BE3">
            <w:pPr>
              <w:widowControl w:val="0"/>
              <w:spacing w:after="0"/>
              <w:rPr>
                <w:rFonts w:ascii="Arial" w:hAnsi="Arial" w:cs="Arial"/>
                <w:b/>
                <w:i/>
                <w:sz w:val="18"/>
                <w:szCs w:val="18"/>
              </w:rPr>
            </w:pPr>
            <w:r w:rsidRPr="00073C73">
              <w:rPr>
                <w:rFonts w:ascii="Arial" w:hAnsi="Arial" w:cs="Arial"/>
                <w:b/>
                <w:i/>
                <w:sz w:val="18"/>
                <w:szCs w:val="18"/>
              </w:rPr>
              <w:t>dl-PRS-StartPRB</w:t>
            </w:r>
          </w:p>
          <w:p w14:paraId="4B0BAA02"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073C73">
              <w:rPr>
                <w:rFonts w:cs="Arial"/>
                <w:i/>
                <w:iCs/>
                <w:szCs w:val="18"/>
              </w:rPr>
              <w:t>dl-PRS-StartPRB</w:t>
            </w:r>
            <w:r w:rsidRPr="00073C73">
              <w:rPr>
                <w:rFonts w:cs="Arial"/>
                <w:szCs w:val="18"/>
              </w:rPr>
              <w:t>.</w:t>
            </w:r>
          </w:p>
        </w:tc>
      </w:tr>
      <w:tr w:rsidR="00C32757" w:rsidRPr="00073C73" w14:paraId="173308C7" w14:textId="77777777" w:rsidTr="00DD255D">
        <w:trPr>
          <w:cantSplit/>
        </w:trPr>
        <w:tc>
          <w:tcPr>
            <w:tcW w:w="9639" w:type="dxa"/>
          </w:tcPr>
          <w:p w14:paraId="41CA6DC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dl-PRS-PointA</w:t>
            </w:r>
          </w:p>
          <w:p w14:paraId="0DE14C26" w14:textId="77777777" w:rsidR="00C32757" w:rsidRPr="00073C73" w:rsidRDefault="00C32757" w:rsidP="00AC3BE3">
            <w:pPr>
              <w:pStyle w:val="TAL"/>
              <w:keepNext w:val="0"/>
              <w:keepLines w:val="0"/>
              <w:widowControl w:val="0"/>
              <w:rPr>
                <w:noProof/>
              </w:rPr>
            </w:pPr>
            <w:r w:rsidRPr="00073C73">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C32757" w:rsidRPr="00073C73" w14:paraId="5B53D648" w14:textId="77777777" w:rsidTr="00DD255D">
        <w:trPr>
          <w:cantSplit/>
        </w:trPr>
        <w:tc>
          <w:tcPr>
            <w:tcW w:w="9639" w:type="dxa"/>
          </w:tcPr>
          <w:p w14:paraId="1BE46BE6" w14:textId="77777777" w:rsidR="00C32757" w:rsidRPr="00073C73" w:rsidRDefault="00C32757" w:rsidP="00AC3BE3">
            <w:pPr>
              <w:widowControl w:val="0"/>
              <w:spacing w:after="0"/>
              <w:rPr>
                <w:rFonts w:ascii="Arial" w:hAnsi="Arial"/>
                <w:b/>
                <w:i/>
                <w:sz w:val="18"/>
                <w:szCs w:val="18"/>
              </w:rPr>
            </w:pPr>
            <w:r w:rsidRPr="00073C73">
              <w:rPr>
                <w:rFonts w:ascii="Arial" w:hAnsi="Arial"/>
                <w:b/>
                <w:i/>
                <w:sz w:val="18"/>
                <w:szCs w:val="18"/>
              </w:rPr>
              <w:t>dl-PRS-CombSizeN</w:t>
            </w:r>
          </w:p>
          <w:p w14:paraId="250C1379" w14:textId="77777777" w:rsidR="00C32757" w:rsidRPr="00073C73" w:rsidRDefault="00C32757" w:rsidP="00AC3BE3">
            <w:pPr>
              <w:pStyle w:val="TAL"/>
              <w:keepNext w:val="0"/>
              <w:keepLines w:val="0"/>
              <w:widowControl w:val="0"/>
              <w:rPr>
                <w:noProof/>
              </w:rPr>
            </w:pPr>
            <w:r w:rsidRPr="00073C73">
              <w:rPr>
                <w:rFonts w:cs="Arial"/>
                <w:szCs w:val="18"/>
              </w:rPr>
              <w:t>This field specifies the Resource Element spacing in each symbol of the DL-PRS Resource. All DL-PRS Resource Sets belonging to the same Positioning Frequency Layer have the same value of comb size N.</w:t>
            </w:r>
          </w:p>
        </w:tc>
      </w:tr>
      <w:tr w:rsidR="00C32757" w:rsidRPr="00073C73" w14:paraId="7F5BB7B8" w14:textId="77777777" w:rsidTr="00DD255D">
        <w:trPr>
          <w:cantSplit/>
        </w:trPr>
        <w:tc>
          <w:tcPr>
            <w:tcW w:w="9639" w:type="dxa"/>
          </w:tcPr>
          <w:p w14:paraId="3A507361" w14:textId="77777777" w:rsidR="00C32757" w:rsidRPr="00073C73" w:rsidRDefault="00C32757" w:rsidP="00AC3BE3">
            <w:pPr>
              <w:widowControl w:val="0"/>
              <w:spacing w:after="0"/>
              <w:rPr>
                <w:rFonts w:ascii="Arial" w:hAnsi="Arial"/>
                <w:b/>
                <w:i/>
                <w:noProof/>
                <w:sz w:val="18"/>
                <w:szCs w:val="18"/>
                <w:lang w:eastAsia="zh-CN"/>
              </w:rPr>
            </w:pPr>
            <w:r w:rsidRPr="00073C73">
              <w:rPr>
                <w:rFonts w:ascii="Arial" w:hAnsi="Arial"/>
                <w:b/>
                <w:i/>
                <w:noProof/>
                <w:sz w:val="18"/>
                <w:szCs w:val="18"/>
                <w:lang w:eastAsia="zh-CN"/>
              </w:rPr>
              <w:t>dl-PRS-CyclicPrefix</w:t>
            </w:r>
          </w:p>
          <w:p w14:paraId="3B67274E" w14:textId="77777777" w:rsidR="00C32757" w:rsidRPr="00073C73" w:rsidRDefault="00C32757" w:rsidP="00AC3BE3">
            <w:pPr>
              <w:pStyle w:val="TAL"/>
              <w:keepNext w:val="0"/>
              <w:keepLines w:val="0"/>
              <w:widowControl w:val="0"/>
              <w:rPr>
                <w:noProof/>
              </w:rPr>
            </w:pPr>
            <w:r w:rsidRPr="00073C73">
              <w:rPr>
                <w:rFonts w:cs="Arial"/>
                <w:szCs w:val="18"/>
              </w:rPr>
              <w:t xml:space="preserve">This field specifies the Cyclic Prefix length of the DL-PRS Resource. All DL-PRS Resources Sets belonging to the same Positioning Frequency Layer have the same value of </w:t>
            </w:r>
            <w:r w:rsidRPr="00073C73">
              <w:rPr>
                <w:rFonts w:cs="Arial"/>
                <w:i/>
                <w:iCs/>
                <w:szCs w:val="18"/>
              </w:rPr>
              <w:t>dl-PRS-CyclicPrefix</w:t>
            </w:r>
            <w:r w:rsidRPr="00073C73">
              <w:rPr>
                <w:rFonts w:cs="Arial"/>
                <w:szCs w:val="18"/>
              </w:rPr>
              <w:t>.</w:t>
            </w:r>
          </w:p>
        </w:tc>
      </w:tr>
      <w:tr w:rsidR="00C32757" w:rsidRPr="00073C73" w14:paraId="5597CDDA" w14:textId="77777777" w:rsidTr="00DD255D">
        <w:trPr>
          <w:cantSplit/>
        </w:trPr>
        <w:tc>
          <w:tcPr>
            <w:tcW w:w="9639" w:type="dxa"/>
            <w:tcBorders>
              <w:top w:val="single" w:sz="4" w:space="0" w:color="808080"/>
              <w:left w:val="single" w:sz="4" w:space="0" w:color="808080"/>
              <w:bottom w:val="single" w:sz="4" w:space="0" w:color="808080"/>
              <w:right w:val="single" w:sz="4" w:space="0" w:color="808080"/>
            </w:tcBorders>
          </w:tcPr>
          <w:p w14:paraId="7CA40C9E" w14:textId="77777777" w:rsidR="00C32757" w:rsidRPr="00073C73" w:rsidRDefault="00C32757" w:rsidP="00AC3BE3">
            <w:pPr>
              <w:pStyle w:val="TAL"/>
              <w:keepNext w:val="0"/>
              <w:keepLines w:val="0"/>
              <w:widowControl w:val="0"/>
              <w:rPr>
                <w:b/>
                <w:bCs/>
                <w:i/>
                <w:iCs/>
                <w:noProof/>
                <w:lang w:eastAsia="zh-CN"/>
              </w:rPr>
            </w:pPr>
            <w:r w:rsidRPr="00073C73">
              <w:rPr>
                <w:b/>
                <w:bCs/>
                <w:i/>
                <w:iCs/>
                <w:noProof/>
                <w:lang w:eastAsia="zh-CN"/>
              </w:rPr>
              <w:t>prs-OnlyTP</w:t>
            </w:r>
          </w:p>
          <w:p w14:paraId="3C85167D" w14:textId="77777777" w:rsidR="00C32757" w:rsidRPr="00073C73" w:rsidRDefault="00C32757" w:rsidP="00AC3BE3">
            <w:pPr>
              <w:pStyle w:val="TAL"/>
              <w:keepNext w:val="0"/>
              <w:keepLines w:val="0"/>
              <w:widowControl w:val="0"/>
              <w:rPr>
                <w:noProof/>
                <w:lang w:eastAsia="zh-CN"/>
              </w:rPr>
            </w:pPr>
            <w:r w:rsidRPr="00073C73">
              <w:rPr>
                <w:noProof/>
                <w:lang w:eastAsia="zh-CN"/>
              </w:rPr>
              <w:t xml:space="preserve">This field, if present, indicates that the </w:t>
            </w:r>
            <w:r w:rsidRPr="00073C73">
              <w:rPr>
                <w:i/>
                <w:iCs/>
                <w:noProof/>
                <w:lang w:eastAsia="zh-CN"/>
              </w:rPr>
              <w:t>NR-DL-PRS-AssistanceData</w:t>
            </w:r>
            <w:r w:rsidRPr="00073C73">
              <w:rPr>
                <w:noProof/>
                <w:lang w:eastAsia="zh-CN"/>
              </w:rPr>
              <w:t xml:space="preserve"> is provided for a PRS-only TP. Whether the field is present or absent should be the same for all the </w:t>
            </w:r>
            <w:r w:rsidRPr="00073C73">
              <w:rPr>
                <w:i/>
                <w:iCs/>
                <w:noProof/>
                <w:lang w:eastAsia="zh-CN"/>
              </w:rPr>
              <w:t>NR-DL-PRS-AssistanceData</w:t>
            </w:r>
            <w:r w:rsidRPr="00073C73">
              <w:rPr>
                <w:noProof/>
                <w:lang w:eastAsia="zh-CN"/>
              </w:rPr>
              <w:t xml:space="preserve"> of all the PRS transmitted under the same TP.</w:t>
            </w:r>
          </w:p>
          <w:p w14:paraId="58BC9472" w14:textId="77777777" w:rsidR="00C32757" w:rsidRPr="00073C73" w:rsidRDefault="00C32757" w:rsidP="00AC3BE3">
            <w:pPr>
              <w:pStyle w:val="TAL"/>
              <w:keepNext w:val="0"/>
              <w:keepLines w:val="0"/>
              <w:widowControl w:val="0"/>
              <w:rPr>
                <w:noProof/>
                <w:lang w:eastAsia="zh-CN"/>
              </w:rPr>
            </w:pPr>
            <w:r w:rsidRPr="00073C73">
              <w:rPr>
                <w:noProof/>
                <w:lang w:eastAsia="zh-CN"/>
              </w:rPr>
              <w:t>The target device shall not assume that any other signals or physical channels are present for the TRP other than DL-PRS.</w:t>
            </w:r>
          </w:p>
        </w:tc>
      </w:tr>
      <w:tr w:rsidR="00C32757" w:rsidRPr="00073C73" w14:paraId="6394BBDA" w14:textId="77777777" w:rsidTr="00DD255D">
        <w:trPr>
          <w:cantSplit/>
          <w:ins w:id="27" w:author="RAN2" w:date="2022-01-23T12:01:00Z"/>
        </w:trPr>
        <w:tc>
          <w:tcPr>
            <w:tcW w:w="9639" w:type="dxa"/>
            <w:tcBorders>
              <w:top w:val="single" w:sz="4" w:space="0" w:color="808080"/>
              <w:left w:val="single" w:sz="4" w:space="0" w:color="808080"/>
              <w:bottom w:val="single" w:sz="4" w:space="0" w:color="808080"/>
              <w:right w:val="single" w:sz="4" w:space="0" w:color="808080"/>
            </w:tcBorders>
          </w:tcPr>
          <w:p w14:paraId="3BC10860" w14:textId="77777777" w:rsidR="00C32757" w:rsidRPr="00DC2BFA" w:rsidRDefault="00C32757" w:rsidP="00AC3BE3">
            <w:pPr>
              <w:pStyle w:val="TAL"/>
              <w:keepNext w:val="0"/>
              <w:keepLines w:val="0"/>
              <w:widowControl w:val="0"/>
              <w:rPr>
                <w:ins w:id="28" w:author="RAN2" w:date="2022-01-23T12:02:00Z"/>
                <w:b/>
                <w:bCs/>
                <w:i/>
                <w:iCs/>
              </w:rPr>
            </w:pPr>
            <w:ins w:id="29" w:author="RAN2" w:date="2022-01-23T12:02:00Z">
              <w:r w:rsidRPr="00DC2BFA">
                <w:rPr>
                  <w:b/>
                  <w:bCs/>
                  <w:i/>
                  <w:iCs/>
                </w:rPr>
                <w:t>area-ID</w:t>
              </w:r>
            </w:ins>
          </w:p>
          <w:p w14:paraId="776B1F17" w14:textId="77777777" w:rsidR="00C32757" w:rsidRPr="00636BA6" w:rsidRDefault="00C32757" w:rsidP="00AC3BE3">
            <w:pPr>
              <w:pStyle w:val="TAL"/>
              <w:keepNext w:val="0"/>
              <w:keepLines w:val="0"/>
              <w:widowControl w:val="0"/>
              <w:rPr>
                <w:ins w:id="30" w:author="RAN2" w:date="2022-01-23T12:01:00Z"/>
                <w:b/>
                <w:bCs/>
                <w:i/>
                <w:iCs/>
                <w:noProof/>
                <w:lang w:eastAsia="zh-CN"/>
              </w:rPr>
            </w:pPr>
            <w:ins w:id="31" w:author="RAN2" w:date="2022-01-23T12:02:00Z">
              <w:r>
                <w:t xml:space="preserve">This field, if present, specifies the Area ID of the </w:t>
              </w:r>
            </w:ins>
            <w:ins w:id="32" w:author="RAN2-v4" w:date="2022-01-28T06:00:00Z">
              <w:r>
                <w:t>network</w:t>
              </w:r>
            </w:ins>
            <w:ins w:id="33" w:author="RAN2-v4" w:date="2022-01-27T22:56:00Z">
              <w:r>
                <w:t xml:space="preserve"> </w:t>
              </w:r>
            </w:ins>
            <w:ins w:id="34" w:author="RAN2" w:date="2022-01-23T12:02:00Z">
              <w:r>
                <w:t xml:space="preserve">area to which the </w:t>
              </w:r>
            </w:ins>
            <w:ins w:id="35" w:author="RAN2" w:date="2022-01-23T12:03:00Z">
              <w:r>
                <w:t xml:space="preserve">TRP for which the </w:t>
              </w:r>
              <w:r w:rsidRPr="00DC2BFA">
                <w:rPr>
                  <w:i/>
                  <w:iCs/>
                </w:rPr>
                <w:t>NR-DL-PRS-AssistanceDataPerTRP</w:t>
              </w:r>
              <w:r>
                <w:t xml:space="preserve"> is provided belongs to</w:t>
              </w:r>
            </w:ins>
            <w:ins w:id="36" w:author="CATT" w:date="2022-02-13T13:58:00Z">
              <w:r>
                <w:rPr>
                  <w:rFonts w:hint="eastAsia"/>
                  <w:lang w:eastAsia="zh-CN"/>
                </w:rPr>
                <w:t>.</w:t>
              </w:r>
            </w:ins>
            <w:ins w:id="37" w:author="RAN2" w:date="2022-01-23T12:03:00Z">
              <w:del w:id="38" w:author="CATT" w:date="2022-02-13T13:58:00Z">
                <w:r w:rsidDel="00636BA6">
                  <w:delText xml:space="preserve">, </w:delText>
                </w:r>
                <w:r w:rsidRPr="00DC2BFA" w:rsidDel="00636BA6">
                  <w:rPr>
                    <w:highlight w:val="yellow"/>
                  </w:rPr>
                  <w:delText>FFS</w:delText>
                </w:r>
              </w:del>
            </w:ins>
            <w:ins w:id="39" w:author="CATT" w:date="2022-02-13T13:58:00Z">
              <w:r>
                <w:rPr>
                  <w:rFonts w:hint="eastAsia"/>
                  <w:lang w:eastAsia="zh-CN"/>
                </w:rPr>
                <w:t xml:space="preserve"> </w:t>
              </w:r>
              <w:r w:rsidRPr="00636BA6">
                <w:rPr>
                  <w:lang w:eastAsia="zh-CN"/>
                </w:rPr>
                <w:t>The associated NR-DL-PRS-AssistanceDataPerTRPs with the same area-ID are available in the concerned area.</w:t>
              </w:r>
            </w:ins>
          </w:p>
        </w:tc>
      </w:tr>
    </w:tbl>
    <w:p w14:paraId="5BF775D5" w14:textId="77777777" w:rsidR="00C32757" w:rsidRDefault="00C32757" w:rsidP="00AC3BE3">
      <w:pPr>
        <w:widowControl w:val="0"/>
        <w:spacing w:before="60" w:after="240"/>
        <w:jc w:val="both"/>
        <w:rPr>
          <w:lang w:eastAsia="zh-CN"/>
        </w:rPr>
      </w:pPr>
    </w:p>
    <w:p w14:paraId="690B17AB" w14:textId="047BE776" w:rsidR="006C6B0D" w:rsidRPr="00AC3BE3" w:rsidRDefault="005F32D7" w:rsidP="00637FA4">
      <w:pPr>
        <w:pStyle w:val="5"/>
        <w:rPr>
          <w:b/>
          <w:bCs/>
        </w:rPr>
      </w:pPr>
      <w:r w:rsidRPr="00AC3BE3">
        <w:rPr>
          <w:b/>
          <w:bCs/>
        </w:rPr>
        <w:t>Text proposal 2 from [c] (Apple)</w:t>
      </w:r>
    </w:p>
    <w:p w14:paraId="34B19410" w14:textId="18FD0C5E" w:rsidR="007238BE" w:rsidRPr="007238BE" w:rsidRDefault="007238BE" w:rsidP="007238BE">
      <w:pPr>
        <w:rPr>
          <w:lang w:eastAsia="ja-JP"/>
        </w:rPr>
      </w:pPr>
      <w:r>
        <w:rPr>
          <w:lang w:eastAsia="ja-JP"/>
        </w:rPr>
        <w:t>(see [c] for further background and discussion)</w:t>
      </w:r>
    </w:p>
    <w:p w14:paraId="206B43FB" w14:textId="77777777" w:rsidR="00637FA4" w:rsidRPr="00637FA4" w:rsidRDefault="00637FA4" w:rsidP="00637FA4">
      <w:pPr>
        <w:rPr>
          <w:lang w:eastAsia="ja-JP"/>
        </w:rPr>
      </w:pPr>
    </w:p>
    <w:p w14:paraId="58B85F2F" w14:textId="77777777" w:rsidR="006C6B0D" w:rsidRDefault="006C6B0D" w:rsidP="006C6B0D">
      <w:pPr>
        <w:pStyle w:val="PL"/>
        <w:shd w:val="clear" w:color="auto" w:fill="E6E6E6"/>
      </w:pPr>
      <w:r>
        <w:t>-- ASN1START</w:t>
      </w:r>
    </w:p>
    <w:p w14:paraId="342873AE" w14:textId="77777777" w:rsidR="006C6B0D" w:rsidRDefault="006C6B0D" w:rsidP="006C6B0D">
      <w:pPr>
        <w:pStyle w:val="PL"/>
        <w:shd w:val="clear" w:color="auto" w:fill="E6E6E6"/>
        <w:rPr>
          <w:snapToGrid w:val="0"/>
        </w:rPr>
      </w:pPr>
    </w:p>
    <w:p w14:paraId="0EEA9961" w14:textId="77777777" w:rsidR="006C6B0D" w:rsidRDefault="006C6B0D" w:rsidP="006C6B0D">
      <w:pPr>
        <w:pStyle w:val="PL"/>
        <w:shd w:val="clear" w:color="auto" w:fill="E6E6E6"/>
      </w:pPr>
      <w:r>
        <w:t xml:space="preserve">Area-ID-r17 ::= SEQUENCE (SIZE(1..maxAreaIDs-r17)) OF NCGI-r15 </w:t>
      </w:r>
    </w:p>
    <w:p w14:paraId="590AD66F" w14:textId="77777777" w:rsidR="006C6B0D" w:rsidRDefault="006C6B0D" w:rsidP="006C6B0D">
      <w:pPr>
        <w:pStyle w:val="PL"/>
        <w:shd w:val="clear" w:color="auto" w:fill="E6E6E6"/>
      </w:pPr>
    </w:p>
    <w:p w14:paraId="0FD14302" w14:textId="77777777" w:rsidR="006C6B0D" w:rsidRDefault="006C6B0D" w:rsidP="006C6B0D">
      <w:pPr>
        <w:pStyle w:val="PL"/>
        <w:shd w:val="clear" w:color="auto" w:fill="E6E6E6"/>
        <w:rPr>
          <w:snapToGrid w:val="0"/>
        </w:rPr>
      </w:pPr>
    </w:p>
    <w:p w14:paraId="6A045FAB" w14:textId="77777777" w:rsidR="006C6B0D" w:rsidRDefault="006C6B0D" w:rsidP="006C6B0D">
      <w:pPr>
        <w:pStyle w:val="PL"/>
        <w:shd w:val="clear" w:color="auto" w:fill="E6E6E6"/>
      </w:pPr>
      <w:r>
        <w:t>-- ASN1STOP</w:t>
      </w:r>
    </w:p>
    <w:p w14:paraId="44D708F3" w14:textId="77777777" w:rsidR="006C6B0D" w:rsidRDefault="006C6B0D" w:rsidP="006C6B0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6B0D" w14:paraId="10EEF688" w14:textId="77777777" w:rsidTr="006C6B0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87F265A" w14:textId="77777777" w:rsidR="006C6B0D" w:rsidRDefault="006C6B0D">
            <w:pPr>
              <w:pStyle w:val="TAH"/>
              <w:keepNext w:val="0"/>
              <w:keepLines w:val="0"/>
              <w:widowControl w:val="0"/>
            </w:pPr>
            <w:r>
              <w:rPr>
                <w:i/>
                <w:noProof/>
              </w:rPr>
              <w:t xml:space="preserve">NR-DL-PRS-AssistanceData </w:t>
            </w:r>
            <w:r>
              <w:rPr>
                <w:iCs/>
                <w:noProof/>
              </w:rPr>
              <w:t>field descriptions</w:t>
            </w:r>
          </w:p>
        </w:tc>
      </w:tr>
      <w:tr w:rsidR="006C6B0D" w14:paraId="1F469DC8" w14:textId="77777777" w:rsidTr="006C6B0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A747CD9" w14:textId="77777777" w:rsidR="006C6B0D" w:rsidRDefault="006C6B0D">
            <w:pPr>
              <w:pStyle w:val="TAL"/>
              <w:rPr>
                <w:b/>
                <w:bCs/>
                <w:i/>
                <w:iCs/>
              </w:rPr>
            </w:pPr>
            <w:r>
              <w:rPr>
                <w:b/>
                <w:bCs/>
                <w:i/>
                <w:iCs/>
              </w:rPr>
              <w:t>area-ID</w:t>
            </w:r>
          </w:p>
          <w:p w14:paraId="21E66893" w14:textId="77777777" w:rsidR="006C6B0D" w:rsidRDefault="006C6B0D">
            <w:pPr>
              <w:pStyle w:val="TAL"/>
              <w:rPr>
                <w:b/>
                <w:bCs/>
                <w:i/>
                <w:iCs/>
                <w:noProof/>
                <w:lang w:eastAsia="zh-CN"/>
              </w:rPr>
            </w:pPr>
            <w:r>
              <w:t xml:space="preserve">This field, if present, specifies the Area ID of the network area to which the TRP for which the </w:t>
            </w:r>
            <w:r>
              <w:rPr>
                <w:i/>
                <w:iCs/>
              </w:rPr>
              <w:t>NR-DL-PRS-AssistanceDataPerTRP</w:t>
            </w:r>
            <w:r>
              <w:t xml:space="preserve"> is provided belongs to in terms of list of cells a UE is camped on.</w:t>
            </w:r>
          </w:p>
        </w:tc>
      </w:tr>
    </w:tbl>
    <w:p w14:paraId="731FB4FB" w14:textId="4E1BAACE" w:rsidR="006C6B0D" w:rsidRDefault="006C6B0D" w:rsidP="006C6B0D"/>
    <w:p w14:paraId="0FF754FA" w14:textId="3ED0397B" w:rsidR="00637FA4" w:rsidRDefault="00637FA4" w:rsidP="00637FA4">
      <w:pPr>
        <w:pStyle w:val="5"/>
        <w:rPr>
          <w:b/>
          <w:bCs/>
        </w:rPr>
      </w:pPr>
      <w:r w:rsidRPr="00AC3BE3">
        <w:rPr>
          <w:b/>
          <w:bCs/>
        </w:rPr>
        <w:t>Text proposal 3 from [d] (Fraunhofer, Ericsson)</w:t>
      </w:r>
    </w:p>
    <w:p w14:paraId="5539FA86" w14:textId="6B135973" w:rsidR="007238BE" w:rsidRPr="007238BE" w:rsidRDefault="007238BE" w:rsidP="007238BE">
      <w:pPr>
        <w:rPr>
          <w:lang w:eastAsia="ja-JP"/>
        </w:rPr>
      </w:pPr>
      <w:r>
        <w:rPr>
          <w:lang w:eastAsia="ja-JP"/>
        </w:rPr>
        <w:t>(see [d] for further background and discussion)</w:t>
      </w:r>
    </w:p>
    <w:p w14:paraId="77AB7CE0" w14:textId="77777777" w:rsidR="006C6B0D" w:rsidRDefault="006C6B0D" w:rsidP="00AC3BE3">
      <w:pPr>
        <w:widowControl w:val="0"/>
        <w:spacing w:after="0"/>
        <w:rPr>
          <w:lang w:eastAsia="ja-JP"/>
        </w:rPr>
      </w:pPr>
    </w:p>
    <w:p w14:paraId="75B4AA58" w14:textId="77777777" w:rsidR="00CC05DD" w:rsidRPr="00977247" w:rsidRDefault="00CC05DD" w:rsidP="00977247">
      <w:pPr>
        <w:rPr>
          <w:rFonts w:ascii="Arial" w:hAnsi="Arial" w:cs="Arial"/>
          <w:sz w:val="24"/>
          <w:szCs w:val="24"/>
        </w:rPr>
      </w:pPr>
      <w:bookmarkStart w:id="40" w:name="_Toc12618289"/>
      <w:bookmarkStart w:id="41" w:name="_Toc37681201"/>
      <w:bookmarkStart w:id="42" w:name="_Toc46486773"/>
      <w:bookmarkStart w:id="43" w:name="_Toc52547118"/>
      <w:bookmarkStart w:id="44" w:name="_Toc52547648"/>
      <w:bookmarkStart w:id="45" w:name="_Toc52548178"/>
      <w:bookmarkStart w:id="46" w:name="_Toc52548708"/>
      <w:bookmarkStart w:id="47" w:name="_Toc90719954"/>
      <w:r w:rsidRPr="00977247">
        <w:rPr>
          <w:rFonts w:ascii="Arial" w:hAnsi="Arial" w:cs="Arial"/>
          <w:sz w:val="24"/>
          <w:szCs w:val="24"/>
        </w:rPr>
        <w:t>–</w:t>
      </w:r>
      <w:r w:rsidRPr="00977247">
        <w:rPr>
          <w:rFonts w:ascii="Arial" w:hAnsi="Arial" w:cs="Arial"/>
          <w:sz w:val="24"/>
          <w:szCs w:val="24"/>
        </w:rPr>
        <w:tab/>
      </w:r>
      <w:r w:rsidRPr="00977247">
        <w:rPr>
          <w:rFonts w:ascii="Arial" w:hAnsi="Arial" w:cs="Arial"/>
          <w:i/>
          <w:iCs/>
          <w:sz w:val="24"/>
          <w:szCs w:val="24"/>
        </w:rPr>
        <w:t>NR-DL-TDOA-Provide</w:t>
      </w:r>
      <w:r w:rsidRPr="00977247">
        <w:rPr>
          <w:rFonts w:ascii="Arial" w:hAnsi="Arial" w:cs="Arial"/>
          <w:i/>
          <w:iCs/>
          <w:noProof/>
          <w:sz w:val="24"/>
          <w:szCs w:val="24"/>
        </w:rPr>
        <w:t>Capabilities</w:t>
      </w:r>
      <w:bookmarkEnd w:id="40"/>
      <w:bookmarkEnd w:id="41"/>
      <w:bookmarkEnd w:id="42"/>
      <w:bookmarkEnd w:id="43"/>
      <w:bookmarkEnd w:id="44"/>
      <w:bookmarkEnd w:id="45"/>
      <w:bookmarkEnd w:id="46"/>
      <w:bookmarkEnd w:id="47"/>
    </w:p>
    <w:p w14:paraId="2EF7F0E6" w14:textId="77777777" w:rsidR="00CC05DD" w:rsidRDefault="00CC05DD" w:rsidP="00AC3BE3">
      <w:pPr>
        <w:widowControl w:val="0"/>
      </w:pPr>
      <w:r>
        <w:t xml:space="preserve">The IE </w:t>
      </w:r>
      <w:r>
        <w:rPr>
          <w:i/>
        </w:rPr>
        <w:t>NR-DL-TDOA-Provide</w:t>
      </w:r>
      <w:r>
        <w:rPr>
          <w:i/>
          <w:noProof/>
        </w:rPr>
        <w:t>Capabilities</w:t>
      </w:r>
      <w:r>
        <w:rPr>
          <w:noProof/>
        </w:rPr>
        <w:t xml:space="preserve"> is</w:t>
      </w:r>
      <w:r>
        <w:t xml:space="preserve"> used by the target device to indicate its capability to support NR DL-TDOA and to provide its NR DL-TDOA positioning capabilities to the location server.</w:t>
      </w:r>
    </w:p>
    <w:p w14:paraId="78E17600" w14:textId="77777777" w:rsidR="00CC05DD" w:rsidRDefault="00CC05DD" w:rsidP="00AC3BE3">
      <w:pPr>
        <w:pStyle w:val="PL"/>
        <w:widowControl w:val="0"/>
        <w:shd w:val="clear" w:color="auto" w:fill="E6E6E6"/>
      </w:pPr>
      <w:r>
        <w:t>-- ASN1START</w:t>
      </w:r>
    </w:p>
    <w:p w14:paraId="7C78E504" w14:textId="77777777" w:rsidR="00CC05DD" w:rsidRDefault="00CC05DD" w:rsidP="00AC3BE3">
      <w:pPr>
        <w:pStyle w:val="PL"/>
        <w:widowControl w:val="0"/>
        <w:shd w:val="clear" w:color="auto" w:fill="E6E6E6"/>
        <w:rPr>
          <w:snapToGrid w:val="0"/>
        </w:rPr>
      </w:pPr>
    </w:p>
    <w:p w14:paraId="44F6D6F2" w14:textId="77777777" w:rsidR="00CC05DD" w:rsidRDefault="00CC05DD" w:rsidP="00AC3BE3">
      <w:pPr>
        <w:pStyle w:val="PL"/>
        <w:widowControl w:val="0"/>
        <w:shd w:val="clear" w:color="auto" w:fill="E6E6E6"/>
        <w:rPr>
          <w:snapToGrid w:val="0"/>
        </w:rPr>
      </w:pPr>
      <w:r>
        <w:rPr>
          <w:snapToGrid w:val="0"/>
        </w:rPr>
        <w:t>NR-DL-TDOA-ProvideCapabilities-r16 ::= SEQUENCE {</w:t>
      </w:r>
    </w:p>
    <w:p w14:paraId="4CA0CB91" w14:textId="77777777" w:rsidR="00CC05DD" w:rsidRDefault="00CC05DD" w:rsidP="00AC3BE3">
      <w:pPr>
        <w:pStyle w:val="PL"/>
        <w:widowControl w:val="0"/>
        <w:shd w:val="clear" w:color="auto" w:fill="E6E6E6"/>
        <w:rPr>
          <w:snapToGrid w:val="0"/>
        </w:rPr>
      </w:pPr>
      <w:r>
        <w:rPr>
          <w:snapToGrid w:val="0"/>
        </w:rPr>
        <w:tab/>
        <w:t>nr-DL-TDOA-Mode-r16</w:t>
      </w:r>
      <w:r>
        <w:rPr>
          <w:snapToGrid w:val="0"/>
        </w:rPr>
        <w:tab/>
      </w:r>
      <w:r>
        <w:rPr>
          <w:snapToGrid w:val="0"/>
        </w:rPr>
        <w:tab/>
      </w:r>
      <w:r>
        <w:rPr>
          <w:snapToGrid w:val="0"/>
        </w:rPr>
        <w:tab/>
      </w:r>
      <w:r>
        <w:rPr>
          <w:snapToGrid w:val="0"/>
        </w:rPr>
        <w:tab/>
      </w:r>
      <w:r>
        <w:rPr>
          <w:snapToGrid w:val="0"/>
        </w:rPr>
        <w:tab/>
      </w:r>
      <w:r>
        <w:rPr>
          <w:snapToGrid w:val="0"/>
        </w:rPr>
        <w:tab/>
        <w:t>PositioningModes,</w:t>
      </w:r>
    </w:p>
    <w:p w14:paraId="4FAE68B8" w14:textId="77777777" w:rsidR="00CC05DD" w:rsidRDefault="00CC05DD" w:rsidP="00AC3BE3">
      <w:pPr>
        <w:pStyle w:val="PL"/>
        <w:widowControl w:val="0"/>
        <w:shd w:val="clear" w:color="auto" w:fill="E6E6E6"/>
        <w:rPr>
          <w:snapToGrid w:val="0"/>
        </w:rPr>
      </w:pPr>
      <w:r>
        <w:rPr>
          <w:snapToGrid w:val="0"/>
        </w:rPr>
        <w:tab/>
        <w:t>nr-DL-TDOA-PRS-Capability-r16</w:t>
      </w:r>
      <w:r>
        <w:rPr>
          <w:snapToGrid w:val="0"/>
        </w:rPr>
        <w:tab/>
      </w:r>
      <w:r>
        <w:rPr>
          <w:snapToGrid w:val="0"/>
        </w:rPr>
        <w:tab/>
      </w:r>
      <w:r>
        <w:rPr>
          <w:snapToGrid w:val="0"/>
        </w:rPr>
        <w:tab/>
        <w:t>NR-DL-PRS-ResourcesCapability-r16,</w:t>
      </w:r>
    </w:p>
    <w:p w14:paraId="70F43C06" w14:textId="77777777" w:rsidR="00CC05DD" w:rsidRDefault="00CC05DD" w:rsidP="00AC3BE3">
      <w:pPr>
        <w:pStyle w:val="PL"/>
        <w:widowControl w:val="0"/>
        <w:shd w:val="clear" w:color="auto" w:fill="E6E6E6"/>
        <w:rPr>
          <w:snapToGrid w:val="0"/>
        </w:rPr>
      </w:pPr>
      <w:r>
        <w:rPr>
          <w:snapToGrid w:val="0"/>
        </w:rPr>
        <w:tab/>
        <w:t>nr-DL-TDOA-MeasurementCapability-r16</w:t>
      </w:r>
      <w:r>
        <w:rPr>
          <w:snapToGrid w:val="0"/>
        </w:rPr>
        <w:tab/>
        <w:t>NR-DL-TDOA-MeasurementCapability-r16,</w:t>
      </w:r>
    </w:p>
    <w:p w14:paraId="64AFA292" w14:textId="77777777" w:rsidR="00CC05DD" w:rsidRDefault="00CC05DD" w:rsidP="00AC3BE3">
      <w:pPr>
        <w:pStyle w:val="PL"/>
        <w:widowControl w:val="0"/>
        <w:shd w:val="clear" w:color="auto" w:fill="E6E6E6"/>
        <w:rPr>
          <w:snapToGrid w:val="0"/>
        </w:rPr>
      </w:pPr>
      <w:r>
        <w:rPr>
          <w:snapToGrid w:val="0"/>
        </w:rPr>
        <w:tab/>
        <w:t>nr-DL-PRS-QCL-ProcessingCapability-r16</w:t>
      </w:r>
      <w:r>
        <w:rPr>
          <w:snapToGrid w:val="0"/>
        </w:rPr>
        <w:tab/>
        <w:t>NR-DL-PRS-QCL-ProcessingCapability-r16,</w:t>
      </w:r>
    </w:p>
    <w:p w14:paraId="40FCA690" w14:textId="77777777" w:rsidR="00CC05DD" w:rsidRDefault="00CC05DD" w:rsidP="00AC3BE3">
      <w:pPr>
        <w:pStyle w:val="PL"/>
        <w:widowControl w:val="0"/>
        <w:shd w:val="clear" w:color="auto" w:fill="E6E6E6"/>
        <w:rPr>
          <w:snapToGrid w:val="0"/>
        </w:rPr>
      </w:pPr>
      <w:r>
        <w:rPr>
          <w:snapToGrid w:val="0"/>
        </w:rPr>
        <w:tab/>
        <w:t>nr-DL-PRS-ProcessingCapability-r16</w:t>
      </w:r>
      <w:r>
        <w:rPr>
          <w:snapToGrid w:val="0"/>
        </w:rPr>
        <w:tab/>
      </w:r>
      <w:r>
        <w:rPr>
          <w:snapToGrid w:val="0"/>
        </w:rPr>
        <w:tab/>
        <w:t>NR-DL-PRS-ProcessingCapability-r16,</w:t>
      </w:r>
    </w:p>
    <w:p w14:paraId="378EAEE4" w14:textId="77777777" w:rsidR="00CC05DD" w:rsidRDefault="00CC05DD" w:rsidP="00AC3BE3">
      <w:pPr>
        <w:pStyle w:val="PL"/>
        <w:widowControl w:val="0"/>
        <w:shd w:val="clear" w:color="auto" w:fill="E6E6E6"/>
        <w:rPr>
          <w:snapToGrid w:val="0"/>
        </w:rPr>
      </w:pPr>
      <w:r>
        <w:rPr>
          <w:snapToGrid w:val="0"/>
        </w:rPr>
        <w:tab/>
        <w:t>additionalPathsReport-r16</w:t>
      </w:r>
      <w:r>
        <w:rPr>
          <w:snapToGrid w:val="0"/>
        </w:rPr>
        <w:tab/>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77D82CBA" w14:textId="77777777" w:rsidR="00CC05DD" w:rsidRDefault="00CC05DD" w:rsidP="00AC3BE3">
      <w:pPr>
        <w:pStyle w:val="PL"/>
        <w:widowControl w:val="0"/>
        <w:shd w:val="clear" w:color="auto" w:fill="E6E6E6"/>
        <w:rPr>
          <w:snapToGrid w:val="0"/>
        </w:rPr>
      </w:pPr>
      <w:r>
        <w:rPr>
          <w:snapToGrid w:val="0"/>
        </w:rPr>
        <w:tab/>
        <w:t>periodicalReporting-r16</w:t>
      </w:r>
      <w:r>
        <w:rPr>
          <w:snapToGrid w:val="0"/>
        </w:rPr>
        <w:tab/>
      </w:r>
      <w:r>
        <w:rPr>
          <w:snapToGrid w:val="0"/>
        </w:rPr>
        <w:tab/>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B38DBD9" w14:textId="77777777" w:rsidR="00CC05DD" w:rsidRDefault="00CC05DD" w:rsidP="00AC3BE3">
      <w:pPr>
        <w:pStyle w:val="PL"/>
        <w:widowControl w:val="0"/>
        <w:shd w:val="clear" w:color="auto" w:fill="E6E6E6"/>
        <w:rPr>
          <w:snapToGrid w:val="0"/>
        </w:rPr>
      </w:pPr>
      <w:r>
        <w:rPr>
          <w:snapToGrid w:val="0"/>
        </w:rPr>
        <w:tab/>
        <w:t>...,</w:t>
      </w:r>
    </w:p>
    <w:p w14:paraId="0F56EC7A" w14:textId="77777777" w:rsidR="00CC05DD" w:rsidRDefault="00CC05DD" w:rsidP="00AC3BE3">
      <w:pPr>
        <w:pStyle w:val="PL"/>
        <w:widowControl w:val="0"/>
        <w:shd w:val="clear" w:color="auto" w:fill="E6E6E6"/>
        <w:rPr>
          <w:snapToGrid w:val="0"/>
        </w:rPr>
      </w:pPr>
      <w:r>
        <w:rPr>
          <w:snapToGrid w:val="0"/>
        </w:rPr>
        <w:tab/>
        <w:t>[[</w:t>
      </w:r>
    </w:p>
    <w:p w14:paraId="14BAB33A" w14:textId="77777777" w:rsidR="00CC05DD" w:rsidRDefault="00CC05DD" w:rsidP="00AC3BE3">
      <w:pPr>
        <w:pStyle w:val="PL"/>
        <w:widowControl w:val="0"/>
        <w:shd w:val="clear" w:color="auto" w:fill="E6E6E6"/>
        <w:rPr>
          <w:snapToGrid w:val="0"/>
        </w:rPr>
      </w:pPr>
      <w:r>
        <w:rPr>
          <w:snapToGrid w:val="0"/>
        </w:rPr>
        <w:tab/>
        <w:t>ten-ms-unit-ResponseTime-r17</w:t>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97A86AB" w14:textId="77777777" w:rsidR="00CC05DD" w:rsidRDefault="00CC05DD" w:rsidP="00AC3BE3">
      <w:pPr>
        <w:pStyle w:val="PL"/>
        <w:widowControl w:val="0"/>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4C8D3CB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615F1637"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17E41EB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257BFB93"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206EF1BF"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trpTEG-InfoSup</w:t>
      </w:r>
      <w:r>
        <w:rPr>
          <w:snapToGrid w:val="0"/>
        </w:rPr>
        <w:tab/>
        <w:t>(5)</w:t>
      </w:r>
    </w:p>
    <w:p w14:paraId="5B3D00D4"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4E55BA0E" w14:textId="77777777" w:rsidR="00CC05DD" w:rsidRDefault="00CC05DD" w:rsidP="00AC3BE3">
      <w:pPr>
        <w:pStyle w:val="PL"/>
        <w:widowControl w:val="0"/>
        <w:shd w:val="clear" w:color="auto" w:fill="E6E6E6"/>
        <w:rPr>
          <w:snapToGrid w:val="0"/>
        </w:rPr>
      </w:pPr>
      <w:r>
        <w:rPr>
          <w:snapToGrid w:val="0"/>
        </w:rPr>
        <w:tab/>
      </w:r>
      <w:bookmarkStart w:id="48" w:name="_Hlk90246940"/>
      <w:r>
        <w:rPr>
          <w:snapToGrid w:val="0"/>
        </w:rPr>
        <w:t>nr-DL-TDOA-On-Demand-DL-PRS-Support</w:t>
      </w:r>
      <w:bookmarkEnd w:id="48"/>
      <w:r>
        <w:rPr>
          <w:snapToGrid w:val="0"/>
        </w:rPr>
        <w:t>-r17</w:t>
      </w:r>
      <w:r>
        <w:rPr>
          <w:snapToGrid w:val="0"/>
        </w:rPr>
        <w:tab/>
        <w:t>NR-DL-TDOA-On-Demand-DL-PRS-Support-r17</w:t>
      </w:r>
      <w:r>
        <w:rPr>
          <w:snapToGrid w:val="0"/>
        </w:rPr>
        <w:tab/>
      </w:r>
      <w:r>
        <w:rPr>
          <w:snapToGrid w:val="0"/>
        </w:rPr>
        <w:tab/>
        <w:t>OPTIONAL,</w:t>
      </w:r>
    </w:p>
    <w:p w14:paraId="49CF7A49" w14:textId="77777777" w:rsidR="00CC05DD" w:rsidRDefault="00CC05DD" w:rsidP="00AC3BE3">
      <w:pPr>
        <w:pStyle w:val="PL"/>
        <w:widowControl w:val="0"/>
        <w:shd w:val="clear" w:color="auto" w:fill="E6E6E6"/>
        <w:rPr>
          <w:snapToGrid w:val="0"/>
        </w:rPr>
      </w:pPr>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p>
    <w:p w14:paraId="37931C22" w14:textId="77777777" w:rsidR="00CC05DD" w:rsidRDefault="00CC05DD" w:rsidP="00AC3BE3">
      <w:pPr>
        <w:pStyle w:val="PL"/>
        <w:widowControl w:val="0"/>
        <w:shd w:val="clear" w:color="auto" w:fill="E6E6E6"/>
      </w:pPr>
      <w:r>
        <w:rPr>
          <w:snapToGrid w:val="0"/>
        </w:rPr>
        <w:tab/>
        <w:t>nr-</w:t>
      </w:r>
      <w:r>
        <w:t>los-nlos-IndicatorSupport-r17</w:t>
      </w:r>
      <w:r>
        <w:tab/>
      </w:r>
      <w:r>
        <w:tab/>
        <w:t>BIT STRING {</w:t>
      </w:r>
      <w:r>
        <w:tab/>
        <w:t>case1 (0),</w:t>
      </w:r>
    </w:p>
    <w:p w14:paraId="21AB277C"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tab/>
        <w:t>case2 (1)</w:t>
      </w:r>
    </w:p>
    <w:p w14:paraId="3E167F7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w:t>
      </w:r>
      <w:r>
        <w:tab/>
        <w:t>(SIZE(1..8))</w:t>
      </w:r>
      <w:r>
        <w:tab/>
      </w:r>
      <w:r>
        <w:tab/>
      </w:r>
      <w:r>
        <w:tab/>
      </w:r>
      <w:r>
        <w:tab/>
        <w:t>OPTIONAL,</w:t>
      </w:r>
    </w:p>
    <w:p w14:paraId="0023B8CB" w14:textId="77777777" w:rsidR="00CC05DD" w:rsidRDefault="00CC05DD" w:rsidP="00AC3BE3">
      <w:pPr>
        <w:pStyle w:val="PL"/>
        <w:widowControl w:val="0"/>
        <w:shd w:val="clear" w:color="auto" w:fill="E6E6E6"/>
        <w:rPr>
          <w:snapToGrid w:val="0"/>
        </w:rPr>
      </w:pPr>
      <w:r>
        <w:rPr>
          <w:snapToGrid w:val="0"/>
        </w:rPr>
        <w:tab/>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574F3B3" w14:textId="77777777" w:rsidR="00CC05DD" w:rsidRDefault="00CC05DD" w:rsidP="00AC3BE3">
      <w:pPr>
        <w:pStyle w:val="PL"/>
        <w:widowControl w:val="0"/>
        <w:shd w:val="clear" w:color="auto" w:fill="E6E6E6"/>
        <w:rPr>
          <w:snapToGrid w:val="0"/>
        </w:rPr>
      </w:pPr>
      <w:r>
        <w:rPr>
          <w:snapToGrid w:val="0"/>
        </w:rPr>
        <w:tab/>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2B5FD76" w14:textId="77777777" w:rsidR="00CC05DD" w:rsidRDefault="00CC05DD" w:rsidP="00AC3BE3">
      <w:pPr>
        <w:pStyle w:val="PL"/>
        <w:widowControl w:val="0"/>
        <w:shd w:val="clear" w:color="auto" w:fill="E6E6E6"/>
        <w:rPr>
          <w:snapToGrid w:val="0"/>
        </w:rPr>
      </w:pPr>
      <w:r>
        <w:rPr>
          <w:snapToGrid w:val="0"/>
        </w:rPr>
        <w:tab/>
        <w:t>scheduledLocationRequest-r17</w:t>
      </w:r>
      <w:r>
        <w:rPr>
          <w:snapToGrid w:val="0"/>
        </w:rPr>
        <w:tab/>
      </w:r>
      <w:r>
        <w:rPr>
          <w:snapToGrid w:val="0"/>
        </w:rPr>
        <w:tab/>
      </w:r>
      <w:r>
        <w:rPr>
          <w:snapToGrid w:val="0"/>
        </w:rPr>
        <w:tab/>
        <w:t>SEQUENCE {</w:t>
      </w:r>
    </w:p>
    <w:p w14:paraId="3AC95B3A"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utcTime-r17</w:t>
      </w:r>
      <w:r>
        <w:rPr>
          <w:snapToGrid w:val="0"/>
        </w:rPr>
        <w:tab/>
      </w:r>
      <w:r>
        <w:rPr>
          <w:snapToGrid w:val="0"/>
        </w:rPr>
        <w:tab/>
      </w:r>
      <w:r>
        <w:rPr>
          <w:snapToGrid w:val="0"/>
        </w:rPr>
        <w:tab/>
        <w:t>PositioningModes</w:t>
      </w:r>
      <w:r>
        <w:rPr>
          <w:snapToGrid w:val="0"/>
        </w:rPr>
        <w:tab/>
      </w:r>
      <w:r>
        <w:rPr>
          <w:snapToGrid w:val="0"/>
        </w:rPr>
        <w:tab/>
        <w:t>OPTIONAL,</w:t>
      </w:r>
    </w:p>
    <w:p w14:paraId="59BDA5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gnssTime-r17</w:t>
      </w:r>
      <w:r>
        <w:rPr>
          <w:snapToGrid w:val="0"/>
        </w:rPr>
        <w:tab/>
      </w:r>
      <w:r>
        <w:rPr>
          <w:snapToGrid w:val="0"/>
        </w:rPr>
        <w:tab/>
        <w:t>SEQUENCE {</w:t>
      </w:r>
    </w:p>
    <w:p w14:paraId="5B785DC9" w14:textId="77777777" w:rsidR="00CC05DD" w:rsidRDefault="00CC05DD" w:rsidP="00AC3BE3">
      <w:pPr>
        <w:pStyle w:val="PL"/>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r>
        <w:rPr>
          <w:snapToGrid w:val="0"/>
        </w:rPr>
        <w:t>PositioningModes</w:t>
      </w:r>
      <w:r>
        <w:t>,</w:t>
      </w:r>
    </w:p>
    <w:p w14:paraId="33B2DF4E"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gnss-TimeIDs-r17</w:t>
      </w:r>
      <w:r>
        <w:tab/>
        <w:t>GNSS-ID-Bitmap</w:t>
      </w:r>
    </w:p>
    <w:p w14:paraId="702D93C4"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t>}</w:t>
      </w:r>
      <w:r>
        <w:tab/>
      </w:r>
      <w:r>
        <w:tab/>
      </w:r>
      <w:r>
        <w:tab/>
      </w:r>
      <w:r>
        <w:tab/>
      </w:r>
      <w:r>
        <w:tab/>
      </w:r>
      <w:r>
        <w:tab/>
      </w:r>
      <w:r>
        <w:tab/>
      </w:r>
      <w:r>
        <w:tab/>
      </w:r>
      <w:r>
        <w:tab/>
      </w:r>
      <w:r>
        <w:tab/>
        <w:t>OPTIONAL,</w:t>
      </w:r>
    </w:p>
    <w:p w14:paraId="1F8ABDA4" w14:textId="77777777" w:rsidR="00CC05DD" w:rsidRDefault="00CC05DD" w:rsidP="00AC3BE3">
      <w:pPr>
        <w:pStyle w:val="PL"/>
        <w:widowControl w:val="0"/>
        <w:shd w:val="clear" w:color="auto" w:fill="E6E6E6"/>
      </w:pPr>
      <w:r>
        <w:tab/>
      </w:r>
      <w:r>
        <w:tab/>
      </w:r>
      <w:r>
        <w:tab/>
      </w:r>
      <w:r>
        <w:tab/>
      </w:r>
      <w:r>
        <w:tab/>
      </w:r>
      <w:r>
        <w:tab/>
      </w:r>
      <w:r>
        <w:tab/>
      </w:r>
      <w:r>
        <w:tab/>
      </w:r>
      <w:r>
        <w:tab/>
      </w:r>
      <w:r>
        <w:tab/>
      </w:r>
      <w:r>
        <w:tab/>
        <w:t>e-utraTime-r17</w:t>
      </w:r>
      <w:r>
        <w:tab/>
      </w:r>
      <w:r>
        <w:tab/>
      </w:r>
      <w:r>
        <w:rPr>
          <w:snapToGrid w:val="0"/>
        </w:rPr>
        <w:t>PositioningModes</w:t>
      </w:r>
      <w:r>
        <w:rPr>
          <w:snapToGrid w:val="0"/>
        </w:rPr>
        <w:tab/>
      </w:r>
      <w:r>
        <w:rPr>
          <w:snapToGrid w:val="0"/>
        </w:rPr>
        <w:tab/>
        <w:t>OPTIONAL,</w:t>
      </w:r>
    </w:p>
    <w:p w14:paraId="289A04BC" w14:textId="77777777" w:rsidR="00CC05DD" w:rsidRDefault="00CC05DD" w:rsidP="00AC3BE3">
      <w:pPr>
        <w:pStyle w:val="PL"/>
        <w:widowControl w:val="0"/>
        <w:shd w:val="clear" w:color="auto" w:fill="E6E6E6"/>
      </w:pPr>
      <w:r>
        <w:tab/>
      </w:r>
      <w:r>
        <w:tab/>
      </w:r>
      <w:r>
        <w:tab/>
      </w:r>
      <w:r>
        <w:tab/>
      </w:r>
      <w:r>
        <w:tab/>
      </w:r>
      <w:r>
        <w:tab/>
      </w:r>
      <w:r>
        <w:tab/>
      </w:r>
      <w:r>
        <w:tab/>
      </w:r>
      <w:r>
        <w:tab/>
      </w:r>
      <w:r>
        <w:tab/>
      </w:r>
      <w:r>
        <w:tab/>
        <w:t>nrTime-r17</w:t>
      </w:r>
      <w:r>
        <w:tab/>
      </w:r>
      <w:r>
        <w:tab/>
      </w:r>
      <w:r>
        <w:tab/>
      </w:r>
      <w:r>
        <w:rPr>
          <w:snapToGrid w:val="0"/>
        </w:rPr>
        <w:t>PositioningModes</w:t>
      </w:r>
      <w:r>
        <w:rPr>
          <w:snapToGrid w:val="0"/>
        </w:rPr>
        <w:tab/>
      </w:r>
      <w:r>
        <w:rPr>
          <w:snapToGrid w:val="0"/>
        </w:rPr>
        <w:tab/>
        <w:t>OPTIONAL</w:t>
      </w:r>
      <w:r>
        <w:t>,</w:t>
      </w:r>
    </w:p>
    <w:p w14:paraId="37B47711" w14:textId="77777777" w:rsidR="00CC05DD" w:rsidRDefault="00CC05DD" w:rsidP="00AC3BE3">
      <w:pPr>
        <w:pStyle w:val="PL"/>
        <w:widowControl w:val="0"/>
        <w:shd w:val="clear" w:color="auto" w:fill="E6E6E6"/>
        <w:rPr>
          <w:snapToGrid w:val="0"/>
        </w:rPr>
      </w:pPr>
      <w:r>
        <w:tab/>
      </w:r>
      <w:r>
        <w:tab/>
      </w:r>
      <w:r>
        <w:tab/>
      </w:r>
      <w:r>
        <w:tab/>
      </w:r>
      <w:r>
        <w:tab/>
      </w:r>
      <w:r>
        <w:tab/>
      </w:r>
      <w:r>
        <w:tab/>
      </w:r>
      <w:r>
        <w:tab/>
      </w:r>
      <w:r>
        <w:tab/>
      </w:r>
      <w:r>
        <w:tab/>
      </w:r>
      <w:r>
        <w:tab/>
        <w:t>relativeTime-r17</w:t>
      </w:r>
      <w:r>
        <w:tab/>
      </w:r>
      <w:r>
        <w:rPr>
          <w:snapToGrid w:val="0"/>
        </w:rPr>
        <w:t>PositioningModes</w:t>
      </w:r>
      <w:r>
        <w:rPr>
          <w:snapToGrid w:val="0"/>
        </w:rPr>
        <w:tab/>
      </w:r>
      <w:r>
        <w:rPr>
          <w:snapToGrid w:val="0"/>
        </w:rPr>
        <w:tab/>
        <w:t>OPTIONAL,</w:t>
      </w:r>
    </w:p>
    <w:p w14:paraId="214887B1"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768A53D6"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3BF1DF9" w14:textId="77777777" w:rsidR="00CC05DD" w:rsidRDefault="00CC05DD" w:rsidP="00AC3BE3">
      <w:pPr>
        <w:pStyle w:val="PL"/>
        <w:widowControl w:val="0"/>
        <w:shd w:val="clear" w:color="auto" w:fill="E6E6E6"/>
        <w:rPr>
          <w:snapToGrid w:val="0"/>
        </w:rPr>
      </w:pPr>
      <w:r>
        <w:rPr>
          <w:snapToGrid w:val="0"/>
        </w:rPr>
        <w:tab/>
        <w:t>nr-dl-prs-AssistanceDataValidity-r17</w:t>
      </w:r>
      <w:r>
        <w:rPr>
          <w:snapToGrid w:val="0"/>
        </w:rPr>
        <w:tab/>
        <w:t>SEQUENCE {</w:t>
      </w:r>
    </w:p>
    <w:p w14:paraId="45ED9C3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area-validity-r17</w:t>
      </w:r>
      <w:r>
        <w:rPr>
          <w:snapToGrid w:val="0"/>
        </w:rPr>
        <w:tab/>
        <w:t>ENUMERATED {supported}</w:t>
      </w:r>
      <w:r>
        <w:rPr>
          <w:snapToGrid w:val="0"/>
        </w:rPr>
        <w:tab/>
        <w:t>OPTIONAL,</w:t>
      </w:r>
    </w:p>
    <w:p w14:paraId="478EE41D"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FD2093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7B89DA2" w14:textId="77777777" w:rsidR="00CC05DD" w:rsidRDefault="00CC05DD" w:rsidP="00AC3BE3">
      <w:pPr>
        <w:pStyle w:val="PL"/>
        <w:widowControl w:val="0"/>
        <w:shd w:val="clear" w:color="auto" w:fill="E6E6E6"/>
        <w:rPr>
          <w:snapToGrid w:val="0"/>
        </w:rPr>
      </w:pPr>
      <w:r>
        <w:rPr>
          <w:snapToGrid w:val="0"/>
        </w:rPr>
        <w:tab/>
        <w:t>nr-AdditionalPreconfiguredAD</w:t>
      </w:r>
      <w:r>
        <w:rPr>
          <w:snapToGrid w:val="0"/>
        </w:rPr>
        <w:tab/>
      </w:r>
      <w:r>
        <w:rPr>
          <w:snapToGrid w:val="0"/>
        </w:rPr>
        <w:tab/>
      </w:r>
      <w:r>
        <w:rPr>
          <w:snapToGrid w:val="0"/>
        </w:rPr>
        <w:tab/>
        <w:t>BIT STRING {</w:t>
      </w:r>
      <w:r>
        <w:rPr>
          <w:snapToGrid w:val="0"/>
        </w:rPr>
        <w:tab/>
        <w:t xml:space="preserve">ZERO </w:t>
      </w:r>
      <w:r>
        <w:rPr>
          <w:snapToGrid w:val="0"/>
        </w:rPr>
        <w:tab/>
      </w:r>
      <w:r>
        <w:rPr>
          <w:snapToGrid w:val="0"/>
        </w:rPr>
        <w:tab/>
      </w:r>
      <w:r>
        <w:rPr>
          <w:snapToGrid w:val="0"/>
        </w:rPr>
        <w:tab/>
        <w:t>(0),</w:t>
      </w:r>
    </w:p>
    <w:p w14:paraId="10842619"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ONE</w:t>
      </w:r>
      <w:r>
        <w:rPr>
          <w:snapToGrid w:val="0"/>
        </w:rPr>
        <w:tab/>
      </w:r>
      <w:r>
        <w:rPr>
          <w:snapToGrid w:val="0"/>
        </w:rPr>
        <w:tab/>
      </w:r>
      <w:r>
        <w:rPr>
          <w:snapToGrid w:val="0"/>
        </w:rPr>
        <w:tab/>
      </w:r>
      <w:r>
        <w:rPr>
          <w:snapToGrid w:val="0"/>
        </w:rPr>
        <w:tab/>
        <w:t>(1),</w:t>
      </w:r>
    </w:p>
    <w:p w14:paraId="38B6432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TWO</w:t>
      </w:r>
      <w:r>
        <w:rPr>
          <w:snapToGrid w:val="0"/>
        </w:rPr>
        <w:tab/>
      </w:r>
      <w:r>
        <w:rPr>
          <w:snapToGrid w:val="0"/>
        </w:rPr>
        <w:tab/>
      </w:r>
      <w:r>
        <w:rPr>
          <w:snapToGrid w:val="0"/>
        </w:rPr>
        <w:tab/>
      </w:r>
      <w:r>
        <w:rPr>
          <w:snapToGrid w:val="0"/>
        </w:rPr>
        <w:tab/>
        <w:t>(2),</w:t>
      </w:r>
    </w:p>
    <w:p w14:paraId="433C1B18"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FOUR</w:t>
      </w:r>
      <w:r>
        <w:rPr>
          <w:snapToGrid w:val="0"/>
        </w:rPr>
        <w:tab/>
      </w:r>
      <w:r>
        <w:rPr>
          <w:snapToGrid w:val="0"/>
        </w:rPr>
        <w:tab/>
      </w:r>
      <w:r>
        <w:rPr>
          <w:snapToGrid w:val="0"/>
        </w:rPr>
        <w:tab/>
        <w:t>(3),</w:t>
      </w:r>
    </w:p>
    <w:p w14:paraId="73E84A52"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EIGHT</w:t>
      </w:r>
      <w:r>
        <w:rPr>
          <w:snapToGrid w:val="0"/>
        </w:rPr>
        <w:tab/>
      </w:r>
      <w:r>
        <w:rPr>
          <w:snapToGrid w:val="0"/>
        </w:rPr>
        <w:tab/>
      </w:r>
      <w:r>
        <w:rPr>
          <w:snapToGrid w:val="0"/>
        </w:rPr>
        <w:tab/>
        <w:t>(4),</w:t>
      </w:r>
    </w:p>
    <w:p w14:paraId="31782D7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THIRTYTWO</w:t>
      </w:r>
      <w:r>
        <w:rPr>
          <w:snapToGrid w:val="0"/>
        </w:rPr>
        <w:tab/>
      </w:r>
      <w:r>
        <w:rPr>
          <w:snapToGrid w:val="0"/>
        </w:rPr>
        <w:tab/>
        <w:t>(5)</w:t>
      </w:r>
    </w:p>
    <w:p w14:paraId="6A75FE6E" w14:textId="77777777" w:rsidR="00CC05DD" w:rsidRDefault="00CC05DD" w:rsidP="00AC3BE3">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p>
    <w:p w14:paraId="4BAEC2FD" w14:textId="77777777" w:rsidR="00CC05DD" w:rsidRDefault="00CC05DD" w:rsidP="00AC3BE3">
      <w:pPr>
        <w:pStyle w:val="PL"/>
        <w:widowControl w:val="0"/>
        <w:shd w:val="clear" w:color="auto" w:fill="E6E6E6"/>
        <w:rPr>
          <w:snapToGrid w:val="0"/>
        </w:rPr>
      </w:pPr>
    </w:p>
    <w:p w14:paraId="0A7B3583" w14:textId="77777777" w:rsidR="00CC05DD" w:rsidRDefault="00CC05DD" w:rsidP="00AC3BE3">
      <w:pPr>
        <w:pStyle w:val="PL"/>
        <w:widowControl w:val="0"/>
        <w:shd w:val="clear" w:color="auto" w:fill="E6E6E6"/>
        <w:rPr>
          <w:snapToGrid w:val="0"/>
        </w:rPr>
      </w:pPr>
      <w:r>
        <w:rPr>
          <w:snapToGrid w:val="0"/>
        </w:rPr>
        <w:tab/>
        <w:t>]]</w:t>
      </w:r>
    </w:p>
    <w:p w14:paraId="33C08EA6" w14:textId="77777777" w:rsidR="00CC05DD" w:rsidRDefault="00CC05DD" w:rsidP="00AC3BE3">
      <w:pPr>
        <w:pStyle w:val="PL"/>
        <w:widowControl w:val="0"/>
        <w:shd w:val="clear" w:color="auto" w:fill="E6E6E6"/>
        <w:rPr>
          <w:snapToGrid w:val="0"/>
        </w:rPr>
      </w:pPr>
      <w:r>
        <w:rPr>
          <w:snapToGrid w:val="0"/>
        </w:rPr>
        <w:t>}</w:t>
      </w:r>
    </w:p>
    <w:p w14:paraId="7D2D48A6"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03AD6E03"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D48FA0C" w14:textId="77777777" w:rsidR="00CC05DD" w:rsidRDefault="00CC05DD" w:rsidP="00AC3BE3">
            <w:pPr>
              <w:pStyle w:val="TAH"/>
              <w:keepNext w:val="0"/>
              <w:keepLines w:val="0"/>
              <w:widowControl w:val="0"/>
              <w:rPr>
                <w:lang w:val="en-US"/>
              </w:rPr>
            </w:pPr>
            <w:r>
              <w:rPr>
                <w:snapToGrid w:val="0"/>
                <w:lang w:val="en-US"/>
              </w:rPr>
              <w:t xml:space="preserve">NR-DL-TDOA-ProvideCapabilities </w:t>
            </w:r>
            <w:r>
              <w:rPr>
                <w:noProof/>
                <w:lang w:val="en-US"/>
              </w:rPr>
              <w:t>f</w:t>
            </w:r>
            <w:r>
              <w:rPr>
                <w:iCs/>
                <w:noProof/>
                <w:lang w:val="en-US"/>
              </w:rPr>
              <w:t>ield descriptions</w:t>
            </w:r>
          </w:p>
        </w:tc>
      </w:tr>
      <w:tr w:rsidR="00CC05DD" w14:paraId="23F6D106"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F621FCA" w14:textId="77777777" w:rsidR="00CC05DD" w:rsidRDefault="00CC05DD" w:rsidP="00AC3BE3">
            <w:pPr>
              <w:pStyle w:val="TAL"/>
              <w:keepNext w:val="0"/>
              <w:keepLines w:val="0"/>
              <w:widowControl w:val="0"/>
              <w:rPr>
                <w:b/>
                <w:i/>
                <w:lang w:val="en-US"/>
              </w:rPr>
            </w:pPr>
            <w:r>
              <w:rPr>
                <w:b/>
                <w:snapToGrid w:val="0"/>
                <w:lang w:val="en-US"/>
              </w:rPr>
              <w:t>nr-AdditionalPreconfiguredAD</w:t>
            </w:r>
            <w:r>
              <w:rPr>
                <w:b/>
                <w:i/>
                <w:lang w:val="en-US"/>
              </w:rPr>
              <w:t xml:space="preserve"> </w:t>
            </w:r>
          </w:p>
          <w:p w14:paraId="626A52C9" w14:textId="77777777" w:rsidR="00CC05DD" w:rsidRDefault="00CC05DD" w:rsidP="00AC3BE3">
            <w:pPr>
              <w:pStyle w:val="TAL"/>
              <w:keepNext w:val="0"/>
              <w:keepLines w:val="0"/>
              <w:widowControl w:val="0"/>
              <w:rPr>
                <w:lang w:val="en-US"/>
              </w:rPr>
            </w:pPr>
            <w:r>
              <w:rPr>
                <w:lang w:val="en-US"/>
              </w:rPr>
              <w:t>This field specifies the number of preconfigured AD instants which a UE can store, which are outside the current positioning area.</w:t>
            </w:r>
          </w:p>
        </w:tc>
      </w:tr>
    </w:tbl>
    <w:p w14:paraId="4EBD8B27" w14:textId="6AB4E707" w:rsidR="00CC05DD" w:rsidRDefault="00CC05DD" w:rsidP="00AC3BE3">
      <w:pPr>
        <w:widowControl w:val="0"/>
        <w:spacing w:after="0"/>
      </w:pPr>
    </w:p>
    <w:p w14:paraId="644F8426" w14:textId="598D8ABB" w:rsidR="00AC3BE3" w:rsidRDefault="00AC3BE3" w:rsidP="00AC3BE3">
      <w:pPr>
        <w:widowControl w:val="0"/>
        <w:spacing w:after="0"/>
      </w:pPr>
    </w:p>
    <w:p w14:paraId="26101B7A" w14:textId="77777777" w:rsidR="00AC3BE3" w:rsidRDefault="00AC3BE3" w:rsidP="00AC3BE3">
      <w:pPr>
        <w:widowControl w:val="0"/>
        <w:spacing w:after="0"/>
        <w:rPr>
          <w:sz w:val="22"/>
          <w:szCs w:val="22"/>
          <w:lang w:val="en-US"/>
        </w:rPr>
      </w:pPr>
    </w:p>
    <w:p w14:paraId="589024F1" w14:textId="77777777" w:rsidR="00CC05DD" w:rsidRDefault="00CC05DD" w:rsidP="00AC3BE3">
      <w:pPr>
        <w:pStyle w:val="PL"/>
        <w:widowControl w:val="0"/>
        <w:shd w:val="clear" w:color="auto" w:fill="E6E6E6"/>
      </w:pPr>
      <w:r>
        <w:t>--ASN1START</w:t>
      </w:r>
    </w:p>
    <w:p w14:paraId="2CE62039" w14:textId="77777777" w:rsidR="00CC05DD" w:rsidRDefault="00CC05DD" w:rsidP="00AC3BE3">
      <w:pPr>
        <w:pStyle w:val="PL"/>
        <w:widowControl w:val="0"/>
        <w:shd w:val="clear" w:color="auto" w:fill="E6E6E6"/>
      </w:pPr>
    </w:p>
    <w:p w14:paraId="136EE90D" w14:textId="77777777" w:rsidR="00CC05DD" w:rsidRDefault="00CC05DD" w:rsidP="00AC3BE3">
      <w:pPr>
        <w:pStyle w:val="PL"/>
        <w:widowControl w:val="0"/>
        <w:shd w:val="clear" w:color="auto" w:fill="E6E6E6"/>
        <w:rPr>
          <w:snapToGrid w:val="0"/>
          <w:highlight w:val="yellow"/>
        </w:rPr>
      </w:pPr>
      <w:r>
        <w:rPr>
          <w:snapToGrid w:val="0"/>
          <w:highlight w:val="yellow"/>
        </w:rPr>
        <w:t>ValidityCriteria-r17 ::= SEQUENCE {</w:t>
      </w:r>
    </w:p>
    <w:p w14:paraId="20EF4FFF" w14:textId="77777777" w:rsidR="00CC05DD" w:rsidRDefault="00CC05DD" w:rsidP="00AC3BE3">
      <w:pPr>
        <w:pStyle w:val="PL"/>
        <w:widowControl w:val="0"/>
        <w:shd w:val="clear" w:color="auto" w:fill="E6E6E6"/>
        <w:rPr>
          <w:snapToGrid w:val="0"/>
          <w:highlight w:val="yellow"/>
        </w:rPr>
      </w:pPr>
      <w:r>
        <w:rPr>
          <w:highlight w:val="yellow"/>
        </w:rPr>
        <w:tab/>
        <w:t>positioningAreaIdentifier-r17  INTEGER(0..FFS)</w:t>
      </w:r>
    </w:p>
    <w:p w14:paraId="17DCACED" w14:textId="77777777" w:rsidR="00CC05DD" w:rsidRDefault="00CC05DD" w:rsidP="00AC3BE3">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07E2B7EC" w14:textId="77777777" w:rsidR="00CC05DD" w:rsidRDefault="00CC05DD" w:rsidP="00AC3BE3">
      <w:pPr>
        <w:pStyle w:val="PL"/>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t xml:space="preserve">       UTCTime</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rPr>
        <w:tab/>
        <w:t xml:space="preserve">OPTIONAL, </w:t>
      </w:r>
      <w:r>
        <w:rPr>
          <w:snapToGrid w:val="0"/>
          <w:highlight w:val="yellow"/>
        </w:rPr>
        <w:tab/>
      </w:r>
      <w:r>
        <w:rPr>
          <w:highlight w:val="yellow"/>
        </w:rPr>
        <w:t>-- Need ON</w:t>
      </w:r>
    </w:p>
    <w:p w14:paraId="1FB69893" w14:textId="77777777" w:rsidR="00CC05DD" w:rsidRDefault="00CC05DD" w:rsidP="00AC3BE3">
      <w:pPr>
        <w:pStyle w:val="PL"/>
        <w:widowControl w:val="0"/>
        <w:shd w:val="clear" w:color="auto" w:fill="E6E6E6"/>
        <w:rPr>
          <w:snapToGrid w:val="0"/>
          <w:highlight w:val="yellow"/>
        </w:rPr>
      </w:pPr>
      <w:r>
        <w:rPr>
          <w:highlight w:val="yellow"/>
        </w:rPr>
        <w:tab/>
        <w:t>...</w:t>
      </w:r>
    </w:p>
    <w:p w14:paraId="3B080FF3" w14:textId="77777777" w:rsidR="00CC05DD" w:rsidRDefault="00CC05DD" w:rsidP="00AC3BE3">
      <w:pPr>
        <w:pStyle w:val="PL"/>
        <w:widowControl w:val="0"/>
        <w:shd w:val="clear" w:color="auto" w:fill="E6E6E6"/>
        <w:rPr>
          <w:snapToGrid w:val="0"/>
          <w:highlight w:val="yellow"/>
        </w:rPr>
      </w:pPr>
      <w:r>
        <w:rPr>
          <w:snapToGrid w:val="0"/>
          <w:highlight w:val="yellow"/>
        </w:rPr>
        <w:t>}</w:t>
      </w:r>
    </w:p>
    <w:p w14:paraId="3F58C13B" w14:textId="77777777" w:rsidR="00CC05DD" w:rsidRDefault="00CC05DD" w:rsidP="00AC3BE3">
      <w:pPr>
        <w:pStyle w:val="PL"/>
        <w:widowControl w:val="0"/>
        <w:shd w:val="clear" w:color="auto" w:fill="E6E6E6"/>
        <w:rPr>
          <w:highlight w:val="yellow"/>
        </w:rPr>
      </w:pPr>
    </w:p>
    <w:p w14:paraId="4AF9DA1C" w14:textId="77777777" w:rsidR="00CC05DD" w:rsidRDefault="00CC05DD" w:rsidP="00AC3BE3">
      <w:pPr>
        <w:pStyle w:val="PL"/>
        <w:widowControl w:val="0"/>
        <w:shd w:val="clear" w:color="auto" w:fill="E6E6E6"/>
        <w:rPr>
          <w:highlight w:val="yellow"/>
        </w:rPr>
      </w:pPr>
    </w:p>
    <w:p w14:paraId="6E3150AA" w14:textId="77777777" w:rsidR="00CC05DD" w:rsidRDefault="00CC05DD" w:rsidP="00AC3BE3">
      <w:pPr>
        <w:pStyle w:val="PL"/>
        <w:widowControl w:val="0"/>
        <w:shd w:val="clear" w:color="auto" w:fill="E6E6E6"/>
        <w:rPr>
          <w:highlight w:val="yellow"/>
        </w:rPr>
      </w:pPr>
      <w:r>
        <w:rPr>
          <w:snapToGrid w:val="0"/>
          <w:highlight w:val="yellow"/>
          <w:lang w:val="en-US"/>
        </w:rPr>
        <w:t>NR-Cell-r17 := CHOICE {</w:t>
      </w:r>
    </w:p>
    <w:p w14:paraId="74F08A8F" w14:textId="77777777" w:rsidR="00CC05DD" w:rsidRDefault="00CC05DD" w:rsidP="00AC3BE3">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4B007314" w14:textId="77777777" w:rsidR="00CC05DD" w:rsidRDefault="00CC05DD" w:rsidP="00AC3BE3">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6B4BAC17" w14:textId="77777777" w:rsidR="00CC05DD" w:rsidRDefault="00CC05DD" w:rsidP="00AC3BE3">
      <w:pPr>
        <w:pStyle w:val="PL"/>
        <w:widowControl w:val="0"/>
        <w:shd w:val="clear" w:color="auto" w:fill="E6E6E6"/>
        <w:rPr>
          <w:snapToGrid w:val="0"/>
          <w:highlight w:val="yellow"/>
        </w:rPr>
      </w:pPr>
      <w:r>
        <w:rPr>
          <w:snapToGrid w:val="0"/>
          <w:highlight w:val="yellow"/>
        </w:rPr>
        <w:tab/>
      </w:r>
      <w:r>
        <w:rPr>
          <w:highlight w:val="yellow"/>
        </w:rPr>
        <w:t>...,</w:t>
      </w:r>
    </w:p>
    <w:p w14:paraId="5115E8CA" w14:textId="77777777" w:rsidR="00CC05DD" w:rsidRDefault="00CC05DD" w:rsidP="00AC3BE3">
      <w:pPr>
        <w:pStyle w:val="PL"/>
        <w:widowControl w:val="0"/>
        <w:shd w:val="clear" w:color="auto" w:fill="E6E6E6"/>
      </w:pPr>
      <w:r>
        <w:rPr>
          <w:highlight w:val="yellow"/>
        </w:rPr>
        <w:t>}</w:t>
      </w:r>
    </w:p>
    <w:p w14:paraId="50905FBA" w14:textId="77777777" w:rsidR="00CC05DD" w:rsidRDefault="00CC05DD" w:rsidP="00AC3BE3">
      <w:pPr>
        <w:pStyle w:val="PL"/>
        <w:widowControl w:val="0"/>
        <w:shd w:val="clear" w:color="auto" w:fill="E6E6E6"/>
      </w:pPr>
    </w:p>
    <w:p w14:paraId="4DB55450" w14:textId="77777777" w:rsidR="00CC05DD" w:rsidRDefault="00CC05DD" w:rsidP="00AC3BE3">
      <w:pPr>
        <w:pStyle w:val="PL"/>
        <w:widowControl w:val="0"/>
        <w:shd w:val="clear" w:color="auto" w:fill="E6E6E6"/>
      </w:pPr>
      <w:r>
        <w:t>--ASN1STOP</w:t>
      </w:r>
    </w:p>
    <w:p w14:paraId="40705090" w14:textId="77777777" w:rsidR="00CC05DD" w:rsidRDefault="00CC05DD" w:rsidP="00AC3BE3">
      <w:pPr>
        <w:widowControl w:val="0"/>
      </w:pPr>
    </w:p>
    <w:p w14:paraId="2FCF7370" w14:textId="77777777" w:rsidR="00CC05DD" w:rsidRDefault="00CC05DD" w:rsidP="00AC3BE3">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CC05DD" w14:paraId="58A53E21" w14:textId="77777777" w:rsidTr="00CC05DD">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48C6255" w14:textId="77777777" w:rsidR="00CC05DD" w:rsidRDefault="00CC05DD" w:rsidP="00AC3BE3">
            <w:pPr>
              <w:pStyle w:val="TAH"/>
              <w:keepNext w:val="0"/>
              <w:keepLines w:val="0"/>
              <w:widowControl w:val="0"/>
              <w:rPr>
                <w:lang w:val="en-US"/>
              </w:rPr>
            </w:pPr>
            <w:r>
              <w:rPr>
                <w:snapToGrid w:val="0"/>
                <w:lang w:val="en-US"/>
              </w:rPr>
              <w:t>ValidityCriteria</w:t>
            </w:r>
            <w:r>
              <w:rPr>
                <w:noProof/>
                <w:lang w:val="en-US"/>
              </w:rPr>
              <w:t xml:space="preserve"> f</w:t>
            </w:r>
            <w:r>
              <w:rPr>
                <w:iCs/>
                <w:noProof/>
                <w:lang w:val="en-US"/>
              </w:rPr>
              <w:t>ield descriptions</w:t>
            </w:r>
          </w:p>
        </w:tc>
      </w:tr>
      <w:tr w:rsidR="00CC05DD" w14:paraId="4B41B40B"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4D5D5D" w14:textId="77777777" w:rsidR="00CC05DD" w:rsidRDefault="00CC05DD" w:rsidP="00AC3BE3">
            <w:pPr>
              <w:pStyle w:val="TAL"/>
              <w:keepNext w:val="0"/>
              <w:keepLines w:val="0"/>
              <w:widowControl w:val="0"/>
              <w:rPr>
                <w:b/>
                <w:i/>
                <w:lang w:val="en-US"/>
              </w:rPr>
            </w:pPr>
            <w:r>
              <w:rPr>
                <w:b/>
                <w:i/>
                <w:lang w:val="en-US"/>
              </w:rPr>
              <w:t xml:space="preserve">positioningAreaIdentifier </w:t>
            </w:r>
          </w:p>
          <w:p w14:paraId="7103AFC5" w14:textId="77777777" w:rsidR="00CC05DD" w:rsidRDefault="00CC05DD" w:rsidP="00AC3BE3">
            <w:pPr>
              <w:pStyle w:val="TAL"/>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positioningAreaIdentifier belong to the same instance of the AD. If the </w:t>
            </w:r>
            <w:r>
              <w:rPr>
                <w:b/>
                <w:i/>
                <w:lang w:val="en-US"/>
              </w:rPr>
              <w:t xml:space="preserve">positioningAreaIdentifier </w:t>
            </w:r>
            <w:r>
              <w:rPr>
                <w:lang w:val="en-US"/>
              </w:rPr>
              <w:t>matches one of the stored AD from another LPP session or previous transaction, then the stored AD is replaced by a newly provided AD.</w:t>
            </w:r>
          </w:p>
          <w:p w14:paraId="357B037D" w14:textId="77777777" w:rsidR="00CC05DD" w:rsidRDefault="00CC05DD" w:rsidP="00AC3BE3">
            <w:pPr>
              <w:pStyle w:val="TAL"/>
              <w:keepNext w:val="0"/>
              <w:keepLines w:val="0"/>
              <w:widowControl w:val="0"/>
              <w:rPr>
                <w:lang w:val="en-US"/>
              </w:rPr>
            </w:pPr>
          </w:p>
        </w:tc>
      </w:tr>
      <w:tr w:rsidR="00CC05DD" w14:paraId="6CC82DEF"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2A4D779" w14:textId="77777777" w:rsidR="00CC05DD" w:rsidRDefault="00CC05DD" w:rsidP="00AC3BE3">
            <w:pPr>
              <w:pStyle w:val="TAL"/>
              <w:keepNext w:val="0"/>
              <w:keepLines w:val="0"/>
              <w:widowControl w:val="0"/>
              <w:rPr>
                <w:b/>
                <w:i/>
                <w:noProof/>
                <w:lang w:val="en-US"/>
              </w:rPr>
            </w:pPr>
            <w:r>
              <w:rPr>
                <w:b/>
                <w:i/>
                <w:noProof/>
                <w:lang w:val="en-US"/>
              </w:rPr>
              <w:t>cellList</w:t>
            </w:r>
          </w:p>
          <w:p w14:paraId="78EB0FC0" w14:textId="77777777" w:rsidR="00CC05DD" w:rsidRDefault="00CC05DD" w:rsidP="00AC3BE3">
            <w:pPr>
              <w:pStyle w:val="TAL"/>
              <w:keepNext w:val="0"/>
              <w:keepLines w:val="0"/>
              <w:widowControl w:val="0"/>
              <w:rPr>
                <w:b/>
                <w:i/>
                <w:noProof/>
                <w:lang w:val="en-US"/>
              </w:rPr>
            </w:pPr>
            <w:r>
              <w:rPr>
                <w:lang w:val="en-US"/>
              </w:rPr>
              <w:t>The assistance data provided is valid for the current area if the UE is camped within or connected to one of the cell in the NR-Cell list</w:t>
            </w:r>
          </w:p>
        </w:tc>
      </w:tr>
      <w:tr w:rsidR="00CC05DD" w14:paraId="171FB88E" w14:textId="77777777" w:rsidTr="00CC05DD">
        <w:trPr>
          <w:cantSplit/>
        </w:trPr>
        <w:tc>
          <w:tcPr>
            <w:tcW w:w="9639" w:type="dxa"/>
            <w:tcBorders>
              <w:top w:val="single" w:sz="4" w:space="0" w:color="808080"/>
              <w:left w:val="single" w:sz="4" w:space="0" w:color="808080"/>
              <w:bottom w:val="single" w:sz="4" w:space="0" w:color="808080"/>
              <w:right w:val="single" w:sz="4" w:space="0" w:color="808080"/>
            </w:tcBorders>
          </w:tcPr>
          <w:p w14:paraId="56972D53" w14:textId="77777777" w:rsidR="00CC05DD" w:rsidRDefault="00CC05DD" w:rsidP="00AC3BE3">
            <w:pPr>
              <w:pStyle w:val="TAL"/>
              <w:keepNext w:val="0"/>
              <w:keepLines w:val="0"/>
              <w:widowControl w:val="0"/>
              <w:rPr>
                <w:b/>
                <w:i/>
                <w:lang w:val="en-US"/>
              </w:rPr>
            </w:pPr>
            <w:r>
              <w:rPr>
                <w:b/>
                <w:i/>
                <w:lang w:val="en-US"/>
              </w:rPr>
              <w:t>expirationTime</w:t>
            </w:r>
          </w:p>
          <w:p w14:paraId="00B29A9B" w14:textId="77777777" w:rsidR="00CC05DD" w:rsidRDefault="00CC05DD" w:rsidP="00AC3BE3">
            <w:pPr>
              <w:pStyle w:val="TAL"/>
              <w:keepNext w:val="0"/>
              <w:keepLines w:val="0"/>
              <w:widowControl w:val="0"/>
              <w:rPr>
                <w:lang w:val="en-US"/>
              </w:rPr>
            </w:pPr>
            <w:r>
              <w:rPr>
                <w:lang w:val="en-US"/>
              </w:rPr>
              <w:t xml:space="preserve">The time expressed in UTC beyond which the UE cannot assume that the provided AD is valid. </w:t>
            </w:r>
          </w:p>
          <w:p w14:paraId="5EE1CA6E" w14:textId="77777777" w:rsidR="00CC05DD" w:rsidRDefault="00CC05DD" w:rsidP="00AC3BE3">
            <w:pPr>
              <w:pStyle w:val="TAL"/>
              <w:keepNext w:val="0"/>
              <w:keepLines w:val="0"/>
              <w:widowControl w:val="0"/>
              <w:rPr>
                <w:b/>
                <w:i/>
                <w:noProof/>
                <w:lang w:val="en-US"/>
              </w:rPr>
            </w:pPr>
          </w:p>
        </w:tc>
      </w:tr>
    </w:tbl>
    <w:p w14:paraId="36F7CF51" w14:textId="77777777" w:rsidR="00CC05DD" w:rsidRDefault="00CC05DD" w:rsidP="00AC3BE3">
      <w:pPr>
        <w:widowControl w:val="0"/>
        <w:rPr>
          <w:sz w:val="22"/>
          <w:szCs w:val="22"/>
          <w:lang w:val="en-US"/>
        </w:rPr>
      </w:pPr>
    </w:p>
    <w:p w14:paraId="5BD924F3" w14:textId="77777777" w:rsidR="00CC05DD" w:rsidRPr="00977247" w:rsidRDefault="00CC05DD" w:rsidP="00977247">
      <w:pPr>
        <w:rPr>
          <w:rFonts w:ascii="Arial" w:hAnsi="Arial" w:cs="Arial"/>
          <w:i/>
          <w:iCs/>
          <w:sz w:val="24"/>
          <w:szCs w:val="24"/>
        </w:rPr>
      </w:pPr>
      <w:bookmarkStart w:id="49" w:name="_Toc46486419"/>
      <w:bookmarkStart w:id="50" w:name="_Toc52546764"/>
      <w:bookmarkStart w:id="51" w:name="_Toc52547294"/>
      <w:bookmarkStart w:id="52" w:name="_Toc52547824"/>
      <w:bookmarkStart w:id="53" w:name="_Toc52548354"/>
      <w:bookmarkStart w:id="54" w:name="_Toc90719600"/>
      <w:r w:rsidRPr="00977247">
        <w:rPr>
          <w:rFonts w:ascii="Arial" w:hAnsi="Arial" w:cs="Arial"/>
          <w:i/>
          <w:iCs/>
          <w:sz w:val="24"/>
          <w:szCs w:val="24"/>
        </w:rPr>
        <w:t>–</w:t>
      </w:r>
      <w:r w:rsidRPr="00977247">
        <w:rPr>
          <w:rFonts w:ascii="Arial" w:hAnsi="Arial" w:cs="Arial"/>
          <w:i/>
          <w:iCs/>
          <w:sz w:val="24"/>
          <w:szCs w:val="24"/>
        </w:rPr>
        <w:tab/>
        <w:t>NR-DL-PRS-AssistanceData</w:t>
      </w:r>
      <w:bookmarkEnd w:id="49"/>
      <w:bookmarkEnd w:id="50"/>
      <w:bookmarkEnd w:id="51"/>
      <w:bookmarkEnd w:id="52"/>
      <w:bookmarkEnd w:id="53"/>
      <w:bookmarkEnd w:id="54"/>
    </w:p>
    <w:p w14:paraId="346B65E7" w14:textId="77777777" w:rsidR="00CC05DD" w:rsidRDefault="00CC05DD" w:rsidP="00AC3BE3">
      <w:pPr>
        <w:widowControl w:val="0"/>
      </w:pPr>
      <w:r>
        <w:t xml:space="preserve">The IE </w:t>
      </w:r>
      <w:r>
        <w:rPr>
          <w:i/>
        </w:rPr>
        <w:t xml:space="preserve">NR-DL-PRS-AssistanceData </w:t>
      </w:r>
      <w:r>
        <w:rPr>
          <w:noProof/>
        </w:rPr>
        <w:t>is</w:t>
      </w:r>
      <w:r>
        <w:t xml:space="preserve"> used by the location server to provide DL-PRS assistance data.</w:t>
      </w:r>
    </w:p>
    <w:p w14:paraId="173130C7" w14:textId="77777777" w:rsidR="00CC05DD" w:rsidRDefault="00CC05DD" w:rsidP="00AC3BE3">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5528FE4F" w14:textId="77777777" w:rsidR="00CC05DD" w:rsidRDefault="00CC05DD" w:rsidP="00AC3BE3">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20B1097F" w14:textId="77777777" w:rsidR="00CC05DD" w:rsidRDefault="00CC05DD" w:rsidP="00AC3BE3">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42C61D16" w14:textId="77777777" w:rsidR="00CC05DD" w:rsidRDefault="00CC05DD" w:rsidP="00AC3BE3">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4556A790" w14:textId="77777777" w:rsidR="00CC05DD" w:rsidRDefault="00CC05DD" w:rsidP="00AC3BE3">
      <w:pPr>
        <w:widowControl w:val="0"/>
      </w:pPr>
      <w:r>
        <w:t xml:space="preserve">For DL-PRS processing, the LPP layer may inform lower layers to start performing DL-PRS measurements and provide to lower layers the information about the location of DL-PRS, e.g. DL-PRS-PointA, DL-PRS Positioning </w:t>
      </w:r>
      <w:r>
        <w:rPr>
          <w:noProof/>
          <w:lang w:eastAsia="zh-CN"/>
        </w:rPr>
        <w:t>occasion information</w:t>
      </w:r>
      <w:r>
        <w:t>.</w:t>
      </w:r>
    </w:p>
    <w:p w14:paraId="28671F99" w14:textId="77777777" w:rsidR="00CC05DD" w:rsidRDefault="00CC05DD" w:rsidP="00AC3BE3">
      <w:pPr>
        <w:pStyle w:val="PL"/>
        <w:widowControl w:val="0"/>
        <w:shd w:val="clear" w:color="auto" w:fill="E6E6E6"/>
      </w:pPr>
      <w:r>
        <w:t>-- ASN1START</w:t>
      </w:r>
    </w:p>
    <w:p w14:paraId="1733F3B8" w14:textId="77777777" w:rsidR="00CC05DD" w:rsidRDefault="00CC05DD" w:rsidP="00AC3BE3">
      <w:pPr>
        <w:pStyle w:val="PL"/>
        <w:widowControl w:val="0"/>
        <w:shd w:val="clear" w:color="auto" w:fill="E6E6E6"/>
      </w:pPr>
    </w:p>
    <w:p w14:paraId="3F19AA18" w14:textId="77777777" w:rsidR="00CC05DD" w:rsidRDefault="00CC05DD" w:rsidP="00AC3BE3">
      <w:pPr>
        <w:pStyle w:val="PL"/>
        <w:widowControl w:val="0"/>
        <w:shd w:val="clear" w:color="auto" w:fill="E6E6E6"/>
        <w:rPr>
          <w:snapToGrid w:val="0"/>
        </w:rPr>
      </w:pPr>
      <w:r>
        <w:rPr>
          <w:snapToGrid w:val="0"/>
        </w:rPr>
        <w:t>NR-DL-PRS-AssistanceData-r16 ::= SEQUENCE {</w:t>
      </w:r>
    </w:p>
    <w:p w14:paraId="569F22CC" w14:textId="77777777" w:rsidR="00CC05DD" w:rsidRDefault="00CC05DD" w:rsidP="00AC3BE3">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3206E246" w14:textId="77777777" w:rsidR="00CC05DD" w:rsidRDefault="00CC05DD" w:rsidP="00AC3BE3">
      <w:pPr>
        <w:pStyle w:val="PL"/>
        <w:widowControl w:val="0"/>
        <w:shd w:val="clear" w:color="auto" w:fill="E6E6E6"/>
      </w:pPr>
      <w:r>
        <w:tab/>
        <w:t>nr-DL-PRS-</w:t>
      </w:r>
      <w:r>
        <w:rPr>
          <w:snapToGrid w:val="0"/>
        </w:rPr>
        <w:t>AssistanceDataList</w:t>
      </w:r>
      <w:r>
        <w:t>-r16</w:t>
      </w:r>
      <w:r>
        <w:tab/>
        <w:t>SEQUENCE (SIZE (1..nrMaxFreqLayers-r16)) OF</w:t>
      </w:r>
    </w:p>
    <w:p w14:paraId="4D235C10"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608FBA56" w14:textId="77777777" w:rsidR="00CC05DD" w:rsidRDefault="00CC05DD" w:rsidP="00AC3BE3">
      <w:pPr>
        <w:pStyle w:val="PL"/>
        <w:widowControl w:val="0"/>
        <w:shd w:val="clear" w:color="auto" w:fill="E6E6E6"/>
      </w:pPr>
      <w:r>
        <w:tab/>
        <w:t>nr-SSB-Config-r16</w:t>
      </w:r>
      <w:r>
        <w:tab/>
      </w:r>
      <w:r>
        <w:tab/>
      </w:r>
      <w:r>
        <w:tab/>
      </w:r>
      <w:r>
        <w:tab/>
      </w:r>
      <w:r>
        <w:tab/>
        <w:t>SEQUENCE (SIZE (1..nrMaxTRPs-r16)) OF</w:t>
      </w:r>
    </w:p>
    <w:p w14:paraId="04EC5DFF"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7ADEB090" w14:textId="77777777" w:rsidR="00CC05DD" w:rsidRDefault="00CC05DD" w:rsidP="00AC3BE3">
      <w:pPr>
        <w:pStyle w:val="PL"/>
        <w:widowControl w:val="0"/>
        <w:shd w:val="clear" w:color="auto" w:fill="E6E6E6"/>
        <w:rPr>
          <w:snapToGrid w:val="0"/>
        </w:rPr>
      </w:pPr>
      <w:r>
        <w:rPr>
          <w:snapToGrid w:val="0"/>
        </w:rPr>
        <w:tab/>
        <w:t>...,</w:t>
      </w:r>
    </w:p>
    <w:p w14:paraId="4C28759B" w14:textId="77777777" w:rsidR="00CC05DD" w:rsidRDefault="00CC05DD" w:rsidP="00AC3BE3">
      <w:pPr>
        <w:pStyle w:val="PL"/>
        <w:widowControl w:val="0"/>
        <w:shd w:val="clear" w:color="auto" w:fill="E6E6E6"/>
        <w:rPr>
          <w:snapToGrid w:val="0"/>
          <w:highlight w:val="yellow"/>
        </w:rPr>
      </w:pPr>
      <w:r>
        <w:rPr>
          <w:snapToGrid w:val="0"/>
        </w:rPr>
        <w:tab/>
      </w:r>
      <w:r>
        <w:rPr>
          <w:snapToGrid w:val="0"/>
          <w:highlight w:val="yellow"/>
        </w:rPr>
        <w:t>[[</w:t>
      </w:r>
    </w:p>
    <w:p w14:paraId="4734875C" w14:textId="77777777" w:rsidR="00CC05DD" w:rsidRDefault="00CC05DD" w:rsidP="00AC3BE3">
      <w:pPr>
        <w:pStyle w:val="PL"/>
        <w:widowControl w:val="0"/>
        <w:shd w:val="clear" w:color="auto" w:fill="E6E6E6"/>
        <w:rPr>
          <w:highlight w:val="yellow"/>
        </w:rPr>
      </w:pPr>
      <w:r>
        <w:rPr>
          <w:snapToGrid w:val="0"/>
          <w:highlight w:val="yellow"/>
        </w:rPr>
        <w:lastRenderedPageBreak/>
        <w:tab/>
        <w:t>validityCriteriaList-r17</w:t>
      </w:r>
      <w:r>
        <w:rPr>
          <w:snapToGrid w:val="0"/>
          <w:highlight w:val="yellow"/>
        </w:rPr>
        <w:tab/>
      </w:r>
      <w:r>
        <w:rPr>
          <w:snapToGrid w:val="0"/>
          <w:highlight w:val="yellow"/>
        </w:rPr>
        <w:tab/>
      </w:r>
      <w:r>
        <w:rPr>
          <w:snapToGrid w:val="0"/>
          <w:highlight w:val="yellow"/>
        </w:rPr>
        <w:tab/>
        <w:t xml:space="preserve">SEQUNECE (SIZE (1..maxNrAdditionalPreconfAD)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ValidityCriteria-r17</w:t>
      </w:r>
      <w:r>
        <w:rPr>
          <w:snapToGrid w:val="0"/>
          <w:highlight w:val="yellow"/>
        </w:rPr>
        <w:tab/>
      </w:r>
      <w:r>
        <w:rPr>
          <w:snapToGrid w:val="0"/>
          <w:highlight w:val="yellow"/>
        </w:rPr>
        <w:tab/>
      </w:r>
      <w:r>
        <w:rPr>
          <w:highlight w:val="yellow"/>
        </w:rPr>
        <w:t>OPTIONAL,</w:t>
      </w:r>
      <w:r>
        <w:rPr>
          <w:highlight w:val="yellow"/>
        </w:rPr>
        <w:tab/>
        <w:t>-- Need ON</w:t>
      </w:r>
    </w:p>
    <w:p w14:paraId="4539BC46" w14:textId="77777777" w:rsidR="00CC05DD" w:rsidRDefault="00CC05DD" w:rsidP="00AC3BE3">
      <w:pPr>
        <w:pStyle w:val="PL"/>
        <w:widowControl w:val="0"/>
        <w:shd w:val="clear" w:color="auto" w:fill="E6E6E6"/>
        <w:rPr>
          <w:snapToGrid w:val="0"/>
        </w:rPr>
      </w:pPr>
      <w:r>
        <w:rPr>
          <w:snapToGrid w:val="0"/>
          <w:highlight w:val="yellow"/>
        </w:rPr>
        <w:tab/>
        <w:t>]]</w:t>
      </w:r>
    </w:p>
    <w:p w14:paraId="52F899D4" w14:textId="77777777" w:rsidR="00CC05DD" w:rsidRDefault="00CC05DD" w:rsidP="00AC3BE3">
      <w:pPr>
        <w:pStyle w:val="PL"/>
        <w:widowControl w:val="0"/>
        <w:shd w:val="clear" w:color="auto" w:fill="E6E6E6"/>
      </w:pPr>
      <w:r>
        <w:t>}</w:t>
      </w:r>
    </w:p>
    <w:p w14:paraId="26323009" w14:textId="77777777" w:rsidR="00CC05DD" w:rsidRDefault="00CC05DD" w:rsidP="00AC3BE3">
      <w:pPr>
        <w:pStyle w:val="PL"/>
        <w:widowControl w:val="0"/>
        <w:shd w:val="clear" w:color="auto" w:fill="E6E6E6"/>
      </w:pPr>
    </w:p>
    <w:p w14:paraId="6E6990D3" w14:textId="77777777" w:rsidR="00CC05DD" w:rsidRDefault="00CC05DD" w:rsidP="00AC3BE3">
      <w:pPr>
        <w:pStyle w:val="PL"/>
        <w:widowControl w:val="0"/>
        <w:shd w:val="clear" w:color="auto" w:fill="E6E6E6"/>
      </w:pPr>
      <w:r>
        <w:rPr>
          <w:snapToGrid w:val="0"/>
        </w:rPr>
        <w:t>NR-DL-PRS-AssistanceDataPerFreq</w:t>
      </w:r>
      <w:r>
        <w:t>-r16 ::= SEQUENCE {</w:t>
      </w:r>
    </w:p>
    <w:p w14:paraId="62E5DA66" w14:textId="77777777" w:rsidR="00CC05DD" w:rsidRDefault="00CC05DD" w:rsidP="00AC3BE3">
      <w:pPr>
        <w:pStyle w:val="PL"/>
        <w:widowControl w:val="0"/>
        <w:shd w:val="clear" w:color="auto" w:fill="E6E6E6"/>
      </w:pPr>
      <w:r>
        <w:tab/>
        <w:t>nr-DL-PRS-PositioningFrequencyLayer-r16</w:t>
      </w:r>
      <w:r>
        <w:tab/>
      </w:r>
    </w:p>
    <w:p w14:paraId="26F85CB0" w14:textId="77777777" w:rsidR="00CC05DD" w:rsidRDefault="00CC05DD" w:rsidP="00AC3BE3">
      <w:pPr>
        <w:pStyle w:val="PL"/>
        <w:widowControl w:val="0"/>
        <w:shd w:val="clear" w:color="auto" w:fill="E6E6E6"/>
      </w:pPr>
      <w:r>
        <w:tab/>
      </w:r>
      <w:r>
        <w:tab/>
      </w:r>
      <w:r>
        <w:tab/>
      </w:r>
      <w:r>
        <w:tab/>
      </w:r>
      <w:r>
        <w:tab/>
      </w:r>
      <w:r>
        <w:tab/>
      </w:r>
      <w:r>
        <w:tab/>
      </w:r>
      <w:r>
        <w:tab/>
      </w:r>
      <w:r>
        <w:tab/>
      </w:r>
      <w:r>
        <w:tab/>
        <w:t>NR-DL-PRS-PositioningFrequencyLayer-r16,</w:t>
      </w:r>
    </w:p>
    <w:p w14:paraId="2108996A" w14:textId="77777777" w:rsidR="00CC05DD" w:rsidRDefault="00CC05DD" w:rsidP="00AC3BE3">
      <w:pPr>
        <w:pStyle w:val="PL"/>
        <w:widowControl w:val="0"/>
        <w:shd w:val="clear" w:color="auto" w:fill="E6E6E6"/>
      </w:pPr>
      <w:r>
        <w:rPr>
          <w:snapToGrid w:val="0"/>
        </w:rPr>
        <w:tab/>
        <w:t>nr-DL-PRS-AssistanceDataPerFreq-r16</w:t>
      </w:r>
      <w:r>
        <w:t xml:space="preserve"> SEQUENCE (SIZE (1..nrMaxTRPsPerFreq-r16)) OF</w:t>
      </w:r>
    </w:p>
    <w:p w14:paraId="61F24A4D" w14:textId="77777777" w:rsidR="00CC05DD" w:rsidRDefault="00CC05DD" w:rsidP="00AC3BE3">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2719612A" w14:textId="77777777" w:rsidR="00CC05DD" w:rsidRDefault="00CC05DD" w:rsidP="00AC3BE3">
      <w:pPr>
        <w:pStyle w:val="PL"/>
        <w:widowControl w:val="0"/>
        <w:shd w:val="clear" w:color="auto" w:fill="E6E6E6"/>
      </w:pPr>
      <w:r>
        <w:tab/>
        <w:t>...</w:t>
      </w:r>
    </w:p>
    <w:p w14:paraId="13B13F09" w14:textId="77777777" w:rsidR="00CC05DD" w:rsidRDefault="00CC05DD" w:rsidP="00AC3BE3">
      <w:pPr>
        <w:pStyle w:val="PL"/>
        <w:widowControl w:val="0"/>
        <w:shd w:val="clear" w:color="auto" w:fill="E6E6E6"/>
      </w:pPr>
      <w:r>
        <w:t>}</w:t>
      </w:r>
    </w:p>
    <w:p w14:paraId="11CBE748" w14:textId="77777777" w:rsidR="00CC05DD" w:rsidRDefault="00CC05DD" w:rsidP="00AC3BE3">
      <w:pPr>
        <w:pStyle w:val="PL"/>
        <w:widowControl w:val="0"/>
        <w:shd w:val="clear" w:color="auto" w:fill="E6E6E6"/>
      </w:pPr>
    </w:p>
    <w:p w14:paraId="567472AC" w14:textId="77777777" w:rsidR="00CC05DD" w:rsidRDefault="00CC05DD" w:rsidP="00AC3BE3">
      <w:pPr>
        <w:pStyle w:val="PL"/>
        <w:widowControl w:val="0"/>
        <w:shd w:val="clear" w:color="auto" w:fill="E6E6E6"/>
        <w:rPr>
          <w:snapToGrid w:val="0"/>
        </w:rPr>
      </w:pPr>
      <w:r>
        <w:rPr>
          <w:snapToGrid w:val="0"/>
        </w:rPr>
        <w:t>NR-DL-PRS-AssistanceDataPerTRP</w:t>
      </w:r>
      <w:r>
        <w:t>-r16</w:t>
      </w:r>
      <w:r>
        <w:rPr>
          <w:snapToGrid w:val="0"/>
        </w:rPr>
        <w:t xml:space="preserve"> ::= SEQUENCE {</w:t>
      </w:r>
    </w:p>
    <w:p w14:paraId="4C600F31" w14:textId="77777777" w:rsidR="00CC05DD" w:rsidRDefault="00CC05DD" w:rsidP="00AC3BE3">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1C33BB6C" w14:textId="77777777" w:rsidR="00CC05DD" w:rsidRDefault="00CC05DD" w:rsidP="00AC3BE3">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07A9D1F0" w14:textId="77777777" w:rsidR="00CC05DD" w:rsidRDefault="00CC05DD" w:rsidP="00AC3BE3">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8E7A467" w14:textId="77777777" w:rsidR="00CC05DD" w:rsidRDefault="00CC05DD" w:rsidP="00AC3BE3">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099AD073" w14:textId="77777777" w:rsidR="00CC05DD" w:rsidRDefault="00CC05DD" w:rsidP="00AC3BE3">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133B74C4" w14:textId="77777777" w:rsidR="00CC05DD" w:rsidRDefault="00CC05DD" w:rsidP="00AC3BE3">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6AFB4463" w14:textId="77777777" w:rsidR="00CC05DD" w:rsidRDefault="00CC05DD" w:rsidP="00AC3BE3">
      <w:pPr>
        <w:pStyle w:val="PL"/>
        <w:widowControl w:val="0"/>
        <w:shd w:val="clear" w:color="auto" w:fill="E6E6E6"/>
      </w:pPr>
      <w:r>
        <w:tab/>
        <w:t>nr-DL-PRS-ExpectedRSTD-Uncertainty-r16</w:t>
      </w:r>
    </w:p>
    <w:p w14:paraId="447B8B37" w14:textId="77777777" w:rsidR="00CC05DD" w:rsidRDefault="00CC05DD" w:rsidP="00AC3BE3">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5298A38E" w14:textId="77777777" w:rsidR="00CC05DD" w:rsidRDefault="00CC05DD" w:rsidP="00AC3BE3">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44C771FA" w14:textId="77777777" w:rsidR="00CC05DD" w:rsidRDefault="00CC05DD" w:rsidP="00AC3BE3">
      <w:pPr>
        <w:pStyle w:val="PL"/>
        <w:widowControl w:val="0"/>
        <w:shd w:val="clear" w:color="auto" w:fill="E6E6E6"/>
      </w:pPr>
      <w:r>
        <w:rPr>
          <w:lang w:val="de-DE"/>
        </w:rPr>
        <w:tab/>
      </w:r>
      <w:r>
        <w:t>...,</w:t>
      </w:r>
    </w:p>
    <w:p w14:paraId="326C532C" w14:textId="77777777" w:rsidR="00CC05DD" w:rsidRDefault="00CC05DD" w:rsidP="00AC3BE3">
      <w:pPr>
        <w:pStyle w:val="PL"/>
        <w:widowControl w:val="0"/>
        <w:shd w:val="clear" w:color="auto" w:fill="E6E6E6"/>
      </w:pPr>
      <w:r>
        <w:tab/>
        <w:t>[[</w:t>
      </w:r>
    </w:p>
    <w:p w14:paraId="00BF802D" w14:textId="77777777" w:rsidR="00CC05DD" w:rsidRDefault="00CC05DD" w:rsidP="00AC3BE3">
      <w:pPr>
        <w:pStyle w:val="PL"/>
        <w:widowControl w:val="0"/>
        <w:shd w:val="clear" w:color="auto" w:fill="E6E6E6"/>
      </w:pPr>
      <w:r>
        <w:tab/>
      </w:r>
      <w:r>
        <w:tab/>
        <w:t>prs-OnlyTP-r16</w:t>
      </w:r>
      <w:r>
        <w:tab/>
      </w:r>
      <w:r>
        <w:tab/>
      </w:r>
      <w:r>
        <w:tab/>
      </w:r>
      <w:r>
        <w:tab/>
        <w:t>ENUMERATED { true }</w:t>
      </w:r>
      <w:r>
        <w:tab/>
      </w:r>
      <w:r>
        <w:tab/>
        <w:t>OPTIONAL</w:t>
      </w:r>
      <w:r>
        <w:tab/>
        <w:t>-- Need ON</w:t>
      </w:r>
      <w:r>
        <w:tab/>
      </w:r>
    </w:p>
    <w:p w14:paraId="4DA4F2DF" w14:textId="77777777" w:rsidR="00CC05DD" w:rsidRDefault="00CC05DD" w:rsidP="00AC3BE3">
      <w:pPr>
        <w:pStyle w:val="PL"/>
        <w:widowControl w:val="0"/>
        <w:shd w:val="clear" w:color="auto" w:fill="E6E6E6"/>
      </w:pPr>
      <w:r>
        <w:tab/>
        <w:t>]],</w:t>
      </w:r>
    </w:p>
    <w:p w14:paraId="4C063B84" w14:textId="77777777" w:rsidR="00CC05DD" w:rsidRDefault="00CC05DD" w:rsidP="00AC3BE3">
      <w:pPr>
        <w:pStyle w:val="PL"/>
        <w:widowControl w:val="0"/>
        <w:shd w:val="clear" w:color="auto" w:fill="E6E6E6"/>
        <w:rPr>
          <w:highlight w:val="yellow"/>
        </w:rPr>
      </w:pPr>
      <w:r>
        <w:tab/>
      </w:r>
      <w:r>
        <w:rPr>
          <w:highlight w:val="yellow"/>
        </w:rPr>
        <w:t>[[</w:t>
      </w:r>
    </w:p>
    <w:p w14:paraId="2626087A" w14:textId="77777777" w:rsidR="00CC05DD" w:rsidRDefault="00CC05DD" w:rsidP="00AC3BE3">
      <w:pPr>
        <w:pStyle w:val="PL"/>
        <w:widowControl w:val="0"/>
        <w:shd w:val="clear" w:color="auto" w:fill="E6E6E6"/>
        <w:rPr>
          <w:highlight w:val="yellow"/>
        </w:rPr>
      </w:pPr>
      <w:r>
        <w:rPr>
          <w:highlight w:val="yellow"/>
        </w:rPr>
        <w:tab/>
      </w:r>
      <w:r>
        <w:rPr>
          <w:highlight w:val="yellow"/>
        </w:rPr>
        <w:tab/>
        <w:t>area-ID-r17</w:t>
      </w:r>
      <w:r>
        <w:rPr>
          <w:highlight w:val="yellow"/>
        </w:rPr>
        <w:tab/>
      </w:r>
      <w:r>
        <w:rPr>
          <w:highlight w:val="yellow"/>
        </w:rPr>
        <w:tab/>
      </w:r>
      <w:r>
        <w:rPr>
          <w:highlight w:val="yellow"/>
        </w:rPr>
        <w:tab/>
      </w:r>
      <w:r>
        <w:rPr>
          <w:highlight w:val="yellow"/>
        </w:rPr>
        <w:tab/>
      </w:r>
      <w:r>
        <w:rPr>
          <w:highlight w:val="yellow"/>
        </w:rPr>
        <w:tab/>
        <w:t xml:space="preserve">INTEGER(0..FFS) </w:t>
      </w:r>
      <w:r>
        <w:rPr>
          <w:highlight w:val="yellow"/>
        </w:rPr>
        <w:tab/>
        <w:t>OPTIONAL</w:t>
      </w:r>
      <w:r>
        <w:rPr>
          <w:highlight w:val="yellow"/>
        </w:rPr>
        <w:tab/>
        <w:t>-- Need ON</w:t>
      </w:r>
    </w:p>
    <w:p w14:paraId="1C1FFBC7" w14:textId="77777777" w:rsidR="00CC05DD" w:rsidRDefault="00CC05DD" w:rsidP="00AC3BE3">
      <w:pPr>
        <w:pStyle w:val="PL"/>
        <w:widowControl w:val="0"/>
        <w:shd w:val="clear" w:color="auto" w:fill="E6E6E6"/>
      </w:pPr>
      <w:r>
        <w:rPr>
          <w:highlight w:val="yellow"/>
        </w:rPr>
        <w:tab/>
        <w:t>]]</w:t>
      </w:r>
    </w:p>
    <w:p w14:paraId="120AB166" w14:textId="77777777" w:rsidR="00CC05DD" w:rsidRDefault="00CC05DD" w:rsidP="00AC3BE3">
      <w:pPr>
        <w:pStyle w:val="PL"/>
        <w:widowControl w:val="0"/>
        <w:shd w:val="clear" w:color="auto" w:fill="E6E6E6"/>
      </w:pPr>
      <w:r>
        <w:t>}</w:t>
      </w:r>
    </w:p>
    <w:p w14:paraId="3F44610F" w14:textId="77777777" w:rsidR="00CC05DD" w:rsidRDefault="00CC05DD" w:rsidP="00AC3BE3">
      <w:pPr>
        <w:pStyle w:val="PL"/>
        <w:widowControl w:val="0"/>
        <w:shd w:val="clear" w:color="auto" w:fill="E6E6E6"/>
        <w:rPr>
          <w:snapToGrid w:val="0"/>
        </w:rPr>
      </w:pPr>
    </w:p>
    <w:p w14:paraId="3D4C4F78" w14:textId="77777777" w:rsidR="00CC05DD" w:rsidRDefault="00CC05DD" w:rsidP="00AC3BE3">
      <w:pPr>
        <w:pStyle w:val="PL"/>
        <w:widowControl w:val="0"/>
        <w:shd w:val="clear" w:color="auto" w:fill="E6E6E6"/>
      </w:pPr>
      <w:r>
        <w:t>NR-DL-PRS-PositioningFrequencyLayer-</w:t>
      </w:r>
      <w:r>
        <w:rPr>
          <w:snapToGrid w:val="0"/>
        </w:rPr>
        <w:t xml:space="preserve">r16 </w:t>
      </w:r>
      <w:r>
        <w:t>::= SEQUENCE {</w:t>
      </w:r>
    </w:p>
    <w:p w14:paraId="33919253" w14:textId="77777777" w:rsidR="00CC05DD" w:rsidRDefault="00CC05DD" w:rsidP="00AC3BE3">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72A74AEC" w14:textId="77777777" w:rsidR="00CC05DD" w:rsidRDefault="00CC05DD" w:rsidP="00AC3BE3">
      <w:pPr>
        <w:pStyle w:val="PL"/>
        <w:widowControl w:val="0"/>
        <w:shd w:val="clear" w:color="auto" w:fill="E6E6E6"/>
        <w:rPr>
          <w:snapToGrid w:val="0"/>
        </w:rPr>
      </w:pPr>
      <w:r>
        <w:rPr>
          <w:snapToGrid w:val="0"/>
        </w:rPr>
        <w:tab/>
        <w:t>dl-PRS-ResourceBandwidth-r16</w:t>
      </w:r>
      <w:r>
        <w:rPr>
          <w:snapToGrid w:val="0"/>
        </w:rPr>
        <w:tab/>
        <w:t>INTEGER (1..63),</w:t>
      </w:r>
    </w:p>
    <w:p w14:paraId="16F23899" w14:textId="77777777" w:rsidR="00CC05DD" w:rsidRDefault="00CC05DD" w:rsidP="00AC3BE3">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(0..2176),</w:t>
      </w:r>
    </w:p>
    <w:p w14:paraId="6571F89B" w14:textId="77777777" w:rsidR="00CC05DD" w:rsidRDefault="00CC05DD" w:rsidP="00AC3BE3">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605B46E5" w14:textId="77777777" w:rsidR="00CC05DD" w:rsidRDefault="00CC05DD" w:rsidP="00AC3BE3">
      <w:pPr>
        <w:pStyle w:val="PL"/>
        <w:widowControl w:val="0"/>
        <w:shd w:val="clear" w:color="auto" w:fill="E6E6E6"/>
        <w:rPr>
          <w:snapToGrid w:val="0"/>
        </w:rPr>
      </w:pPr>
      <w:r>
        <w:tab/>
        <w:t>dl-PRS-CombSizeN-r16</w:t>
      </w:r>
      <w:r>
        <w:tab/>
      </w:r>
      <w:r>
        <w:tab/>
      </w:r>
      <w:r>
        <w:tab/>
        <w:t>ENUMERATED {n2, n4, n6, n12, ...},</w:t>
      </w:r>
    </w:p>
    <w:p w14:paraId="28BBB14F" w14:textId="77777777" w:rsidR="00CC05DD" w:rsidRDefault="00CC05DD" w:rsidP="00AC3BE3">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438DEFAD" w14:textId="77777777" w:rsidR="00CC05DD" w:rsidRDefault="00CC05DD" w:rsidP="00AC3BE3">
      <w:pPr>
        <w:pStyle w:val="PL"/>
        <w:widowControl w:val="0"/>
        <w:shd w:val="clear" w:color="auto" w:fill="E6E6E6"/>
        <w:rPr>
          <w:snapToGrid w:val="0"/>
        </w:rPr>
      </w:pPr>
      <w:r>
        <w:rPr>
          <w:snapToGrid w:val="0"/>
        </w:rPr>
        <w:tab/>
        <w:t>...</w:t>
      </w:r>
    </w:p>
    <w:p w14:paraId="3730A0BB" w14:textId="77777777" w:rsidR="00CC05DD" w:rsidRDefault="00CC05DD" w:rsidP="00AC3BE3">
      <w:pPr>
        <w:pStyle w:val="PL"/>
        <w:widowControl w:val="0"/>
        <w:shd w:val="clear" w:color="auto" w:fill="E6E6E6"/>
      </w:pPr>
      <w:r>
        <w:t>}</w:t>
      </w:r>
    </w:p>
    <w:p w14:paraId="5F92FA73" w14:textId="77777777" w:rsidR="00CC05DD" w:rsidRDefault="00CC05DD" w:rsidP="00AC3BE3">
      <w:pPr>
        <w:pStyle w:val="PL"/>
        <w:widowControl w:val="0"/>
        <w:shd w:val="clear" w:color="auto" w:fill="E6E6E6"/>
        <w:rPr>
          <w:snapToGrid w:val="0"/>
        </w:rPr>
      </w:pPr>
    </w:p>
    <w:p w14:paraId="249F09C9" w14:textId="77777777" w:rsidR="00CC05DD" w:rsidRDefault="00CC05DD" w:rsidP="00AC3BE3">
      <w:pPr>
        <w:pStyle w:val="PL"/>
        <w:widowControl w:val="0"/>
        <w:shd w:val="clear" w:color="auto" w:fill="E6E6E6"/>
      </w:pPr>
      <w:r>
        <w:t>NR-DL-PRS-SFN0-Offset-r16 ::= SEQUENCE {</w:t>
      </w:r>
    </w:p>
    <w:p w14:paraId="04472F1A" w14:textId="77777777" w:rsidR="00CC05DD" w:rsidRDefault="00CC05DD" w:rsidP="00AC3BE3">
      <w:pPr>
        <w:pStyle w:val="PL"/>
        <w:widowControl w:val="0"/>
        <w:shd w:val="clear" w:color="auto" w:fill="E6E6E6"/>
      </w:pPr>
      <w:r>
        <w:tab/>
        <w:t>sfn-Offset-r16</w:t>
      </w:r>
      <w:r>
        <w:tab/>
      </w:r>
      <w:r>
        <w:tab/>
      </w:r>
      <w:r>
        <w:tab/>
      </w:r>
      <w:r>
        <w:tab/>
      </w:r>
      <w:r>
        <w:tab/>
        <w:t>INTEGER (0..1023),</w:t>
      </w:r>
    </w:p>
    <w:p w14:paraId="39E6AC12" w14:textId="77777777" w:rsidR="00CC05DD" w:rsidRDefault="00CC05DD" w:rsidP="00AC3BE3">
      <w:pPr>
        <w:pStyle w:val="PL"/>
        <w:widowControl w:val="0"/>
        <w:shd w:val="clear" w:color="auto" w:fill="E6E6E6"/>
      </w:pPr>
      <w:r>
        <w:tab/>
        <w:t>integerSubframeOffset-r16</w:t>
      </w:r>
      <w:r>
        <w:tab/>
      </w:r>
      <w:r>
        <w:tab/>
        <w:t>INTEGER (0..9),</w:t>
      </w:r>
    </w:p>
    <w:p w14:paraId="61640E25" w14:textId="77777777" w:rsidR="00CC05DD" w:rsidRDefault="00CC05DD" w:rsidP="00AC3BE3">
      <w:pPr>
        <w:pStyle w:val="PL"/>
        <w:widowControl w:val="0"/>
        <w:shd w:val="clear" w:color="auto" w:fill="E6E6E6"/>
      </w:pPr>
      <w:r>
        <w:tab/>
        <w:t>...}</w:t>
      </w:r>
    </w:p>
    <w:p w14:paraId="567F98F3" w14:textId="77777777" w:rsidR="00CC05DD" w:rsidRDefault="00CC05DD" w:rsidP="00AC3BE3">
      <w:pPr>
        <w:pStyle w:val="PL"/>
        <w:widowControl w:val="0"/>
        <w:shd w:val="clear" w:color="auto" w:fill="E6E6E6"/>
        <w:rPr>
          <w:snapToGrid w:val="0"/>
        </w:rPr>
      </w:pPr>
    </w:p>
    <w:p w14:paraId="781B979D" w14:textId="77777777" w:rsidR="00CC05DD" w:rsidRDefault="00CC05DD" w:rsidP="00AC3BE3">
      <w:pPr>
        <w:pStyle w:val="PL"/>
        <w:widowControl w:val="0"/>
        <w:shd w:val="clear" w:color="auto" w:fill="E6E6E6"/>
        <w:rPr>
          <w:strike/>
          <w:color w:val="FF0000"/>
        </w:rPr>
      </w:pPr>
      <w:r>
        <w:rPr>
          <w:strike/>
          <w:color w:val="FF0000"/>
        </w:rPr>
        <w:t>Area-ID-r17 ::= SEQUENCE {</w:t>
      </w:r>
    </w:p>
    <w:p w14:paraId="55944D1B" w14:textId="77777777" w:rsidR="00CC05DD" w:rsidRDefault="00CC05DD" w:rsidP="00AC3BE3">
      <w:pPr>
        <w:pStyle w:val="PL"/>
        <w:widowControl w:val="0"/>
        <w:shd w:val="clear" w:color="auto" w:fill="E6E6E6"/>
        <w:rPr>
          <w:strike/>
          <w:color w:val="FF0000"/>
        </w:rPr>
      </w:pPr>
      <w:r>
        <w:rPr>
          <w:strike/>
          <w:color w:val="FF0000"/>
        </w:rPr>
        <w:tab/>
      </w:r>
      <w:r>
        <w:rPr>
          <w:strike/>
          <w:color w:val="FF0000"/>
          <w:highlight w:val="yellow"/>
        </w:rPr>
        <w:t>-- FFS</w:t>
      </w:r>
    </w:p>
    <w:p w14:paraId="355EF461" w14:textId="77777777" w:rsidR="00CC05DD" w:rsidRDefault="00CC05DD" w:rsidP="00AC3BE3">
      <w:pPr>
        <w:pStyle w:val="PL"/>
        <w:widowControl w:val="0"/>
        <w:shd w:val="clear" w:color="auto" w:fill="E6E6E6"/>
        <w:rPr>
          <w:strike/>
          <w:color w:val="FF0000"/>
        </w:rPr>
      </w:pPr>
      <w:r>
        <w:rPr>
          <w:strike/>
          <w:color w:val="FF0000"/>
        </w:rPr>
        <w:t>}</w:t>
      </w:r>
    </w:p>
    <w:p w14:paraId="16D1F27A" w14:textId="77777777" w:rsidR="00CC05DD" w:rsidRDefault="00CC05DD" w:rsidP="00AC3BE3">
      <w:pPr>
        <w:pStyle w:val="PL"/>
        <w:widowControl w:val="0"/>
        <w:shd w:val="clear" w:color="auto" w:fill="E6E6E6"/>
        <w:rPr>
          <w:snapToGrid w:val="0"/>
        </w:rPr>
      </w:pPr>
    </w:p>
    <w:p w14:paraId="0F4FDF81" w14:textId="77777777" w:rsidR="00CC05DD" w:rsidRDefault="00CC05DD" w:rsidP="00AC3BE3">
      <w:pPr>
        <w:pStyle w:val="PL"/>
        <w:widowControl w:val="0"/>
        <w:shd w:val="clear" w:color="auto" w:fill="E6E6E6"/>
      </w:pPr>
      <w:r>
        <w:t>-- ASN1STOP</w:t>
      </w:r>
    </w:p>
    <w:p w14:paraId="063E1FA6" w14:textId="77777777" w:rsidR="00CC05DD" w:rsidRDefault="00CC05DD" w:rsidP="00AC3BE3">
      <w:pPr>
        <w:pStyle w:val="PL"/>
        <w:widowControl w:val="0"/>
        <w:shd w:val="clear" w:color="auto" w:fill="E6E6E6"/>
      </w:pPr>
    </w:p>
    <w:p w14:paraId="1850D73C" w14:textId="77777777" w:rsidR="00CC05DD" w:rsidRDefault="00CC05DD" w:rsidP="00AC3BE3">
      <w:pPr>
        <w:widowControl w:val="0"/>
        <w:spacing w:after="0"/>
      </w:pPr>
    </w:p>
    <w:p w14:paraId="705DC78D" w14:textId="77777777" w:rsidR="00CC05DD" w:rsidRDefault="00CC05DD" w:rsidP="00CC05DD">
      <w:pPr>
        <w:spacing w:after="0"/>
      </w:pPr>
    </w:p>
    <w:p w14:paraId="25E79A41" w14:textId="7F27810D" w:rsidR="00637FA4" w:rsidRDefault="00637FA4" w:rsidP="00637FA4">
      <w:pPr>
        <w:pStyle w:val="5"/>
        <w:rPr>
          <w:b/>
          <w:bCs/>
        </w:rPr>
      </w:pPr>
      <w:r w:rsidRPr="00AC3BE3">
        <w:rPr>
          <w:b/>
          <w:bCs/>
        </w:rPr>
        <w:t>Text proposal 4 from [e] (vivo)</w:t>
      </w:r>
    </w:p>
    <w:p w14:paraId="044B8C57" w14:textId="5FD9A427" w:rsidR="007238BE" w:rsidRPr="007238BE" w:rsidRDefault="007238BE" w:rsidP="007238BE">
      <w:pPr>
        <w:rPr>
          <w:lang w:eastAsia="ja-JP"/>
        </w:rPr>
      </w:pPr>
      <w:r>
        <w:rPr>
          <w:lang w:eastAsia="ja-JP"/>
        </w:rPr>
        <w:t>(see [e] for further background and discussion)</w:t>
      </w:r>
    </w:p>
    <w:p w14:paraId="298EBD58" w14:textId="6FFDF0CC" w:rsidR="00AC3BE3" w:rsidRDefault="00AC3BE3" w:rsidP="00AC3BE3">
      <w:pPr>
        <w:rPr>
          <w:lang w:eastAsia="ja-JP"/>
        </w:rPr>
      </w:pPr>
    </w:p>
    <w:p w14:paraId="04B0C278" w14:textId="77777777" w:rsidR="00AC3BE3" w:rsidRPr="005A0DE3" w:rsidRDefault="00AC3BE3" w:rsidP="00AC3BE3">
      <w:pPr>
        <w:pStyle w:val="PL"/>
        <w:shd w:val="clear" w:color="auto" w:fill="E6E6E6"/>
      </w:pPr>
      <w:r w:rsidRPr="005A0DE3">
        <w:t>-- ASN1START</w:t>
      </w:r>
    </w:p>
    <w:p w14:paraId="0C21216E" w14:textId="77777777" w:rsidR="00AC3BE3" w:rsidRPr="005A0DE3" w:rsidRDefault="00AC3BE3" w:rsidP="00AC3BE3">
      <w:pPr>
        <w:pStyle w:val="PL"/>
        <w:shd w:val="clear" w:color="auto" w:fill="E6E6E6"/>
        <w:rPr>
          <w:snapToGrid w:val="0"/>
        </w:rPr>
      </w:pPr>
      <w:r w:rsidRPr="005A0DE3">
        <w:rPr>
          <w:snapToGrid w:val="0"/>
        </w:rPr>
        <w:t>NR-DL-TDOA-ProvideAssistanceData-r16 ::= SEQUENCE {</w:t>
      </w:r>
    </w:p>
    <w:p w14:paraId="6E0C3666" w14:textId="77777777" w:rsidR="00AC3BE3" w:rsidRDefault="00AC3BE3" w:rsidP="00AC3BE3">
      <w:pPr>
        <w:pStyle w:val="PL"/>
        <w:shd w:val="clear" w:color="auto" w:fill="E6E6E6"/>
      </w:pPr>
      <w:r w:rsidRPr="005A0DE3">
        <w:tab/>
        <w:t>nr-DL-PRS-AssistanceData-r16</w:t>
      </w:r>
      <w:r w:rsidRPr="005A0DE3">
        <w:tab/>
      </w:r>
      <w:r w:rsidRPr="005A0DE3">
        <w:tab/>
        <w:t>NR-DL-PRS-AssistanceData-r16</w:t>
      </w:r>
      <w:r w:rsidRPr="005A0DE3">
        <w:tab/>
      </w:r>
      <w:r w:rsidRPr="005A0DE3">
        <w:tab/>
        <w:t>OPTIONAL,</w:t>
      </w:r>
      <w:r w:rsidRPr="005A0DE3">
        <w:tab/>
        <w:t>-- Need ON</w:t>
      </w:r>
    </w:p>
    <w:p w14:paraId="658FE528" w14:textId="77777777" w:rsidR="00AC3BE3" w:rsidRPr="005A0DE3" w:rsidRDefault="00AC3BE3" w:rsidP="00AC3BE3">
      <w:pPr>
        <w:pStyle w:val="PL"/>
        <w:shd w:val="clear" w:color="auto" w:fill="E6E6E6"/>
      </w:pPr>
      <w:r w:rsidRPr="0078307B">
        <w:rPr>
          <w:color w:val="FF0000"/>
          <w:u w:val="single"/>
        </w:rPr>
        <w:tab/>
        <w:t>nr-DL-</w:t>
      </w:r>
      <w:r>
        <w:rPr>
          <w:color w:val="FF0000"/>
          <w:u w:val="single"/>
        </w:rPr>
        <w:t>Preconfigured-</w:t>
      </w:r>
      <w:r w:rsidRPr="0078307B">
        <w:rPr>
          <w:color w:val="FF0000"/>
          <w:u w:val="single"/>
        </w:rPr>
        <w:t>PRS-AssistanceData-r1</w:t>
      </w:r>
      <w:r>
        <w:rPr>
          <w:color w:val="FF0000"/>
          <w:u w:val="single"/>
        </w:rPr>
        <w:t>7</w:t>
      </w:r>
      <w:r w:rsidRPr="0078307B">
        <w:rPr>
          <w:color w:val="FF0000"/>
          <w:u w:val="single"/>
        </w:rPr>
        <w:tab/>
      </w:r>
      <w:r w:rsidRPr="0078307B">
        <w:rPr>
          <w:color w:val="FF0000"/>
          <w:u w:val="single"/>
        </w:rPr>
        <w:tab/>
      </w:r>
      <w:r w:rsidRPr="002F622D">
        <w:rPr>
          <w:snapToGrid w:val="0"/>
          <w:color w:val="FF0000"/>
          <w:u w:val="single"/>
        </w:rPr>
        <w:t>SEQUENCE (SIZE (1..nrMax</w:t>
      </w:r>
      <w:r>
        <w:rPr>
          <w:rFonts w:eastAsiaTheme="minorEastAsia"/>
          <w:snapToGrid w:val="0"/>
          <w:color w:val="FF0000"/>
          <w:u w:val="single"/>
        </w:rPr>
        <w:t>Preconfiguration</w:t>
      </w:r>
      <w:r w:rsidRPr="002F622D">
        <w:rPr>
          <w:snapToGrid w:val="0"/>
          <w:color w:val="FF0000"/>
          <w:u w:val="single"/>
        </w:rPr>
        <w:t>-r1</w:t>
      </w:r>
      <w:r>
        <w:rPr>
          <w:snapToGrid w:val="0"/>
          <w:color w:val="FF0000"/>
          <w:u w:val="single"/>
        </w:rPr>
        <w:t>7</w:t>
      </w:r>
      <w:r w:rsidRPr="002F622D">
        <w:rPr>
          <w:snapToGrid w:val="0"/>
          <w:color w:val="FF0000"/>
          <w:u w:val="single"/>
        </w:rPr>
        <w:t>)) OF</w:t>
      </w:r>
      <w:r w:rsidRPr="002F622D">
        <w:rPr>
          <w:snapToGrid w:val="0"/>
          <w:color w:val="FF0000"/>
          <w:u w:val="single"/>
        </w:rPr>
        <w:tab/>
      </w:r>
      <w:r w:rsidRPr="002F622D">
        <w:rPr>
          <w:snapToGrid w:val="0"/>
          <w:color w:val="FF0000"/>
          <w:u w:val="single"/>
        </w:rPr>
        <w:tab/>
      </w: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7</w:t>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r>
      <w:r w:rsidRPr="0078307B">
        <w:rPr>
          <w:color w:val="FF0000"/>
          <w:u w:val="single"/>
        </w:rPr>
        <w:tab/>
        <w:t>OPTIONAL,</w:t>
      </w:r>
      <w:r w:rsidRPr="0078307B">
        <w:rPr>
          <w:color w:val="FF0000"/>
          <w:u w:val="single"/>
        </w:rPr>
        <w:tab/>
        <w:t>-- Need ON</w:t>
      </w:r>
    </w:p>
    <w:p w14:paraId="5C572458" w14:textId="77777777" w:rsidR="00AC3BE3" w:rsidRPr="005A0DE3" w:rsidRDefault="00AC3BE3" w:rsidP="00AC3BE3">
      <w:pPr>
        <w:pStyle w:val="PL"/>
        <w:shd w:val="clear" w:color="auto" w:fill="E6E6E6"/>
      </w:pPr>
      <w:r w:rsidRPr="005A0DE3">
        <w:tab/>
        <w:t>nr-</w:t>
      </w:r>
      <w:r w:rsidRPr="005A0DE3">
        <w:rPr>
          <w:snapToGrid w:val="0"/>
        </w:rPr>
        <w:t>Selected</w:t>
      </w:r>
      <w:r w:rsidRPr="005A0DE3">
        <w:t>DL-PRS-</w:t>
      </w:r>
      <w:r w:rsidRPr="005A0DE3">
        <w:rPr>
          <w:snapToGrid w:val="0"/>
        </w:rPr>
        <w:t>IndexList</w:t>
      </w:r>
      <w:r w:rsidRPr="005A0DE3">
        <w:t>-r16</w:t>
      </w:r>
      <w:r w:rsidRPr="005A0DE3">
        <w:tab/>
      </w:r>
      <w:r w:rsidRPr="005A0DE3">
        <w:tab/>
        <w:t>NR-</w:t>
      </w:r>
      <w:r w:rsidRPr="005A0DE3">
        <w:rPr>
          <w:snapToGrid w:val="0"/>
        </w:rPr>
        <w:t>Selected</w:t>
      </w:r>
      <w:r w:rsidRPr="005A0DE3">
        <w:t>DL-PRS-</w:t>
      </w:r>
      <w:r w:rsidRPr="005A0DE3">
        <w:rPr>
          <w:snapToGrid w:val="0"/>
        </w:rPr>
        <w:t>IndexList</w:t>
      </w:r>
      <w:r w:rsidRPr="005A0DE3">
        <w:t xml:space="preserve">-r16 </w:t>
      </w:r>
      <w:r w:rsidRPr="005A0DE3">
        <w:tab/>
        <w:t>OPTIONAL,</w:t>
      </w:r>
      <w:r w:rsidRPr="005A0DE3">
        <w:tab/>
        <w:t>-- Need ON</w:t>
      </w:r>
    </w:p>
    <w:p w14:paraId="161A24A1" w14:textId="77777777" w:rsidR="00AC3BE3" w:rsidRPr="005A0DE3" w:rsidRDefault="00AC3BE3" w:rsidP="00AC3BE3">
      <w:pPr>
        <w:pStyle w:val="PL"/>
        <w:shd w:val="clear" w:color="auto" w:fill="E6E6E6"/>
        <w:rPr>
          <w:snapToGrid w:val="0"/>
        </w:rPr>
      </w:pPr>
      <w:r w:rsidRPr="005A0DE3">
        <w:rPr>
          <w:snapToGrid w:val="0"/>
        </w:rPr>
        <w:tab/>
        <w:t>nr-PositionCalculationAssistance-r16</w:t>
      </w:r>
    </w:p>
    <w:p w14:paraId="03FBF41B"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NR-PositionCalculationAssistance-r16</w:t>
      </w:r>
    </w:p>
    <w:p w14:paraId="73D06B73" w14:textId="77777777" w:rsidR="00AC3BE3" w:rsidRPr="005A0DE3" w:rsidRDefault="00AC3BE3" w:rsidP="00AC3BE3">
      <w:pPr>
        <w:pStyle w:val="PL"/>
        <w:shd w:val="clear" w:color="auto" w:fill="E6E6E6"/>
        <w:rPr>
          <w:snapToGrid w:val="0"/>
        </w:rPr>
      </w:pP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r>
      <w:r w:rsidRPr="005A0DE3">
        <w:rPr>
          <w:snapToGrid w:val="0"/>
        </w:rPr>
        <w:tab/>
        <w:t xml:space="preserve">OPTIONAL, </w:t>
      </w:r>
      <w:r w:rsidRPr="005A0DE3">
        <w:rPr>
          <w:snapToGrid w:val="0"/>
        </w:rPr>
        <w:tab/>
        <w:t>-- Cond UEB</w:t>
      </w:r>
    </w:p>
    <w:p w14:paraId="1DB70B19" w14:textId="77777777" w:rsidR="00AC3BE3" w:rsidRPr="005A0DE3" w:rsidRDefault="00AC3BE3" w:rsidP="00AC3BE3">
      <w:pPr>
        <w:pStyle w:val="PL"/>
        <w:shd w:val="clear" w:color="auto" w:fill="E6E6E6"/>
        <w:rPr>
          <w:snapToGrid w:val="0"/>
        </w:rPr>
      </w:pP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NR-DL-TDOA-Error-r16</w:t>
      </w:r>
      <w:r w:rsidRPr="005A0DE3">
        <w:rPr>
          <w:snapToGrid w:val="0"/>
        </w:rPr>
        <w:tab/>
      </w:r>
      <w:r w:rsidRPr="005A0DE3">
        <w:rPr>
          <w:snapToGrid w:val="0"/>
        </w:rPr>
        <w:tab/>
      </w:r>
      <w:r w:rsidRPr="005A0DE3">
        <w:rPr>
          <w:snapToGrid w:val="0"/>
        </w:rPr>
        <w:tab/>
      </w:r>
      <w:r w:rsidRPr="005A0DE3">
        <w:rPr>
          <w:snapToGrid w:val="0"/>
        </w:rPr>
        <w:tab/>
        <w:t>OPTIONAL,</w:t>
      </w:r>
      <w:r w:rsidRPr="005A0DE3">
        <w:rPr>
          <w:snapToGrid w:val="0"/>
        </w:rPr>
        <w:tab/>
        <w:t>-- Need ON</w:t>
      </w:r>
    </w:p>
    <w:p w14:paraId="12317C5A" w14:textId="77777777" w:rsidR="00AC3BE3" w:rsidRPr="005A0DE3" w:rsidRDefault="00AC3BE3" w:rsidP="00AC3BE3">
      <w:pPr>
        <w:pStyle w:val="PL"/>
        <w:shd w:val="clear" w:color="auto" w:fill="E6E6E6"/>
        <w:rPr>
          <w:snapToGrid w:val="0"/>
        </w:rPr>
      </w:pPr>
      <w:r w:rsidRPr="005A0DE3">
        <w:rPr>
          <w:snapToGrid w:val="0"/>
        </w:rPr>
        <w:tab/>
        <w:t>...</w:t>
      </w:r>
    </w:p>
    <w:p w14:paraId="0F7C3A00" w14:textId="77777777" w:rsidR="00AC3BE3" w:rsidRPr="005A0DE3" w:rsidRDefault="00AC3BE3" w:rsidP="00AC3BE3">
      <w:pPr>
        <w:pStyle w:val="PL"/>
        <w:shd w:val="clear" w:color="auto" w:fill="E6E6E6"/>
        <w:rPr>
          <w:snapToGrid w:val="0"/>
        </w:rPr>
      </w:pPr>
      <w:r w:rsidRPr="005A0DE3">
        <w:rPr>
          <w:snapToGrid w:val="0"/>
        </w:rPr>
        <w:t>}</w:t>
      </w:r>
    </w:p>
    <w:p w14:paraId="2BC9D969" w14:textId="77777777" w:rsidR="00AC3BE3" w:rsidRDefault="00AC3BE3" w:rsidP="00AC3BE3">
      <w:pPr>
        <w:pStyle w:val="PL"/>
        <w:shd w:val="clear" w:color="auto" w:fill="E6E6E6"/>
        <w:rPr>
          <w:snapToGrid w:val="0"/>
          <w:color w:val="FF0000"/>
          <w:u w:val="single"/>
        </w:rPr>
      </w:pPr>
      <w:r w:rsidRPr="0078307B">
        <w:rPr>
          <w:color w:val="FF0000"/>
          <w:u w:val="single"/>
        </w:rPr>
        <w:t>NR-DL-</w:t>
      </w:r>
      <w:r>
        <w:rPr>
          <w:color w:val="FF0000"/>
          <w:u w:val="single"/>
        </w:rPr>
        <w:t>Preconfigured-</w:t>
      </w:r>
      <w:r w:rsidRPr="0078307B">
        <w:rPr>
          <w:color w:val="FF0000"/>
          <w:u w:val="single"/>
        </w:rPr>
        <w:t>PRS-AssistanceData</w:t>
      </w:r>
      <w:r w:rsidRPr="002F622D">
        <w:rPr>
          <w:snapToGrid w:val="0"/>
          <w:color w:val="FF0000"/>
          <w:u w:val="single"/>
        </w:rPr>
        <w:t>Per</w:t>
      </w:r>
      <w:r>
        <w:rPr>
          <w:snapToGrid w:val="0"/>
          <w:color w:val="FF0000"/>
          <w:u w:val="single"/>
        </w:rPr>
        <w:t>Area</w:t>
      </w:r>
      <w:r w:rsidRPr="002F622D">
        <w:rPr>
          <w:snapToGrid w:val="0"/>
          <w:color w:val="FF0000"/>
          <w:u w:val="single"/>
        </w:rPr>
        <w:t>-r1</w:t>
      </w:r>
      <w:r>
        <w:rPr>
          <w:snapToGrid w:val="0"/>
          <w:color w:val="FF0000"/>
          <w:u w:val="single"/>
        </w:rPr>
        <w:t xml:space="preserve">7 </w:t>
      </w:r>
      <w:r w:rsidRPr="002E74E7">
        <w:rPr>
          <w:snapToGrid w:val="0"/>
          <w:color w:val="FF0000"/>
          <w:u w:val="single"/>
        </w:rPr>
        <w:t>::= SEQUENCE {</w:t>
      </w:r>
    </w:p>
    <w:p w14:paraId="79A64897" w14:textId="77777777" w:rsidR="00AC3BE3" w:rsidRDefault="00AC3BE3" w:rsidP="00AC3BE3">
      <w:pPr>
        <w:pStyle w:val="PL"/>
        <w:shd w:val="clear" w:color="auto" w:fill="E6E6E6"/>
        <w:rPr>
          <w:color w:val="FF0000"/>
          <w:u w:val="single"/>
        </w:rPr>
      </w:pPr>
      <w:r w:rsidRPr="005A0DE3">
        <w:tab/>
      </w:r>
      <w:r>
        <w:rPr>
          <w:color w:val="FF0000"/>
          <w:u w:val="single"/>
        </w:rPr>
        <w:t>v</w:t>
      </w:r>
      <w:r w:rsidRPr="00F4683B">
        <w:rPr>
          <w:color w:val="FF0000"/>
          <w:u w:val="single"/>
        </w:rPr>
        <w:t>alidityCellList</w:t>
      </w:r>
      <w:r>
        <w:rPr>
          <w:color w:val="FF0000"/>
          <w:u w:val="single"/>
        </w:rPr>
        <w:t>-r17</w:t>
      </w:r>
      <w:r w:rsidRPr="00F4683B">
        <w:rPr>
          <w:color w:val="FF0000"/>
          <w:u w:val="single"/>
        </w:rPr>
        <w:tab/>
      </w:r>
      <w:r w:rsidRPr="00F4683B">
        <w:rPr>
          <w:color w:val="FF0000"/>
          <w:u w:val="single"/>
        </w:rPr>
        <w:tab/>
      </w:r>
      <w:r w:rsidRPr="00F4683B">
        <w:rPr>
          <w:color w:val="FF0000"/>
          <w:u w:val="single"/>
        </w:rPr>
        <w:tab/>
      </w:r>
      <w:r w:rsidRPr="00F4683B">
        <w:rPr>
          <w:color w:val="FF0000"/>
          <w:u w:val="single"/>
        </w:rPr>
        <w:tab/>
        <w:t>SEQUENCE (SIZE (1..</w:t>
      </w:r>
      <w:r>
        <w:rPr>
          <w:rFonts w:eastAsiaTheme="minorEastAsia"/>
          <w:color w:val="FF0000"/>
          <w:u w:val="single"/>
        </w:rPr>
        <w:t>nrM</w:t>
      </w:r>
      <w:r w:rsidRPr="00F4683B">
        <w:rPr>
          <w:color w:val="FF0000"/>
          <w:u w:val="single"/>
        </w:rPr>
        <w:t>axValidCell)) OF NCGI-r15,</w:t>
      </w:r>
    </w:p>
    <w:p w14:paraId="7B3BB293" w14:textId="77777777" w:rsidR="00AC3BE3" w:rsidRPr="00F4683B" w:rsidRDefault="00AC3BE3" w:rsidP="00AC3BE3">
      <w:pPr>
        <w:pStyle w:val="PL"/>
        <w:shd w:val="clear" w:color="auto" w:fill="E6E6E6"/>
        <w:rPr>
          <w:color w:val="FF0000"/>
          <w:u w:val="single"/>
        </w:rPr>
      </w:pPr>
      <w:r w:rsidRPr="005A0DE3">
        <w:tab/>
      </w:r>
      <w:r w:rsidRPr="000E7844">
        <w:rPr>
          <w:color w:val="FF0000"/>
          <w:u w:val="single"/>
        </w:rPr>
        <w:t>expirationTime-r15</w:t>
      </w:r>
      <w:r w:rsidRPr="000E7844">
        <w:rPr>
          <w:color w:val="FF0000"/>
          <w:u w:val="single"/>
        </w:rPr>
        <w:tab/>
      </w:r>
      <w:r w:rsidRPr="000E7844">
        <w:rPr>
          <w:color w:val="FF0000"/>
          <w:u w:val="single"/>
        </w:rPr>
        <w:tab/>
      </w:r>
      <w:r w:rsidRPr="000E7844">
        <w:rPr>
          <w:color w:val="FF0000"/>
          <w:u w:val="single"/>
        </w:rPr>
        <w:tab/>
      </w:r>
      <w:r w:rsidRPr="000E7844">
        <w:rPr>
          <w:color w:val="FF0000"/>
          <w:u w:val="single"/>
        </w:rPr>
        <w:tab/>
        <w:t>UTCTime</w:t>
      </w:r>
      <w:r>
        <w:rPr>
          <w:color w:val="FF0000"/>
          <w:u w:val="single"/>
        </w:rPr>
        <w:t>,</w:t>
      </w:r>
    </w:p>
    <w:p w14:paraId="3C3EBCFF" w14:textId="77777777" w:rsidR="00AC3BE3" w:rsidRPr="00825552" w:rsidRDefault="00AC3BE3" w:rsidP="00AC3BE3">
      <w:pPr>
        <w:pStyle w:val="PL"/>
        <w:shd w:val="clear" w:color="auto" w:fill="E6E6E6"/>
        <w:rPr>
          <w:rFonts w:eastAsiaTheme="minorEastAsia"/>
          <w:color w:val="FF0000"/>
          <w:u w:val="single"/>
        </w:rPr>
      </w:pPr>
      <w:r w:rsidRPr="005A0DE3">
        <w:tab/>
      </w:r>
      <w:r w:rsidRPr="00F4683B">
        <w:rPr>
          <w:color w:val="FF0000"/>
          <w:u w:val="single"/>
        </w:rPr>
        <w:t>nr-DL-PRS-AssistanceData-r16</w:t>
      </w:r>
      <w:r w:rsidRPr="00F4683B">
        <w:rPr>
          <w:color w:val="FF0000"/>
          <w:u w:val="single"/>
        </w:rPr>
        <w:tab/>
      </w:r>
      <w:r w:rsidRPr="00F4683B">
        <w:rPr>
          <w:color w:val="FF0000"/>
          <w:u w:val="single"/>
        </w:rPr>
        <w:tab/>
        <w:t>NR-DL-PRS-AssistanceData-r16</w:t>
      </w:r>
    </w:p>
    <w:p w14:paraId="4DE54566" w14:textId="469A0775" w:rsidR="00AC3BE3" w:rsidRDefault="00AC3BE3" w:rsidP="00AC3BE3">
      <w:pPr>
        <w:pStyle w:val="PL"/>
        <w:shd w:val="clear" w:color="auto" w:fill="E6E6E6"/>
      </w:pPr>
      <w:r>
        <w:t>}</w:t>
      </w:r>
    </w:p>
    <w:p w14:paraId="1E1CF523" w14:textId="22536280" w:rsidR="00AC3BE3" w:rsidRPr="005A0DE3" w:rsidRDefault="00AC3BE3" w:rsidP="00AC3BE3">
      <w:pPr>
        <w:pStyle w:val="PL"/>
        <w:shd w:val="clear" w:color="auto" w:fill="E6E6E6"/>
      </w:pPr>
      <w:r w:rsidRPr="00AC3BE3">
        <w:lastRenderedPageBreak/>
        <w:t>-- ASN1STOP</w:t>
      </w:r>
    </w:p>
    <w:p w14:paraId="50E9189F" w14:textId="77777777" w:rsidR="00AC3BE3" w:rsidRDefault="00AC3BE3" w:rsidP="00977247"/>
    <w:p w14:paraId="32CCDE11" w14:textId="71AE9077" w:rsidR="001E0FE8" w:rsidRPr="00AC3BE3" w:rsidRDefault="001E0FE8" w:rsidP="001E0FE8">
      <w:pPr>
        <w:pStyle w:val="5"/>
        <w:rPr>
          <w:b/>
          <w:bCs/>
        </w:rPr>
      </w:pPr>
      <w:r w:rsidRPr="00AC3BE3">
        <w:rPr>
          <w:b/>
          <w:bCs/>
        </w:rPr>
        <w:t>Text proposal 5 from [f] (ZTE)</w:t>
      </w:r>
    </w:p>
    <w:p w14:paraId="7EE0BC16" w14:textId="2762551B" w:rsidR="007238BE" w:rsidRPr="007238BE" w:rsidRDefault="007238BE" w:rsidP="007238BE">
      <w:pPr>
        <w:rPr>
          <w:lang w:eastAsia="ja-JP"/>
        </w:rPr>
      </w:pPr>
      <w:r>
        <w:rPr>
          <w:lang w:eastAsia="ja-JP"/>
        </w:rPr>
        <w:t>(see [f] for further background and discussion)</w:t>
      </w:r>
    </w:p>
    <w:p w14:paraId="798F6813" w14:textId="3B7B4E79" w:rsidR="007237BB" w:rsidRDefault="007237BB">
      <w:pPr>
        <w:spacing w:after="0"/>
        <w:rPr>
          <w:lang w:eastAsia="ja-JP"/>
        </w:rPr>
      </w:pPr>
    </w:p>
    <w:p w14:paraId="047E5DCA" w14:textId="77777777" w:rsidR="007238BE" w:rsidRDefault="007238BE">
      <w:pPr>
        <w:spacing w:after="0"/>
        <w:rPr>
          <w:lang w:eastAsia="ja-JP"/>
        </w:rPr>
      </w:pPr>
    </w:p>
    <w:p w14:paraId="52D0175B" w14:textId="77777777" w:rsidR="00445C09" w:rsidRPr="00977247" w:rsidRDefault="00445C09" w:rsidP="00445C09">
      <w:pPr>
        <w:rPr>
          <w:ins w:id="55" w:author="ZTE-Yu Pan" w:date="2022-02-11T11:29:00Z"/>
          <w:rFonts w:ascii="Arial" w:hAnsi="Arial" w:cs="Arial"/>
          <w:i/>
          <w:iCs/>
          <w:sz w:val="24"/>
          <w:szCs w:val="24"/>
          <w:lang w:eastAsia="en-GB"/>
        </w:rPr>
      </w:pPr>
      <w:ins w:id="56" w:author="ZTE-Yu Pan" w:date="2022-02-11T11:29:00Z">
        <w:r w:rsidRPr="00977247">
          <w:rPr>
            <w:rFonts w:ascii="Arial" w:hAnsi="Arial" w:cs="Arial"/>
            <w:i/>
            <w:iCs/>
            <w:sz w:val="24"/>
            <w:szCs w:val="24"/>
          </w:rPr>
          <w:t>–</w:t>
        </w:r>
        <w:r w:rsidRPr="00977247">
          <w:rPr>
            <w:rFonts w:ascii="Arial" w:hAnsi="Arial" w:cs="Arial"/>
            <w:i/>
            <w:iCs/>
            <w:sz w:val="24"/>
            <w:szCs w:val="24"/>
          </w:rPr>
          <w:tab/>
        </w:r>
      </w:ins>
      <w:ins w:id="57" w:author="ZTE-Yu Pan" w:date="2022-02-11T11:45:00Z">
        <w:r w:rsidRPr="00977247">
          <w:rPr>
            <w:rFonts w:ascii="Arial" w:hAnsi="Arial" w:cs="Arial"/>
            <w:i/>
            <w:iCs/>
            <w:snapToGrid w:val="0"/>
            <w:sz w:val="24"/>
            <w:szCs w:val="24"/>
          </w:rPr>
          <w:t>NR-</w:t>
        </w:r>
      </w:ins>
      <w:ins w:id="58" w:author="ZTE-Yu Pan" w:date="2022-02-11T11:46:00Z">
        <w:r w:rsidRPr="00977247">
          <w:rPr>
            <w:rFonts w:ascii="Arial" w:hAnsi="Arial" w:cs="Arial"/>
            <w:i/>
            <w:iCs/>
            <w:snapToGrid w:val="0"/>
            <w:sz w:val="24"/>
            <w:szCs w:val="24"/>
            <w:lang w:val="en-US" w:eastAsia="zh-CN"/>
          </w:rPr>
          <w:t>P</w:t>
        </w:r>
      </w:ins>
      <w:ins w:id="59" w:author="ZTE-Yu Pan" w:date="2022-02-11T11:45:00Z">
        <w:r w:rsidRPr="00977247">
          <w:rPr>
            <w:rFonts w:ascii="Arial" w:hAnsi="Arial" w:cs="Arial"/>
            <w:i/>
            <w:iCs/>
            <w:snapToGrid w:val="0"/>
            <w:sz w:val="24"/>
            <w:szCs w:val="24"/>
            <w:lang w:val="en-US" w:eastAsia="zh-CN"/>
          </w:rPr>
          <w:t>re-</w:t>
        </w:r>
      </w:ins>
      <w:ins w:id="60" w:author="ZTE-Yu Pan" w:date="2022-02-11T11:46:00Z">
        <w:r w:rsidRPr="00977247">
          <w:rPr>
            <w:rFonts w:ascii="Arial" w:hAnsi="Arial" w:cs="Arial"/>
            <w:i/>
            <w:iCs/>
            <w:snapToGrid w:val="0"/>
            <w:sz w:val="24"/>
            <w:szCs w:val="24"/>
            <w:lang w:val="en-US" w:eastAsia="zh-CN"/>
          </w:rPr>
          <w:t>C</w:t>
        </w:r>
      </w:ins>
      <w:ins w:id="61" w:author="ZTE-Yu Pan" w:date="2022-02-11T11:45:00Z">
        <w:r w:rsidRPr="00977247">
          <w:rPr>
            <w:rFonts w:ascii="Arial" w:hAnsi="Arial" w:cs="Arial"/>
            <w:i/>
            <w:iCs/>
            <w:snapToGrid w:val="0"/>
            <w:sz w:val="24"/>
            <w:szCs w:val="24"/>
            <w:lang w:val="en-US" w:eastAsia="zh-CN"/>
          </w:rPr>
          <w:t>onfig-AssistanceData</w:t>
        </w:r>
      </w:ins>
    </w:p>
    <w:p w14:paraId="141CEA7C" w14:textId="77777777" w:rsidR="00445C09" w:rsidRDefault="00445C09" w:rsidP="00445C09">
      <w:pPr>
        <w:rPr>
          <w:ins w:id="62" w:author="ZTE-Yu Pan" w:date="2022-02-11T11:29:00Z"/>
          <w:color w:val="000000"/>
          <w:lang w:val="en-US" w:eastAsia="zh-CN"/>
        </w:rPr>
      </w:pPr>
      <w:ins w:id="63" w:author="ZTE-Yu Pan" w:date="2022-02-11T11:29:00Z">
        <w:r>
          <w:t xml:space="preserve">The IE </w:t>
        </w:r>
      </w:ins>
      <w:ins w:id="64" w:author="ZTE-Yu Pan" w:date="2022-02-11T11:45:00Z">
        <w:r>
          <w:t>NR-</w:t>
        </w:r>
      </w:ins>
      <w:ins w:id="65" w:author="ZTE-Yu Pan" w:date="2022-02-11T11:46:00Z">
        <w:r>
          <w:rPr>
            <w:lang w:val="en-US" w:eastAsia="zh-CN"/>
          </w:rPr>
          <w:t>P</w:t>
        </w:r>
      </w:ins>
      <w:ins w:id="66" w:author="ZTE-Yu Pan" w:date="2022-02-11T11:45:00Z">
        <w:r>
          <w:rPr>
            <w:lang w:val="en-US" w:eastAsia="zh-CN"/>
          </w:rPr>
          <w:t>re-</w:t>
        </w:r>
      </w:ins>
      <w:ins w:id="67" w:author="ZTE-Yu Pan" w:date="2022-02-11T11:46:00Z">
        <w:r>
          <w:rPr>
            <w:lang w:val="en-US" w:eastAsia="zh-CN"/>
          </w:rPr>
          <w:t>C</w:t>
        </w:r>
      </w:ins>
      <w:ins w:id="68" w:author="ZTE-Yu Pan" w:date="2022-02-11T11:45:00Z">
        <w:r>
          <w:rPr>
            <w:lang w:val="en-US" w:eastAsia="zh-CN"/>
          </w:rPr>
          <w:t>onfig-AssistanceData</w:t>
        </w:r>
      </w:ins>
      <w:ins w:id="69" w:author="ZTE-Yu Pan" w:date="2022-02-11T11:29:00Z">
        <w:r>
          <w:t xml:space="preserve"> provides a set of possible DL-PRS configurations which can be </w:t>
        </w:r>
      </w:ins>
      <w:ins w:id="70" w:author="ZTE-Yu Pan" w:date="2022-02-11T11:45:00Z">
        <w:r>
          <w:rPr>
            <w:lang w:val="en-US" w:eastAsia="zh-CN"/>
          </w:rPr>
          <w:t>applied</w:t>
        </w:r>
      </w:ins>
      <w:ins w:id="71" w:author="ZTE-Yu Pan" w:date="2022-02-11T11:46:00Z">
        <w:r>
          <w:rPr>
            <w:lang w:val="en-US" w:eastAsia="zh-CN"/>
          </w:rPr>
          <w:t xml:space="preserve"> by the target device</w:t>
        </w:r>
      </w:ins>
      <w:ins w:id="72" w:author="ZTE-Yu Pan" w:date="2022-02-11T11:45:00Z">
        <w:r>
          <w:rPr>
            <w:lang w:val="en-US" w:eastAsia="zh-CN"/>
          </w:rPr>
          <w:t xml:space="preserve"> in differen</w:t>
        </w:r>
      </w:ins>
      <w:ins w:id="73" w:author="ZTE-Yu Pan" w:date="2022-02-11T11:46:00Z">
        <w:r>
          <w:rPr>
            <w:lang w:val="en-US" w:eastAsia="zh-CN"/>
          </w:rPr>
          <w:t>t areas</w:t>
        </w:r>
      </w:ins>
      <w:ins w:id="74" w:author="ZTE-Yu Pan" w:date="2022-02-11T11:29:00Z">
        <w:r>
          <w:t>.</w:t>
        </w:r>
      </w:ins>
    </w:p>
    <w:p w14:paraId="345C4428" w14:textId="77777777" w:rsidR="00445C09" w:rsidRDefault="00445C09" w:rsidP="00445C09">
      <w:pPr>
        <w:pStyle w:val="PL"/>
        <w:shd w:val="clear" w:color="auto" w:fill="E6E6E6"/>
        <w:rPr>
          <w:ins w:id="75" w:author="ZTE-Yu Pan" w:date="2022-02-11T11:29:00Z"/>
          <w:rFonts w:eastAsia="MS Mincho"/>
          <w:kern w:val="2"/>
          <w:szCs w:val="21"/>
          <w:lang w:val="en-US"/>
        </w:rPr>
      </w:pPr>
      <w:ins w:id="76" w:author="ZTE-Yu Pan" w:date="2022-02-11T11:29:00Z">
        <w:r>
          <w:t>-- ASN1START</w:t>
        </w:r>
      </w:ins>
    </w:p>
    <w:p w14:paraId="52AF7358" w14:textId="77777777" w:rsidR="00445C09" w:rsidRDefault="00445C09" w:rsidP="00445C09">
      <w:pPr>
        <w:pStyle w:val="PL"/>
        <w:shd w:val="clear" w:color="auto" w:fill="E6E6E6"/>
        <w:rPr>
          <w:ins w:id="77" w:author="ZTE-Yu Pan" w:date="2022-02-11T11:29:00Z"/>
          <w:snapToGrid w:val="0"/>
        </w:rPr>
      </w:pPr>
      <w:ins w:id="78" w:author="ZTE-Yu Pan" w:date="2022-02-11T11:29:00Z">
        <w:r>
          <w:rPr>
            <w:snapToGrid w:val="0"/>
          </w:rPr>
          <w:t>NR-</w:t>
        </w:r>
      </w:ins>
      <w:ins w:id="79" w:author="ZTE-Yu Pan" w:date="2022-02-11T11:47:00Z">
        <w:r>
          <w:rPr>
            <w:snapToGrid w:val="0"/>
            <w:lang w:eastAsia="zh-CN"/>
          </w:rPr>
          <w:t>P</w:t>
        </w:r>
      </w:ins>
      <w:ins w:id="80" w:author="ZTE-Yu Pan" w:date="2022-02-11T11:29:00Z">
        <w:r>
          <w:rPr>
            <w:snapToGrid w:val="0"/>
            <w:lang w:eastAsia="zh-CN"/>
          </w:rPr>
          <w:t>re-</w:t>
        </w:r>
      </w:ins>
      <w:ins w:id="81" w:author="ZTE-Yu Pan" w:date="2022-02-11T11:47:00Z">
        <w:r>
          <w:rPr>
            <w:snapToGrid w:val="0"/>
            <w:lang w:eastAsia="zh-CN"/>
          </w:rPr>
          <w:t>C</w:t>
        </w:r>
      </w:ins>
      <w:ins w:id="82" w:author="ZTE-Yu Pan" w:date="2022-02-11T11:29:00Z">
        <w:r>
          <w:rPr>
            <w:snapToGrid w:val="0"/>
            <w:lang w:eastAsia="zh-CN"/>
          </w:rPr>
          <w:t>onfi</w:t>
        </w:r>
      </w:ins>
      <w:ins w:id="83" w:author="ZTE-Yu Pan" w:date="2022-02-11T11:40:00Z">
        <w:r>
          <w:rPr>
            <w:snapToGrid w:val="0"/>
            <w:lang w:eastAsia="zh-CN"/>
          </w:rPr>
          <w:t>g-AssistanceData</w:t>
        </w:r>
      </w:ins>
      <w:ins w:id="84" w:author="ZTE-Yu Pan" w:date="2022-02-11T11:29:00Z">
        <w:r>
          <w:rPr>
            <w:snapToGrid w:val="0"/>
          </w:rPr>
          <w:t>-r17 ::= SEQUENCE {</w:t>
        </w:r>
      </w:ins>
    </w:p>
    <w:p w14:paraId="2FE8D561" w14:textId="77777777" w:rsidR="00445C09" w:rsidRDefault="00445C09" w:rsidP="00445C09">
      <w:pPr>
        <w:pStyle w:val="PL"/>
        <w:shd w:val="clear" w:color="auto" w:fill="E6E6E6"/>
        <w:rPr>
          <w:ins w:id="85" w:author="ZTE-Yu Pan" w:date="2022-02-11T11:29:00Z"/>
          <w:snapToGrid w:val="0"/>
        </w:rPr>
      </w:pPr>
      <w:ins w:id="86" w:author="ZTE-Yu Pan" w:date="2022-02-11T11:29:00Z">
        <w:r>
          <w:rPr>
            <w:snapToGrid w:val="0"/>
          </w:rPr>
          <w:tab/>
        </w:r>
      </w:ins>
      <w:ins w:id="87" w:author="ZTE-Yu Pan" w:date="2022-02-11T11:40:00Z">
        <w:r>
          <w:rPr>
            <w:snapToGrid w:val="0"/>
            <w:lang w:eastAsia="zh-CN"/>
          </w:rPr>
          <w:t>Pre-</w:t>
        </w:r>
      </w:ins>
      <w:ins w:id="88" w:author="ZTE-Yu Pan" w:date="2022-02-11T11:43:00Z">
        <w:r>
          <w:rPr>
            <w:snapToGrid w:val="0"/>
            <w:lang w:eastAsia="zh-CN"/>
          </w:rPr>
          <w:t>C</w:t>
        </w:r>
      </w:ins>
      <w:ins w:id="89" w:author="ZTE-Yu Pan" w:date="2022-02-11T11:40:00Z">
        <w:r>
          <w:rPr>
            <w:snapToGrid w:val="0"/>
            <w:lang w:eastAsia="zh-CN"/>
          </w:rPr>
          <w:t>onfig-AssistanceData</w:t>
        </w:r>
      </w:ins>
      <w:ins w:id="90" w:author="ZTE-Yu Pan" w:date="2022-02-11T11:29:00Z">
        <w:r>
          <w:rPr>
            <w:snapToGrid w:val="0"/>
          </w:rPr>
          <w:t>-list-r17</w:t>
        </w:r>
        <w:r>
          <w:rPr>
            <w:snapToGrid w:val="0"/>
          </w:rPr>
          <w:tab/>
        </w:r>
        <w:r>
          <w:rPr>
            <w:snapToGrid w:val="0"/>
          </w:rPr>
          <w:tab/>
          <w:t>SEQUENCE (SIZE (1..</w:t>
        </w:r>
      </w:ins>
      <w:ins w:id="91" w:author="ZTE-Yu Pan" w:date="2022-02-11T11:42:00Z">
        <w:r>
          <w:t>nrMaxNum</w:t>
        </w:r>
      </w:ins>
      <w:ins w:id="92" w:author="ZTE-Yu Pan" w:date="2022-02-11T11:40:00Z">
        <w:r>
          <w:rPr>
            <w:snapToGrid w:val="0"/>
            <w:lang w:eastAsia="zh-CN"/>
          </w:rPr>
          <w:t>Pre-config-AssistanceData</w:t>
        </w:r>
      </w:ins>
      <w:ins w:id="93" w:author="ZTE-Yu Pan" w:date="2022-02-11T11:29:00Z">
        <w:r>
          <w:rPr>
            <w:snapToGrid w:val="0"/>
          </w:rPr>
          <w:t xml:space="preserve">-r17)) OF </w:t>
        </w:r>
      </w:ins>
    </w:p>
    <w:p w14:paraId="124EBEFC" w14:textId="77777777" w:rsidR="00445C09" w:rsidRDefault="00445C09" w:rsidP="00445C09">
      <w:pPr>
        <w:pStyle w:val="PL"/>
        <w:shd w:val="clear" w:color="auto" w:fill="E6E6E6"/>
        <w:rPr>
          <w:ins w:id="94" w:author="ZTE-Yu Pan" w:date="2022-02-11T11:29:00Z"/>
          <w:snapToGrid w:val="0"/>
        </w:rPr>
      </w:pPr>
      <w:ins w:id="95" w:author="ZTE-Yu Pan" w:date="2022-02-11T11:2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NR-</w:t>
        </w:r>
      </w:ins>
      <w:ins w:id="96" w:author="ZTE-Yu Pan" w:date="2022-02-11T11:43:00Z">
        <w:r>
          <w:rPr>
            <w:lang w:eastAsia="zh-CN"/>
          </w:rPr>
          <w:t>P</w:t>
        </w:r>
      </w:ins>
      <w:ins w:id="97" w:author="ZTE-Yu Pan" w:date="2022-02-11T11:29:00Z">
        <w:r>
          <w:rPr>
            <w:lang w:eastAsia="zh-CN"/>
          </w:rPr>
          <w:t>re-</w:t>
        </w:r>
      </w:ins>
      <w:ins w:id="98" w:author="ZTE-Yu Pan" w:date="2022-02-11T11:43:00Z">
        <w:r>
          <w:rPr>
            <w:lang w:eastAsia="zh-CN"/>
          </w:rPr>
          <w:t>C</w:t>
        </w:r>
      </w:ins>
      <w:ins w:id="99" w:author="ZTE-Yu Pan" w:date="2022-02-11T11:29:00Z">
        <w:r>
          <w:rPr>
            <w:lang w:eastAsia="zh-CN"/>
          </w:rPr>
          <w:t>onfig</w:t>
        </w:r>
        <w:r>
          <w:t>-AssistanceData</w:t>
        </w:r>
        <w:r>
          <w:rPr>
            <w:lang w:eastAsia="zh-CN"/>
          </w:rPr>
          <w:t>-</w:t>
        </w:r>
      </w:ins>
      <w:ins w:id="100" w:author="ZTE-Yu Pan" w:date="2022-02-11T11:47:00Z">
        <w:r>
          <w:rPr>
            <w:lang w:eastAsia="zh-CN"/>
          </w:rPr>
          <w:t>E</w:t>
        </w:r>
      </w:ins>
      <w:ins w:id="101" w:author="ZTE-Yu Pan" w:date="2022-02-11T11:29:00Z">
        <w:r>
          <w:rPr>
            <w:lang w:eastAsia="zh-CN"/>
          </w:rPr>
          <w:t>lement</w:t>
        </w:r>
        <w:r>
          <w:rPr>
            <w:snapToGrid w:val="0"/>
          </w:rPr>
          <w:t>-r1</w:t>
        </w:r>
        <w:r>
          <w:rPr>
            <w:snapToGrid w:val="0"/>
            <w:lang w:eastAsia="zh-CN"/>
          </w:rPr>
          <w:t>7</w:t>
        </w:r>
        <w:r>
          <w:rPr>
            <w:snapToGrid w:val="0"/>
          </w:rPr>
          <w:t>,</w:t>
        </w:r>
      </w:ins>
    </w:p>
    <w:p w14:paraId="72018DBB" w14:textId="77777777" w:rsidR="00445C09" w:rsidRDefault="00445C09" w:rsidP="00445C09">
      <w:pPr>
        <w:pStyle w:val="PL"/>
        <w:shd w:val="clear" w:color="auto" w:fill="E6E6E6"/>
        <w:rPr>
          <w:ins w:id="102" w:author="ZTE-Yu Pan" w:date="2022-02-11T11:29:00Z"/>
          <w:snapToGrid w:val="0"/>
        </w:rPr>
      </w:pPr>
      <w:ins w:id="103" w:author="ZTE-Yu Pan" w:date="2022-02-11T11:29:00Z">
        <w:r>
          <w:rPr>
            <w:snapToGrid w:val="0"/>
          </w:rPr>
          <w:tab/>
          <w:t>...</w:t>
        </w:r>
      </w:ins>
    </w:p>
    <w:p w14:paraId="40A72403" w14:textId="77777777" w:rsidR="00445C09" w:rsidRDefault="00445C09" w:rsidP="00445C09">
      <w:pPr>
        <w:pStyle w:val="PL"/>
        <w:shd w:val="clear" w:color="auto" w:fill="E6E6E6"/>
        <w:rPr>
          <w:ins w:id="104" w:author="ZTE-Yu Pan" w:date="2022-02-11T11:29:00Z"/>
          <w:snapToGrid w:val="0"/>
        </w:rPr>
      </w:pPr>
      <w:ins w:id="105" w:author="ZTE-Yu Pan" w:date="2022-02-11T11:29:00Z">
        <w:r>
          <w:rPr>
            <w:snapToGrid w:val="0"/>
          </w:rPr>
          <w:t>}</w:t>
        </w:r>
      </w:ins>
    </w:p>
    <w:p w14:paraId="671D6247" w14:textId="77777777" w:rsidR="00445C09" w:rsidRDefault="00445C09" w:rsidP="00445C09">
      <w:pPr>
        <w:pStyle w:val="PL"/>
        <w:shd w:val="clear" w:color="auto" w:fill="E6E6E6"/>
        <w:rPr>
          <w:ins w:id="106" w:author="ZTE-Yu Pan" w:date="2022-02-11T11:29:00Z"/>
          <w:snapToGrid w:val="0"/>
        </w:rPr>
      </w:pPr>
      <w:ins w:id="107" w:author="ZTE-Yu Pan" w:date="2022-02-11T11:29:00Z">
        <w:r>
          <w:t>NR-</w:t>
        </w:r>
        <w:r>
          <w:rPr>
            <w:lang w:eastAsia="zh-CN"/>
          </w:rPr>
          <w:t>pre-config</w:t>
        </w:r>
        <w:r>
          <w:t>-AssistanceData</w:t>
        </w:r>
        <w:r>
          <w:rPr>
            <w:lang w:eastAsia="zh-CN"/>
          </w:rPr>
          <w:t>-</w:t>
        </w:r>
      </w:ins>
      <w:ins w:id="108" w:author="ZTE-Yu Pan" w:date="2022-02-11T11:47:00Z">
        <w:r>
          <w:rPr>
            <w:lang w:eastAsia="zh-CN"/>
          </w:rPr>
          <w:t>E</w:t>
        </w:r>
      </w:ins>
      <w:ins w:id="109" w:author="ZTE-Yu Pan" w:date="2022-02-11T11:29:00Z">
        <w:r>
          <w:rPr>
            <w:lang w:eastAsia="zh-CN"/>
          </w:rPr>
          <w:t>lement</w:t>
        </w:r>
        <w:r>
          <w:rPr>
            <w:snapToGrid w:val="0"/>
          </w:rPr>
          <w:t>-r1</w:t>
        </w:r>
        <w:r>
          <w:rPr>
            <w:snapToGrid w:val="0"/>
            <w:lang w:eastAsia="zh-CN"/>
          </w:rPr>
          <w:t>7</w:t>
        </w:r>
        <w:r>
          <w:rPr>
            <w:snapToGrid w:val="0"/>
          </w:rPr>
          <w:t xml:space="preserve"> ::= SEQUENCE {</w:t>
        </w:r>
      </w:ins>
    </w:p>
    <w:p w14:paraId="6D5019CD" w14:textId="77777777" w:rsidR="00445C09" w:rsidRDefault="00445C09" w:rsidP="00445C09">
      <w:pPr>
        <w:pStyle w:val="PL"/>
        <w:shd w:val="clear" w:color="auto" w:fill="E6E6E6"/>
        <w:rPr>
          <w:ins w:id="110" w:author="ZTE-Yu Pan" w:date="2022-02-11T11:29:00Z"/>
          <w:snapToGrid w:val="0"/>
        </w:rPr>
      </w:pPr>
      <w:ins w:id="111" w:author="ZTE-Yu Pan" w:date="2022-02-11T11:29:00Z">
        <w:r>
          <w:rPr>
            <w:snapToGrid w:val="0"/>
          </w:rPr>
          <w:tab/>
        </w:r>
      </w:ins>
      <w:ins w:id="112" w:author="ZTE-Yu Pan" w:date="2022-02-11T11:43:00Z">
        <w:r>
          <w:rPr>
            <w:snapToGrid w:val="0"/>
            <w:lang w:eastAsia="zh-CN"/>
          </w:rPr>
          <w:t>NR-P</w:t>
        </w:r>
      </w:ins>
      <w:ins w:id="113" w:author="ZTE-Yu Pan" w:date="2022-02-11T11:29:00Z">
        <w:r>
          <w:rPr>
            <w:lang w:eastAsia="zh-CN"/>
          </w:rPr>
          <w:t>re-</w:t>
        </w:r>
      </w:ins>
      <w:ins w:id="114" w:author="ZTE-Yu Pan" w:date="2022-02-11T11:43:00Z">
        <w:r>
          <w:rPr>
            <w:lang w:eastAsia="zh-CN"/>
          </w:rPr>
          <w:t>C</w:t>
        </w:r>
      </w:ins>
      <w:ins w:id="115" w:author="ZTE-Yu Pan" w:date="2022-02-11T11:29:00Z">
        <w:r>
          <w:rPr>
            <w:lang w:eastAsia="zh-CN"/>
          </w:rPr>
          <w:t>onfig</w:t>
        </w:r>
        <w:r>
          <w:t>-AssistanceData</w:t>
        </w:r>
        <w:r>
          <w:rPr>
            <w:snapToGrid w:val="0"/>
          </w:rPr>
          <w:t>-id-r17</w:t>
        </w:r>
        <w:r>
          <w:rPr>
            <w:snapToGrid w:val="0"/>
          </w:rPr>
          <w:tab/>
        </w:r>
        <w:r>
          <w:rPr>
            <w:snapToGrid w:val="0"/>
          </w:rPr>
          <w:tab/>
        </w:r>
        <w:r>
          <w:rPr>
            <w:snapToGrid w:val="0"/>
          </w:rPr>
          <w:tab/>
        </w:r>
        <w:r>
          <w:rPr>
            <w:snapToGrid w:val="0"/>
          </w:rPr>
          <w:tab/>
        </w:r>
        <w:r>
          <w:rPr>
            <w:snapToGrid w:val="0"/>
          </w:rPr>
          <w:tab/>
        </w:r>
      </w:ins>
      <w:ins w:id="116" w:author="ZTE-Yu Pan" w:date="2022-02-11T11:43:00Z">
        <w:r>
          <w:rPr>
            <w:snapToGrid w:val="0"/>
            <w:lang w:eastAsia="zh-CN"/>
          </w:rPr>
          <w:t>nr-P</w:t>
        </w:r>
        <w:r>
          <w:rPr>
            <w:lang w:eastAsia="zh-CN"/>
          </w:rPr>
          <w:t>re-Config</w:t>
        </w:r>
        <w:r>
          <w:t>-AssistanceData</w:t>
        </w:r>
        <w:r>
          <w:rPr>
            <w:snapToGrid w:val="0"/>
          </w:rPr>
          <w:t>-id-r17</w:t>
        </w:r>
      </w:ins>
      <w:ins w:id="117" w:author="ZTE-Yu Pan" w:date="2022-02-11T11:29:00Z">
        <w:r>
          <w:rPr>
            <w:snapToGrid w:val="0"/>
          </w:rPr>
          <w:t>,</w:t>
        </w:r>
      </w:ins>
    </w:p>
    <w:p w14:paraId="34FACFC6" w14:textId="77777777" w:rsidR="00445C09" w:rsidRDefault="00445C09" w:rsidP="00445C09">
      <w:pPr>
        <w:pStyle w:val="PL"/>
        <w:shd w:val="clear" w:color="auto" w:fill="E6E6E6"/>
        <w:rPr>
          <w:ins w:id="118" w:author="ZTE-Yu Pan" w:date="2022-02-11T11:29:00Z"/>
        </w:rPr>
      </w:pPr>
      <w:ins w:id="119" w:author="ZTE-Yu Pan" w:date="2022-02-11T11:29:00Z">
        <w:r>
          <w:rPr>
            <w:snapToGrid w:val="0"/>
          </w:rPr>
          <w:tab/>
        </w:r>
        <w:r>
          <w:rPr>
            <w:snapToGrid w:val="0"/>
            <w:lang w:eastAsia="zh-CN"/>
          </w:rPr>
          <w:t>nr</w:t>
        </w:r>
        <w:r>
          <w:rPr>
            <w:i/>
          </w:rPr>
          <w:t>-</w:t>
        </w:r>
      </w:ins>
      <w:ins w:id="120" w:author="ZTE-Yu Pan" w:date="2022-02-11T11:43:00Z">
        <w:r>
          <w:rPr>
            <w:i/>
            <w:lang w:eastAsia="zh-CN"/>
          </w:rPr>
          <w:t>P</w:t>
        </w:r>
      </w:ins>
      <w:ins w:id="121" w:author="ZTE-Yu Pan" w:date="2022-02-11T11:29:00Z">
        <w:r>
          <w:rPr>
            <w:i/>
            <w:lang w:eastAsia="zh-CN"/>
          </w:rPr>
          <w:t>re-</w:t>
        </w:r>
      </w:ins>
      <w:ins w:id="122" w:author="ZTE-Yu Pan" w:date="2022-02-11T11:43:00Z">
        <w:r>
          <w:rPr>
            <w:i/>
            <w:lang w:eastAsia="zh-CN"/>
          </w:rPr>
          <w:t>C</w:t>
        </w:r>
      </w:ins>
      <w:ins w:id="123" w:author="ZTE-Yu Pan" w:date="2022-02-11T11:29:00Z">
        <w:r>
          <w:rPr>
            <w:i/>
            <w:lang w:eastAsia="zh-CN"/>
          </w:rPr>
          <w:t>onfig</w:t>
        </w:r>
        <w:r>
          <w:rPr>
            <w:i/>
          </w:rPr>
          <w:t>-AssistanceData</w:t>
        </w:r>
        <w:r>
          <w:rPr>
            <w:i/>
            <w:lang w:eastAsia="zh-CN"/>
          </w:rPr>
          <w:t>-element-r17</w:t>
        </w:r>
        <w:r>
          <w:tab/>
        </w:r>
        <w:r>
          <w:tab/>
        </w:r>
        <w:r>
          <w:rPr>
            <w:snapToGrid w:val="0"/>
          </w:rPr>
          <w:t>NR-DL-PRS-AssistanceData-r16</w:t>
        </w:r>
        <w:r>
          <w:t>,</w:t>
        </w:r>
      </w:ins>
    </w:p>
    <w:p w14:paraId="1501B3FA" w14:textId="77777777" w:rsidR="00445C09" w:rsidRDefault="00445C09" w:rsidP="00445C09">
      <w:pPr>
        <w:pStyle w:val="PL"/>
        <w:shd w:val="clear" w:color="auto" w:fill="E6E6E6"/>
        <w:rPr>
          <w:ins w:id="124" w:author="ZTE-Yu Pan" w:date="2022-02-11T11:29:00Z"/>
          <w:snapToGrid w:val="0"/>
        </w:rPr>
      </w:pPr>
      <w:ins w:id="125" w:author="ZTE-Yu Pan" w:date="2022-02-11T11:29:00Z">
        <w:r>
          <w:rPr>
            <w:snapToGrid w:val="0"/>
          </w:rPr>
          <w:tab/>
        </w:r>
        <w:r>
          <w:rPr>
            <w:snapToGrid w:val="0"/>
            <w:lang w:eastAsia="zh-CN"/>
          </w:rPr>
          <w:t>Area-ID-r17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I</w:t>
        </w:r>
      </w:ins>
      <w:ins w:id="126" w:author="ZTE-Yu Pan" w:date="2022-02-11T11:44:00Z">
        <w:r>
          <w:rPr>
            <w:snapToGrid w:val="0"/>
            <w:lang w:eastAsia="zh-CN"/>
          </w:rPr>
          <w:t>NTEGER</w:t>
        </w:r>
      </w:ins>
      <w:ins w:id="127" w:author="ZTE-Yu Pan" w:date="2022-02-11T11:29:00Z">
        <w:r>
          <w:rPr>
            <w:snapToGrid w:val="0"/>
            <w:lang w:eastAsia="zh-CN"/>
          </w:rPr>
          <w:t>(0..</w:t>
        </w:r>
      </w:ins>
      <w:ins w:id="128" w:author="ZTE-Yu Pan" w:date="2022-02-11T11:44:00Z">
        <w:r>
          <w:t>nrMaxNum</w:t>
        </w:r>
        <w:r>
          <w:rPr>
            <w:lang w:eastAsia="zh-CN"/>
          </w:rPr>
          <w:t>Areas</w:t>
        </w:r>
        <w:r>
          <w:rPr>
            <w:snapToGrid w:val="0"/>
          </w:rPr>
          <w:t>-r17</w:t>
        </w:r>
      </w:ins>
      <w:ins w:id="129" w:author="ZTE-Yu Pan" w:date="2022-02-11T11:29:00Z">
        <w:r>
          <w:rPr>
            <w:snapToGrid w:val="0"/>
            <w:lang w:eastAsia="zh-CN"/>
          </w:rPr>
          <w:t>)</w:t>
        </w:r>
      </w:ins>
    </w:p>
    <w:p w14:paraId="7D623783" w14:textId="77777777" w:rsidR="00445C09" w:rsidRDefault="00445C09" w:rsidP="00445C09">
      <w:pPr>
        <w:pStyle w:val="PL"/>
        <w:shd w:val="clear" w:color="auto" w:fill="E6E6E6"/>
        <w:rPr>
          <w:ins w:id="130" w:author="ZTE-Yu Pan" w:date="2022-02-11T11:29:00Z"/>
          <w:snapToGrid w:val="0"/>
        </w:rPr>
      </w:pPr>
      <w:ins w:id="131" w:author="ZTE-Yu Pan" w:date="2022-02-11T11:29:00Z">
        <w:r>
          <w:rPr>
            <w:snapToGrid w:val="0"/>
          </w:rPr>
          <w:tab/>
          <w:t>...</w:t>
        </w:r>
      </w:ins>
    </w:p>
    <w:p w14:paraId="3BF8978C" w14:textId="77777777" w:rsidR="00445C09" w:rsidRDefault="00445C09" w:rsidP="00445C09">
      <w:pPr>
        <w:pStyle w:val="PL"/>
        <w:shd w:val="clear" w:color="auto" w:fill="E6E6E6"/>
        <w:rPr>
          <w:ins w:id="132" w:author="ZTE-Yu Pan" w:date="2022-02-11T11:29:00Z"/>
        </w:rPr>
      </w:pPr>
      <w:ins w:id="133" w:author="ZTE-Yu Pan" w:date="2022-02-11T11:29:00Z">
        <w:r>
          <w:rPr>
            <w:snapToGrid w:val="0"/>
          </w:rPr>
          <w:t>}</w:t>
        </w:r>
      </w:ins>
    </w:p>
    <w:p w14:paraId="4ADAB28C" w14:textId="77777777" w:rsidR="00445C09" w:rsidRDefault="00445C09" w:rsidP="00445C09">
      <w:pPr>
        <w:pStyle w:val="PL"/>
        <w:shd w:val="clear" w:color="auto" w:fill="E6E6E6"/>
        <w:rPr>
          <w:ins w:id="134" w:author="ZTE-Yu Pan" w:date="2022-02-11T11:29:00Z"/>
        </w:rPr>
      </w:pPr>
      <w:ins w:id="135" w:author="ZTE-Yu Pan" w:date="2022-02-11T11:29:00Z">
        <w:r>
          <w:t>-- ASN1STOP</w:t>
        </w:r>
      </w:ins>
    </w:p>
    <w:p w14:paraId="69A9C2FC" w14:textId="77777777" w:rsidR="00BD107E" w:rsidRDefault="00BD107E" w:rsidP="004C6AC8">
      <w:pPr>
        <w:rPr>
          <w:b/>
          <w:bCs/>
          <w:lang w:eastAsia="ja-JP"/>
        </w:rPr>
      </w:pPr>
    </w:p>
    <w:p w14:paraId="0D0A2C32" w14:textId="77777777" w:rsidR="00BD107E" w:rsidRDefault="00BD107E" w:rsidP="004C6AC8">
      <w:pPr>
        <w:rPr>
          <w:b/>
          <w:bCs/>
          <w:lang w:eastAsia="ja-JP"/>
        </w:rPr>
      </w:pPr>
    </w:p>
    <w:p w14:paraId="21F848BF" w14:textId="327FAE3F" w:rsidR="004C6AC8" w:rsidRDefault="004C6AC8" w:rsidP="004C6AC8">
      <w:pPr>
        <w:rPr>
          <w:lang w:eastAsia="ja-JP"/>
        </w:rPr>
      </w:pPr>
      <w:r w:rsidRPr="004B5835">
        <w:rPr>
          <w:b/>
          <w:bCs/>
          <w:highlight w:val="cyan"/>
          <w:lang w:eastAsia="ja-JP"/>
        </w:rPr>
        <w:t xml:space="preserve">Question 1: </w:t>
      </w:r>
      <w:r w:rsidRPr="004B5835">
        <w:rPr>
          <w:highlight w:val="cyan"/>
          <w:lang w:eastAsia="ja-JP"/>
        </w:rPr>
        <w:t xml:space="preserve">For the issue of definition of </w:t>
      </w:r>
      <w:r w:rsidR="003148A9">
        <w:rPr>
          <w:highlight w:val="cyan"/>
          <w:lang w:eastAsia="ja-JP"/>
        </w:rPr>
        <w:t>A</w:t>
      </w:r>
      <w:r w:rsidRPr="004B5835">
        <w:rPr>
          <w:highlight w:val="cyan"/>
          <w:lang w:eastAsia="ja-JP"/>
        </w:rPr>
        <w:t xml:space="preserve">rea ID, which of the above </w:t>
      </w:r>
      <w:r w:rsidR="00FC0DF3" w:rsidRPr="004B5835">
        <w:rPr>
          <w:highlight w:val="cyan"/>
          <w:lang w:eastAsia="ja-JP"/>
        </w:rPr>
        <w:t>5 text proposals is preferred</w:t>
      </w:r>
      <w:r w:rsidR="00EE653F" w:rsidRPr="004B5835">
        <w:rPr>
          <w:highlight w:val="cyan"/>
          <w:lang w:eastAsia="ja-JP"/>
        </w:rPr>
        <w:t xml:space="preserve"> (if any)</w:t>
      </w:r>
      <w:r w:rsidR="00FC0DF3" w:rsidRPr="004B5835">
        <w:rPr>
          <w:highlight w:val="cyan"/>
          <w:lang w:eastAsia="ja-JP"/>
        </w:rPr>
        <w:t>?</w:t>
      </w:r>
    </w:p>
    <w:tbl>
      <w:tblPr>
        <w:tblStyle w:val="af5"/>
        <w:tblW w:w="0" w:type="auto"/>
        <w:tblLook w:val="04A0" w:firstRow="1" w:lastRow="0" w:firstColumn="1" w:lastColumn="0" w:noHBand="0" w:noVBand="1"/>
      </w:tblPr>
      <w:tblGrid>
        <w:gridCol w:w="1281"/>
        <w:gridCol w:w="1124"/>
        <w:gridCol w:w="7226"/>
      </w:tblGrid>
      <w:tr w:rsidR="00FC0DF3" w14:paraId="13A7D989" w14:textId="77777777" w:rsidTr="00FC0DF3">
        <w:tc>
          <w:tcPr>
            <w:tcW w:w="1281" w:type="dxa"/>
          </w:tcPr>
          <w:p w14:paraId="4D0B9370" w14:textId="77777777" w:rsidR="00FC0DF3" w:rsidRDefault="00FC0DF3" w:rsidP="00BD107E">
            <w:pPr>
              <w:pStyle w:val="TAH"/>
              <w:keepNext w:val="0"/>
              <w:keepLines w:val="0"/>
              <w:widowControl w:val="0"/>
              <w:rPr>
                <w:lang w:eastAsia="ja-JP"/>
              </w:rPr>
            </w:pPr>
            <w:r>
              <w:rPr>
                <w:lang w:eastAsia="ja-JP"/>
              </w:rPr>
              <w:t>Company</w:t>
            </w:r>
          </w:p>
        </w:tc>
        <w:tc>
          <w:tcPr>
            <w:tcW w:w="1124" w:type="dxa"/>
          </w:tcPr>
          <w:p w14:paraId="7535FCC0" w14:textId="53A77B14" w:rsidR="00FC0DF3" w:rsidRDefault="00FC0DF3" w:rsidP="00BD107E">
            <w:pPr>
              <w:pStyle w:val="TAH"/>
              <w:keepNext w:val="0"/>
              <w:keepLines w:val="0"/>
              <w:widowControl w:val="0"/>
              <w:rPr>
                <w:lang w:eastAsia="ja-JP"/>
              </w:rPr>
            </w:pPr>
            <w:r>
              <w:rPr>
                <w:lang w:eastAsia="ja-JP"/>
              </w:rPr>
              <w:t>TP 1,2,3,4,5, other</w:t>
            </w:r>
          </w:p>
        </w:tc>
        <w:tc>
          <w:tcPr>
            <w:tcW w:w="7226" w:type="dxa"/>
          </w:tcPr>
          <w:p w14:paraId="5024178A" w14:textId="5336B7CC" w:rsidR="00FC0DF3" w:rsidRDefault="00FC0DF3" w:rsidP="00BD107E">
            <w:pPr>
              <w:pStyle w:val="TAH"/>
              <w:keepNext w:val="0"/>
              <w:keepLines w:val="0"/>
              <w:widowControl w:val="0"/>
              <w:rPr>
                <w:lang w:eastAsia="ja-JP"/>
              </w:rPr>
            </w:pPr>
            <w:r>
              <w:rPr>
                <w:lang w:eastAsia="ja-JP"/>
              </w:rPr>
              <w:t>Comments</w:t>
            </w:r>
          </w:p>
        </w:tc>
      </w:tr>
      <w:tr w:rsidR="00FC0DF3" w14:paraId="0172B8EB" w14:textId="77777777" w:rsidTr="00FC0DF3">
        <w:tc>
          <w:tcPr>
            <w:tcW w:w="1281" w:type="dxa"/>
          </w:tcPr>
          <w:p w14:paraId="29510C6D" w14:textId="20769772" w:rsidR="00FC0DF3" w:rsidRDefault="00423B4C" w:rsidP="00BD107E">
            <w:pPr>
              <w:pStyle w:val="TAL"/>
              <w:keepNext w:val="0"/>
              <w:keepLines w:val="0"/>
              <w:widowControl w:val="0"/>
              <w:rPr>
                <w:lang w:eastAsia="zh-CN"/>
              </w:rPr>
            </w:pPr>
            <w:r>
              <w:rPr>
                <w:rFonts w:hint="eastAsia"/>
                <w:lang w:eastAsia="zh-CN"/>
              </w:rPr>
              <w:t>CATT</w:t>
            </w:r>
          </w:p>
        </w:tc>
        <w:tc>
          <w:tcPr>
            <w:tcW w:w="1124" w:type="dxa"/>
          </w:tcPr>
          <w:p w14:paraId="183CDA5B" w14:textId="009CA29F" w:rsidR="00FC0DF3" w:rsidRDefault="00423B4C" w:rsidP="00BD107E">
            <w:pPr>
              <w:pStyle w:val="TAL"/>
              <w:keepNext w:val="0"/>
              <w:keepLines w:val="0"/>
              <w:widowControl w:val="0"/>
              <w:rPr>
                <w:lang w:eastAsia="zh-CN"/>
              </w:rPr>
            </w:pPr>
            <w:r>
              <w:rPr>
                <w:rFonts w:hint="eastAsia"/>
                <w:lang w:eastAsia="zh-CN"/>
              </w:rPr>
              <w:t>1</w:t>
            </w:r>
          </w:p>
        </w:tc>
        <w:tc>
          <w:tcPr>
            <w:tcW w:w="7226" w:type="dxa"/>
          </w:tcPr>
          <w:p w14:paraId="640AB518" w14:textId="391C901C" w:rsidR="006D1F31" w:rsidRDefault="00423B4C" w:rsidP="00423B4C">
            <w:pPr>
              <w:pStyle w:val="TAL"/>
              <w:keepNext w:val="0"/>
              <w:keepLines w:val="0"/>
              <w:widowControl w:val="0"/>
              <w:rPr>
                <w:lang w:eastAsia="zh-CN"/>
              </w:rPr>
            </w:pPr>
            <w:r>
              <w:rPr>
                <w:lang w:eastAsia="zh-CN"/>
              </w:rPr>
              <w:t>A</w:t>
            </w:r>
            <w:r>
              <w:rPr>
                <w:rFonts w:hint="eastAsia"/>
                <w:lang w:eastAsia="zh-CN"/>
              </w:rPr>
              <w:t xml:space="preserve">rea ID in TP 1 has the same mechanism as cell list in TP2. </w:t>
            </w:r>
            <w:r>
              <w:rPr>
                <w:lang w:eastAsia="zh-CN"/>
              </w:rPr>
              <w:t>B</w:t>
            </w:r>
            <w:r>
              <w:rPr>
                <w:rFonts w:hint="eastAsia"/>
                <w:lang w:eastAsia="zh-CN"/>
              </w:rPr>
              <w:t xml:space="preserve">ut area ID </w:t>
            </w:r>
            <w:r w:rsidR="006C4C43">
              <w:rPr>
                <w:rFonts w:hint="eastAsia"/>
                <w:lang w:eastAsia="zh-CN"/>
              </w:rPr>
              <w:t>is more straight</w:t>
            </w:r>
            <w:r>
              <w:rPr>
                <w:rFonts w:hint="eastAsia"/>
                <w:lang w:eastAsia="zh-CN"/>
              </w:rPr>
              <w:t xml:space="preserve">forward and less </w:t>
            </w:r>
            <w:r w:rsidR="00C61379">
              <w:rPr>
                <w:rFonts w:hint="eastAsia"/>
                <w:lang w:eastAsia="zh-CN"/>
              </w:rPr>
              <w:t xml:space="preserve">on air </w:t>
            </w:r>
            <w:r w:rsidR="00EA6813">
              <w:rPr>
                <w:rFonts w:hint="eastAsia"/>
                <w:lang w:eastAsia="zh-CN"/>
              </w:rPr>
              <w:t>signalling</w:t>
            </w:r>
            <w:r w:rsidR="00C61379">
              <w:rPr>
                <w:rFonts w:hint="eastAsia"/>
                <w:lang w:eastAsia="zh-CN"/>
              </w:rPr>
              <w:t>:</w:t>
            </w:r>
          </w:p>
          <w:p w14:paraId="6D820287" w14:textId="6A37A418" w:rsidR="00C61379" w:rsidRDefault="00C61379" w:rsidP="00C61379">
            <w:pPr>
              <w:pStyle w:val="TAL"/>
              <w:widowControl w:val="0"/>
              <w:rPr>
                <w:lang w:eastAsia="zh-CN"/>
              </w:rPr>
            </w:pPr>
            <w:r>
              <w:rPr>
                <w:lang w:eastAsia="zh-CN"/>
              </w:rPr>
              <w:t>Option A: Cell list for each TRP</w:t>
            </w:r>
            <w:r>
              <w:rPr>
                <w:lang w:eastAsia="zh-CN"/>
              </w:rPr>
              <w:tab/>
              <w:t>256(TRP)*16 (cells)*10</w:t>
            </w:r>
            <w:r>
              <w:rPr>
                <w:rFonts w:hint="eastAsia"/>
                <w:lang w:eastAsia="zh-CN"/>
              </w:rPr>
              <w:t>bit</w:t>
            </w:r>
            <w:r>
              <w:rPr>
                <w:lang w:eastAsia="zh-CN"/>
              </w:rPr>
              <w:t>(PhysCellID) = 40Mbit</w:t>
            </w:r>
            <w:r>
              <w:rPr>
                <w:rFonts w:hint="eastAsia"/>
                <w:lang w:eastAsia="zh-CN"/>
              </w:rPr>
              <w:t>s</w:t>
            </w:r>
          </w:p>
          <w:p w14:paraId="3BF628A4" w14:textId="739F1C82" w:rsidR="00C61379" w:rsidRDefault="00C61379" w:rsidP="00C61379">
            <w:pPr>
              <w:pStyle w:val="TAL"/>
              <w:keepNext w:val="0"/>
              <w:keepLines w:val="0"/>
              <w:widowControl w:val="0"/>
              <w:rPr>
                <w:lang w:eastAsia="zh-CN"/>
              </w:rPr>
            </w:pPr>
            <w:r>
              <w:rPr>
                <w:lang w:eastAsia="zh-CN"/>
              </w:rPr>
              <w:t>Option B: Area ID for each TRP</w:t>
            </w:r>
            <w:r>
              <w:rPr>
                <w:lang w:eastAsia="zh-CN"/>
              </w:rPr>
              <w:tab/>
              <w:t xml:space="preserve">256 TRP * </w:t>
            </w:r>
            <w:r>
              <w:rPr>
                <w:rFonts w:hint="eastAsia"/>
                <w:lang w:eastAsia="zh-CN"/>
              </w:rPr>
              <w:t>8bit</w:t>
            </w:r>
            <w:r>
              <w:rPr>
                <w:lang w:eastAsia="zh-CN"/>
              </w:rPr>
              <w:t xml:space="preserve">(area ID) = </w:t>
            </w:r>
            <w:r>
              <w:rPr>
                <w:rFonts w:hint="eastAsia"/>
                <w:lang w:eastAsia="zh-CN"/>
              </w:rPr>
              <w:t>2</w:t>
            </w:r>
            <w:r>
              <w:rPr>
                <w:lang w:eastAsia="zh-CN"/>
              </w:rPr>
              <w:t>Mbit</w:t>
            </w:r>
            <w:r>
              <w:rPr>
                <w:rFonts w:hint="eastAsia"/>
                <w:lang w:eastAsia="zh-CN"/>
              </w:rPr>
              <w:t>s</w:t>
            </w:r>
          </w:p>
          <w:p w14:paraId="3CE1E8DD" w14:textId="10FD9B17" w:rsidR="00423B4C" w:rsidRDefault="00423B4C" w:rsidP="00423B4C">
            <w:pPr>
              <w:pStyle w:val="TAL"/>
              <w:keepNext w:val="0"/>
              <w:keepLines w:val="0"/>
              <w:widowControl w:val="0"/>
              <w:rPr>
                <w:lang w:eastAsia="zh-CN"/>
              </w:rPr>
            </w:pPr>
            <w:r w:rsidRPr="00423B4C">
              <w:rPr>
                <w:rFonts w:hint="eastAsia"/>
                <w:b/>
                <w:lang w:eastAsia="zh-CN"/>
              </w:rPr>
              <w:t xml:space="preserve">No need to broadcast area ID of serving cell in SI. </w:t>
            </w:r>
            <w:r>
              <w:rPr>
                <w:rFonts w:hint="eastAsia"/>
                <w:b/>
                <w:lang w:eastAsia="zh-CN"/>
              </w:rPr>
              <w:t xml:space="preserve">Because </w:t>
            </w:r>
            <w:r w:rsidRPr="00423B4C">
              <w:rPr>
                <w:lang w:eastAsia="zh-CN"/>
              </w:rPr>
              <w:t xml:space="preserve">UE must have known the cell ID where it stays. Then UE can </w:t>
            </w:r>
            <w:r w:rsidR="006C4C43">
              <w:rPr>
                <w:rFonts w:hint="eastAsia"/>
                <w:lang w:eastAsia="zh-CN"/>
              </w:rPr>
              <w:t>get</w:t>
            </w:r>
            <w:r w:rsidRPr="00423B4C">
              <w:rPr>
                <w:lang w:eastAsia="zh-CN"/>
              </w:rPr>
              <w:t xml:space="preserve"> the associated area ID of this serving cell directly from the pre-configured assistance data according to the high light info as below. </w:t>
            </w:r>
            <w:r w:rsidR="006C4C43">
              <w:rPr>
                <w:rFonts w:hint="eastAsia"/>
                <w:lang w:eastAsia="zh-CN"/>
              </w:rPr>
              <w:t>A</w:t>
            </w:r>
            <w:r w:rsidRPr="00423B4C">
              <w:rPr>
                <w:lang w:eastAsia="zh-CN"/>
              </w:rPr>
              <w:t xml:space="preserve">rea ID is always associated with </w:t>
            </w:r>
            <w:r w:rsidRPr="00423B4C">
              <w:rPr>
                <w:rFonts w:ascii="Courier New" w:hAnsi="Courier New" w:cs="Courier New"/>
                <w:snapToGrid w:val="0"/>
                <w:sz w:val="16"/>
                <w:szCs w:val="16"/>
                <w:highlight w:val="yellow"/>
                <w:lang w:val="en-US" w:eastAsia="zh-CN"/>
              </w:rPr>
              <w:t>nr-PhysCellID-r16</w:t>
            </w:r>
            <w:r w:rsidRPr="00423B4C">
              <w:rPr>
                <w:lang w:eastAsia="zh-CN"/>
              </w:rPr>
              <w:t xml:space="preserve">. </w:t>
            </w:r>
            <w:r>
              <w:rPr>
                <w:lang w:eastAsia="zh-CN"/>
              </w:rPr>
              <w:t>So no need</w:t>
            </w:r>
            <w:r w:rsidRPr="00423B4C">
              <w:rPr>
                <w:lang w:eastAsia="zh-CN"/>
              </w:rPr>
              <w:t xml:space="preserve"> to broadcast area ID in SI by serving cell again. LPP is good enough!</w:t>
            </w:r>
            <w:r>
              <w:rPr>
                <w:rFonts w:hint="eastAsia"/>
                <w:lang w:eastAsia="zh-CN"/>
              </w:rPr>
              <w:t xml:space="preserve">  </w:t>
            </w:r>
          </w:p>
          <w:p w14:paraId="7C0879E2" w14:textId="77777777" w:rsidR="00423B4C" w:rsidRPr="00423B4C" w:rsidRDefault="00423B4C" w:rsidP="00423B4C">
            <w:pPr>
              <w:keepNext/>
              <w:spacing w:before="120"/>
              <w:ind w:left="1418" w:hanging="1418"/>
              <w:outlineLvl w:val="3"/>
              <w:rPr>
                <w:rFonts w:ascii="Arial" w:eastAsia="Times New Roman" w:hAnsi="Arial" w:cs="Arial"/>
                <w:sz w:val="24"/>
                <w:szCs w:val="24"/>
              </w:rPr>
            </w:pPr>
            <w:r w:rsidRPr="00423B4C">
              <w:rPr>
                <w:rFonts w:ascii="Arial" w:eastAsia="Times New Roman" w:hAnsi="Arial" w:cs="Arial"/>
                <w:sz w:val="24"/>
                <w:szCs w:val="24"/>
              </w:rPr>
              <w:t xml:space="preserve">–                  </w:t>
            </w:r>
            <w:r w:rsidRPr="00423B4C">
              <w:rPr>
                <w:rFonts w:ascii="Arial" w:eastAsia="Times New Roman" w:hAnsi="Arial" w:cs="Arial"/>
                <w:i/>
                <w:iCs/>
                <w:sz w:val="24"/>
                <w:szCs w:val="24"/>
              </w:rPr>
              <w:t>NR-DL-PRS-AssistanceData</w:t>
            </w:r>
          </w:p>
          <w:p w14:paraId="6C38DA1F"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NR-DL-PRS-AssistanceDataPerTRP</w:t>
            </w:r>
            <w:r w:rsidRPr="00423B4C">
              <w:rPr>
                <w:rFonts w:ascii="Courier New" w:hAnsi="Courier New" w:cs="Courier New"/>
                <w:sz w:val="16"/>
                <w:szCs w:val="16"/>
                <w:lang w:val="en-US" w:eastAsia="zh-CN"/>
              </w:rPr>
              <w:t>-r16</w:t>
            </w:r>
            <w:r w:rsidRPr="00423B4C">
              <w:rPr>
                <w:rFonts w:ascii="Courier New" w:hAnsi="Courier New" w:cs="Courier New"/>
                <w:snapToGrid w:val="0"/>
                <w:sz w:val="16"/>
                <w:szCs w:val="16"/>
                <w:lang w:val="en-US" w:eastAsia="zh-CN"/>
              </w:rPr>
              <w:t xml:space="preserve"> ::= SEQUENCE {</w:t>
            </w:r>
          </w:p>
          <w:p w14:paraId="5C14BD3D" w14:textId="77777777" w:rsidR="00423B4C" w:rsidRPr="00423B4C" w:rsidRDefault="00423B4C" w:rsidP="00423B4C">
            <w:pPr>
              <w:shd w:val="clear" w:color="auto" w:fill="E6E6E6"/>
              <w:spacing w:after="0"/>
              <w:rPr>
                <w:rFonts w:ascii="Courier New" w:hAnsi="Courier New" w:cs="Courier New"/>
                <w:snapToGrid w:val="0"/>
                <w:sz w:val="16"/>
                <w:szCs w:val="16"/>
                <w:lang w:val="en-US" w:eastAsia="ja-JP"/>
              </w:rPr>
            </w:pPr>
            <w:r w:rsidRPr="00423B4C">
              <w:rPr>
                <w:rFonts w:ascii="Courier New" w:hAnsi="Courier New" w:cs="Courier New"/>
                <w:snapToGrid w:val="0"/>
                <w:sz w:val="16"/>
                <w:szCs w:val="16"/>
                <w:lang w:val="en-US" w:eastAsia="zh-CN"/>
              </w:rPr>
              <w:t xml:space="preserve">    </w:t>
            </w:r>
            <w:r w:rsidRPr="00CA5AF1">
              <w:rPr>
                <w:rFonts w:ascii="Courier New" w:hAnsi="Courier New" w:cs="Courier New"/>
                <w:snapToGrid w:val="0"/>
                <w:sz w:val="16"/>
                <w:szCs w:val="16"/>
                <w:lang w:val="en-US" w:eastAsia="zh-CN"/>
              </w:rPr>
              <w:t>dl-PRS-ID-r16</w:t>
            </w:r>
            <w:r w:rsidRPr="00423B4C">
              <w:rPr>
                <w:rFonts w:ascii="Courier New" w:hAnsi="Courier New" w:cs="Courier New"/>
                <w:snapToGrid w:val="0"/>
                <w:sz w:val="16"/>
                <w:szCs w:val="16"/>
                <w:lang w:val="en-US" w:eastAsia="zh-CN"/>
              </w:rPr>
              <w:t>                   INTEGER (0..255),</w:t>
            </w:r>
          </w:p>
          <w:p w14:paraId="22ACAF3E" w14:textId="77777777" w:rsidR="00423B4C" w:rsidRPr="00423B4C" w:rsidRDefault="00423B4C" w:rsidP="00423B4C">
            <w:pPr>
              <w:shd w:val="clear" w:color="auto" w:fill="E6E6E6"/>
              <w:spacing w:after="0"/>
              <w:rPr>
                <w:rFonts w:ascii="Courier New" w:hAnsi="Courier New" w:cs="Courier New"/>
                <w:snapToGrid w:val="0"/>
                <w:sz w:val="16"/>
                <w:szCs w:val="16"/>
                <w:lang w:val="en-US"/>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napToGrid w:val="0"/>
                <w:sz w:val="16"/>
                <w:szCs w:val="16"/>
                <w:highlight w:val="yellow"/>
                <w:lang w:val="en-US" w:eastAsia="zh-CN"/>
              </w:rPr>
              <w:t>nr-PhysCellID-r16</w:t>
            </w:r>
            <w:r w:rsidRPr="00423B4C">
              <w:rPr>
                <w:rFonts w:ascii="Courier New" w:hAnsi="Courier New" w:cs="Courier New"/>
                <w:snapToGrid w:val="0"/>
                <w:sz w:val="16"/>
                <w:szCs w:val="16"/>
                <w:lang w:val="en-US" w:eastAsia="zh-CN"/>
              </w:rPr>
              <w:t>               NR-PhysCellID-r16           OPTIONAL,   -- Need ON</w:t>
            </w:r>
          </w:p>
          <w:p w14:paraId="55CBAE72"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napToGrid w:val="0"/>
                <w:sz w:val="16"/>
                <w:szCs w:val="16"/>
                <w:highlight w:val="yellow"/>
                <w:lang w:val="en-US" w:eastAsia="zh-CN"/>
              </w:rPr>
              <w:t>nr-CellGlobalID-r16</w:t>
            </w:r>
            <w:r w:rsidRPr="00423B4C">
              <w:rPr>
                <w:rFonts w:ascii="Courier New" w:hAnsi="Courier New" w:cs="Courier New"/>
                <w:snapToGrid w:val="0"/>
                <w:sz w:val="16"/>
                <w:szCs w:val="16"/>
                <w:lang w:val="en-US" w:eastAsia="zh-CN"/>
              </w:rPr>
              <w:t>             NCGI-r15                    OPTIONAL,   -- Need ON</w:t>
            </w:r>
          </w:p>
          <w:p w14:paraId="01F02BDA"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napToGrid w:val="0"/>
                <w:sz w:val="16"/>
                <w:szCs w:val="16"/>
                <w:lang w:val="en-US" w:eastAsia="zh-CN"/>
              </w:rPr>
              <w:t xml:space="preserve">    </w:t>
            </w:r>
            <w:r w:rsidRPr="00423B4C">
              <w:rPr>
                <w:rFonts w:ascii="Courier New" w:hAnsi="Courier New" w:cs="Courier New"/>
                <w:sz w:val="16"/>
                <w:szCs w:val="16"/>
                <w:lang w:val="en-US" w:eastAsia="zh-CN"/>
              </w:rPr>
              <w:t>nr-ARFCN</w:t>
            </w:r>
            <w:r w:rsidRPr="00423B4C">
              <w:rPr>
                <w:rFonts w:ascii="Courier New" w:hAnsi="Courier New" w:cs="Courier New"/>
                <w:snapToGrid w:val="0"/>
                <w:sz w:val="16"/>
                <w:szCs w:val="16"/>
                <w:lang w:val="en-US" w:eastAsia="zh-CN"/>
              </w:rPr>
              <w:t>-r16                    ARFCN-ValueNR-r15           OPTIONAL,   -- Need ON</w:t>
            </w:r>
          </w:p>
          <w:p w14:paraId="75CEF4E7"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nr-DL-PRS-SFN0-Offset-r16       NR-DL-PRS-SFN0-Offset-r16,</w:t>
            </w:r>
          </w:p>
          <w:p w14:paraId="1F96304B"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napToGrid w:val="0"/>
                <w:sz w:val="16"/>
                <w:szCs w:val="16"/>
                <w:lang w:val="en-US" w:eastAsia="zh-CN"/>
              </w:rPr>
              <w:t>    nr-DL</w:t>
            </w:r>
            <w:r w:rsidRPr="00423B4C">
              <w:rPr>
                <w:rFonts w:ascii="Courier New" w:hAnsi="Courier New" w:cs="Courier New"/>
                <w:sz w:val="16"/>
                <w:szCs w:val="16"/>
                <w:lang w:val="en-US" w:eastAsia="zh-CN"/>
              </w:rPr>
              <w:t xml:space="preserve">-PRS-ExpectedRSTD-r16      </w:t>
            </w:r>
            <w:r w:rsidRPr="00423B4C">
              <w:rPr>
                <w:rFonts w:ascii="Courier New" w:hAnsi="Courier New" w:cs="Courier New"/>
                <w:snapToGrid w:val="0"/>
                <w:sz w:val="16"/>
                <w:szCs w:val="16"/>
                <w:lang w:val="en-US" w:eastAsia="zh-CN"/>
              </w:rPr>
              <w:t>INTEGER (-3841..3841),</w:t>
            </w:r>
          </w:p>
          <w:p w14:paraId="5FC766B7"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nr-DL-PRS-ExpectedRSTD-Uncertainty-r16</w:t>
            </w:r>
          </w:p>
          <w:p w14:paraId="7FBC6087"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r w:rsidRPr="00423B4C">
              <w:rPr>
                <w:rFonts w:ascii="Courier New" w:hAnsi="Courier New" w:cs="Courier New"/>
                <w:sz w:val="16"/>
                <w:szCs w:val="16"/>
                <w:lang w:val="en-US" w:eastAsia="zh-CN"/>
              </w:rPr>
              <w:t xml:space="preserve">                                    </w:t>
            </w:r>
            <w:r w:rsidRPr="00423B4C">
              <w:rPr>
                <w:rFonts w:ascii="Courier New" w:hAnsi="Courier New" w:cs="Courier New"/>
                <w:snapToGrid w:val="0"/>
                <w:sz w:val="16"/>
                <w:szCs w:val="16"/>
                <w:lang w:val="en-US" w:eastAsia="zh-CN"/>
              </w:rPr>
              <w:t>INTEGER (0..246),</w:t>
            </w:r>
          </w:p>
          <w:p w14:paraId="78D02A61"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napToGrid w:val="0"/>
                <w:sz w:val="16"/>
                <w:szCs w:val="16"/>
                <w:lang w:val="en-US" w:eastAsia="zh-CN"/>
              </w:rPr>
              <w:t>    nr-DL-PRS-Info-r16              NR-DL-PRS-Info-r16,</w:t>
            </w:r>
          </w:p>
          <w:p w14:paraId="64F6B782"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67EAE232"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38F48E8D"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xml:space="preserve">        prs-OnlyTP-r16              ENUMERATED { true }     OPTIONAL    -- Need ON  </w:t>
            </w:r>
          </w:p>
          <w:p w14:paraId="190D90C4"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38776501"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576A9ADF"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xml:space="preserve">        </w:t>
            </w:r>
            <w:r w:rsidRPr="00423B4C">
              <w:rPr>
                <w:rFonts w:ascii="Courier New" w:hAnsi="Courier New" w:cs="Courier New"/>
                <w:sz w:val="16"/>
                <w:szCs w:val="16"/>
                <w:highlight w:val="yellow"/>
                <w:lang w:val="en-US" w:eastAsia="zh-CN"/>
              </w:rPr>
              <w:t>area-ID-r17</w:t>
            </w:r>
            <w:r w:rsidRPr="00423B4C">
              <w:rPr>
                <w:rFonts w:ascii="Courier New" w:hAnsi="Courier New" w:cs="Courier New"/>
                <w:sz w:val="16"/>
                <w:szCs w:val="16"/>
                <w:lang w:val="en-US" w:eastAsia="zh-CN"/>
              </w:rPr>
              <w:t>                 Area-ID-r17             OPTIONAL    -- Need ON</w:t>
            </w:r>
          </w:p>
          <w:p w14:paraId="2FC4501A"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w:t>
            </w:r>
          </w:p>
          <w:p w14:paraId="1941CF49"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w:t>
            </w:r>
          </w:p>
          <w:p w14:paraId="0CB9F532"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55003230"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03925008"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Area-ID-r17 ::=                     INTEGER (0..255)</w:t>
            </w:r>
          </w:p>
          <w:p w14:paraId="1F14E84C"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lastRenderedPageBreak/>
              <w:t xml:space="preserve">    </w:t>
            </w:r>
          </w:p>
          <w:p w14:paraId="00207797"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w:t>
            </w:r>
          </w:p>
          <w:p w14:paraId="7898965F" w14:textId="77777777" w:rsidR="00423B4C" w:rsidRPr="00423B4C" w:rsidRDefault="00423B4C" w:rsidP="00423B4C">
            <w:pPr>
              <w:shd w:val="clear" w:color="auto" w:fill="E6E6E6"/>
              <w:spacing w:after="0"/>
              <w:rPr>
                <w:rFonts w:ascii="Courier New" w:hAnsi="Courier New" w:cs="Courier New"/>
                <w:snapToGrid w:val="0"/>
                <w:sz w:val="16"/>
                <w:szCs w:val="16"/>
                <w:lang w:val="en-US" w:eastAsia="zh-CN"/>
              </w:rPr>
            </w:pPr>
          </w:p>
          <w:p w14:paraId="10CDB566" w14:textId="77777777" w:rsidR="00423B4C" w:rsidRPr="00423B4C" w:rsidRDefault="00423B4C" w:rsidP="00423B4C">
            <w:pPr>
              <w:shd w:val="clear" w:color="auto" w:fill="E6E6E6"/>
              <w:spacing w:after="0"/>
              <w:rPr>
                <w:rFonts w:ascii="Courier New" w:hAnsi="Courier New" w:cs="Courier New"/>
                <w:sz w:val="16"/>
                <w:szCs w:val="16"/>
                <w:lang w:val="en-US" w:eastAsia="zh-CN"/>
              </w:rPr>
            </w:pPr>
            <w:r w:rsidRPr="00423B4C">
              <w:rPr>
                <w:rFonts w:ascii="Courier New" w:hAnsi="Courier New" w:cs="Courier New"/>
                <w:sz w:val="16"/>
                <w:szCs w:val="16"/>
                <w:lang w:val="en-US" w:eastAsia="zh-CN"/>
              </w:rPr>
              <w:t>-- ASN1STOP</w:t>
            </w:r>
          </w:p>
          <w:p w14:paraId="2B45AB55" w14:textId="77777777" w:rsidR="00423B4C" w:rsidRDefault="00423B4C" w:rsidP="00423B4C">
            <w:pPr>
              <w:pStyle w:val="TAL"/>
              <w:keepNext w:val="0"/>
              <w:keepLines w:val="0"/>
              <w:widowControl w:val="0"/>
              <w:rPr>
                <w:lang w:eastAsia="zh-CN"/>
              </w:rPr>
            </w:pPr>
          </w:p>
          <w:p w14:paraId="714F4CAD" w14:textId="77777777" w:rsidR="00A16025" w:rsidRDefault="00A16025" w:rsidP="00A16025">
            <w:r>
              <w:t xml:space="preserve">The area ID associated NR-DL-PRS-AssistanceDataPerTRPs shows the DL-PRS valid with the same area-ID of the serving cell where UE stays. </w:t>
            </w:r>
          </w:p>
          <w:p w14:paraId="2C85E87E" w14:textId="78F06CE9" w:rsidR="00A16025" w:rsidRDefault="00A16025" w:rsidP="00423B4C">
            <w:pPr>
              <w:pStyle w:val="TAL"/>
              <w:keepNext w:val="0"/>
              <w:keepLines w:val="0"/>
              <w:widowControl w:val="0"/>
              <w:rPr>
                <w:lang w:eastAsia="zh-CN"/>
              </w:rPr>
            </w:pPr>
            <w:r>
              <w:rPr>
                <w:rFonts w:hint="eastAsia"/>
                <w:lang w:eastAsia="zh-CN"/>
              </w:rPr>
              <w:t>Please find the updated description based on the running CR.</w:t>
            </w:r>
          </w:p>
          <w:p w14:paraId="1A9F49B1" w14:textId="77777777" w:rsidR="00A16025" w:rsidRPr="00DC2BFA" w:rsidRDefault="00A16025" w:rsidP="00A16025">
            <w:pPr>
              <w:pStyle w:val="TAL"/>
              <w:keepNext w:val="0"/>
              <w:keepLines w:val="0"/>
              <w:widowControl w:val="0"/>
              <w:rPr>
                <w:ins w:id="136" w:author="RAN2" w:date="2022-01-23T12:02:00Z"/>
                <w:b/>
                <w:bCs/>
                <w:i/>
                <w:iCs/>
              </w:rPr>
            </w:pPr>
            <w:ins w:id="137" w:author="RAN2" w:date="2022-01-23T12:02:00Z">
              <w:r w:rsidRPr="00DC2BFA">
                <w:rPr>
                  <w:b/>
                  <w:bCs/>
                  <w:i/>
                  <w:iCs/>
                </w:rPr>
                <w:t>area-ID</w:t>
              </w:r>
            </w:ins>
          </w:p>
          <w:p w14:paraId="0514748D" w14:textId="77777777" w:rsidR="00A16025" w:rsidRDefault="00A16025" w:rsidP="00D10710">
            <w:pPr>
              <w:pStyle w:val="TAL"/>
              <w:keepNext w:val="0"/>
              <w:keepLines w:val="0"/>
              <w:widowControl w:val="0"/>
              <w:rPr>
                <w:lang w:eastAsia="zh-CN"/>
              </w:rPr>
            </w:pPr>
            <w:ins w:id="138" w:author="RAN2" w:date="2022-01-23T12:02:00Z">
              <w:r>
                <w:t xml:space="preserve">This field, if present, specifies the Area ID of the </w:t>
              </w:r>
            </w:ins>
            <w:ins w:id="139" w:author="RAN2-v4" w:date="2022-01-28T06:00:00Z">
              <w:r>
                <w:t>network</w:t>
              </w:r>
            </w:ins>
            <w:ins w:id="140" w:author="RAN2-v4" w:date="2022-01-27T22:56:00Z">
              <w:r>
                <w:t xml:space="preserve"> </w:t>
              </w:r>
            </w:ins>
            <w:ins w:id="141" w:author="RAN2" w:date="2022-01-23T12:02:00Z">
              <w:r>
                <w:t xml:space="preserve">area to which the </w:t>
              </w:r>
            </w:ins>
            <w:ins w:id="142" w:author="RAN2" w:date="2022-01-23T12:03:00Z">
              <w:r>
                <w:t xml:space="preserve">TRP for which the </w:t>
              </w:r>
              <w:r w:rsidRPr="00DC2BFA">
                <w:rPr>
                  <w:i/>
                  <w:iCs/>
                </w:rPr>
                <w:t>NR-DL-PRS-AssistanceDataPerTRP</w:t>
              </w:r>
              <w:r>
                <w:t xml:space="preserve"> is provided belongs to</w:t>
              </w:r>
            </w:ins>
            <w:ins w:id="143" w:author="CATT" w:date="2022-02-13T13:58:00Z">
              <w:r>
                <w:rPr>
                  <w:rFonts w:hint="eastAsia"/>
                  <w:lang w:eastAsia="zh-CN"/>
                </w:rPr>
                <w:t>.</w:t>
              </w:r>
            </w:ins>
            <w:ins w:id="144" w:author="RAN2" w:date="2022-01-23T12:03:00Z">
              <w:del w:id="145" w:author="CATT" w:date="2022-02-13T13:58:00Z">
                <w:r w:rsidDel="00636BA6">
                  <w:delText xml:space="preserve">, </w:delText>
                </w:r>
                <w:r w:rsidRPr="00DC2BFA" w:rsidDel="00636BA6">
                  <w:rPr>
                    <w:highlight w:val="yellow"/>
                  </w:rPr>
                  <w:delText>FFS</w:delText>
                </w:r>
              </w:del>
            </w:ins>
            <w:ins w:id="146" w:author="CATT" w:date="2022-02-13T13:58:00Z">
              <w:r>
                <w:rPr>
                  <w:rFonts w:hint="eastAsia"/>
                  <w:lang w:eastAsia="zh-CN"/>
                </w:rPr>
                <w:t xml:space="preserve"> </w:t>
              </w:r>
              <w:r w:rsidRPr="00636BA6">
                <w:rPr>
                  <w:lang w:eastAsia="zh-CN"/>
                </w:rPr>
                <w:t>The associated NR-DL-PRS-AssistanceDataPerTRPs with the same area-ID are available in the concerned area.</w:t>
              </w:r>
            </w:ins>
          </w:p>
          <w:p w14:paraId="214E9DAA" w14:textId="77777777" w:rsidR="003E6B28" w:rsidRDefault="003E6B28" w:rsidP="00D10710">
            <w:pPr>
              <w:pStyle w:val="TAL"/>
              <w:keepNext w:val="0"/>
              <w:keepLines w:val="0"/>
              <w:widowControl w:val="0"/>
              <w:rPr>
                <w:lang w:eastAsia="zh-CN"/>
              </w:rPr>
            </w:pPr>
          </w:p>
          <w:p w14:paraId="4465F647" w14:textId="45FF2CDB" w:rsidR="00611367" w:rsidRDefault="003E6B28" w:rsidP="00D10710">
            <w:pPr>
              <w:pStyle w:val="TAL"/>
              <w:keepNext w:val="0"/>
              <w:keepLines w:val="0"/>
              <w:widowControl w:val="0"/>
              <w:rPr>
                <w:snapToGrid w:val="0"/>
                <w:lang w:eastAsia="zh-CN"/>
              </w:rPr>
            </w:pPr>
            <w:r w:rsidRPr="00073C73">
              <w:rPr>
                <w:snapToGrid w:val="0"/>
              </w:rPr>
              <w:t xml:space="preserve">NR-DL-PRS-AssistanceData-r16 </w:t>
            </w:r>
            <w:r>
              <w:rPr>
                <w:rFonts w:hint="eastAsia"/>
                <w:snapToGrid w:val="0"/>
                <w:lang w:eastAsia="zh-CN"/>
              </w:rPr>
              <w:t xml:space="preserve">can be reused to </w:t>
            </w:r>
            <w:r w:rsidR="004E191F">
              <w:rPr>
                <w:rFonts w:hint="eastAsia"/>
                <w:snapToGrid w:val="0"/>
                <w:lang w:eastAsia="zh-CN"/>
              </w:rPr>
              <w:t xml:space="preserve">provide </w:t>
            </w:r>
            <w:r>
              <w:rPr>
                <w:rFonts w:hint="eastAsia"/>
                <w:snapToGrid w:val="0"/>
                <w:lang w:eastAsia="zh-CN"/>
              </w:rPr>
              <w:t>pre-configure</w:t>
            </w:r>
            <w:r w:rsidR="00611367">
              <w:rPr>
                <w:rFonts w:hint="eastAsia"/>
                <w:snapToGrid w:val="0"/>
                <w:lang w:eastAsia="zh-CN"/>
              </w:rPr>
              <w:t xml:space="preserve"> assistance data</w:t>
            </w:r>
            <w:r w:rsidR="00611367">
              <w:rPr>
                <w:snapToGrid w:val="0"/>
              </w:rPr>
              <w:t xml:space="preserve">. </w:t>
            </w:r>
            <w:r w:rsidR="00611367">
              <w:rPr>
                <w:snapToGrid w:val="0"/>
                <w:lang w:eastAsia="zh-CN"/>
              </w:rPr>
              <w:t>T</w:t>
            </w:r>
            <w:r w:rsidR="00611367">
              <w:rPr>
                <w:rFonts w:hint="eastAsia"/>
                <w:snapToGrid w:val="0"/>
                <w:lang w:eastAsia="zh-CN"/>
              </w:rPr>
              <w:t>he area ID associated with each TRP and cell-ID can identify the area validity.</w:t>
            </w:r>
          </w:p>
          <w:p w14:paraId="25567928" w14:textId="2512E37B" w:rsidR="00075956" w:rsidRDefault="00611367" w:rsidP="0078056E">
            <w:pPr>
              <w:pStyle w:val="TAL"/>
              <w:keepNext w:val="0"/>
              <w:keepLines w:val="0"/>
              <w:widowControl w:val="0"/>
              <w:rPr>
                <w:lang w:eastAsia="zh-CN"/>
              </w:rPr>
            </w:pPr>
            <w:r>
              <w:rPr>
                <w:rFonts w:hint="eastAsia"/>
                <w:snapToGrid w:val="0"/>
                <w:lang w:eastAsia="zh-CN"/>
              </w:rPr>
              <w:t xml:space="preserve">Hence, it seems </w:t>
            </w:r>
            <w:r w:rsidR="003E6B28">
              <w:rPr>
                <w:rFonts w:hint="eastAsia"/>
                <w:snapToGrid w:val="0"/>
                <w:lang w:eastAsia="zh-CN"/>
              </w:rPr>
              <w:t>no need to define a new pre-configured PRS</w:t>
            </w:r>
            <w:r w:rsidR="001F62E0">
              <w:rPr>
                <w:rFonts w:hint="eastAsia"/>
                <w:snapToGrid w:val="0"/>
                <w:lang w:eastAsia="zh-CN"/>
              </w:rPr>
              <w:t xml:space="preserve"> </w:t>
            </w:r>
            <w:r w:rsidR="002613BA">
              <w:rPr>
                <w:rFonts w:hint="eastAsia"/>
                <w:snapToGrid w:val="0"/>
                <w:lang w:eastAsia="zh-CN"/>
              </w:rPr>
              <w:t xml:space="preserve">data </w:t>
            </w:r>
            <w:r w:rsidR="001F62E0">
              <w:rPr>
                <w:rFonts w:hint="eastAsia"/>
                <w:snapToGrid w:val="0"/>
                <w:lang w:eastAsia="zh-CN"/>
              </w:rPr>
              <w:t>structure</w:t>
            </w:r>
            <w:r w:rsidR="0078056E">
              <w:rPr>
                <w:rFonts w:hint="eastAsia"/>
                <w:snapToGrid w:val="0"/>
                <w:lang w:eastAsia="zh-CN"/>
              </w:rPr>
              <w:t>.</w:t>
            </w:r>
            <w:bookmarkStart w:id="147" w:name="_GoBack"/>
            <w:bookmarkEnd w:id="147"/>
          </w:p>
        </w:tc>
      </w:tr>
      <w:tr w:rsidR="00FC0DF3" w14:paraId="42C8FA9A" w14:textId="77777777" w:rsidTr="00FC0DF3">
        <w:tc>
          <w:tcPr>
            <w:tcW w:w="1281" w:type="dxa"/>
          </w:tcPr>
          <w:p w14:paraId="292CCA7E" w14:textId="16A5D664" w:rsidR="00FC0DF3" w:rsidRDefault="00FC0DF3" w:rsidP="00BD107E">
            <w:pPr>
              <w:pStyle w:val="TAL"/>
              <w:keepNext w:val="0"/>
              <w:keepLines w:val="0"/>
              <w:widowControl w:val="0"/>
              <w:rPr>
                <w:lang w:eastAsia="ja-JP"/>
              </w:rPr>
            </w:pPr>
          </w:p>
        </w:tc>
        <w:tc>
          <w:tcPr>
            <w:tcW w:w="1124" w:type="dxa"/>
          </w:tcPr>
          <w:p w14:paraId="03F9E285" w14:textId="77777777" w:rsidR="00FC0DF3" w:rsidRDefault="00FC0DF3" w:rsidP="00BD107E">
            <w:pPr>
              <w:pStyle w:val="TAL"/>
              <w:keepNext w:val="0"/>
              <w:keepLines w:val="0"/>
              <w:widowControl w:val="0"/>
              <w:rPr>
                <w:lang w:eastAsia="ja-JP"/>
              </w:rPr>
            </w:pPr>
          </w:p>
        </w:tc>
        <w:tc>
          <w:tcPr>
            <w:tcW w:w="7226" w:type="dxa"/>
          </w:tcPr>
          <w:p w14:paraId="36610351" w14:textId="1958EFF2" w:rsidR="00FC0DF3" w:rsidRDefault="00FC0DF3" w:rsidP="00BD107E">
            <w:pPr>
              <w:pStyle w:val="TAL"/>
              <w:keepNext w:val="0"/>
              <w:keepLines w:val="0"/>
              <w:widowControl w:val="0"/>
              <w:rPr>
                <w:lang w:eastAsia="ja-JP"/>
              </w:rPr>
            </w:pPr>
          </w:p>
        </w:tc>
      </w:tr>
      <w:tr w:rsidR="00FC0DF3" w14:paraId="2D85A86D" w14:textId="77777777" w:rsidTr="00FC0DF3">
        <w:tc>
          <w:tcPr>
            <w:tcW w:w="1281" w:type="dxa"/>
          </w:tcPr>
          <w:p w14:paraId="3342C2B5" w14:textId="77777777" w:rsidR="00FC0DF3" w:rsidRDefault="00FC0DF3" w:rsidP="00BD107E">
            <w:pPr>
              <w:pStyle w:val="TAL"/>
              <w:keepNext w:val="0"/>
              <w:keepLines w:val="0"/>
              <w:widowControl w:val="0"/>
              <w:rPr>
                <w:lang w:eastAsia="ja-JP"/>
              </w:rPr>
            </w:pPr>
          </w:p>
        </w:tc>
        <w:tc>
          <w:tcPr>
            <w:tcW w:w="1124" w:type="dxa"/>
          </w:tcPr>
          <w:p w14:paraId="147FAB28" w14:textId="77777777" w:rsidR="00FC0DF3" w:rsidRDefault="00FC0DF3" w:rsidP="00BD107E">
            <w:pPr>
              <w:pStyle w:val="TAL"/>
              <w:keepNext w:val="0"/>
              <w:keepLines w:val="0"/>
              <w:widowControl w:val="0"/>
              <w:rPr>
                <w:lang w:eastAsia="ja-JP"/>
              </w:rPr>
            </w:pPr>
          </w:p>
        </w:tc>
        <w:tc>
          <w:tcPr>
            <w:tcW w:w="7226" w:type="dxa"/>
          </w:tcPr>
          <w:p w14:paraId="23346EA6" w14:textId="369530D8" w:rsidR="00FC0DF3" w:rsidRDefault="00FC0DF3" w:rsidP="00BD107E">
            <w:pPr>
              <w:pStyle w:val="TAL"/>
              <w:keepNext w:val="0"/>
              <w:keepLines w:val="0"/>
              <w:widowControl w:val="0"/>
              <w:rPr>
                <w:lang w:eastAsia="ja-JP"/>
              </w:rPr>
            </w:pPr>
          </w:p>
        </w:tc>
      </w:tr>
      <w:tr w:rsidR="00FC0DF3" w14:paraId="42314F97" w14:textId="77777777" w:rsidTr="00FC0DF3">
        <w:tc>
          <w:tcPr>
            <w:tcW w:w="1281" w:type="dxa"/>
          </w:tcPr>
          <w:p w14:paraId="7B9B3A6E" w14:textId="77777777" w:rsidR="00FC0DF3" w:rsidRDefault="00FC0DF3" w:rsidP="00BD107E">
            <w:pPr>
              <w:pStyle w:val="TAL"/>
              <w:keepNext w:val="0"/>
              <w:keepLines w:val="0"/>
              <w:widowControl w:val="0"/>
              <w:rPr>
                <w:lang w:eastAsia="ja-JP"/>
              </w:rPr>
            </w:pPr>
          </w:p>
        </w:tc>
        <w:tc>
          <w:tcPr>
            <w:tcW w:w="1124" w:type="dxa"/>
          </w:tcPr>
          <w:p w14:paraId="4E8483B7" w14:textId="77777777" w:rsidR="00FC0DF3" w:rsidRDefault="00FC0DF3" w:rsidP="00BD107E">
            <w:pPr>
              <w:pStyle w:val="TAL"/>
              <w:keepNext w:val="0"/>
              <w:keepLines w:val="0"/>
              <w:widowControl w:val="0"/>
              <w:rPr>
                <w:lang w:eastAsia="ja-JP"/>
              </w:rPr>
            </w:pPr>
          </w:p>
        </w:tc>
        <w:tc>
          <w:tcPr>
            <w:tcW w:w="7226" w:type="dxa"/>
          </w:tcPr>
          <w:p w14:paraId="0D1D9031" w14:textId="629A24D9" w:rsidR="00FC0DF3" w:rsidRDefault="00FC0DF3" w:rsidP="00BD107E">
            <w:pPr>
              <w:pStyle w:val="TAL"/>
              <w:keepNext w:val="0"/>
              <w:keepLines w:val="0"/>
              <w:widowControl w:val="0"/>
              <w:rPr>
                <w:lang w:eastAsia="ja-JP"/>
              </w:rPr>
            </w:pPr>
          </w:p>
        </w:tc>
      </w:tr>
      <w:tr w:rsidR="00FC0DF3" w14:paraId="3D779C6E" w14:textId="77777777" w:rsidTr="00FC0DF3">
        <w:tc>
          <w:tcPr>
            <w:tcW w:w="1281" w:type="dxa"/>
          </w:tcPr>
          <w:p w14:paraId="78C718A3" w14:textId="77777777" w:rsidR="00FC0DF3" w:rsidRDefault="00FC0DF3" w:rsidP="00BD107E">
            <w:pPr>
              <w:pStyle w:val="TAL"/>
              <w:keepNext w:val="0"/>
              <w:keepLines w:val="0"/>
              <w:widowControl w:val="0"/>
              <w:rPr>
                <w:lang w:eastAsia="ja-JP"/>
              </w:rPr>
            </w:pPr>
          </w:p>
        </w:tc>
        <w:tc>
          <w:tcPr>
            <w:tcW w:w="1124" w:type="dxa"/>
          </w:tcPr>
          <w:p w14:paraId="75AEADAA" w14:textId="77777777" w:rsidR="00FC0DF3" w:rsidRDefault="00FC0DF3" w:rsidP="00BD107E">
            <w:pPr>
              <w:pStyle w:val="TAL"/>
              <w:keepNext w:val="0"/>
              <w:keepLines w:val="0"/>
              <w:widowControl w:val="0"/>
              <w:rPr>
                <w:lang w:eastAsia="ja-JP"/>
              </w:rPr>
            </w:pPr>
          </w:p>
        </w:tc>
        <w:tc>
          <w:tcPr>
            <w:tcW w:w="7226" w:type="dxa"/>
          </w:tcPr>
          <w:p w14:paraId="09091BAE" w14:textId="51925409" w:rsidR="00FC0DF3" w:rsidRDefault="00FC0DF3" w:rsidP="00BD107E">
            <w:pPr>
              <w:pStyle w:val="TAL"/>
              <w:keepNext w:val="0"/>
              <w:keepLines w:val="0"/>
              <w:widowControl w:val="0"/>
              <w:rPr>
                <w:lang w:eastAsia="ja-JP"/>
              </w:rPr>
            </w:pPr>
          </w:p>
        </w:tc>
      </w:tr>
      <w:tr w:rsidR="00FC0DF3" w14:paraId="3F58DA49" w14:textId="77777777" w:rsidTr="00FC0DF3">
        <w:tc>
          <w:tcPr>
            <w:tcW w:w="1281" w:type="dxa"/>
          </w:tcPr>
          <w:p w14:paraId="30B906F9" w14:textId="77777777" w:rsidR="00FC0DF3" w:rsidRDefault="00FC0DF3" w:rsidP="00BD107E">
            <w:pPr>
              <w:pStyle w:val="TAL"/>
              <w:keepNext w:val="0"/>
              <w:keepLines w:val="0"/>
              <w:widowControl w:val="0"/>
              <w:rPr>
                <w:lang w:eastAsia="ja-JP"/>
              </w:rPr>
            </w:pPr>
          </w:p>
        </w:tc>
        <w:tc>
          <w:tcPr>
            <w:tcW w:w="1124" w:type="dxa"/>
          </w:tcPr>
          <w:p w14:paraId="4DFA1010" w14:textId="77777777" w:rsidR="00FC0DF3" w:rsidRDefault="00FC0DF3" w:rsidP="00BD107E">
            <w:pPr>
              <w:pStyle w:val="TAL"/>
              <w:keepNext w:val="0"/>
              <w:keepLines w:val="0"/>
              <w:widowControl w:val="0"/>
              <w:rPr>
                <w:lang w:eastAsia="ja-JP"/>
              </w:rPr>
            </w:pPr>
          </w:p>
        </w:tc>
        <w:tc>
          <w:tcPr>
            <w:tcW w:w="7226" w:type="dxa"/>
          </w:tcPr>
          <w:p w14:paraId="454D3E39" w14:textId="3E293599" w:rsidR="00FC0DF3" w:rsidRDefault="00FC0DF3" w:rsidP="00BD107E">
            <w:pPr>
              <w:pStyle w:val="TAL"/>
              <w:keepNext w:val="0"/>
              <w:keepLines w:val="0"/>
              <w:widowControl w:val="0"/>
              <w:rPr>
                <w:lang w:eastAsia="ja-JP"/>
              </w:rPr>
            </w:pPr>
          </w:p>
        </w:tc>
      </w:tr>
      <w:tr w:rsidR="00BD107E" w14:paraId="7A63C6DF" w14:textId="77777777" w:rsidTr="00FC0DF3">
        <w:tc>
          <w:tcPr>
            <w:tcW w:w="1281" w:type="dxa"/>
          </w:tcPr>
          <w:p w14:paraId="6C765745" w14:textId="77777777" w:rsidR="00BD107E" w:rsidRDefault="00BD107E" w:rsidP="00BD107E">
            <w:pPr>
              <w:pStyle w:val="TAL"/>
              <w:keepNext w:val="0"/>
              <w:keepLines w:val="0"/>
              <w:widowControl w:val="0"/>
              <w:rPr>
                <w:lang w:eastAsia="ja-JP"/>
              </w:rPr>
            </w:pPr>
          </w:p>
        </w:tc>
        <w:tc>
          <w:tcPr>
            <w:tcW w:w="1124" w:type="dxa"/>
          </w:tcPr>
          <w:p w14:paraId="12FED8F2" w14:textId="77777777" w:rsidR="00BD107E" w:rsidRDefault="00BD107E" w:rsidP="00BD107E">
            <w:pPr>
              <w:pStyle w:val="TAL"/>
              <w:keepNext w:val="0"/>
              <w:keepLines w:val="0"/>
              <w:widowControl w:val="0"/>
              <w:rPr>
                <w:lang w:eastAsia="ja-JP"/>
              </w:rPr>
            </w:pPr>
          </w:p>
        </w:tc>
        <w:tc>
          <w:tcPr>
            <w:tcW w:w="7226" w:type="dxa"/>
          </w:tcPr>
          <w:p w14:paraId="55D57E86" w14:textId="77777777" w:rsidR="00BD107E" w:rsidRDefault="00BD107E" w:rsidP="00BD107E">
            <w:pPr>
              <w:pStyle w:val="TAL"/>
              <w:keepNext w:val="0"/>
              <w:keepLines w:val="0"/>
              <w:widowControl w:val="0"/>
              <w:rPr>
                <w:lang w:eastAsia="ja-JP"/>
              </w:rPr>
            </w:pPr>
          </w:p>
        </w:tc>
      </w:tr>
      <w:tr w:rsidR="00BD107E" w14:paraId="56B9C862" w14:textId="77777777" w:rsidTr="00FC0DF3">
        <w:tc>
          <w:tcPr>
            <w:tcW w:w="1281" w:type="dxa"/>
          </w:tcPr>
          <w:p w14:paraId="3AB0B993" w14:textId="77777777" w:rsidR="00BD107E" w:rsidRDefault="00BD107E" w:rsidP="00BD107E">
            <w:pPr>
              <w:pStyle w:val="TAL"/>
              <w:keepNext w:val="0"/>
              <w:keepLines w:val="0"/>
              <w:widowControl w:val="0"/>
              <w:rPr>
                <w:lang w:eastAsia="ja-JP"/>
              </w:rPr>
            </w:pPr>
          </w:p>
        </w:tc>
        <w:tc>
          <w:tcPr>
            <w:tcW w:w="1124" w:type="dxa"/>
          </w:tcPr>
          <w:p w14:paraId="28CC186B" w14:textId="77777777" w:rsidR="00BD107E" w:rsidRDefault="00BD107E" w:rsidP="00BD107E">
            <w:pPr>
              <w:pStyle w:val="TAL"/>
              <w:keepNext w:val="0"/>
              <w:keepLines w:val="0"/>
              <w:widowControl w:val="0"/>
              <w:rPr>
                <w:lang w:eastAsia="ja-JP"/>
              </w:rPr>
            </w:pPr>
          </w:p>
        </w:tc>
        <w:tc>
          <w:tcPr>
            <w:tcW w:w="7226" w:type="dxa"/>
          </w:tcPr>
          <w:p w14:paraId="38D17672" w14:textId="77777777" w:rsidR="00BD107E" w:rsidRDefault="00BD107E" w:rsidP="00BD107E">
            <w:pPr>
              <w:pStyle w:val="TAL"/>
              <w:keepNext w:val="0"/>
              <w:keepLines w:val="0"/>
              <w:widowControl w:val="0"/>
              <w:rPr>
                <w:lang w:eastAsia="ja-JP"/>
              </w:rPr>
            </w:pPr>
          </w:p>
        </w:tc>
      </w:tr>
      <w:tr w:rsidR="00BD107E" w14:paraId="067B272C" w14:textId="77777777" w:rsidTr="00FC0DF3">
        <w:tc>
          <w:tcPr>
            <w:tcW w:w="1281" w:type="dxa"/>
          </w:tcPr>
          <w:p w14:paraId="616358C8" w14:textId="77777777" w:rsidR="00BD107E" w:rsidRDefault="00BD107E" w:rsidP="00BD107E">
            <w:pPr>
              <w:pStyle w:val="TAL"/>
              <w:keepNext w:val="0"/>
              <w:keepLines w:val="0"/>
              <w:widowControl w:val="0"/>
              <w:rPr>
                <w:lang w:eastAsia="ja-JP"/>
              </w:rPr>
            </w:pPr>
          </w:p>
        </w:tc>
        <w:tc>
          <w:tcPr>
            <w:tcW w:w="1124" w:type="dxa"/>
          </w:tcPr>
          <w:p w14:paraId="3B51D044" w14:textId="77777777" w:rsidR="00BD107E" w:rsidRDefault="00BD107E" w:rsidP="00BD107E">
            <w:pPr>
              <w:pStyle w:val="TAL"/>
              <w:keepNext w:val="0"/>
              <w:keepLines w:val="0"/>
              <w:widowControl w:val="0"/>
              <w:rPr>
                <w:lang w:eastAsia="ja-JP"/>
              </w:rPr>
            </w:pPr>
          </w:p>
        </w:tc>
        <w:tc>
          <w:tcPr>
            <w:tcW w:w="7226" w:type="dxa"/>
          </w:tcPr>
          <w:p w14:paraId="4CAF91DA" w14:textId="77777777" w:rsidR="00BD107E" w:rsidRDefault="00BD107E" w:rsidP="00BD107E">
            <w:pPr>
              <w:pStyle w:val="TAL"/>
              <w:keepNext w:val="0"/>
              <w:keepLines w:val="0"/>
              <w:widowControl w:val="0"/>
              <w:rPr>
                <w:lang w:eastAsia="ja-JP"/>
              </w:rPr>
            </w:pPr>
          </w:p>
        </w:tc>
      </w:tr>
      <w:tr w:rsidR="00BD107E" w14:paraId="5D1F39B5" w14:textId="77777777" w:rsidTr="00FC0DF3">
        <w:tc>
          <w:tcPr>
            <w:tcW w:w="1281" w:type="dxa"/>
          </w:tcPr>
          <w:p w14:paraId="588FCA9D" w14:textId="77777777" w:rsidR="00BD107E" w:rsidRDefault="00BD107E" w:rsidP="00BD107E">
            <w:pPr>
              <w:pStyle w:val="TAL"/>
              <w:keepNext w:val="0"/>
              <w:keepLines w:val="0"/>
              <w:widowControl w:val="0"/>
              <w:rPr>
                <w:lang w:eastAsia="ja-JP"/>
              </w:rPr>
            </w:pPr>
          </w:p>
        </w:tc>
        <w:tc>
          <w:tcPr>
            <w:tcW w:w="1124" w:type="dxa"/>
          </w:tcPr>
          <w:p w14:paraId="1F5CDDC7" w14:textId="77777777" w:rsidR="00BD107E" w:rsidRDefault="00BD107E" w:rsidP="00BD107E">
            <w:pPr>
              <w:pStyle w:val="TAL"/>
              <w:keepNext w:val="0"/>
              <w:keepLines w:val="0"/>
              <w:widowControl w:val="0"/>
              <w:rPr>
                <w:lang w:eastAsia="ja-JP"/>
              </w:rPr>
            </w:pPr>
          </w:p>
        </w:tc>
        <w:tc>
          <w:tcPr>
            <w:tcW w:w="7226" w:type="dxa"/>
          </w:tcPr>
          <w:p w14:paraId="48B4DA15" w14:textId="77777777" w:rsidR="00BD107E" w:rsidRDefault="00BD107E" w:rsidP="00BD107E">
            <w:pPr>
              <w:pStyle w:val="TAL"/>
              <w:keepNext w:val="0"/>
              <w:keepLines w:val="0"/>
              <w:widowControl w:val="0"/>
              <w:rPr>
                <w:lang w:eastAsia="ja-JP"/>
              </w:rPr>
            </w:pPr>
          </w:p>
        </w:tc>
      </w:tr>
      <w:tr w:rsidR="00BD107E" w14:paraId="527F91CA" w14:textId="77777777" w:rsidTr="00FC0DF3">
        <w:tc>
          <w:tcPr>
            <w:tcW w:w="1281" w:type="dxa"/>
          </w:tcPr>
          <w:p w14:paraId="37CF8442" w14:textId="77777777" w:rsidR="00BD107E" w:rsidRDefault="00BD107E" w:rsidP="00BD107E">
            <w:pPr>
              <w:pStyle w:val="TAL"/>
              <w:keepNext w:val="0"/>
              <w:keepLines w:val="0"/>
              <w:widowControl w:val="0"/>
              <w:rPr>
                <w:lang w:eastAsia="ja-JP"/>
              </w:rPr>
            </w:pPr>
          </w:p>
        </w:tc>
        <w:tc>
          <w:tcPr>
            <w:tcW w:w="1124" w:type="dxa"/>
          </w:tcPr>
          <w:p w14:paraId="2F11A0CF" w14:textId="77777777" w:rsidR="00BD107E" w:rsidRDefault="00BD107E" w:rsidP="00BD107E">
            <w:pPr>
              <w:pStyle w:val="TAL"/>
              <w:keepNext w:val="0"/>
              <w:keepLines w:val="0"/>
              <w:widowControl w:val="0"/>
              <w:rPr>
                <w:lang w:eastAsia="ja-JP"/>
              </w:rPr>
            </w:pPr>
          </w:p>
        </w:tc>
        <w:tc>
          <w:tcPr>
            <w:tcW w:w="7226" w:type="dxa"/>
          </w:tcPr>
          <w:p w14:paraId="5252EDF4" w14:textId="77777777" w:rsidR="00BD107E" w:rsidRDefault="00BD107E" w:rsidP="00BD107E">
            <w:pPr>
              <w:pStyle w:val="TAL"/>
              <w:keepNext w:val="0"/>
              <w:keepLines w:val="0"/>
              <w:widowControl w:val="0"/>
              <w:rPr>
                <w:lang w:eastAsia="ja-JP"/>
              </w:rPr>
            </w:pPr>
          </w:p>
        </w:tc>
      </w:tr>
      <w:tr w:rsidR="00BD107E" w14:paraId="1B12B114" w14:textId="77777777" w:rsidTr="00FC0DF3">
        <w:tc>
          <w:tcPr>
            <w:tcW w:w="1281" w:type="dxa"/>
          </w:tcPr>
          <w:p w14:paraId="6F35E996" w14:textId="77777777" w:rsidR="00BD107E" w:rsidRDefault="00BD107E" w:rsidP="00BD107E">
            <w:pPr>
              <w:pStyle w:val="TAL"/>
              <w:keepNext w:val="0"/>
              <w:keepLines w:val="0"/>
              <w:widowControl w:val="0"/>
              <w:rPr>
                <w:lang w:eastAsia="ja-JP"/>
              </w:rPr>
            </w:pPr>
          </w:p>
        </w:tc>
        <w:tc>
          <w:tcPr>
            <w:tcW w:w="1124" w:type="dxa"/>
          </w:tcPr>
          <w:p w14:paraId="024F0955" w14:textId="77777777" w:rsidR="00BD107E" w:rsidRDefault="00BD107E" w:rsidP="00BD107E">
            <w:pPr>
              <w:pStyle w:val="TAL"/>
              <w:keepNext w:val="0"/>
              <w:keepLines w:val="0"/>
              <w:widowControl w:val="0"/>
              <w:rPr>
                <w:lang w:eastAsia="ja-JP"/>
              </w:rPr>
            </w:pPr>
          </w:p>
        </w:tc>
        <w:tc>
          <w:tcPr>
            <w:tcW w:w="7226" w:type="dxa"/>
          </w:tcPr>
          <w:p w14:paraId="2D25B80E" w14:textId="77777777" w:rsidR="00BD107E" w:rsidRDefault="00BD107E" w:rsidP="00BD107E">
            <w:pPr>
              <w:pStyle w:val="TAL"/>
              <w:keepNext w:val="0"/>
              <w:keepLines w:val="0"/>
              <w:widowControl w:val="0"/>
              <w:rPr>
                <w:lang w:eastAsia="ja-JP"/>
              </w:rPr>
            </w:pPr>
          </w:p>
        </w:tc>
      </w:tr>
      <w:tr w:rsidR="00FC0DF3" w14:paraId="1FDB3456" w14:textId="77777777" w:rsidTr="00FC0DF3">
        <w:tc>
          <w:tcPr>
            <w:tcW w:w="1281" w:type="dxa"/>
          </w:tcPr>
          <w:p w14:paraId="4EBB0A98" w14:textId="77777777" w:rsidR="00FC0DF3" w:rsidRDefault="00FC0DF3" w:rsidP="00BD107E">
            <w:pPr>
              <w:pStyle w:val="TAL"/>
              <w:keepNext w:val="0"/>
              <w:keepLines w:val="0"/>
              <w:widowControl w:val="0"/>
              <w:rPr>
                <w:lang w:eastAsia="ja-JP"/>
              </w:rPr>
            </w:pPr>
          </w:p>
        </w:tc>
        <w:tc>
          <w:tcPr>
            <w:tcW w:w="1124" w:type="dxa"/>
          </w:tcPr>
          <w:p w14:paraId="6A6E72A8" w14:textId="77777777" w:rsidR="00FC0DF3" w:rsidRDefault="00FC0DF3" w:rsidP="00BD107E">
            <w:pPr>
              <w:pStyle w:val="TAL"/>
              <w:keepNext w:val="0"/>
              <w:keepLines w:val="0"/>
              <w:widowControl w:val="0"/>
              <w:rPr>
                <w:lang w:eastAsia="ja-JP"/>
              </w:rPr>
            </w:pPr>
          </w:p>
        </w:tc>
        <w:tc>
          <w:tcPr>
            <w:tcW w:w="7226" w:type="dxa"/>
          </w:tcPr>
          <w:p w14:paraId="78924E85" w14:textId="040FBA65" w:rsidR="00FC0DF3" w:rsidRDefault="00FC0DF3" w:rsidP="00BD107E">
            <w:pPr>
              <w:pStyle w:val="TAL"/>
              <w:keepNext w:val="0"/>
              <w:keepLines w:val="0"/>
              <w:widowControl w:val="0"/>
              <w:rPr>
                <w:lang w:eastAsia="ja-JP"/>
              </w:rPr>
            </w:pPr>
          </w:p>
        </w:tc>
      </w:tr>
    </w:tbl>
    <w:p w14:paraId="37739000" w14:textId="77777777" w:rsidR="004C6AC8" w:rsidRDefault="004C6AC8" w:rsidP="004C6AC8">
      <w:pPr>
        <w:rPr>
          <w:lang w:eastAsia="ja-JP"/>
        </w:rPr>
      </w:pPr>
    </w:p>
    <w:p w14:paraId="5CABAB4B" w14:textId="77777777" w:rsidR="00AC3BE3" w:rsidRDefault="00AC3BE3">
      <w:pPr>
        <w:spacing w:after="0"/>
        <w:rPr>
          <w:lang w:eastAsia="ja-JP"/>
        </w:rPr>
      </w:pPr>
    </w:p>
    <w:p w14:paraId="1F16EF91" w14:textId="77777777" w:rsidR="00AC3BE3" w:rsidRDefault="00AC3BE3">
      <w:pPr>
        <w:spacing w:after="0"/>
        <w:rPr>
          <w:lang w:eastAsia="ja-JP"/>
        </w:rPr>
      </w:pPr>
    </w:p>
    <w:p w14:paraId="39C884A7" w14:textId="5D87D87F" w:rsidR="00E47BE3" w:rsidRDefault="001E4E7F" w:rsidP="001E4E7F">
      <w:pPr>
        <w:pStyle w:val="2"/>
      </w:pPr>
      <w:r>
        <w:t>4.3</w:t>
      </w:r>
      <w:r>
        <w:tab/>
      </w:r>
      <w:r w:rsidR="00434535">
        <w:t xml:space="preserve">Open Issue: On-demand DL-PRS – Issue </w:t>
      </w:r>
      <w:r>
        <w:t>R2-C1</w:t>
      </w:r>
    </w:p>
    <w:p w14:paraId="15C13EA1" w14:textId="69EF7F25" w:rsidR="001E4E7F" w:rsidRDefault="00F87074" w:rsidP="00EF4568">
      <w:pPr>
        <w:spacing w:after="0"/>
        <w:rPr>
          <w:lang w:eastAsia="ja-JP"/>
        </w:rPr>
      </w:pPr>
      <w:r>
        <w:rPr>
          <w:lang w:eastAsia="ja-JP"/>
        </w:rPr>
        <w:t>There</w:t>
      </w:r>
      <w:r w:rsidR="007E7937">
        <w:rPr>
          <w:lang w:eastAsia="ja-JP"/>
        </w:rPr>
        <w:t xml:space="preserve"> was no specific input on issue R2-C1: </w:t>
      </w:r>
      <w:r w:rsidR="007E7937" w:rsidRPr="007E7937">
        <w:rPr>
          <w:lang w:eastAsia="ja-JP"/>
        </w:rPr>
        <w:t>Pre-defined DL-PRS configurations</w:t>
      </w:r>
      <w:r w:rsidR="007E7937">
        <w:rPr>
          <w:lang w:eastAsia="ja-JP"/>
        </w:rPr>
        <w:t>; t</w:t>
      </w:r>
      <w:r w:rsidR="007E7937" w:rsidRPr="007E7937">
        <w:rPr>
          <w:lang w:eastAsia="ja-JP"/>
        </w:rPr>
        <w:t>he information which defines a pre-defined DL-PRS configuration</w:t>
      </w:r>
      <w:r w:rsidR="007E7937">
        <w:rPr>
          <w:lang w:eastAsia="ja-JP"/>
        </w:rPr>
        <w:t>.</w:t>
      </w:r>
    </w:p>
    <w:p w14:paraId="23ED9E50" w14:textId="6DDF1DCE" w:rsidR="007E7937" w:rsidRDefault="007E7937" w:rsidP="00EF4568">
      <w:pPr>
        <w:spacing w:after="0"/>
        <w:rPr>
          <w:lang w:eastAsia="ja-JP"/>
        </w:rPr>
      </w:pPr>
    </w:p>
    <w:p w14:paraId="23875143" w14:textId="3E3404FB" w:rsidR="007E7937" w:rsidRDefault="007E7937" w:rsidP="00EF4568">
      <w:pPr>
        <w:spacing w:after="0"/>
        <w:rPr>
          <w:lang w:eastAsia="ja-JP"/>
        </w:rPr>
      </w:pPr>
      <w:r>
        <w:rPr>
          <w:lang w:eastAsia="ja-JP"/>
        </w:rPr>
        <w:t>The current running CR</w:t>
      </w:r>
      <w:r w:rsidR="00E13673">
        <w:rPr>
          <w:lang w:eastAsia="ja-JP"/>
        </w:rPr>
        <w:t xml:space="preserve"> [1]</w:t>
      </w:r>
      <w:r>
        <w:rPr>
          <w:lang w:eastAsia="ja-JP"/>
        </w:rPr>
        <w:t xml:space="preserve"> </w:t>
      </w:r>
      <w:r w:rsidR="00E13673">
        <w:rPr>
          <w:lang w:eastAsia="ja-JP"/>
        </w:rPr>
        <w:t xml:space="preserve">defines </w:t>
      </w:r>
      <w:r w:rsidR="00E13673" w:rsidRPr="007556B0">
        <w:rPr>
          <w:highlight w:val="yellow"/>
          <w:lang w:eastAsia="ja-JP"/>
        </w:rPr>
        <w:t>this</w:t>
      </w:r>
      <w:r w:rsidR="00E13673">
        <w:rPr>
          <w:lang w:eastAsia="ja-JP"/>
        </w:rPr>
        <w:t xml:space="preserve"> as follows:</w:t>
      </w:r>
    </w:p>
    <w:p w14:paraId="6810BE80" w14:textId="65691934" w:rsidR="00E13673" w:rsidRDefault="00E13673" w:rsidP="00EF4568">
      <w:pPr>
        <w:spacing w:after="0"/>
        <w:rPr>
          <w:lang w:eastAsia="ja-JP"/>
        </w:rPr>
      </w:pPr>
    </w:p>
    <w:p w14:paraId="3C5E8217" w14:textId="77777777" w:rsidR="00CB1148" w:rsidRPr="00CB1148" w:rsidRDefault="00CB1148" w:rsidP="00CB1148">
      <w:pPr>
        <w:rPr>
          <w:ins w:id="148" w:author="RAN2" w:date="2022-01-23T09:19:00Z"/>
          <w:rFonts w:ascii="Arial" w:hAnsi="Arial" w:cs="Arial"/>
          <w:i/>
          <w:iCs/>
          <w:sz w:val="24"/>
          <w:szCs w:val="24"/>
        </w:rPr>
      </w:pPr>
      <w:ins w:id="149" w:author="RAN2" w:date="2022-01-23T09:19:00Z">
        <w:r w:rsidRPr="00CB1148">
          <w:rPr>
            <w:rFonts w:ascii="Arial" w:hAnsi="Arial" w:cs="Arial"/>
            <w:i/>
            <w:iCs/>
            <w:sz w:val="24"/>
            <w:szCs w:val="24"/>
          </w:rPr>
          <w:t>–</w:t>
        </w:r>
        <w:r w:rsidRPr="00CB1148">
          <w:rPr>
            <w:rFonts w:ascii="Arial" w:hAnsi="Arial" w:cs="Arial"/>
            <w:i/>
            <w:iCs/>
            <w:sz w:val="24"/>
            <w:szCs w:val="24"/>
          </w:rPr>
          <w:tab/>
          <w:t>NR-On-Demand-DL-PRS-Configurations</w:t>
        </w:r>
      </w:ins>
    </w:p>
    <w:p w14:paraId="10B17184" w14:textId="77777777" w:rsidR="00CB1148" w:rsidRPr="00B62E75" w:rsidRDefault="00CB1148" w:rsidP="00CB1148">
      <w:pPr>
        <w:keepLines/>
        <w:rPr>
          <w:ins w:id="150" w:author="RAN2" w:date="2022-01-23T09:19:00Z"/>
        </w:rPr>
      </w:pPr>
      <w:ins w:id="151" w:author="RAN2" w:date="2022-01-23T09:19:00Z">
        <w:r w:rsidRPr="00B62E75">
          <w:t xml:space="preserve">The IE </w:t>
        </w:r>
      </w:ins>
      <w:ins w:id="152" w:author="RAN2" w:date="2022-01-23T09:20:00Z">
        <w:r w:rsidRPr="00C55403">
          <w:rPr>
            <w:i/>
            <w:iCs/>
          </w:rPr>
          <w:t>NR-</w:t>
        </w:r>
        <w:r>
          <w:rPr>
            <w:i/>
            <w:iCs/>
          </w:rPr>
          <w:t>On-Demand-</w:t>
        </w:r>
        <w:r w:rsidRPr="00C55403">
          <w:rPr>
            <w:i/>
            <w:iCs/>
          </w:rPr>
          <w:t>DL-PRS-Configurations</w:t>
        </w:r>
      </w:ins>
      <w:ins w:id="153" w:author="RAN2" w:date="2022-01-23T09:19:00Z">
        <w:r w:rsidRPr="00B62E75">
          <w:rPr>
            <w:i/>
          </w:rPr>
          <w:t xml:space="preserve"> </w:t>
        </w:r>
        <w:r>
          <w:t>provides a set of possible DL-PRS configurations which can be requested by the target device on-demand</w:t>
        </w:r>
        <w:r w:rsidRPr="00B62E75">
          <w:t>.</w:t>
        </w:r>
      </w:ins>
    </w:p>
    <w:p w14:paraId="025CA189" w14:textId="77777777" w:rsidR="00CB1148" w:rsidRPr="00B62E75" w:rsidRDefault="00CB1148" w:rsidP="00CB1148">
      <w:pPr>
        <w:pStyle w:val="PL"/>
        <w:shd w:val="clear" w:color="auto" w:fill="E6E6E6"/>
        <w:rPr>
          <w:ins w:id="154" w:author="RAN2" w:date="2022-01-23T09:19:00Z"/>
        </w:rPr>
      </w:pPr>
      <w:ins w:id="155" w:author="RAN2" w:date="2022-01-23T09:19:00Z">
        <w:r w:rsidRPr="00B62E75">
          <w:t>-- ASN1START</w:t>
        </w:r>
      </w:ins>
    </w:p>
    <w:p w14:paraId="36ADAA4F" w14:textId="77777777" w:rsidR="00CB1148" w:rsidRPr="00B62E75" w:rsidRDefault="00CB1148" w:rsidP="00CB1148">
      <w:pPr>
        <w:pStyle w:val="PL"/>
        <w:shd w:val="clear" w:color="auto" w:fill="E6E6E6"/>
        <w:rPr>
          <w:ins w:id="156" w:author="RAN2" w:date="2022-01-23T09:19:00Z"/>
          <w:snapToGrid w:val="0"/>
        </w:rPr>
      </w:pPr>
    </w:p>
    <w:p w14:paraId="3F6B729E" w14:textId="77777777" w:rsidR="00CB1148" w:rsidRPr="00B62E75" w:rsidRDefault="00CB1148" w:rsidP="00CB1148">
      <w:pPr>
        <w:pStyle w:val="PL"/>
        <w:shd w:val="clear" w:color="auto" w:fill="E6E6E6"/>
        <w:rPr>
          <w:ins w:id="157" w:author="RAN2" w:date="2022-01-23T09:19:00Z"/>
          <w:snapToGrid w:val="0"/>
        </w:rPr>
      </w:pPr>
      <w:ins w:id="158" w:author="RAN2" w:date="2022-01-23T09:19:00Z">
        <w:r w:rsidRPr="00CC1552">
          <w:rPr>
            <w:snapToGrid w:val="0"/>
          </w:rPr>
          <w:t>NR-On-Demand-DL-PRS-Configurations</w:t>
        </w:r>
        <w:r w:rsidRPr="008130D3">
          <w:rPr>
            <w:snapToGrid w:val="0"/>
          </w:rPr>
          <w:t>-r17</w:t>
        </w:r>
        <w:r w:rsidRPr="00B62E75">
          <w:rPr>
            <w:snapToGrid w:val="0"/>
          </w:rPr>
          <w:t xml:space="preserve"> ::= SEQUENCE {</w:t>
        </w:r>
      </w:ins>
    </w:p>
    <w:p w14:paraId="1818E0AE" w14:textId="77777777" w:rsidR="00CB1148" w:rsidRDefault="00CB1148" w:rsidP="00CB1148">
      <w:pPr>
        <w:pStyle w:val="PL"/>
        <w:shd w:val="clear" w:color="auto" w:fill="E6E6E6"/>
        <w:rPr>
          <w:ins w:id="159" w:author="RAN2" w:date="2022-01-23T09:19:00Z"/>
          <w:snapToGrid w:val="0"/>
        </w:rPr>
      </w:pPr>
      <w:ins w:id="160" w:author="RAN2" w:date="2022-01-23T09:19:00Z">
        <w:r>
          <w:rPr>
            <w:snapToGrid w:val="0"/>
          </w:rPr>
          <w:tab/>
          <w:t>on-demand-dl-prs-configuration-list-r17</w:t>
        </w:r>
        <w:r>
          <w:rPr>
            <w:snapToGrid w:val="0"/>
          </w:rPr>
          <w:tab/>
        </w:r>
        <w:r>
          <w:rPr>
            <w:snapToGrid w:val="0"/>
          </w:rPr>
          <w:tab/>
        </w:r>
        <w:r w:rsidRPr="005F0098">
          <w:rPr>
            <w:snapToGrid w:val="0"/>
          </w:rPr>
          <w:t>SEQUENCE (SIZE (1..</w:t>
        </w:r>
        <w:r>
          <w:rPr>
            <w:snapToGrid w:val="0"/>
          </w:rPr>
          <w:t>maxDL-PRS-Configs-r17</w:t>
        </w:r>
        <w:r w:rsidRPr="005F0098">
          <w:rPr>
            <w:snapToGrid w:val="0"/>
          </w:rPr>
          <w:t xml:space="preserve">)) OF </w:t>
        </w:r>
      </w:ins>
    </w:p>
    <w:p w14:paraId="0D703F6B" w14:textId="77777777" w:rsidR="00CB1148" w:rsidRDefault="00CB1148" w:rsidP="00CB1148">
      <w:pPr>
        <w:pStyle w:val="PL"/>
        <w:shd w:val="clear" w:color="auto" w:fill="E6E6E6"/>
        <w:rPr>
          <w:ins w:id="161" w:author="RAN2" w:date="2022-01-23T09:19:00Z"/>
          <w:snapToGrid w:val="0"/>
        </w:rPr>
      </w:pPr>
      <w:ins w:id="162" w:author="RAN2" w:date="2022-01-23T09: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On-Demand-DL-PRS-Configuration-r17,</w:t>
        </w:r>
      </w:ins>
    </w:p>
    <w:p w14:paraId="263D94EF" w14:textId="77777777" w:rsidR="00CB1148" w:rsidRPr="00B62E75" w:rsidRDefault="00CB1148" w:rsidP="00CB1148">
      <w:pPr>
        <w:pStyle w:val="PL"/>
        <w:shd w:val="clear" w:color="auto" w:fill="E6E6E6"/>
        <w:rPr>
          <w:ins w:id="163" w:author="RAN2" w:date="2022-01-23T09:19:00Z"/>
          <w:snapToGrid w:val="0"/>
        </w:rPr>
      </w:pPr>
      <w:ins w:id="164" w:author="RAN2" w:date="2022-01-23T09:19:00Z">
        <w:r w:rsidRPr="00B62E75">
          <w:rPr>
            <w:snapToGrid w:val="0"/>
          </w:rPr>
          <w:tab/>
          <w:t>...</w:t>
        </w:r>
      </w:ins>
    </w:p>
    <w:p w14:paraId="23875CFB" w14:textId="77777777" w:rsidR="00CB1148" w:rsidRDefault="00CB1148" w:rsidP="00CB1148">
      <w:pPr>
        <w:pStyle w:val="PL"/>
        <w:shd w:val="clear" w:color="auto" w:fill="E6E6E6"/>
        <w:rPr>
          <w:ins w:id="165" w:author="RAN2" w:date="2022-01-23T09:19:00Z"/>
          <w:snapToGrid w:val="0"/>
        </w:rPr>
      </w:pPr>
      <w:ins w:id="166" w:author="RAN2" w:date="2022-01-23T09:19:00Z">
        <w:r w:rsidRPr="00B62E75">
          <w:rPr>
            <w:snapToGrid w:val="0"/>
          </w:rPr>
          <w:t>}</w:t>
        </w:r>
      </w:ins>
    </w:p>
    <w:p w14:paraId="1B06DFF4" w14:textId="77777777" w:rsidR="00CB1148" w:rsidRDefault="00CB1148" w:rsidP="00CB1148">
      <w:pPr>
        <w:pStyle w:val="PL"/>
        <w:shd w:val="clear" w:color="auto" w:fill="E6E6E6"/>
        <w:rPr>
          <w:ins w:id="167" w:author="RAN2" w:date="2022-01-23T09:19:00Z"/>
          <w:snapToGrid w:val="0"/>
        </w:rPr>
      </w:pPr>
    </w:p>
    <w:p w14:paraId="71CA5427" w14:textId="77777777" w:rsidR="00CB1148" w:rsidRDefault="00CB1148" w:rsidP="00CB1148">
      <w:pPr>
        <w:pStyle w:val="PL"/>
        <w:shd w:val="clear" w:color="auto" w:fill="E6E6E6"/>
        <w:rPr>
          <w:ins w:id="168" w:author="RAN2" w:date="2022-01-23T09:19:00Z"/>
          <w:snapToGrid w:val="0"/>
        </w:rPr>
      </w:pPr>
      <w:ins w:id="169" w:author="RAN2" w:date="2022-01-23T09:19:00Z">
        <w:r>
          <w:rPr>
            <w:snapToGrid w:val="0"/>
          </w:rPr>
          <w:t>On-Demand-DL-PRS-Configuration-r17 ::= SEQUENCE {</w:t>
        </w:r>
      </w:ins>
    </w:p>
    <w:p w14:paraId="7A0B4510" w14:textId="77777777" w:rsidR="00CB1148" w:rsidRDefault="00CB1148" w:rsidP="00CB1148">
      <w:pPr>
        <w:pStyle w:val="PL"/>
        <w:shd w:val="clear" w:color="auto" w:fill="E6E6E6"/>
        <w:rPr>
          <w:ins w:id="170" w:author="RAN2" w:date="2022-01-23T09:19:00Z"/>
          <w:snapToGrid w:val="0"/>
        </w:rPr>
      </w:pPr>
      <w:ins w:id="171" w:author="RAN2" w:date="2022-01-23T09:19:00Z">
        <w:r>
          <w:rPr>
            <w:snapToGrid w:val="0"/>
          </w:rPr>
          <w:tab/>
          <w:t>dl-prs-configuration-id-r17</w:t>
        </w:r>
        <w:r>
          <w:rPr>
            <w:snapToGrid w:val="0"/>
          </w:rPr>
          <w:tab/>
        </w:r>
        <w:r>
          <w:rPr>
            <w:snapToGrid w:val="0"/>
          </w:rPr>
          <w:tab/>
        </w:r>
        <w:r>
          <w:rPr>
            <w:snapToGrid w:val="0"/>
          </w:rPr>
          <w:tab/>
        </w:r>
        <w:r>
          <w:rPr>
            <w:snapToGrid w:val="0"/>
          </w:rPr>
          <w:tab/>
        </w:r>
        <w:r>
          <w:rPr>
            <w:snapToGrid w:val="0"/>
          </w:rPr>
          <w:tab/>
          <w:t>DL-PRS-Configuration-ID-r17,</w:t>
        </w:r>
      </w:ins>
    </w:p>
    <w:p w14:paraId="1D658268" w14:textId="77777777" w:rsidR="00CB1148" w:rsidRPr="00CB1148" w:rsidRDefault="00CB1148" w:rsidP="00CB1148">
      <w:pPr>
        <w:pStyle w:val="PL"/>
        <w:shd w:val="clear" w:color="auto" w:fill="E6E6E6"/>
        <w:rPr>
          <w:ins w:id="172" w:author="RAN2" w:date="2022-01-23T09:19:00Z"/>
          <w:highlight w:val="yellow"/>
        </w:rPr>
      </w:pPr>
      <w:ins w:id="173" w:author="RAN2" w:date="2022-01-23T09:19:00Z">
        <w:r>
          <w:rPr>
            <w:snapToGrid w:val="0"/>
          </w:rPr>
          <w:tab/>
        </w:r>
        <w:r w:rsidRPr="00CB1148">
          <w:rPr>
            <w:highlight w:val="yellow"/>
          </w:rPr>
          <w:t>nr-DL-PRS-PositioningFrequencyLayer-r17</w:t>
        </w:r>
        <w:r w:rsidRPr="00CB1148">
          <w:rPr>
            <w:highlight w:val="yellow"/>
          </w:rPr>
          <w:tab/>
        </w:r>
        <w:r w:rsidRPr="00CB1148">
          <w:rPr>
            <w:highlight w:val="yellow"/>
          </w:rPr>
          <w:tab/>
        </w:r>
        <w:bookmarkStart w:id="174" w:name="_Hlk84546760"/>
        <w:r w:rsidRPr="00CB1148">
          <w:rPr>
            <w:highlight w:val="yellow"/>
          </w:rPr>
          <w:t>NR-DL-PRS-PositioningFrequencyLayer</w:t>
        </w:r>
        <w:bookmarkEnd w:id="174"/>
        <w:r w:rsidRPr="00CB1148">
          <w:rPr>
            <w:highlight w:val="yellow"/>
          </w:rPr>
          <w:t>-r16,</w:t>
        </w:r>
      </w:ins>
    </w:p>
    <w:p w14:paraId="5A48928B" w14:textId="77777777" w:rsidR="00CB1148" w:rsidRDefault="00CB1148" w:rsidP="00CB1148">
      <w:pPr>
        <w:pStyle w:val="PL"/>
        <w:shd w:val="clear" w:color="auto" w:fill="E6E6E6"/>
        <w:rPr>
          <w:ins w:id="175" w:author="RAN2" w:date="2022-01-23T09:19:00Z"/>
          <w:snapToGrid w:val="0"/>
        </w:rPr>
      </w:pPr>
      <w:ins w:id="176" w:author="RAN2" w:date="2022-01-23T09:19:00Z">
        <w:r w:rsidRPr="00CB1148">
          <w:rPr>
            <w:snapToGrid w:val="0"/>
            <w:highlight w:val="yellow"/>
          </w:rPr>
          <w:tab/>
          <w:t>nr-DL-PRS-Info-r17</w:t>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r>
        <w:r w:rsidRPr="00CB1148">
          <w:rPr>
            <w:snapToGrid w:val="0"/>
            <w:highlight w:val="yellow"/>
          </w:rPr>
          <w:tab/>
          <w:t>NR-DL-PRS-Info-r16,</w:t>
        </w:r>
      </w:ins>
    </w:p>
    <w:p w14:paraId="2D2AB244" w14:textId="77777777" w:rsidR="00CB1148" w:rsidRDefault="00CB1148" w:rsidP="00CB1148">
      <w:pPr>
        <w:pStyle w:val="PL"/>
        <w:shd w:val="clear" w:color="auto" w:fill="E6E6E6"/>
        <w:rPr>
          <w:ins w:id="177" w:author="RAN2" w:date="2022-01-23T09:19:00Z"/>
          <w:snapToGrid w:val="0"/>
        </w:rPr>
      </w:pPr>
      <w:ins w:id="178" w:author="RAN2" w:date="2022-01-23T09:19:00Z">
        <w:r>
          <w:rPr>
            <w:snapToGrid w:val="0"/>
          </w:rPr>
          <w:tab/>
          <w:t>...</w:t>
        </w:r>
      </w:ins>
    </w:p>
    <w:p w14:paraId="5A05B763" w14:textId="77777777" w:rsidR="00CB1148" w:rsidRPr="00B62E75" w:rsidRDefault="00CB1148" w:rsidP="00CB1148">
      <w:pPr>
        <w:pStyle w:val="PL"/>
        <w:shd w:val="clear" w:color="auto" w:fill="E6E6E6"/>
        <w:rPr>
          <w:ins w:id="179" w:author="RAN2" w:date="2022-01-23T09:19:00Z"/>
          <w:snapToGrid w:val="0"/>
        </w:rPr>
      </w:pPr>
      <w:ins w:id="180" w:author="RAN2" w:date="2022-01-23T09:19:00Z">
        <w:r>
          <w:rPr>
            <w:snapToGrid w:val="0"/>
          </w:rPr>
          <w:t>}</w:t>
        </w:r>
      </w:ins>
    </w:p>
    <w:p w14:paraId="28594541" w14:textId="77777777" w:rsidR="00CB1148" w:rsidRDefault="00CB1148" w:rsidP="00CB1148">
      <w:pPr>
        <w:pStyle w:val="PL"/>
        <w:shd w:val="clear" w:color="auto" w:fill="E6E6E6"/>
        <w:rPr>
          <w:ins w:id="181" w:author="RAN2" w:date="2022-01-23T09:24:00Z"/>
        </w:rPr>
      </w:pPr>
    </w:p>
    <w:p w14:paraId="03C2A4DC" w14:textId="77777777" w:rsidR="00CB1148" w:rsidRPr="00B62E75" w:rsidRDefault="00CB1148" w:rsidP="00CB1148">
      <w:pPr>
        <w:pStyle w:val="PL"/>
        <w:shd w:val="clear" w:color="auto" w:fill="E6E6E6"/>
        <w:rPr>
          <w:ins w:id="182" w:author="RAN2" w:date="2022-01-23T09:24:00Z"/>
          <w:snapToGrid w:val="0"/>
        </w:rPr>
      </w:pPr>
      <w:ins w:id="183" w:author="RAN2" w:date="2022-01-23T09:24:00Z">
        <w:r w:rsidRPr="00F03D2F">
          <w:rPr>
            <w:snapToGrid w:val="0"/>
          </w:rPr>
          <w:t>DL-PRS-Configuration-ID-r17</w:t>
        </w:r>
        <w:r w:rsidRPr="00B62E75">
          <w:rPr>
            <w:snapToGrid w:val="0"/>
          </w:rPr>
          <w:t xml:space="preserve"> ::= SEQUENCE {</w:t>
        </w:r>
      </w:ins>
    </w:p>
    <w:p w14:paraId="5D3B4205" w14:textId="77777777" w:rsidR="00CB1148" w:rsidRPr="00B62E75" w:rsidRDefault="00CB1148" w:rsidP="00CB1148">
      <w:pPr>
        <w:pStyle w:val="PL"/>
        <w:shd w:val="clear" w:color="auto" w:fill="E6E6E6"/>
        <w:rPr>
          <w:ins w:id="184" w:author="RAN2" w:date="2022-01-23T09:24:00Z"/>
          <w:snapToGrid w:val="0"/>
        </w:rPr>
      </w:pPr>
      <w:ins w:id="185" w:author="RAN2" w:date="2022-01-23T09:24:00Z">
        <w:r w:rsidRPr="00B62E75">
          <w:rPr>
            <w:snapToGrid w:val="0"/>
          </w:rPr>
          <w:tab/>
        </w:r>
        <w:r>
          <w:rPr>
            <w:snapToGrid w:val="0"/>
          </w:rPr>
          <w:t>nr-dl-prs-configuration-id-r17</w:t>
        </w:r>
        <w:r>
          <w:rPr>
            <w:snapToGrid w:val="0"/>
          </w:rPr>
          <w:tab/>
        </w:r>
      </w:ins>
      <w:ins w:id="186" w:author="v5" w:date="2022-02-14T00:21:00Z">
        <w:r>
          <w:rPr>
            <w:snapToGrid w:val="0"/>
          </w:rPr>
          <w:tab/>
        </w:r>
        <w:r>
          <w:rPr>
            <w:snapToGrid w:val="0"/>
          </w:rPr>
          <w:tab/>
        </w:r>
        <w:r>
          <w:rPr>
            <w:snapToGrid w:val="0"/>
          </w:rPr>
          <w:tab/>
        </w:r>
      </w:ins>
      <w:ins w:id="187" w:author="RAN2" w:date="2022-01-23T09:24:00Z">
        <w:r w:rsidRPr="00B62E75">
          <w:rPr>
            <w:snapToGrid w:val="0"/>
          </w:rPr>
          <w:t>INTEGER (</w:t>
        </w:r>
      </w:ins>
      <w:ins w:id="188" w:author="v5" w:date="2022-02-13T11:06:00Z">
        <w:r>
          <w:rPr>
            <w:snapToGrid w:val="0"/>
          </w:rPr>
          <w:t>1</w:t>
        </w:r>
      </w:ins>
      <w:ins w:id="189" w:author="RAN2" w:date="2022-01-23T09:24:00Z">
        <w:r w:rsidRPr="00B62E75">
          <w:rPr>
            <w:snapToGrid w:val="0"/>
          </w:rPr>
          <w:t>..</w:t>
        </w:r>
        <w:r>
          <w:rPr>
            <w:snapToGrid w:val="0"/>
          </w:rPr>
          <w:t>maxDL-PRS-Configs-r17</w:t>
        </w:r>
        <w:r w:rsidRPr="00B62E75">
          <w:rPr>
            <w:snapToGrid w:val="0"/>
          </w:rPr>
          <w:t>),</w:t>
        </w:r>
      </w:ins>
    </w:p>
    <w:p w14:paraId="45609933" w14:textId="77777777" w:rsidR="00CB1148" w:rsidRPr="00B62E75" w:rsidRDefault="00CB1148" w:rsidP="00CB1148">
      <w:pPr>
        <w:pStyle w:val="PL"/>
        <w:shd w:val="clear" w:color="auto" w:fill="E6E6E6"/>
        <w:rPr>
          <w:ins w:id="190" w:author="RAN2" w:date="2022-01-23T09:24:00Z"/>
          <w:snapToGrid w:val="0"/>
        </w:rPr>
      </w:pPr>
      <w:ins w:id="191" w:author="RAN2" w:date="2022-01-23T09:24:00Z">
        <w:r w:rsidRPr="00B62E75">
          <w:rPr>
            <w:snapToGrid w:val="0"/>
          </w:rPr>
          <w:tab/>
          <w:t>...</w:t>
        </w:r>
      </w:ins>
    </w:p>
    <w:p w14:paraId="25E21C23" w14:textId="77777777" w:rsidR="00CB1148" w:rsidRPr="00B62E75" w:rsidRDefault="00CB1148" w:rsidP="00CB1148">
      <w:pPr>
        <w:pStyle w:val="PL"/>
        <w:shd w:val="clear" w:color="auto" w:fill="E6E6E6"/>
        <w:rPr>
          <w:ins w:id="192" w:author="RAN2" w:date="2022-01-23T09:24:00Z"/>
          <w:snapToGrid w:val="0"/>
        </w:rPr>
      </w:pPr>
      <w:ins w:id="193" w:author="RAN2" w:date="2022-01-23T09:24:00Z">
        <w:r w:rsidRPr="00B62E75">
          <w:rPr>
            <w:snapToGrid w:val="0"/>
          </w:rPr>
          <w:t>}</w:t>
        </w:r>
      </w:ins>
    </w:p>
    <w:p w14:paraId="6E5E1FB0" w14:textId="77777777" w:rsidR="00CB1148" w:rsidRPr="00B62E75" w:rsidRDefault="00CB1148" w:rsidP="00CB1148">
      <w:pPr>
        <w:pStyle w:val="PL"/>
        <w:shd w:val="clear" w:color="auto" w:fill="E6E6E6"/>
        <w:rPr>
          <w:ins w:id="194" w:author="RAN2" w:date="2022-01-23T09:19:00Z"/>
        </w:rPr>
      </w:pPr>
    </w:p>
    <w:p w14:paraId="2BF28CE3" w14:textId="77777777" w:rsidR="00CB1148" w:rsidRPr="00B62E75" w:rsidRDefault="00CB1148" w:rsidP="00CB1148">
      <w:pPr>
        <w:pStyle w:val="PL"/>
        <w:shd w:val="clear" w:color="auto" w:fill="E6E6E6"/>
        <w:rPr>
          <w:ins w:id="195" w:author="RAN2" w:date="2022-01-23T09:19:00Z"/>
        </w:rPr>
      </w:pPr>
      <w:ins w:id="196" w:author="RAN2" w:date="2022-01-23T09:19:00Z">
        <w:r w:rsidRPr="00B62E75">
          <w:t>-- ASN1STOP</w:t>
        </w:r>
      </w:ins>
    </w:p>
    <w:p w14:paraId="1313B450" w14:textId="77777777" w:rsidR="00CB1148" w:rsidRDefault="00CB1148" w:rsidP="00CB1148">
      <w:pPr>
        <w:rPr>
          <w:ins w:id="197" w:author="RAN2" w:date="2022-01-23T09:19:00Z"/>
        </w:rPr>
      </w:pPr>
    </w:p>
    <w:p w14:paraId="15366614" w14:textId="5E1E671E" w:rsidR="0098586E" w:rsidRDefault="0098586E" w:rsidP="0098586E">
      <w:pPr>
        <w:rPr>
          <w:snapToGrid w:val="0"/>
        </w:rPr>
      </w:pPr>
      <w:r>
        <w:rPr>
          <w:snapToGrid w:val="0"/>
        </w:rPr>
        <w:t xml:space="preserve">A DL-PRS configuration should be fully defined by the IEs </w:t>
      </w:r>
      <w:r w:rsidRPr="0098586E">
        <w:rPr>
          <w:i/>
          <w:iCs/>
          <w:snapToGrid w:val="0"/>
        </w:rPr>
        <w:t>NR-DL-PRS-PositioningFrequencyLayer-r16</w:t>
      </w:r>
      <w:r>
        <w:rPr>
          <w:snapToGrid w:val="0"/>
        </w:rPr>
        <w:t xml:space="preserve"> and </w:t>
      </w:r>
      <w:r w:rsidRPr="0098586E">
        <w:rPr>
          <w:i/>
          <w:iCs/>
          <w:snapToGrid w:val="0"/>
        </w:rPr>
        <w:t>NR-DL-PRS-Info-r16</w:t>
      </w:r>
      <w:r w:rsidR="00F45246">
        <w:rPr>
          <w:i/>
          <w:iCs/>
          <w:snapToGrid w:val="0"/>
        </w:rPr>
        <w:t xml:space="preserve"> </w:t>
      </w:r>
      <w:r w:rsidR="00F45246">
        <w:rPr>
          <w:snapToGrid w:val="0"/>
        </w:rPr>
        <w:t xml:space="preserve">(e.g., TS </w:t>
      </w:r>
      <w:r w:rsidR="00F45246" w:rsidRPr="00F45246">
        <w:rPr>
          <w:snapToGrid w:val="0"/>
        </w:rPr>
        <w:t>38.214</w:t>
      </w:r>
      <w:r w:rsidR="00F10AF4">
        <w:rPr>
          <w:snapToGrid w:val="0"/>
        </w:rPr>
        <w:t>)</w:t>
      </w:r>
      <w:r>
        <w:rPr>
          <w:snapToGrid w:val="0"/>
        </w:rPr>
        <w:t>.</w:t>
      </w:r>
    </w:p>
    <w:p w14:paraId="0BF8BE87" w14:textId="77777777" w:rsidR="00E13673" w:rsidRDefault="00E13673" w:rsidP="00EF4568">
      <w:pPr>
        <w:spacing w:after="0"/>
        <w:rPr>
          <w:lang w:eastAsia="ja-JP"/>
        </w:rPr>
      </w:pPr>
    </w:p>
    <w:p w14:paraId="3CB22666" w14:textId="7385C9D8" w:rsidR="006A346B" w:rsidRDefault="006A346B" w:rsidP="006A346B">
      <w:pPr>
        <w:rPr>
          <w:lang w:eastAsia="ja-JP"/>
        </w:rPr>
      </w:pPr>
      <w:r w:rsidRPr="007D5E68">
        <w:rPr>
          <w:b/>
          <w:bCs/>
          <w:highlight w:val="cyan"/>
          <w:lang w:eastAsia="ja-JP"/>
        </w:rPr>
        <w:t xml:space="preserve">Question 2: </w:t>
      </w:r>
      <w:r w:rsidRPr="007D5E68">
        <w:rPr>
          <w:highlight w:val="cyan"/>
          <w:lang w:eastAsia="ja-JP"/>
        </w:rPr>
        <w:t xml:space="preserve">Do you agree that a pre-defined DL-PRS configuration can be described with the Rel-16 </w:t>
      </w:r>
      <w:r w:rsidR="00E80F8D" w:rsidRPr="007D5E68">
        <w:rPr>
          <w:highlight w:val="cyan"/>
          <w:lang w:eastAsia="ja-JP"/>
        </w:rPr>
        <w:t xml:space="preserve">IEs </w:t>
      </w:r>
      <w:r w:rsidR="00E80F8D" w:rsidRPr="007D5E68">
        <w:rPr>
          <w:i/>
          <w:iCs/>
          <w:snapToGrid w:val="0"/>
          <w:highlight w:val="cyan"/>
        </w:rPr>
        <w:t>NR-DL-PRS-PositioningFrequencyLayer-r16</w:t>
      </w:r>
      <w:r w:rsidR="00E80F8D" w:rsidRPr="007D5E68">
        <w:rPr>
          <w:snapToGrid w:val="0"/>
          <w:highlight w:val="cyan"/>
        </w:rPr>
        <w:t xml:space="preserve"> and </w:t>
      </w:r>
      <w:r w:rsidR="00E80F8D" w:rsidRPr="007D5E68">
        <w:rPr>
          <w:i/>
          <w:iCs/>
          <w:snapToGrid w:val="0"/>
          <w:highlight w:val="cyan"/>
        </w:rPr>
        <w:t>NR-DL-PRS-Info-r16</w:t>
      </w:r>
      <w:r w:rsidRPr="007D5E68">
        <w:rPr>
          <w:highlight w:val="cyan"/>
          <w:lang w:eastAsia="ja-JP"/>
        </w:rPr>
        <w:t>?</w:t>
      </w:r>
    </w:p>
    <w:tbl>
      <w:tblPr>
        <w:tblStyle w:val="af5"/>
        <w:tblW w:w="0" w:type="auto"/>
        <w:tblLook w:val="04A0" w:firstRow="1" w:lastRow="0" w:firstColumn="1" w:lastColumn="0" w:noHBand="0" w:noVBand="1"/>
      </w:tblPr>
      <w:tblGrid>
        <w:gridCol w:w="1281"/>
        <w:gridCol w:w="1124"/>
        <w:gridCol w:w="7226"/>
      </w:tblGrid>
      <w:tr w:rsidR="006A346B" w14:paraId="5D9C387F" w14:textId="77777777" w:rsidTr="00DD255D">
        <w:tc>
          <w:tcPr>
            <w:tcW w:w="1281" w:type="dxa"/>
          </w:tcPr>
          <w:p w14:paraId="1977F6F7" w14:textId="77777777" w:rsidR="006A346B" w:rsidRDefault="006A346B" w:rsidP="00D84266">
            <w:pPr>
              <w:pStyle w:val="TAH"/>
              <w:keepNext w:val="0"/>
              <w:keepLines w:val="0"/>
              <w:widowControl w:val="0"/>
              <w:rPr>
                <w:lang w:eastAsia="ja-JP"/>
              </w:rPr>
            </w:pPr>
            <w:r>
              <w:rPr>
                <w:lang w:eastAsia="ja-JP"/>
              </w:rPr>
              <w:t>Company</w:t>
            </w:r>
          </w:p>
        </w:tc>
        <w:tc>
          <w:tcPr>
            <w:tcW w:w="1124" w:type="dxa"/>
          </w:tcPr>
          <w:p w14:paraId="2A4A2864" w14:textId="779E9A9C" w:rsidR="006A346B" w:rsidRDefault="00E80F8D" w:rsidP="00D84266">
            <w:pPr>
              <w:pStyle w:val="TAH"/>
              <w:keepNext w:val="0"/>
              <w:keepLines w:val="0"/>
              <w:widowControl w:val="0"/>
              <w:rPr>
                <w:lang w:eastAsia="ja-JP"/>
              </w:rPr>
            </w:pPr>
            <w:r>
              <w:rPr>
                <w:lang w:eastAsia="ja-JP"/>
              </w:rPr>
              <w:t>Yes/No</w:t>
            </w:r>
          </w:p>
        </w:tc>
        <w:tc>
          <w:tcPr>
            <w:tcW w:w="7226" w:type="dxa"/>
          </w:tcPr>
          <w:p w14:paraId="79FC42D1" w14:textId="77777777" w:rsidR="006A346B" w:rsidRDefault="006A346B" w:rsidP="00D84266">
            <w:pPr>
              <w:pStyle w:val="TAH"/>
              <w:keepNext w:val="0"/>
              <w:keepLines w:val="0"/>
              <w:widowControl w:val="0"/>
              <w:rPr>
                <w:lang w:eastAsia="ja-JP"/>
              </w:rPr>
            </w:pPr>
            <w:r>
              <w:rPr>
                <w:lang w:eastAsia="ja-JP"/>
              </w:rPr>
              <w:t>Comments</w:t>
            </w:r>
          </w:p>
        </w:tc>
      </w:tr>
      <w:tr w:rsidR="006A346B" w14:paraId="56DFA22A" w14:textId="77777777" w:rsidTr="00DD255D">
        <w:tc>
          <w:tcPr>
            <w:tcW w:w="1281" w:type="dxa"/>
          </w:tcPr>
          <w:p w14:paraId="4D30419E" w14:textId="762B7FE8" w:rsidR="006A346B" w:rsidRDefault="006A4113" w:rsidP="00D84266">
            <w:pPr>
              <w:pStyle w:val="TAL"/>
              <w:keepNext w:val="0"/>
              <w:keepLines w:val="0"/>
              <w:widowControl w:val="0"/>
              <w:rPr>
                <w:lang w:eastAsia="zh-CN"/>
              </w:rPr>
            </w:pPr>
            <w:r>
              <w:rPr>
                <w:rFonts w:hint="eastAsia"/>
                <w:lang w:eastAsia="zh-CN"/>
              </w:rPr>
              <w:t>CATT</w:t>
            </w:r>
          </w:p>
        </w:tc>
        <w:tc>
          <w:tcPr>
            <w:tcW w:w="1124" w:type="dxa"/>
          </w:tcPr>
          <w:p w14:paraId="4F52304D" w14:textId="6C137CE3" w:rsidR="006A346B" w:rsidRDefault="006A4113" w:rsidP="00B537CC">
            <w:pPr>
              <w:pStyle w:val="TAL"/>
              <w:keepNext w:val="0"/>
              <w:keepLines w:val="0"/>
              <w:widowControl w:val="0"/>
              <w:rPr>
                <w:lang w:eastAsia="zh-CN"/>
              </w:rPr>
            </w:pPr>
            <w:r>
              <w:rPr>
                <w:rFonts w:hint="eastAsia"/>
                <w:lang w:eastAsia="zh-CN"/>
              </w:rPr>
              <w:t>Yes</w:t>
            </w:r>
            <w:r w:rsidR="00A97B4D">
              <w:rPr>
                <w:rFonts w:hint="eastAsia"/>
                <w:lang w:eastAsia="zh-CN"/>
              </w:rPr>
              <w:t xml:space="preserve"> </w:t>
            </w:r>
          </w:p>
        </w:tc>
        <w:tc>
          <w:tcPr>
            <w:tcW w:w="7226" w:type="dxa"/>
          </w:tcPr>
          <w:p w14:paraId="619D282D" w14:textId="77777777" w:rsidR="00DB25AF" w:rsidRDefault="00A97B4D" w:rsidP="00192E05">
            <w:pPr>
              <w:pStyle w:val="TAL"/>
              <w:keepNext w:val="0"/>
              <w:keepLines w:val="0"/>
              <w:widowControl w:val="0"/>
              <w:rPr>
                <w:lang w:eastAsia="zh-CN"/>
              </w:rPr>
            </w:pPr>
            <w:r>
              <w:rPr>
                <w:lang w:eastAsia="zh-CN"/>
              </w:rPr>
              <w:t>I</w:t>
            </w:r>
            <w:r>
              <w:rPr>
                <w:rFonts w:hint="eastAsia"/>
                <w:lang w:eastAsia="zh-CN"/>
              </w:rPr>
              <w:t xml:space="preserve">t seems </w:t>
            </w:r>
            <w:r w:rsidR="00192E05" w:rsidRPr="00192E05">
              <w:rPr>
                <w:lang w:eastAsia="zh-CN"/>
              </w:rPr>
              <w:t>NR-DL-PRS-PositioningFrequencyLayer-r16</w:t>
            </w:r>
            <w:r w:rsidR="00192E05">
              <w:rPr>
                <w:rFonts w:hint="eastAsia"/>
                <w:lang w:eastAsia="zh-CN"/>
              </w:rPr>
              <w:t xml:space="preserve"> and </w:t>
            </w:r>
            <w:r w:rsidR="00192E05" w:rsidRPr="00192E05">
              <w:rPr>
                <w:lang w:eastAsia="zh-CN"/>
              </w:rPr>
              <w:t>NR-DL-PRS-Info-r16</w:t>
            </w:r>
            <w:r w:rsidR="00192E05">
              <w:rPr>
                <w:rFonts w:hint="eastAsia"/>
                <w:lang w:eastAsia="zh-CN"/>
              </w:rPr>
              <w:t xml:space="preserve"> already </w:t>
            </w:r>
            <w:r>
              <w:rPr>
                <w:lang w:eastAsia="zh-CN"/>
              </w:rPr>
              <w:t>covers</w:t>
            </w:r>
            <w:r w:rsidR="00192E05">
              <w:rPr>
                <w:rFonts w:hint="eastAsia"/>
                <w:lang w:eastAsia="zh-CN"/>
              </w:rPr>
              <w:t xml:space="preserve"> all on-demand parameters</w:t>
            </w:r>
            <w:r>
              <w:rPr>
                <w:rFonts w:hint="eastAsia"/>
                <w:lang w:eastAsia="zh-CN"/>
              </w:rPr>
              <w:t xml:space="preserve"> from RAN1</w:t>
            </w:r>
            <w:r w:rsidR="001E6E61">
              <w:rPr>
                <w:rFonts w:hint="eastAsia"/>
                <w:lang w:eastAsia="zh-CN"/>
              </w:rPr>
              <w:t xml:space="preserve"> although some parameters in </w:t>
            </w:r>
            <w:r w:rsidR="001E6E61" w:rsidRPr="00192E05">
              <w:rPr>
                <w:lang w:eastAsia="zh-CN"/>
              </w:rPr>
              <w:t>NR-DL-PRS-Info-r16</w:t>
            </w:r>
            <w:r w:rsidR="001E6E61">
              <w:rPr>
                <w:rFonts w:hint="eastAsia"/>
                <w:lang w:eastAsia="zh-CN"/>
              </w:rPr>
              <w:t xml:space="preserve"> </w:t>
            </w:r>
            <w:r w:rsidR="001E6E61">
              <w:rPr>
                <w:lang w:eastAsia="zh-CN"/>
              </w:rPr>
              <w:t>won't</w:t>
            </w:r>
            <w:r w:rsidR="001E6E61">
              <w:rPr>
                <w:rFonts w:hint="eastAsia"/>
                <w:lang w:eastAsia="zh-CN"/>
              </w:rPr>
              <w:t xml:space="preserve"> be available for on-demand according to RAN1 LS</w:t>
            </w:r>
            <w:r w:rsidR="00192E05">
              <w:rPr>
                <w:rFonts w:hint="eastAsia"/>
                <w:lang w:eastAsia="zh-CN"/>
              </w:rPr>
              <w:t xml:space="preserve">. </w:t>
            </w:r>
            <w:r w:rsidR="00192E05">
              <w:rPr>
                <w:lang w:eastAsia="zh-CN"/>
              </w:rPr>
              <w:t>W</w:t>
            </w:r>
            <w:r w:rsidR="00192E05">
              <w:rPr>
                <w:rFonts w:hint="eastAsia"/>
                <w:lang w:eastAsia="zh-CN"/>
              </w:rPr>
              <w:t>e are fine to reuse the data structure of Rel-16 for on-demand</w:t>
            </w:r>
            <w:r w:rsidR="003D3CCF">
              <w:rPr>
                <w:rFonts w:hint="eastAsia"/>
                <w:lang w:eastAsia="zh-CN"/>
              </w:rPr>
              <w:t xml:space="preserve"> in Rel-17</w:t>
            </w:r>
            <w:r w:rsidR="00192E05">
              <w:rPr>
                <w:rFonts w:hint="eastAsia"/>
                <w:lang w:eastAsia="zh-CN"/>
              </w:rPr>
              <w:t xml:space="preserve">. </w:t>
            </w:r>
          </w:p>
          <w:p w14:paraId="1F13D503" w14:textId="67FD1F13" w:rsidR="00192E05" w:rsidRPr="00316ACF" w:rsidRDefault="00A97B4D" w:rsidP="009C0D2A">
            <w:pPr>
              <w:pStyle w:val="TAL"/>
              <w:keepNext w:val="0"/>
              <w:keepLines w:val="0"/>
              <w:widowControl w:val="0"/>
              <w:rPr>
                <w:snapToGrid w:val="0"/>
                <w:lang w:eastAsia="zh-CN"/>
              </w:rPr>
            </w:pPr>
            <w:r>
              <w:rPr>
                <w:rFonts w:hint="eastAsia"/>
                <w:lang w:eastAsia="zh-CN"/>
              </w:rPr>
              <w:t>T</w:t>
            </w:r>
            <w:r w:rsidR="00192E05">
              <w:rPr>
                <w:rFonts w:hint="eastAsia"/>
                <w:lang w:eastAsia="zh-CN"/>
              </w:rPr>
              <w:t xml:space="preserve">he value of </w:t>
            </w:r>
            <w:ins w:id="198" w:author="RAN2" w:date="2022-01-23T09:06:00Z">
              <w:r w:rsidR="00192E05">
                <w:rPr>
                  <w:snapToGrid w:val="0"/>
                </w:rPr>
                <w:t>maxDL-PRS-Configs-r17</w:t>
              </w:r>
            </w:ins>
            <w:r w:rsidR="00192E05">
              <w:rPr>
                <w:rFonts w:hint="eastAsia"/>
                <w:snapToGrid w:val="0"/>
                <w:lang w:eastAsia="zh-CN"/>
              </w:rPr>
              <w:t xml:space="preserve"> </w:t>
            </w:r>
            <w:r w:rsidR="009C0D2A">
              <w:rPr>
                <w:rFonts w:hint="eastAsia"/>
                <w:snapToGrid w:val="0"/>
                <w:lang w:eastAsia="zh-CN"/>
              </w:rPr>
              <w:t>may</w:t>
            </w:r>
            <w:r>
              <w:rPr>
                <w:rFonts w:hint="eastAsia"/>
                <w:snapToGrid w:val="0"/>
                <w:lang w:eastAsia="zh-CN"/>
              </w:rPr>
              <w:t xml:space="preserve"> be </w:t>
            </w:r>
            <w:r w:rsidR="00DB4A68">
              <w:rPr>
                <w:rFonts w:hint="eastAsia"/>
                <w:snapToGrid w:val="0"/>
                <w:lang w:eastAsia="zh-CN"/>
              </w:rPr>
              <w:t xml:space="preserve">less than </w:t>
            </w:r>
            <w:r w:rsidRPr="00073C73">
              <w:t>nrMaxFreqLayers-r16</w:t>
            </w:r>
            <w:r>
              <w:rPr>
                <w:rFonts w:hint="eastAsia"/>
                <w:lang w:eastAsia="zh-CN"/>
              </w:rPr>
              <w:t>*</w:t>
            </w:r>
            <w:r w:rsidRPr="00073C73">
              <w:t xml:space="preserve"> nrMaxTRPs-r16</w:t>
            </w:r>
            <w:r>
              <w:rPr>
                <w:rFonts w:hint="eastAsia"/>
                <w:lang w:eastAsia="zh-CN"/>
              </w:rPr>
              <w:t>.</w:t>
            </w:r>
          </w:p>
        </w:tc>
      </w:tr>
      <w:tr w:rsidR="006A346B" w14:paraId="0007FB26" w14:textId="77777777" w:rsidTr="00DD255D">
        <w:tc>
          <w:tcPr>
            <w:tcW w:w="1281" w:type="dxa"/>
          </w:tcPr>
          <w:p w14:paraId="5C5D096F" w14:textId="1097A982" w:rsidR="006A346B" w:rsidRDefault="006A346B" w:rsidP="00D84266">
            <w:pPr>
              <w:pStyle w:val="TAL"/>
              <w:keepNext w:val="0"/>
              <w:keepLines w:val="0"/>
              <w:widowControl w:val="0"/>
              <w:rPr>
                <w:lang w:eastAsia="ja-JP"/>
              </w:rPr>
            </w:pPr>
          </w:p>
        </w:tc>
        <w:tc>
          <w:tcPr>
            <w:tcW w:w="1124" w:type="dxa"/>
          </w:tcPr>
          <w:p w14:paraId="783FE1E7" w14:textId="77777777" w:rsidR="006A346B" w:rsidRDefault="006A346B" w:rsidP="00D84266">
            <w:pPr>
              <w:pStyle w:val="TAL"/>
              <w:keepNext w:val="0"/>
              <w:keepLines w:val="0"/>
              <w:widowControl w:val="0"/>
              <w:rPr>
                <w:lang w:eastAsia="ja-JP"/>
              </w:rPr>
            </w:pPr>
          </w:p>
        </w:tc>
        <w:tc>
          <w:tcPr>
            <w:tcW w:w="7226" w:type="dxa"/>
          </w:tcPr>
          <w:p w14:paraId="45CA616A" w14:textId="77777777" w:rsidR="006A346B" w:rsidRDefault="006A346B" w:rsidP="00D84266">
            <w:pPr>
              <w:pStyle w:val="TAL"/>
              <w:keepNext w:val="0"/>
              <w:keepLines w:val="0"/>
              <w:widowControl w:val="0"/>
              <w:rPr>
                <w:lang w:eastAsia="ja-JP"/>
              </w:rPr>
            </w:pPr>
          </w:p>
        </w:tc>
      </w:tr>
      <w:tr w:rsidR="006A346B" w14:paraId="2CE908AE" w14:textId="77777777" w:rsidTr="00DD255D">
        <w:tc>
          <w:tcPr>
            <w:tcW w:w="1281" w:type="dxa"/>
          </w:tcPr>
          <w:p w14:paraId="4D3A99E6" w14:textId="77777777" w:rsidR="006A346B" w:rsidRDefault="006A346B" w:rsidP="00D84266">
            <w:pPr>
              <w:pStyle w:val="TAL"/>
              <w:keepNext w:val="0"/>
              <w:keepLines w:val="0"/>
              <w:widowControl w:val="0"/>
              <w:rPr>
                <w:lang w:eastAsia="ja-JP"/>
              </w:rPr>
            </w:pPr>
          </w:p>
        </w:tc>
        <w:tc>
          <w:tcPr>
            <w:tcW w:w="1124" w:type="dxa"/>
          </w:tcPr>
          <w:p w14:paraId="5C2EF621" w14:textId="77777777" w:rsidR="006A346B" w:rsidRDefault="006A346B" w:rsidP="00D84266">
            <w:pPr>
              <w:pStyle w:val="TAL"/>
              <w:keepNext w:val="0"/>
              <w:keepLines w:val="0"/>
              <w:widowControl w:val="0"/>
              <w:rPr>
                <w:lang w:eastAsia="ja-JP"/>
              </w:rPr>
            </w:pPr>
          </w:p>
        </w:tc>
        <w:tc>
          <w:tcPr>
            <w:tcW w:w="7226" w:type="dxa"/>
          </w:tcPr>
          <w:p w14:paraId="10A534D8" w14:textId="77777777" w:rsidR="006A346B" w:rsidRDefault="006A346B" w:rsidP="00D84266">
            <w:pPr>
              <w:pStyle w:val="TAL"/>
              <w:keepNext w:val="0"/>
              <w:keepLines w:val="0"/>
              <w:widowControl w:val="0"/>
              <w:rPr>
                <w:lang w:eastAsia="ja-JP"/>
              </w:rPr>
            </w:pPr>
          </w:p>
        </w:tc>
      </w:tr>
      <w:tr w:rsidR="006A346B" w14:paraId="65CBE083" w14:textId="77777777" w:rsidTr="00DD255D">
        <w:tc>
          <w:tcPr>
            <w:tcW w:w="1281" w:type="dxa"/>
          </w:tcPr>
          <w:p w14:paraId="02FEB642" w14:textId="77777777" w:rsidR="006A346B" w:rsidRDefault="006A346B" w:rsidP="00D84266">
            <w:pPr>
              <w:pStyle w:val="TAL"/>
              <w:keepNext w:val="0"/>
              <w:keepLines w:val="0"/>
              <w:widowControl w:val="0"/>
              <w:rPr>
                <w:lang w:eastAsia="ja-JP"/>
              </w:rPr>
            </w:pPr>
          </w:p>
        </w:tc>
        <w:tc>
          <w:tcPr>
            <w:tcW w:w="1124" w:type="dxa"/>
          </w:tcPr>
          <w:p w14:paraId="00A2BA8D" w14:textId="77777777" w:rsidR="006A346B" w:rsidRDefault="006A346B" w:rsidP="00D84266">
            <w:pPr>
              <w:pStyle w:val="TAL"/>
              <w:keepNext w:val="0"/>
              <w:keepLines w:val="0"/>
              <w:widowControl w:val="0"/>
              <w:rPr>
                <w:lang w:eastAsia="ja-JP"/>
              </w:rPr>
            </w:pPr>
          </w:p>
        </w:tc>
        <w:tc>
          <w:tcPr>
            <w:tcW w:w="7226" w:type="dxa"/>
          </w:tcPr>
          <w:p w14:paraId="7DDB6C04" w14:textId="77777777" w:rsidR="006A346B" w:rsidRDefault="006A346B" w:rsidP="00D84266">
            <w:pPr>
              <w:pStyle w:val="TAL"/>
              <w:keepNext w:val="0"/>
              <w:keepLines w:val="0"/>
              <w:widowControl w:val="0"/>
              <w:rPr>
                <w:lang w:eastAsia="ja-JP"/>
              </w:rPr>
            </w:pPr>
          </w:p>
        </w:tc>
      </w:tr>
      <w:tr w:rsidR="006A346B" w14:paraId="6A76560A" w14:textId="77777777" w:rsidTr="00DD255D">
        <w:tc>
          <w:tcPr>
            <w:tcW w:w="1281" w:type="dxa"/>
          </w:tcPr>
          <w:p w14:paraId="5970F38E" w14:textId="77777777" w:rsidR="006A346B" w:rsidRDefault="006A346B" w:rsidP="00D84266">
            <w:pPr>
              <w:pStyle w:val="TAL"/>
              <w:keepNext w:val="0"/>
              <w:keepLines w:val="0"/>
              <w:widowControl w:val="0"/>
              <w:rPr>
                <w:lang w:eastAsia="ja-JP"/>
              </w:rPr>
            </w:pPr>
          </w:p>
        </w:tc>
        <w:tc>
          <w:tcPr>
            <w:tcW w:w="1124" w:type="dxa"/>
          </w:tcPr>
          <w:p w14:paraId="5D3C72FD" w14:textId="77777777" w:rsidR="006A346B" w:rsidRDefault="006A346B" w:rsidP="00D84266">
            <w:pPr>
              <w:pStyle w:val="TAL"/>
              <w:keepNext w:val="0"/>
              <w:keepLines w:val="0"/>
              <w:widowControl w:val="0"/>
              <w:rPr>
                <w:lang w:eastAsia="ja-JP"/>
              </w:rPr>
            </w:pPr>
          </w:p>
        </w:tc>
        <w:tc>
          <w:tcPr>
            <w:tcW w:w="7226" w:type="dxa"/>
          </w:tcPr>
          <w:p w14:paraId="73143D08" w14:textId="77777777" w:rsidR="006A346B" w:rsidRDefault="006A346B" w:rsidP="00D84266">
            <w:pPr>
              <w:pStyle w:val="TAL"/>
              <w:keepNext w:val="0"/>
              <w:keepLines w:val="0"/>
              <w:widowControl w:val="0"/>
              <w:rPr>
                <w:lang w:eastAsia="ja-JP"/>
              </w:rPr>
            </w:pPr>
          </w:p>
        </w:tc>
      </w:tr>
      <w:tr w:rsidR="006A346B" w14:paraId="49394113" w14:textId="77777777" w:rsidTr="00DD255D">
        <w:tc>
          <w:tcPr>
            <w:tcW w:w="1281" w:type="dxa"/>
          </w:tcPr>
          <w:p w14:paraId="58CF9A78" w14:textId="77777777" w:rsidR="006A346B" w:rsidRDefault="006A346B" w:rsidP="00D84266">
            <w:pPr>
              <w:pStyle w:val="TAL"/>
              <w:keepNext w:val="0"/>
              <w:keepLines w:val="0"/>
              <w:widowControl w:val="0"/>
              <w:rPr>
                <w:lang w:eastAsia="ja-JP"/>
              </w:rPr>
            </w:pPr>
          </w:p>
        </w:tc>
        <w:tc>
          <w:tcPr>
            <w:tcW w:w="1124" w:type="dxa"/>
          </w:tcPr>
          <w:p w14:paraId="2F65C975" w14:textId="77777777" w:rsidR="006A346B" w:rsidRDefault="006A346B" w:rsidP="00D84266">
            <w:pPr>
              <w:pStyle w:val="TAL"/>
              <w:keepNext w:val="0"/>
              <w:keepLines w:val="0"/>
              <w:widowControl w:val="0"/>
              <w:rPr>
                <w:lang w:eastAsia="ja-JP"/>
              </w:rPr>
            </w:pPr>
          </w:p>
        </w:tc>
        <w:tc>
          <w:tcPr>
            <w:tcW w:w="7226" w:type="dxa"/>
          </w:tcPr>
          <w:p w14:paraId="6EEE5B80" w14:textId="77777777" w:rsidR="006A346B" w:rsidRDefault="006A346B" w:rsidP="00D84266">
            <w:pPr>
              <w:pStyle w:val="TAL"/>
              <w:keepNext w:val="0"/>
              <w:keepLines w:val="0"/>
              <w:widowControl w:val="0"/>
              <w:rPr>
                <w:lang w:eastAsia="ja-JP"/>
              </w:rPr>
            </w:pPr>
          </w:p>
        </w:tc>
      </w:tr>
      <w:tr w:rsidR="00D84266" w14:paraId="7A288FD9" w14:textId="77777777" w:rsidTr="00DD255D">
        <w:tc>
          <w:tcPr>
            <w:tcW w:w="1281" w:type="dxa"/>
          </w:tcPr>
          <w:p w14:paraId="173BE25B" w14:textId="77777777" w:rsidR="00D84266" w:rsidRDefault="00D84266" w:rsidP="00D84266">
            <w:pPr>
              <w:pStyle w:val="TAL"/>
              <w:keepNext w:val="0"/>
              <w:keepLines w:val="0"/>
              <w:widowControl w:val="0"/>
              <w:rPr>
                <w:lang w:eastAsia="ja-JP"/>
              </w:rPr>
            </w:pPr>
          </w:p>
        </w:tc>
        <w:tc>
          <w:tcPr>
            <w:tcW w:w="1124" w:type="dxa"/>
          </w:tcPr>
          <w:p w14:paraId="6F6784EA" w14:textId="77777777" w:rsidR="00D84266" w:rsidRDefault="00D84266" w:rsidP="00D84266">
            <w:pPr>
              <w:pStyle w:val="TAL"/>
              <w:keepNext w:val="0"/>
              <w:keepLines w:val="0"/>
              <w:widowControl w:val="0"/>
              <w:rPr>
                <w:lang w:eastAsia="ja-JP"/>
              </w:rPr>
            </w:pPr>
          </w:p>
        </w:tc>
        <w:tc>
          <w:tcPr>
            <w:tcW w:w="7226" w:type="dxa"/>
          </w:tcPr>
          <w:p w14:paraId="7162E643" w14:textId="77777777" w:rsidR="00D84266" w:rsidRDefault="00D84266" w:rsidP="00D84266">
            <w:pPr>
              <w:pStyle w:val="TAL"/>
              <w:keepNext w:val="0"/>
              <w:keepLines w:val="0"/>
              <w:widowControl w:val="0"/>
              <w:rPr>
                <w:lang w:eastAsia="ja-JP"/>
              </w:rPr>
            </w:pPr>
          </w:p>
        </w:tc>
      </w:tr>
      <w:tr w:rsidR="00D84266" w14:paraId="27D43B33" w14:textId="77777777" w:rsidTr="00DD255D">
        <w:tc>
          <w:tcPr>
            <w:tcW w:w="1281" w:type="dxa"/>
          </w:tcPr>
          <w:p w14:paraId="0069F3F0" w14:textId="77777777" w:rsidR="00D84266" w:rsidRDefault="00D84266" w:rsidP="00D84266">
            <w:pPr>
              <w:pStyle w:val="TAL"/>
              <w:keepNext w:val="0"/>
              <w:keepLines w:val="0"/>
              <w:widowControl w:val="0"/>
              <w:rPr>
                <w:lang w:eastAsia="ja-JP"/>
              </w:rPr>
            </w:pPr>
          </w:p>
        </w:tc>
        <w:tc>
          <w:tcPr>
            <w:tcW w:w="1124" w:type="dxa"/>
          </w:tcPr>
          <w:p w14:paraId="7BBFE453" w14:textId="77777777" w:rsidR="00D84266" w:rsidRDefault="00D84266" w:rsidP="00D84266">
            <w:pPr>
              <w:pStyle w:val="TAL"/>
              <w:keepNext w:val="0"/>
              <w:keepLines w:val="0"/>
              <w:widowControl w:val="0"/>
              <w:rPr>
                <w:lang w:eastAsia="ja-JP"/>
              </w:rPr>
            </w:pPr>
          </w:p>
        </w:tc>
        <w:tc>
          <w:tcPr>
            <w:tcW w:w="7226" w:type="dxa"/>
          </w:tcPr>
          <w:p w14:paraId="0BA72F74" w14:textId="77777777" w:rsidR="00D84266" w:rsidRDefault="00D84266" w:rsidP="00D84266">
            <w:pPr>
              <w:pStyle w:val="TAL"/>
              <w:keepNext w:val="0"/>
              <w:keepLines w:val="0"/>
              <w:widowControl w:val="0"/>
              <w:rPr>
                <w:lang w:eastAsia="ja-JP"/>
              </w:rPr>
            </w:pPr>
          </w:p>
        </w:tc>
      </w:tr>
      <w:tr w:rsidR="00D84266" w14:paraId="59563330" w14:textId="77777777" w:rsidTr="00DD255D">
        <w:tc>
          <w:tcPr>
            <w:tcW w:w="1281" w:type="dxa"/>
          </w:tcPr>
          <w:p w14:paraId="1F71AD34" w14:textId="77777777" w:rsidR="00D84266" w:rsidRDefault="00D84266" w:rsidP="00D84266">
            <w:pPr>
              <w:pStyle w:val="TAL"/>
              <w:keepNext w:val="0"/>
              <w:keepLines w:val="0"/>
              <w:widowControl w:val="0"/>
              <w:rPr>
                <w:lang w:eastAsia="ja-JP"/>
              </w:rPr>
            </w:pPr>
          </w:p>
        </w:tc>
        <w:tc>
          <w:tcPr>
            <w:tcW w:w="1124" w:type="dxa"/>
          </w:tcPr>
          <w:p w14:paraId="670E6826" w14:textId="77777777" w:rsidR="00D84266" w:rsidRDefault="00D84266" w:rsidP="00D84266">
            <w:pPr>
              <w:pStyle w:val="TAL"/>
              <w:keepNext w:val="0"/>
              <w:keepLines w:val="0"/>
              <w:widowControl w:val="0"/>
              <w:rPr>
                <w:lang w:eastAsia="ja-JP"/>
              </w:rPr>
            </w:pPr>
          </w:p>
        </w:tc>
        <w:tc>
          <w:tcPr>
            <w:tcW w:w="7226" w:type="dxa"/>
          </w:tcPr>
          <w:p w14:paraId="2EBE65DA" w14:textId="77777777" w:rsidR="00D84266" w:rsidRDefault="00D84266" w:rsidP="00D84266">
            <w:pPr>
              <w:pStyle w:val="TAL"/>
              <w:keepNext w:val="0"/>
              <w:keepLines w:val="0"/>
              <w:widowControl w:val="0"/>
              <w:rPr>
                <w:lang w:eastAsia="ja-JP"/>
              </w:rPr>
            </w:pPr>
          </w:p>
        </w:tc>
      </w:tr>
      <w:tr w:rsidR="00D84266" w14:paraId="19DBB812" w14:textId="77777777" w:rsidTr="00DD255D">
        <w:tc>
          <w:tcPr>
            <w:tcW w:w="1281" w:type="dxa"/>
          </w:tcPr>
          <w:p w14:paraId="61341306" w14:textId="77777777" w:rsidR="00D84266" w:rsidRDefault="00D84266" w:rsidP="00D84266">
            <w:pPr>
              <w:pStyle w:val="TAL"/>
              <w:keepNext w:val="0"/>
              <w:keepLines w:val="0"/>
              <w:widowControl w:val="0"/>
              <w:rPr>
                <w:lang w:eastAsia="ja-JP"/>
              </w:rPr>
            </w:pPr>
          </w:p>
        </w:tc>
        <w:tc>
          <w:tcPr>
            <w:tcW w:w="1124" w:type="dxa"/>
          </w:tcPr>
          <w:p w14:paraId="25CAA8E5" w14:textId="77777777" w:rsidR="00D84266" w:rsidRDefault="00D84266" w:rsidP="00D84266">
            <w:pPr>
              <w:pStyle w:val="TAL"/>
              <w:keepNext w:val="0"/>
              <w:keepLines w:val="0"/>
              <w:widowControl w:val="0"/>
              <w:rPr>
                <w:lang w:eastAsia="ja-JP"/>
              </w:rPr>
            </w:pPr>
          </w:p>
        </w:tc>
        <w:tc>
          <w:tcPr>
            <w:tcW w:w="7226" w:type="dxa"/>
          </w:tcPr>
          <w:p w14:paraId="6ABE1941" w14:textId="77777777" w:rsidR="00D84266" w:rsidRDefault="00D84266" w:rsidP="00D84266">
            <w:pPr>
              <w:pStyle w:val="TAL"/>
              <w:keepNext w:val="0"/>
              <w:keepLines w:val="0"/>
              <w:widowControl w:val="0"/>
              <w:rPr>
                <w:lang w:eastAsia="ja-JP"/>
              </w:rPr>
            </w:pPr>
          </w:p>
        </w:tc>
      </w:tr>
      <w:tr w:rsidR="00D84266" w14:paraId="03AAD202" w14:textId="77777777" w:rsidTr="00DD255D">
        <w:tc>
          <w:tcPr>
            <w:tcW w:w="1281" w:type="dxa"/>
          </w:tcPr>
          <w:p w14:paraId="4AF12B98" w14:textId="77777777" w:rsidR="00D84266" w:rsidRDefault="00D84266" w:rsidP="00D84266">
            <w:pPr>
              <w:pStyle w:val="TAL"/>
              <w:keepNext w:val="0"/>
              <w:keepLines w:val="0"/>
              <w:widowControl w:val="0"/>
              <w:rPr>
                <w:lang w:eastAsia="ja-JP"/>
              </w:rPr>
            </w:pPr>
          </w:p>
        </w:tc>
        <w:tc>
          <w:tcPr>
            <w:tcW w:w="1124" w:type="dxa"/>
          </w:tcPr>
          <w:p w14:paraId="21224EE5" w14:textId="77777777" w:rsidR="00D84266" w:rsidRDefault="00D84266" w:rsidP="00D84266">
            <w:pPr>
              <w:pStyle w:val="TAL"/>
              <w:keepNext w:val="0"/>
              <w:keepLines w:val="0"/>
              <w:widowControl w:val="0"/>
              <w:rPr>
                <w:lang w:eastAsia="ja-JP"/>
              </w:rPr>
            </w:pPr>
          </w:p>
        </w:tc>
        <w:tc>
          <w:tcPr>
            <w:tcW w:w="7226" w:type="dxa"/>
          </w:tcPr>
          <w:p w14:paraId="3C397784" w14:textId="77777777" w:rsidR="00D84266" w:rsidRDefault="00D84266" w:rsidP="00D84266">
            <w:pPr>
              <w:pStyle w:val="TAL"/>
              <w:keepNext w:val="0"/>
              <w:keepLines w:val="0"/>
              <w:widowControl w:val="0"/>
              <w:rPr>
                <w:lang w:eastAsia="ja-JP"/>
              </w:rPr>
            </w:pPr>
          </w:p>
        </w:tc>
      </w:tr>
      <w:tr w:rsidR="006A346B" w14:paraId="0AA8F642" w14:textId="77777777" w:rsidTr="00DD255D">
        <w:tc>
          <w:tcPr>
            <w:tcW w:w="1281" w:type="dxa"/>
          </w:tcPr>
          <w:p w14:paraId="34824E3E" w14:textId="77777777" w:rsidR="006A346B" w:rsidRDefault="006A346B" w:rsidP="00D84266">
            <w:pPr>
              <w:pStyle w:val="TAL"/>
              <w:keepNext w:val="0"/>
              <w:keepLines w:val="0"/>
              <w:widowControl w:val="0"/>
              <w:rPr>
                <w:lang w:eastAsia="ja-JP"/>
              </w:rPr>
            </w:pPr>
          </w:p>
        </w:tc>
        <w:tc>
          <w:tcPr>
            <w:tcW w:w="1124" w:type="dxa"/>
          </w:tcPr>
          <w:p w14:paraId="06008049" w14:textId="77777777" w:rsidR="006A346B" w:rsidRDefault="006A346B" w:rsidP="00D84266">
            <w:pPr>
              <w:pStyle w:val="TAL"/>
              <w:keepNext w:val="0"/>
              <w:keepLines w:val="0"/>
              <w:widowControl w:val="0"/>
              <w:rPr>
                <w:lang w:eastAsia="ja-JP"/>
              </w:rPr>
            </w:pPr>
          </w:p>
        </w:tc>
        <w:tc>
          <w:tcPr>
            <w:tcW w:w="7226" w:type="dxa"/>
          </w:tcPr>
          <w:p w14:paraId="5C46293D" w14:textId="77777777" w:rsidR="006A346B" w:rsidRDefault="006A346B" w:rsidP="00D84266">
            <w:pPr>
              <w:pStyle w:val="TAL"/>
              <w:keepNext w:val="0"/>
              <w:keepLines w:val="0"/>
              <w:widowControl w:val="0"/>
              <w:rPr>
                <w:lang w:eastAsia="ja-JP"/>
              </w:rPr>
            </w:pPr>
          </w:p>
        </w:tc>
      </w:tr>
    </w:tbl>
    <w:p w14:paraId="0EFC0770" w14:textId="77777777" w:rsidR="006A346B" w:rsidRDefault="006A346B" w:rsidP="006A346B">
      <w:pPr>
        <w:rPr>
          <w:lang w:eastAsia="ja-JP"/>
        </w:rPr>
      </w:pPr>
    </w:p>
    <w:p w14:paraId="57BA9264" w14:textId="4D8FA85E" w:rsidR="004E5909" w:rsidRDefault="004E5909" w:rsidP="004E5909">
      <w:pPr>
        <w:pStyle w:val="2"/>
      </w:pPr>
      <w:r>
        <w:t>4.3</w:t>
      </w:r>
      <w:r>
        <w:tab/>
        <w:t>Open Issue: On-demand DL-PRS – Issue R2-C</w:t>
      </w:r>
      <w:r w:rsidR="00111784">
        <w:t>5</w:t>
      </w:r>
    </w:p>
    <w:p w14:paraId="7DAE463F" w14:textId="1EE77904" w:rsidR="0048759B" w:rsidRDefault="00111784" w:rsidP="00111784">
      <w:pPr>
        <w:spacing w:after="0"/>
        <w:rPr>
          <w:lang w:eastAsia="ja-JP"/>
        </w:rPr>
      </w:pPr>
      <w:r>
        <w:rPr>
          <w:lang w:eastAsia="ja-JP"/>
        </w:rPr>
        <w:t xml:space="preserve">There was no further </w:t>
      </w:r>
      <w:r w:rsidRPr="000B06B2">
        <w:rPr>
          <w:lang w:eastAsia="ja-JP"/>
        </w:rPr>
        <w:t>[Pre117-e]</w:t>
      </w:r>
      <w:r>
        <w:rPr>
          <w:lang w:eastAsia="ja-JP"/>
        </w:rPr>
        <w:t xml:space="preserve"> discussion on this issue</w:t>
      </w:r>
      <w:r w:rsidR="0048759B">
        <w:rPr>
          <w:lang w:eastAsia="ja-JP"/>
        </w:rPr>
        <w:t xml:space="preserve">: </w:t>
      </w:r>
      <w:r w:rsidR="0048759B" w:rsidRPr="0048759B">
        <w:rPr>
          <w:lang w:eastAsia="ja-JP"/>
        </w:rPr>
        <w:t>Pre-defined On-demand DL-PRS configurations for multiple methods</w:t>
      </w:r>
      <w:r w:rsidR="00BF0E4A">
        <w:rPr>
          <w:lang w:eastAsia="ja-JP"/>
        </w:rPr>
        <w:t xml:space="preserve">; in case of </w:t>
      </w:r>
      <w:r w:rsidR="00D92DD9">
        <w:rPr>
          <w:lang w:eastAsia="ja-JP"/>
        </w:rPr>
        <w:t>multiple</w:t>
      </w:r>
      <w:r w:rsidR="00BF0E4A">
        <w:rPr>
          <w:lang w:eastAsia="ja-JP"/>
        </w:rPr>
        <w:t xml:space="preserve"> </w:t>
      </w:r>
      <w:r w:rsidR="00BF0E4A" w:rsidRPr="0022721E">
        <w:rPr>
          <w:lang w:eastAsia="ja-JP"/>
        </w:rPr>
        <w:t>ProvideAssistanceData</w:t>
      </w:r>
      <w:r w:rsidR="00BF0E4A">
        <w:rPr>
          <w:lang w:eastAsia="ja-JP"/>
        </w:rPr>
        <w:t xml:space="preserve"> for different methods, the </w:t>
      </w:r>
      <w:r w:rsidR="00BF0E4A" w:rsidRPr="005B183B">
        <w:rPr>
          <w:i/>
          <w:iCs/>
          <w:lang w:eastAsia="ja-JP"/>
        </w:rPr>
        <w:t>NR-On-Demand-DL-PRS-Configurations</w:t>
      </w:r>
      <w:r w:rsidR="00BF0E4A">
        <w:rPr>
          <w:lang w:eastAsia="ja-JP"/>
        </w:rPr>
        <w:t xml:space="preserve"> need only to be provided once.</w:t>
      </w:r>
    </w:p>
    <w:p w14:paraId="0CCF8697" w14:textId="77777777" w:rsidR="00BF0E4A" w:rsidRDefault="00BF0E4A" w:rsidP="00111784">
      <w:pPr>
        <w:spacing w:after="0"/>
        <w:rPr>
          <w:lang w:eastAsia="ja-JP"/>
        </w:rPr>
      </w:pPr>
    </w:p>
    <w:p w14:paraId="19E81311" w14:textId="21C9C88A" w:rsidR="00111784" w:rsidRDefault="00111784" w:rsidP="00111784">
      <w:pPr>
        <w:spacing w:after="0"/>
        <w:rPr>
          <w:lang w:eastAsia="ja-JP"/>
        </w:rPr>
      </w:pPr>
      <w:r>
        <w:rPr>
          <w:lang w:eastAsia="ja-JP"/>
        </w:rPr>
        <w:t>However, CATT provided a text proposal in</w:t>
      </w:r>
    </w:p>
    <w:p w14:paraId="77303077" w14:textId="77777777" w:rsidR="00111784" w:rsidRDefault="00111784" w:rsidP="00111784">
      <w:pPr>
        <w:spacing w:after="0"/>
        <w:rPr>
          <w:lang w:eastAsia="ja-JP"/>
        </w:rPr>
      </w:pPr>
    </w:p>
    <w:p w14:paraId="0EC03567" w14:textId="4F25783B" w:rsidR="00111784" w:rsidRDefault="00111784" w:rsidP="00111784">
      <w:pPr>
        <w:pStyle w:val="B1"/>
        <w:rPr>
          <w:lang w:eastAsia="ja-JP"/>
        </w:rPr>
      </w:pPr>
      <w:r>
        <w:rPr>
          <w:lang w:eastAsia="ja-JP"/>
        </w:rPr>
        <w:t>R2-2202409, "Discussion on the remaining issues of on-demand PRS", CATT</w:t>
      </w:r>
      <w:r w:rsidR="00D7505A">
        <w:rPr>
          <w:lang w:eastAsia="ja-JP"/>
        </w:rPr>
        <w:t>.</w:t>
      </w:r>
    </w:p>
    <w:p w14:paraId="7ECD60BE" w14:textId="08FB99ED" w:rsidR="00111784" w:rsidRDefault="00111784" w:rsidP="00111784">
      <w:pPr>
        <w:spacing w:after="0"/>
        <w:rPr>
          <w:lang w:eastAsia="ja-JP"/>
        </w:rPr>
      </w:pPr>
      <w:r>
        <w:rPr>
          <w:lang w:eastAsia="ja-JP"/>
        </w:rPr>
        <w:t xml:space="preserve">with the following </w:t>
      </w:r>
      <w:r w:rsidR="00D92DD9">
        <w:rPr>
          <w:lang w:eastAsia="ja-JP"/>
        </w:rPr>
        <w:t>proposals</w:t>
      </w:r>
      <w:r>
        <w:rPr>
          <w:lang w:eastAsia="ja-JP"/>
        </w:rPr>
        <w:t>:</w:t>
      </w:r>
    </w:p>
    <w:p w14:paraId="2A87AB14" w14:textId="5D06B6C7" w:rsidR="00F87074" w:rsidRDefault="00F87074" w:rsidP="00EF4568">
      <w:pPr>
        <w:spacing w:after="0"/>
        <w:rPr>
          <w:lang w:eastAsia="ja-JP"/>
        </w:rPr>
      </w:pPr>
    </w:p>
    <w:p w14:paraId="659ED897" w14:textId="1C2D4B60" w:rsidR="00111784" w:rsidRDefault="00097096" w:rsidP="00097096">
      <w:pPr>
        <w:pStyle w:val="B1"/>
        <w:rPr>
          <w:lang w:eastAsia="ja-JP"/>
        </w:rPr>
      </w:pPr>
      <w:r>
        <w:rPr>
          <w:lang w:eastAsia="ja-JP"/>
        </w:rPr>
        <w:t>-</w:t>
      </w:r>
      <w:r>
        <w:rPr>
          <w:lang w:eastAsia="ja-JP"/>
        </w:rPr>
        <w:tab/>
      </w:r>
      <w:r w:rsidRPr="00097096">
        <w:rPr>
          <w:lang w:eastAsia="ja-JP"/>
        </w:rPr>
        <w:t>To reduce the signalling overhead caused by the repeatly provided pre-defined available DL-PRS configurations in case of hybrid positioning scenario, the nr-selected-on-demand-DL-PRS-configurations-IndexList is introduced per RAT-dependent positioning method.</w:t>
      </w:r>
    </w:p>
    <w:p w14:paraId="6B37F017" w14:textId="10B15607" w:rsidR="00434535" w:rsidRDefault="00434535" w:rsidP="00EF4568">
      <w:pPr>
        <w:spacing w:after="0"/>
        <w:rPr>
          <w:lang w:eastAsia="ja-JP"/>
        </w:rPr>
      </w:pPr>
    </w:p>
    <w:tbl>
      <w:tblPr>
        <w:tblStyle w:val="af5"/>
        <w:tblW w:w="0" w:type="auto"/>
        <w:tblInd w:w="108" w:type="dxa"/>
        <w:tblLook w:val="04A0" w:firstRow="1" w:lastRow="0" w:firstColumn="1" w:lastColumn="0" w:noHBand="0" w:noVBand="1"/>
      </w:tblPr>
      <w:tblGrid>
        <w:gridCol w:w="9749"/>
      </w:tblGrid>
      <w:tr w:rsidR="00C2175F" w14:paraId="6911C97E" w14:textId="77777777" w:rsidTr="00DD255D">
        <w:tc>
          <w:tcPr>
            <w:tcW w:w="9747" w:type="dxa"/>
          </w:tcPr>
          <w:p w14:paraId="0C76E14D" w14:textId="77777777" w:rsidR="00C2175F" w:rsidRPr="00073C73" w:rsidRDefault="00C2175F" w:rsidP="00DD255D">
            <w:pPr>
              <w:pStyle w:val="4"/>
            </w:pPr>
            <w:bookmarkStart w:id="199" w:name="_Toc12618267"/>
            <w:bookmarkStart w:id="200" w:name="_Toc37681189"/>
            <w:bookmarkStart w:id="201" w:name="_Toc46486761"/>
            <w:bookmarkStart w:id="202" w:name="_Toc52547106"/>
            <w:bookmarkStart w:id="203" w:name="_Toc52547636"/>
            <w:bookmarkStart w:id="204" w:name="_Toc52548166"/>
            <w:bookmarkStart w:id="205" w:name="_Toc52548696"/>
            <w:bookmarkStart w:id="206" w:name="_Toc90719942"/>
            <w:bookmarkStart w:id="207" w:name="_Toc12618268"/>
            <w:bookmarkStart w:id="208" w:name="_Toc37681190"/>
            <w:bookmarkStart w:id="209" w:name="_Toc46486762"/>
            <w:bookmarkStart w:id="210" w:name="_Toc52547107"/>
            <w:bookmarkStart w:id="211" w:name="_Toc52547637"/>
            <w:bookmarkStart w:id="212" w:name="_Toc52548167"/>
            <w:bookmarkStart w:id="213" w:name="_Toc52548697"/>
            <w:bookmarkStart w:id="214" w:name="_Toc90719943"/>
            <w:r w:rsidRPr="00073C73">
              <w:lastRenderedPageBreak/>
              <w:t>6.5.10.1</w:t>
            </w:r>
            <w:r w:rsidRPr="00073C73">
              <w:tab/>
              <w:t>NR DL-TDOA Assistance Data</w:t>
            </w:r>
            <w:bookmarkEnd w:id="199"/>
            <w:bookmarkEnd w:id="200"/>
            <w:bookmarkEnd w:id="201"/>
            <w:bookmarkEnd w:id="202"/>
            <w:bookmarkEnd w:id="203"/>
            <w:bookmarkEnd w:id="204"/>
            <w:bookmarkEnd w:id="205"/>
            <w:bookmarkEnd w:id="206"/>
          </w:p>
          <w:p w14:paraId="47AE00BE" w14:textId="77777777" w:rsidR="00C2175F" w:rsidRPr="00D10A4F" w:rsidRDefault="00C2175F" w:rsidP="00DD255D">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r w:rsidRPr="00D10A4F">
              <w:rPr>
                <w:rFonts w:ascii="Arial" w:eastAsia="Yu Mincho" w:hAnsi="Arial"/>
                <w:sz w:val="24"/>
                <w:lang w:eastAsia="ja-JP"/>
              </w:rPr>
              <w:t>–</w:t>
            </w:r>
            <w:r w:rsidRPr="00D10A4F">
              <w:rPr>
                <w:rFonts w:ascii="Arial" w:eastAsia="Yu Mincho" w:hAnsi="Arial"/>
                <w:sz w:val="24"/>
                <w:lang w:eastAsia="ja-JP"/>
              </w:rPr>
              <w:tab/>
            </w:r>
            <w:r w:rsidRPr="00D10A4F">
              <w:rPr>
                <w:rFonts w:ascii="Arial" w:eastAsia="Yu Mincho" w:hAnsi="Arial"/>
                <w:i/>
                <w:sz w:val="24"/>
                <w:lang w:eastAsia="ja-JP"/>
              </w:rPr>
              <w:t>NR-DL-TDOA-Provide</w:t>
            </w:r>
            <w:r w:rsidRPr="00D10A4F">
              <w:rPr>
                <w:rFonts w:ascii="Arial" w:eastAsia="Yu Mincho" w:hAnsi="Arial"/>
                <w:i/>
                <w:noProof/>
                <w:sz w:val="24"/>
                <w:lang w:eastAsia="ja-JP"/>
              </w:rPr>
              <w:t>AssistanceData</w:t>
            </w:r>
            <w:bookmarkEnd w:id="207"/>
            <w:bookmarkEnd w:id="208"/>
            <w:bookmarkEnd w:id="209"/>
            <w:bookmarkEnd w:id="210"/>
            <w:bookmarkEnd w:id="211"/>
            <w:bookmarkEnd w:id="212"/>
            <w:bookmarkEnd w:id="213"/>
            <w:bookmarkEnd w:id="214"/>
          </w:p>
          <w:p w14:paraId="795F5495" w14:textId="77777777" w:rsidR="00C2175F" w:rsidRPr="00D10A4F" w:rsidRDefault="00C2175F" w:rsidP="00DD255D">
            <w:pPr>
              <w:keepLines/>
              <w:rPr>
                <w:rFonts w:eastAsia="Yu Mincho"/>
              </w:rPr>
            </w:pPr>
            <w:r w:rsidRPr="00D10A4F">
              <w:rPr>
                <w:rFonts w:eastAsia="Yu Mincho"/>
              </w:rPr>
              <w:t xml:space="preserve">The IE </w:t>
            </w:r>
            <w:r w:rsidRPr="00D10A4F">
              <w:rPr>
                <w:rFonts w:eastAsia="Yu Mincho"/>
                <w:i/>
              </w:rPr>
              <w:t>NR-DL-TDOA-Provide</w:t>
            </w:r>
            <w:r w:rsidRPr="00D10A4F">
              <w:rPr>
                <w:rFonts w:eastAsia="Yu Mincho"/>
                <w:i/>
                <w:noProof/>
              </w:rPr>
              <w:t>AssistanceData</w:t>
            </w:r>
            <w:r w:rsidRPr="00D10A4F">
              <w:rPr>
                <w:rFonts w:eastAsia="Yu Mincho"/>
                <w:noProof/>
              </w:rPr>
              <w:t xml:space="preserve"> is</w:t>
            </w:r>
            <w:r w:rsidRPr="00D10A4F">
              <w:rPr>
                <w:rFonts w:eastAsia="Yu Mincho"/>
              </w:rPr>
              <w:t xml:space="preserve"> used by the location server to provide assistance data to enable UE</w:t>
            </w:r>
            <w:r w:rsidRPr="00D10A4F">
              <w:rPr>
                <w:rFonts w:eastAsia="Yu Mincho"/>
              </w:rPr>
              <w:noBreakHyphen/>
              <w:t>assisted and UE-based NR DL-TDOA. It may also be used to provide NR DL-TDOA positioning specific error reason.</w:t>
            </w:r>
          </w:p>
          <w:p w14:paraId="593CD6FB"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ASN1START</w:t>
            </w:r>
          </w:p>
          <w:p w14:paraId="0E1048F5"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p>
          <w:p w14:paraId="21CB9674"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NR-DL-TDOA-ProvideAssistanceData-r16 ::= SEQUENCE {</w:t>
            </w:r>
          </w:p>
          <w:p w14:paraId="1A57A38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NR-DL-PRS-AssistanceData-r16</w:t>
            </w:r>
            <w:r w:rsidRPr="00D10A4F">
              <w:rPr>
                <w:rFonts w:ascii="Courier New" w:eastAsia="Yu Mincho" w:hAnsi="Courier New"/>
                <w:noProof/>
                <w:sz w:val="16"/>
              </w:rPr>
              <w:tab/>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2F284AA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-r16</w:t>
            </w:r>
            <w:r w:rsidRPr="00D10A4F">
              <w:rPr>
                <w:rFonts w:ascii="Courier New" w:eastAsia="Yu Mincho" w:hAnsi="Courier New"/>
                <w:noProof/>
                <w:sz w:val="16"/>
              </w:rPr>
              <w:tab/>
            </w:r>
            <w:r w:rsidRPr="00D10A4F">
              <w:rPr>
                <w:rFonts w:ascii="Courier New" w:eastAsia="Yu Mincho" w:hAnsi="Courier New"/>
                <w:noProof/>
                <w:sz w:val="16"/>
              </w:rPr>
              <w:tab/>
              <w:t>NR-</w:t>
            </w:r>
            <w:r w:rsidRPr="00D10A4F">
              <w:rPr>
                <w:rFonts w:ascii="Courier New" w:eastAsia="Yu Mincho" w:hAnsi="Courier New"/>
                <w:noProof/>
                <w:snapToGrid w:val="0"/>
                <w:sz w:val="16"/>
                <w:lang w:eastAsia="zh-CN"/>
              </w:rPr>
              <w:t>Selected</w:t>
            </w:r>
            <w:r w:rsidRPr="00D10A4F">
              <w:rPr>
                <w:rFonts w:ascii="Courier New" w:eastAsia="Yu Mincho" w:hAnsi="Courier New"/>
                <w:noProof/>
                <w:sz w:val="16"/>
              </w:rPr>
              <w:t>DL-PRS-</w:t>
            </w:r>
            <w:r w:rsidRPr="00D10A4F">
              <w:rPr>
                <w:rFonts w:ascii="Courier New" w:eastAsia="Yu Mincho" w:hAnsi="Courier New"/>
                <w:noProof/>
                <w:snapToGrid w:val="0"/>
                <w:sz w:val="16"/>
                <w:lang w:eastAsia="zh-CN"/>
              </w:rPr>
              <w:t>IndexList</w:t>
            </w:r>
            <w:r w:rsidRPr="00D10A4F">
              <w:rPr>
                <w:rFonts w:ascii="Courier New" w:eastAsia="Yu Mincho" w:hAnsi="Courier New"/>
                <w:noProof/>
                <w:sz w:val="16"/>
              </w:rPr>
              <w:t xml:space="preserve">-r16 </w:t>
            </w:r>
            <w:r w:rsidRPr="00D10A4F">
              <w:rPr>
                <w:rFonts w:ascii="Courier New" w:eastAsia="Yu Mincho" w:hAnsi="Courier New"/>
                <w:noProof/>
                <w:sz w:val="16"/>
              </w:rPr>
              <w:tab/>
              <w:t>OPTIONAL,</w:t>
            </w:r>
            <w:r w:rsidRPr="00D10A4F">
              <w:rPr>
                <w:rFonts w:ascii="Courier New" w:eastAsia="Yu Mincho" w:hAnsi="Courier New"/>
                <w:noProof/>
                <w:sz w:val="16"/>
              </w:rPr>
              <w:tab/>
              <w:t>-- Need ON</w:t>
            </w:r>
          </w:p>
          <w:p w14:paraId="37C4CAC0"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nr-PositionCalculationAssistance-r16</w:t>
            </w:r>
          </w:p>
          <w:p w14:paraId="13A2F8AD"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NR-PositionCalculationAssistance-r16</w:t>
            </w:r>
          </w:p>
          <w:p w14:paraId="6E2ABEEA"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 xml:space="preserve">OPTIONAL, </w:t>
            </w:r>
            <w:r w:rsidRPr="00D10A4F">
              <w:rPr>
                <w:rFonts w:ascii="Courier New" w:eastAsia="Yu Mincho" w:hAnsi="Courier New"/>
                <w:noProof/>
                <w:snapToGrid w:val="0"/>
                <w:sz w:val="16"/>
              </w:rPr>
              <w:tab/>
              <w:t>-- Cond UEB</w:t>
            </w:r>
          </w:p>
          <w:p w14:paraId="78EB0E7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NR-DL-TDOA-Error-r16</w:t>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p>
          <w:p w14:paraId="6C95F39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RAN2" w:date="2022-01-23T09:12:00Z"/>
                <w:rFonts w:ascii="Courier New" w:eastAsia="Yu Mincho" w:hAnsi="Courier New"/>
                <w:noProof/>
                <w:snapToGrid w:val="0"/>
                <w:sz w:val="16"/>
              </w:rPr>
            </w:pPr>
            <w:ins w:id="216" w:author="RAN2" w:date="2022-01-23T09:12:00Z">
              <w:r w:rsidRPr="00D10A4F">
                <w:rPr>
                  <w:rFonts w:ascii="Courier New" w:eastAsia="Yu Mincho" w:hAnsi="Courier New"/>
                  <w:noProof/>
                  <w:snapToGrid w:val="0"/>
                  <w:sz w:val="16"/>
                </w:rPr>
                <w:tab/>
                <w:t>...,</w:t>
              </w:r>
            </w:ins>
          </w:p>
          <w:p w14:paraId="4FADFEE1"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7" w:author="RAN2" w:date="2022-01-23T09:12:00Z"/>
                <w:rFonts w:ascii="Courier New" w:eastAsia="Yu Mincho" w:hAnsi="Courier New"/>
                <w:noProof/>
                <w:snapToGrid w:val="0"/>
                <w:sz w:val="16"/>
              </w:rPr>
            </w:pPr>
            <w:ins w:id="218" w:author="RAN2" w:date="2022-01-23T09:12:00Z">
              <w:r w:rsidRPr="00D10A4F">
                <w:rPr>
                  <w:rFonts w:ascii="Courier New" w:eastAsia="Yu Mincho" w:hAnsi="Courier New"/>
                  <w:noProof/>
                  <w:snapToGrid w:val="0"/>
                  <w:sz w:val="16"/>
                </w:rPr>
                <w:tab/>
                <w:t xml:space="preserve">[[ </w:t>
              </w:r>
            </w:ins>
            <w:ins w:id="219" w:author="RAN2" w:date="2022-01-23T10:56:00Z">
              <w:r w:rsidRPr="00D10A4F">
                <w:rPr>
                  <w:rFonts w:ascii="Courier New" w:eastAsia="Yu Mincho" w:hAnsi="Courier New"/>
                  <w:noProof/>
                  <w:snapToGrid w:val="0"/>
                  <w:sz w:val="16"/>
                </w:rPr>
                <w:t>nr</w:t>
              </w:r>
            </w:ins>
            <w:ins w:id="220" w:author="RAN2" w:date="2022-01-23T10:55:00Z">
              <w:r w:rsidRPr="00D10A4F">
                <w:rPr>
                  <w:rFonts w:ascii="Courier New" w:eastAsia="Yu Mincho" w:hAnsi="Courier New"/>
                  <w:noProof/>
                  <w:snapToGrid w:val="0"/>
                  <w:sz w:val="16"/>
                </w:rPr>
                <w:t>-On-Demand-DL-PRS-Configurations</w:t>
              </w:r>
            </w:ins>
            <w:ins w:id="221" w:author="RAN2" w:date="2022-01-23T09:12:00Z">
              <w:r w:rsidRPr="00D10A4F">
                <w:rPr>
                  <w:rFonts w:ascii="Courier New" w:eastAsia="Yu Mincho" w:hAnsi="Courier New"/>
                  <w:noProof/>
                  <w:snapToGrid w:val="0"/>
                  <w:sz w:val="16"/>
                </w:rPr>
                <w:t>-r17</w:t>
              </w:r>
            </w:ins>
          </w:p>
          <w:p w14:paraId="6117EBA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2" w:author="RAN2" w:date="2022-01-23T09:12:00Z"/>
                <w:rFonts w:ascii="Courier New" w:eastAsia="Yu Mincho" w:hAnsi="Courier New"/>
                <w:noProof/>
                <w:snapToGrid w:val="0"/>
                <w:sz w:val="16"/>
              </w:rPr>
            </w:pPr>
            <w:ins w:id="223"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ins>
            <w:ins w:id="224" w:author="RAN2" w:date="2022-01-23T09:22:00Z">
              <w:r w:rsidRPr="00D10A4F">
                <w:rPr>
                  <w:rFonts w:ascii="Courier New" w:eastAsia="Yu Mincho" w:hAnsi="Courier New"/>
                  <w:noProof/>
                  <w:snapToGrid w:val="0"/>
                  <w:sz w:val="16"/>
                </w:rPr>
                <w:t>NR-On-Demand-DL-PRS-Configurations</w:t>
              </w:r>
            </w:ins>
            <w:ins w:id="225" w:author="RAN2" w:date="2022-01-23T23:02:00Z">
              <w:r w:rsidRPr="00D10A4F">
                <w:rPr>
                  <w:rFonts w:ascii="Courier New" w:eastAsia="Yu Mincho" w:hAnsi="Courier New"/>
                  <w:noProof/>
                  <w:snapToGrid w:val="0"/>
                  <w:sz w:val="16"/>
                </w:rPr>
                <w:t>-r17</w:t>
              </w:r>
            </w:ins>
          </w:p>
          <w:p w14:paraId="6DB877C7" w14:textId="77777777" w:rsidR="00C2175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CATT-RAN2#117e" w:date="2022-02-10T17:08:00Z"/>
                <w:rFonts w:ascii="Courier New" w:eastAsia="Yu Mincho" w:hAnsi="Courier New"/>
                <w:noProof/>
                <w:snapToGrid w:val="0"/>
                <w:sz w:val="16"/>
                <w:lang w:eastAsia="zh-CN"/>
              </w:rPr>
            </w:pPr>
            <w:ins w:id="227" w:author="RAN2" w:date="2022-01-23T09:12:00Z">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r>
              <w:r w:rsidRPr="00D10A4F">
                <w:rPr>
                  <w:rFonts w:ascii="Courier New" w:eastAsia="Yu Mincho" w:hAnsi="Courier New"/>
                  <w:noProof/>
                  <w:snapToGrid w:val="0"/>
                  <w:sz w:val="16"/>
                </w:rPr>
                <w:tab/>
                <w:t>OPTIONAL</w:t>
              </w:r>
              <w:r w:rsidRPr="00D10A4F">
                <w:rPr>
                  <w:rFonts w:ascii="Courier New" w:eastAsia="Yu Mincho" w:hAnsi="Courier New"/>
                  <w:noProof/>
                  <w:snapToGrid w:val="0"/>
                  <w:sz w:val="16"/>
                </w:rPr>
                <w:tab/>
                <w:t>-- Need ON</w:t>
              </w:r>
            </w:ins>
          </w:p>
          <w:p w14:paraId="58D7EEC6"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00" w:firstLine="640"/>
              <w:rPr>
                <w:ins w:id="228" w:author="RAN2" w:date="2022-01-23T09:12:00Z"/>
                <w:rFonts w:ascii="Courier New" w:eastAsia="Yu Mincho" w:hAnsi="Courier New"/>
                <w:noProof/>
                <w:snapToGrid w:val="0"/>
                <w:sz w:val="16"/>
                <w:lang w:eastAsia="zh-CN"/>
              </w:rPr>
            </w:pPr>
            <w:ins w:id="229" w:author="CATT-RAN2#117e" w:date="2022-02-10T17:08:00Z">
              <w:r w:rsidRPr="00640E54">
                <w:rPr>
                  <w:rFonts w:ascii="Courier New" w:eastAsia="Yu Mincho" w:hAnsi="Courier New"/>
                  <w:noProof/>
                  <w:snapToGrid w:val="0"/>
                  <w:sz w:val="16"/>
                  <w:highlight w:val="yellow"/>
                  <w:lang w:eastAsia="zh-CN"/>
                </w:rPr>
                <w:t>nr-selected-on-demand-DL-PRS-configurations-IndexList-r17</w:t>
              </w:r>
              <w:r w:rsidRPr="00640E54">
                <w:rPr>
                  <w:rFonts w:ascii="Courier New" w:eastAsia="Yu Mincho" w:hAnsi="Courier New" w:hint="eastAsia"/>
                  <w:noProof/>
                  <w:snapToGrid w:val="0"/>
                  <w:sz w:val="16"/>
                  <w:highlight w:val="yellow"/>
                  <w:lang w:eastAsia="zh-CN"/>
                </w:rPr>
                <w:t xml:space="preserve">  </w:t>
              </w:r>
            </w:ins>
            <w:ins w:id="230" w:author="CATT-RAN2#117e" w:date="2022-02-10T17:09:00Z">
              <w:r w:rsidRPr="00D10A4F">
                <w:rPr>
                  <w:rFonts w:ascii="Courier New" w:eastAsia="Yu Mincho" w:hAnsi="Courier New"/>
                  <w:noProof/>
                  <w:sz w:val="16"/>
                  <w:highlight w:val="yellow"/>
                </w:rPr>
                <w:t>NR</w:t>
              </w:r>
            </w:ins>
            <w:ins w:id="231" w:author="CATT-RAN2#117e" w:date="2022-02-10T17:12:00Z">
              <w:r w:rsidRPr="00640E54">
                <w:rPr>
                  <w:rFonts w:ascii="Courier New" w:eastAsia="Yu Mincho" w:hAnsi="Courier New"/>
                  <w:noProof/>
                  <w:snapToGrid w:val="0"/>
                  <w:sz w:val="16"/>
                  <w:highlight w:val="yellow"/>
                  <w:lang w:eastAsia="zh-CN"/>
                </w:rPr>
                <w:t>-selected-on-demand-DL-PRS-configurations-IndexList-r17</w:t>
              </w:r>
            </w:ins>
            <w:ins w:id="232" w:author="CATT-RAN2#117e" w:date="2022-02-10T17:08:00Z">
              <w:r w:rsidRPr="00640E54">
                <w:rPr>
                  <w:rFonts w:ascii="Courier New" w:eastAsia="Yu Mincho" w:hAnsi="Courier New" w:hint="eastAsia"/>
                  <w:noProof/>
                  <w:snapToGrid w:val="0"/>
                  <w:sz w:val="16"/>
                  <w:highlight w:val="yellow"/>
                  <w:lang w:eastAsia="zh-CN"/>
                </w:rPr>
                <w:t xml:space="preserve">            </w:t>
              </w:r>
              <w:r w:rsidRPr="00D10A4F">
                <w:rPr>
                  <w:rFonts w:ascii="Courier New" w:eastAsia="Yu Mincho" w:hAnsi="Courier New"/>
                  <w:noProof/>
                  <w:sz w:val="16"/>
                  <w:highlight w:val="yellow"/>
                </w:rPr>
                <w:t>OPTIONAL,</w:t>
              </w:r>
              <w:r w:rsidRPr="00D10A4F">
                <w:rPr>
                  <w:rFonts w:ascii="Courier New" w:eastAsia="Yu Mincho" w:hAnsi="Courier New"/>
                  <w:noProof/>
                  <w:sz w:val="16"/>
                  <w:highlight w:val="yellow"/>
                </w:rPr>
                <w:tab/>
                <w:t>-- Need ON</w:t>
              </w:r>
            </w:ins>
          </w:p>
          <w:p w14:paraId="6EF007E8"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ab/>
              <w:t>]]</w:t>
            </w:r>
          </w:p>
          <w:p w14:paraId="096C314B"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rPr>
            </w:pPr>
            <w:r w:rsidRPr="00D10A4F">
              <w:rPr>
                <w:rFonts w:ascii="Courier New" w:eastAsia="Yu Mincho" w:hAnsi="Courier New"/>
                <w:noProof/>
                <w:snapToGrid w:val="0"/>
                <w:sz w:val="16"/>
              </w:rPr>
              <w:t>}</w:t>
            </w:r>
          </w:p>
          <w:p w14:paraId="16ABADD7"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p>
          <w:p w14:paraId="5338CF4C" w14:textId="77777777" w:rsidR="00C2175F" w:rsidRPr="00D10A4F" w:rsidRDefault="00C2175F"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D10A4F">
              <w:rPr>
                <w:rFonts w:ascii="Courier New" w:eastAsia="Yu Mincho" w:hAnsi="Courier New"/>
                <w:noProof/>
                <w:sz w:val="16"/>
              </w:rPr>
              <w:t>-- ASN1STOP</w:t>
            </w:r>
          </w:p>
          <w:p w14:paraId="4575674F" w14:textId="77777777" w:rsidR="00C2175F" w:rsidRPr="00D10A4F" w:rsidRDefault="00C2175F" w:rsidP="00DD255D">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C2175F" w:rsidRPr="00D10A4F" w14:paraId="71BD0D1B" w14:textId="77777777" w:rsidTr="00DD255D">
              <w:trPr>
                <w:cantSplit/>
                <w:tblHeader/>
              </w:trPr>
              <w:tc>
                <w:tcPr>
                  <w:tcW w:w="2268" w:type="dxa"/>
                </w:tcPr>
                <w:p w14:paraId="44090D3A" w14:textId="77777777" w:rsidR="00C2175F" w:rsidRPr="00D10A4F" w:rsidRDefault="00C2175F" w:rsidP="00DD255D">
                  <w:pPr>
                    <w:keepNext/>
                    <w:keepLines/>
                    <w:spacing w:after="0"/>
                    <w:jc w:val="center"/>
                    <w:rPr>
                      <w:rFonts w:ascii="Arial" w:eastAsia="Yu Mincho" w:hAnsi="Arial"/>
                      <w:b/>
                      <w:sz w:val="18"/>
                    </w:rPr>
                  </w:pPr>
                  <w:r w:rsidRPr="00D10A4F">
                    <w:rPr>
                      <w:rFonts w:ascii="Arial" w:eastAsia="Yu Mincho" w:hAnsi="Arial"/>
                      <w:b/>
                      <w:sz w:val="18"/>
                    </w:rPr>
                    <w:t>Conditional presence</w:t>
                  </w:r>
                </w:p>
              </w:tc>
              <w:tc>
                <w:tcPr>
                  <w:tcW w:w="7371" w:type="dxa"/>
                </w:tcPr>
                <w:p w14:paraId="2A4D4782" w14:textId="77777777" w:rsidR="00C2175F" w:rsidRPr="00D10A4F" w:rsidRDefault="00C2175F" w:rsidP="00DD255D">
                  <w:pPr>
                    <w:keepNext/>
                    <w:keepLines/>
                    <w:spacing w:after="0"/>
                    <w:jc w:val="center"/>
                    <w:rPr>
                      <w:rFonts w:ascii="Arial" w:eastAsia="Yu Mincho" w:hAnsi="Arial"/>
                      <w:b/>
                      <w:sz w:val="18"/>
                    </w:rPr>
                  </w:pPr>
                  <w:r w:rsidRPr="00D10A4F">
                    <w:rPr>
                      <w:rFonts w:ascii="Arial" w:eastAsia="Yu Mincho" w:hAnsi="Arial"/>
                      <w:b/>
                      <w:sz w:val="18"/>
                    </w:rPr>
                    <w:t>Explanation</w:t>
                  </w:r>
                </w:p>
              </w:tc>
            </w:tr>
            <w:tr w:rsidR="00C2175F" w:rsidRPr="00D10A4F" w14:paraId="4786C094" w14:textId="77777777" w:rsidTr="00DD255D">
              <w:trPr>
                <w:cantSplit/>
              </w:trPr>
              <w:tc>
                <w:tcPr>
                  <w:tcW w:w="2268" w:type="dxa"/>
                </w:tcPr>
                <w:p w14:paraId="7CACBE90" w14:textId="77777777" w:rsidR="00C2175F" w:rsidRPr="00D10A4F" w:rsidRDefault="00C2175F" w:rsidP="00DD255D">
                  <w:pPr>
                    <w:keepNext/>
                    <w:keepLines/>
                    <w:spacing w:after="0"/>
                    <w:rPr>
                      <w:rFonts w:ascii="Arial" w:eastAsia="Yu Mincho" w:hAnsi="Arial"/>
                      <w:i/>
                      <w:noProof/>
                      <w:sz w:val="18"/>
                    </w:rPr>
                  </w:pPr>
                  <w:r w:rsidRPr="00D10A4F">
                    <w:rPr>
                      <w:rFonts w:ascii="Arial" w:eastAsia="Yu Mincho" w:hAnsi="Arial"/>
                      <w:i/>
                      <w:noProof/>
                      <w:sz w:val="18"/>
                    </w:rPr>
                    <w:t>UEB</w:t>
                  </w:r>
                </w:p>
              </w:tc>
              <w:tc>
                <w:tcPr>
                  <w:tcW w:w="7371" w:type="dxa"/>
                </w:tcPr>
                <w:p w14:paraId="0A17A0F6" w14:textId="77777777" w:rsidR="00C2175F" w:rsidRPr="00D10A4F" w:rsidRDefault="00C2175F" w:rsidP="00DD255D">
                  <w:pPr>
                    <w:keepNext/>
                    <w:keepLines/>
                    <w:spacing w:after="0"/>
                    <w:rPr>
                      <w:rFonts w:ascii="Arial" w:eastAsia="Yu Mincho" w:hAnsi="Arial"/>
                      <w:sz w:val="18"/>
                    </w:rPr>
                  </w:pPr>
                  <w:r w:rsidRPr="00D10A4F">
                    <w:rPr>
                      <w:rFonts w:ascii="Arial" w:eastAsia="Yu Mincho" w:hAnsi="Arial"/>
                      <w:sz w:val="18"/>
                    </w:rPr>
                    <w:t xml:space="preserve">The field is optionally present, need ON, </w:t>
                  </w:r>
                  <w:r w:rsidRPr="00D10A4F">
                    <w:rPr>
                      <w:rFonts w:ascii="Arial" w:eastAsia="Yu Mincho" w:hAnsi="Arial"/>
                      <w:bCs/>
                      <w:noProof/>
                      <w:sz w:val="18"/>
                    </w:rPr>
                    <w:t>for UE based NR DL-TDOA</w:t>
                  </w:r>
                  <w:r w:rsidRPr="00D10A4F">
                    <w:rPr>
                      <w:rFonts w:ascii="Arial" w:eastAsia="Yu Mincho" w:hAnsi="Arial"/>
                      <w:sz w:val="18"/>
                    </w:rPr>
                    <w:t>; otherwise it is not present.</w:t>
                  </w:r>
                </w:p>
              </w:tc>
            </w:tr>
          </w:tbl>
          <w:p w14:paraId="1796C4FC" w14:textId="77777777" w:rsidR="00C2175F" w:rsidRPr="00D10A4F" w:rsidRDefault="00C2175F" w:rsidP="00DD255D">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C2175F" w:rsidRPr="00D10A4F" w14:paraId="0C993A67" w14:textId="77777777" w:rsidTr="00DD255D">
              <w:trPr>
                <w:cantSplit/>
                <w:tblHeader/>
              </w:trPr>
              <w:tc>
                <w:tcPr>
                  <w:tcW w:w="9639" w:type="dxa"/>
                </w:tcPr>
                <w:p w14:paraId="0E0FBB83" w14:textId="77777777" w:rsidR="00C2175F" w:rsidRPr="00D10A4F" w:rsidRDefault="00C2175F" w:rsidP="00DD255D">
                  <w:pPr>
                    <w:widowControl w:val="0"/>
                    <w:spacing w:after="0"/>
                    <w:jc w:val="center"/>
                    <w:rPr>
                      <w:rFonts w:ascii="Arial" w:eastAsia="Yu Mincho" w:hAnsi="Arial"/>
                      <w:b/>
                      <w:sz w:val="18"/>
                    </w:rPr>
                  </w:pPr>
                  <w:r w:rsidRPr="00D10A4F">
                    <w:rPr>
                      <w:rFonts w:ascii="Arial" w:eastAsia="Yu Mincho" w:hAnsi="Arial"/>
                      <w:b/>
                      <w:i/>
                      <w:iCs/>
                      <w:sz w:val="18"/>
                    </w:rPr>
                    <w:t>NR-DL-TDOA-ProvideAssistanceData</w:t>
                  </w:r>
                  <w:r w:rsidRPr="00D10A4F">
                    <w:rPr>
                      <w:rFonts w:ascii="Arial" w:eastAsia="Yu Mincho" w:hAnsi="Arial"/>
                      <w:b/>
                      <w:noProof/>
                      <w:sz w:val="18"/>
                    </w:rPr>
                    <w:t xml:space="preserve"> </w:t>
                  </w:r>
                  <w:r w:rsidRPr="00D10A4F">
                    <w:rPr>
                      <w:rFonts w:ascii="Arial" w:eastAsia="Yu Mincho" w:hAnsi="Arial"/>
                      <w:b/>
                      <w:iCs/>
                      <w:noProof/>
                      <w:sz w:val="18"/>
                    </w:rPr>
                    <w:t>field descriptions</w:t>
                  </w:r>
                </w:p>
              </w:tc>
            </w:tr>
            <w:tr w:rsidR="00C2175F" w:rsidRPr="00D10A4F" w14:paraId="5F6B310D" w14:textId="77777777" w:rsidTr="00DD255D">
              <w:trPr>
                <w:cantSplit/>
              </w:trPr>
              <w:tc>
                <w:tcPr>
                  <w:tcW w:w="9639" w:type="dxa"/>
                </w:tcPr>
                <w:p w14:paraId="6D624287" w14:textId="77777777" w:rsidR="00C2175F" w:rsidRPr="00D10A4F" w:rsidRDefault="00C2175F" w:rsidP="00DD255D">
                  <w:pPr>
                    <w:widowControl w:val="0"/>
                    <w:spacing w:after="0"/>
                    <w:rPr>
                      <w:rFonts w:ascii="Arial" w:eastAsia="Yu Mincho" w:hAnsi="Arial"/>
                      <w:b/>
                      <w:i/>
                      <w:sz w:val="18"/>
                    </w:rPr>
                  </w:pPr>
                  <w:r w:rsidRPr="00D10A4F">
                    <w:rPr>
                      <w:rFonts w:ascii="Arial" w:eastAsia="Yu Mincho" w:hAnsi="Arial"/>
                      <w:b/>
                      <w:i/>
                      <w:sz w:val="18"/>
                    </w:rPr>
                    <w:t>nr-DL-PRS-AssistanceData</w:t>
                  </w:r>
                </w:p>
                <w:p w14:paraId="6D9F2F53" w14:textId="77777777" w:rsidR="00C2175F" w:rsidRPr="00D10A4F" w:rsidRDefault="00C2175F" w:rsidP="00DD255D">
                  <w:pPr>
                    <w:widowControl w:val="0"/>
                    <w:spacing w:after="0"/>
                    <w:rPr>
                      <w:rFonts w:ascii="Arial" w:eastAsia="Yu Mincho" w:hAnsi="Arial"/>
                      <w:sz w:val="18"/>
                    </w:rPr>
                  </w:pPr>
                  <w:r w:rsidRPr="00D10A4F">
                    <w:rPr>
                      <w:rFonts w:ascii="Arial" w:eastAsia="Yu Mincho" w:hAnsi="Arial"/>
                      <w:sz w:val="18"/>
                    </w:rPr>
                    <w:t>This field specifies the assistance data reference and neighbour TRPs and provides the DL-PRS configuration for the TRPs.</w:t>
                  </w:r>
                </w:p>
                <w:p w14:paraId="0EE76DC7" w14:textId="77777777" w:rsidR="00C2175F" w:rsidRPr="00D10A4F" w:rsidRDefault="00C2175F" w:rsidP="00DD255D">
                  <w:pPr>
                    <w:widowControl w:val="0"/>
                    <w:spacing w:after="0"/>
                    <w:rPr>
                      <w:rFonts w:ascii="Arial" w:eastAsia="Yu Mincho" w:hAnsi="Arial"/>
                      <w:sz w:val="18"/>
                    </w:rPr>
                  </w:pPr>
                  <w:r w:rsidRPr="00D10A4F">
                    <w:rPr>
                      <w:rFonts w:ascii="Arial" w:eastAsia="Yu Mincho" w:hAnsi="Arial"/>
                      <w:sz w:val="18"/>
                    </w:rPr>
                    <w:t xml:space="preserve">Note, if this field is absent but the </w:t>
                  </w:r>
                  <w:r w:rsidRPr="00D10A4F">
                    <w:rPr>
                      <w:rFonts w:ascii="Arial" w:eastAsia="Yu Mincho" w:hAnsi="Arial"/>
                      <w:i/>
                      <w:iCs/>
                      <w:sz w:val="18"/>
                    </w:rPr>
                    <w:t>nr-SelectedDL-PRS-IndexList</w:t>
                  </w:r>
                  <w:r w:rsidRPr="00D10A4F">
                    <w:rPr>
                      <w:rFonts w:ascii="Arial" w:eastAsia="Yu Mincho" w:hAnsi="Arial"/>
                      <w:sz w:val="18"/>
                    </w:rPr>
                    <w:t xml:space="preserve"> field is present, the </w:t>
                  </w:r>
                  <w:r w:rsidRPr="00D10A4F">
                    <w:rPr>
                      <w:rFonts w:ascii="Arial" w:eastAsia="Yu Mincho" w:hAnsi="Arial"/>
                      <w:i/>
                      <w:iCs/>
                      <w:sz w:val="18"/>
                    </w:rPr>
                    <w:t xml:space="preserve">nr-DL-PRS-AssistanceData </w:t>
                  </w:r>
                  <w:r w:rsidRPr="00D10A4F">
                    <w:rPr>
                      <w:rFonts w:ascii="Arial" w:eastAsia="Yu Mincho" w:hAnsi="Arial"/>
                      <w:sz w:val="18"/>
                    </w:rPr>
                    <w:t xml:space="preserve">may be provided in IE </w:t>
                  </w:r>
                  <w:r w:rsidRPr="00D10A4F">
                    <w:rPr>
                      <w:rFonts w:ascii="Arial" w:eastAsia="Yu Mincho" w:hAnsi="Arial"/>
                      <w:i/>
                      <w:iCs/>
                      <w:snapToGrid w:val="0"/>
                      <w:sz w:val="18"/>
                    </w:rPr>
                    <w:t>NR-Multi-RTT-ProvideAssistanceData</w:t>
                  </w:r>
                  <w:r w:rsidRPr="00D10A4F">
                    <w:rPr>
                      <w:rFonts w:ascii="Arial" w:eastAsia="Yu Mincho" w:hAnsi="Arial"/>
                      <w:snapToGrid w:val="0"/>
                      <w:sz w:val="18"/>
                    </w:rPr>
                    <w:t xml:space="preserve"> or </w:t>
                  </w:r>
                  <w:r w:rsidRPr="00D10A4F">
                    <w:rPr>
                      <w:rFonts w:ascii="Arial" w:eastAsia="Yu Mincho" w:hAnsi="Arial"/>
                      <w:i/>
                      <w:iCs/>
                      <w:snapToGrid w:val="0"/>
                      <w:sz w:val="18"/>
                    </w:rPr>
                    <w:t>NR-DL-AoD-ProvideAssistanceData</w:t>
                  </w:r>
                  <w:r w:rsidRPr="00D10A4F">
                    <w:rPr>
                      <w:rFonts w:ascii="Arial" w:eastAsia="Yu Mincho" w:hAnsi="Arial"/>
                      <w:snapToGrid w:val="0"/>
                      <w:sz w:val="18"/>
                    </w:rPr>
                    <w:t>.</w:t>
                  </w:r>
                </w:p>
              </w:tc>
            </w:tr>
            <w:tr w:rsidR="00C2175F" w:rsidRPr="00D10A4F" w14:paraId="206A2EED" w14:textId="77777777" w:rsidTr="00DD255D">
              <w:trPr>
                <w:cantSplit/>
              </w:trPr>
              <w:tc>
                <w:tcPr>
                  <w:tcW w:w="9639" w:type="dxa"/>
                </w:tcPr>
                <w:p w14:paraId="2E459DAF" w14:textId="77777777" w:rsidR="00C2175F" w:rsidRPr="00D10A4F" w:rsidRDefault="00C2175F" w:rsidP="00DD255D">
                  <w:pPr>
                    <w:keepNext/>
                    <w:keepLines/>
                    <w:spacing w:after="0"/>
                    <w:rPr>
                      <w:rFonts w:ascii="Arial" w:eastAsia="Yu Mincho" w:hAnsi="Arial"/>
                      <w:b/>
                      <w:i/>
                      <w:sz w:val="18"/>
                    </w:rPr>
                  </w:pPr>
                  <w:r w:rsidRPr="00D10A4F">
                    <w:rPr>
                      <w:rFonts w:ascii="Arial" w:eastAsia="Yu Mincho" w:hAnsi="Arial"/>
                      <w:b/>
                      <w:i/>
                      <w:sz w:val="18"/>
                    </w:rPr>
                    <w:t>nr-SelectedDL-PRS-IndexList</w:t>
                  </w:r>
                </w:p>
                <w:p w14:paraId="3FBF13DF" w14:textId="77777777" w:rsidR="00C2175F" w:rsidRPr="00D10A4F" w:rsidRDefault="00C2175F" w:rsidP="00DD255D">
                  <w:pPr>
                    <w:keepNext/>
                    <w:keepLines/>
                    <w:spacing w:after="0"/>
                    <w:rPr>
                      <w:rFonts w:ascii="Arial" w:eastAsia="Yu Mincho" w:hAnsi="Arial"/>
                      <w:snapToGrid w:val="0"/>
                      <w:sz w:val="18"/>
                    </w:rPr>
                  </w:pPr>
                  <w:r w:rsidRPr="00D10A4F">
                    <w:rPr>
                      <w:rFonts w:ascii="Arial" w:eastAsia="Yu Mincho" w:hAnsi="Arial"/>
                      <w:sz w:val="18"/>
                    </w:rPr>
                    <w:t xml:space="preserve">This field specifies the DL-PRS Resources </w:t>
                  </w:r>
                  <w:r w:rsidRPr="00D10A4F">
                    <w:rPr>
                      <w:rFonts w:ascii="Arial" w:eastAsia="Yu Mincho" w:hAnsi="Arial"/>
                      <w:snapToGrid w:val="0"/>
                      <w:sz w:val="18"/>
                    </w:rPr>
                    <w:t xml:space="preserve">which are applicable for this </w:t>
                  </w:r>
                  <w:r w:rsidRPr="00D10A4F">
                    <w:rPr>
                      <w:rFonts w:ascii="Arial" w:eastAsia="Yu Mincho" w:hAnsi="Arial"/>
                      <w:i/>
                      <w:snapToGrid w:val="0"/>
                      <w:sz w:val="18"/>
                    </w:rPr>
                    <w:t>NR-DL-TDOA-ProvideAssistanceData</w:t>
                  </w:r>
                  <w:r w:rsidRPr="00D10A4F">
                    <w:rPr>
                      <w:rFonts w:ascii="Arial" w:eastAsia="Yu Mincho" w:hAnsi="Arial"/>
                      <w:snapToGrid w:val="0"/>
                      <w:sz w:val="18"/>
                    </w:rPr>
                    <w:t xml:space="preserve"> message. </w:t>
                  </w:r>
                </w:p>
              </w:tc>
            </w:tr>
            <w:tr w:rsidR="00C2175F" w:rsidRPr="00D10A4F" w14:paraId="4E693F2C" w14:textId="77777777" w:rsidTr="00DD255D">
              <w:trPr>
                <w:cantSplit/>
              </w:trPr>
              <w:tc>
                <w:tcPr>
                  <w:tcW w:w="9639" w:type="dxa"/>
                </w:tcPr>
                <w:p w14:paraId="2496F691" w14:textId="77777777" w:rsidR="00C2175F" w:rsidRPr="00D10A4F" w:rsidRDefault="00C2175F" w:rsidP="00DD255D">
                  <w:pPr>
                    <w:widowControl w:val="0"/>
                    <w:spacing w:after="0"/>
                    <w:rPr>
                      <w:rFonts w:ascii="Arial" w:eastAsia="Yu Mincho" w:hAnsi="Arial"/>
                      <w:b/>
                      <w:i/>
                      <w:snapToGrid w:val="0"/>
                      <w:sz w:val="18"/>
                    </w:rPr>
                  </w:pPr>
                  <w:r w:rsidRPr="00D10A4F">
                    <w:rPr>
                      <w:rFonts w:ascii="Arial" w:eastAsia="Yu Mincho" w:hAnsi="Arial"/>
                      <w:b/>
                      <w:i/>
                      <w:snapToGrid w:val="0"/>
                      <w:sz w:val="18"/>
                    </w:rPr>
                    <w:t>nr-PositionCalculationAssistance</w:t>
                  </w:r>
                </w:p>
                <w:p w14:paraId="4E7DE28E" w14:textId="77777777" w:rsidR="00C2175F" w:rsidRPr="00D10A4F" w:rsidRDefault="00C2175F" w:rsidP="00DD255D">
                  <w:pPr>
                    <w:widowControl w:val="0"/>
                    <w:spacing w:after="0"/>
                    <w:rPr>
                      <w:rFonts w:ascii="Arial" w:eastAsia="Yu Mincho" w:hAnsi="Arial"/>
                      <w:snapToGrid w:val="0"/>
                      <w:sz w:val="18"/>
                    </w:rPr>
                  </w:pPr>
                  <w:r w:rsidRPr="00D10A4F">
                    <w:rPr>
                      <w:rFonts w:ascii="Arial" w:eastAsia="Yu Mincho" w:hAnsi="Arial"/>
                      <w:snapToGrid w:val="0"/>
                      <w:sz w:val="18"/>
                    </w:rPr>
                    <w:t>This field provides position calculation assistance data for UE-based mode.</w:t>
                  </w:r>
                </w:p>
              </w:tc>
            </w:tr>
            <w:tr w:rsidR="00C2175F" w:rsidRPr="00D10A4F" w14:paraId="506736DE" w14:textId="77777777" w:rsidTr="00DD255D">
              <w:trPr>
                <w:cantSplit/>
              </w:trPr>
              <w:tc>
                <w:tcPr>
                  <w:tcW w:w="9639" w:type="dxa"/>
                </w:tcPr>
                <w:p w14:paraId="36A94FCE" w14:textId="77777777" w:rsidR="00C2175F" w:rsidRPr="00D10A4F" w:rsidRDefault="00C2175F" w:rsidP="00DD255D">
                  <w:pPr>
                    <w:widowControl w:val="0"/>
                    <w:spacing w:after="0"/>
                    <w:rPr>
                      <w:rFonts w:ascii="Arial" w:eastAsia="Yu Mincho" w:hAnsi="Arial"/>
                      <w:b/>
                      <w:i/>
                      <w:snapToGrid w:val="0"/>
                      <w:sz w:val="18"/>
                    </w:rPr>
                  </w:pPr>
                  <w:r w:rsidRPr="00D10A4F">
                    <w:rPr>
                      <w:rFonts w:ascii="Arial" w:eastAsia="Yu Mincho" w:hAnsi="Arial"/>
                      <w:b/>
                      <w:i/>
                      <w:snapToGrid w:val="0"/>
                      <w:sz w:val="18"/>
                    </w:rPr>
                    <w:t>nr-DL-TDOA-Error</w:t>
                  </w:r>
                </w:p>
                <w:p w14:paraId="18675CFE" w14:textId="77777777" w:rsidR="00C2175F" w:rsidRPr="00D10A4F" w:rsidRDefault="00C2175F" w:rsidP="00DD255D">
                  <w:pPr>
                    <w:widowControl w:val="0"/>
                    <w:spacing w:after="0"/>
                    <w:rPr>
                      <w:rFonts w:ascii="Arial" w:eastAsia="Yu Mincho" w:hAnsi="Arial"/>
                      <w:bCs/>
                      <w:iCs/>
                      <w:snapToGrid w:val="0"/>
                      <w:sz w:val="18"/>
                    </w:rPr>
                  </w:pPr>
                  <w:r w:rsidRPr="00D10A4F">
                    <w:rPr>
                      <w:rFonts w:ascii="Arial" w:eastAsia="Yu Mincho" w:hAnsi="Arial"/>
                      <w:bCs/>
                      <w:iCs/>
                      <w:snapToGrid w:val="0"/>
                      <w:sz w:val="18"/>
                    </w:rPr>
                    <w:t>This field provides DL-TDOA error reasons.</w:t>
                  </w:r>
                </w:p>
              </w:tc>
            </w:tr>
            <w:tr w:rsidR="00C2175F" w:rsidRPr="00D10A4F" w14:paraId="16787695" w14:textId="77777777" w:rsidTr="00DD255D">
              <w:trPr>
                <w:cantSplit/>
                <w:ins w:id="233" w:author="RAN2" w:date="2022-01-23T09:12:00Z"/>
              </w:trPr>
              <w:tc>
                <w:tcPr>
                  <w:tcW w:w="9639" w:type="dxa"/>
                </w:tcPr>
                <w:p w14:paraId="22B0BE23" w14:textId="77777777" w:rsidR="00C2175F" w:rsidRPr="00D10A4F" w:rsidRDefault="00C2175F" w:rsidP="00DD255D">
                  <w:pPr>
                    <w:widowControl w:val="0"/>
                    <w:spacing w:after="0"/>
                    <w:rPr>
                      <w:ins w:id="234" w:author="RAN2" w:date="2022-01-23T10:56:00Z"/>
                      <w:rFonts w:ascii="Arial" w:eastAsia="Yu Mincho" w:hAnsi="Arial"/>
                      <w:b/>
                      <w:bCs/>
                      <w:i/>
                      <w:iCs/>
                      <w:snapToGrid w:val="0"/>
                      <w:sz w:val="18"/>
                    </w:rPr>
                  </w:pPr>
                  <w:bookmarkStart w:id="235" w:name="OLE_LINK25"/>
                  <w:bookmarkStart w:id="236" w:name="OLE_LINK26"/>
                  <w:ins w:id="237" w:author="RAN2" w:date="2022-01-23T10:56:00Z">
                    <w:r w:rsidRPr="00D10A4F">
                      <w:rPr>
                        <w:rFonts w:ascii="Arial" w:eastAsia="Yu Mincho" w:hAnsi="Arial"/>
                        <w:b/>
                        <w:bCs/>
                        <w:i/>
                        <w:iCs/>
                        <w:snapToGrid w:val="0"/>
                        <w:sz w:val="18"/>
                      </w:rPr>
                      <w:t>nr-On-Demand-DL-PRS-Configurations</w:t>
                    </w:r>
                    <w:bookmarkEnd w:id="235"/>
                    <w:bookmarkEnd w:id="236"/>
                    <w:r w:rsidRPr="00D10A4F">
                      <w:rPr>
                        <w:rFonts w:ascii="Arial" w:eastAsia="Yu Mincho" w:hAnsi="Arial"/>
                        <w:b/>
                        <w:bCs/>
                        <w:i/>
                        <w:iCs/>
                        <w:snapToGrid w:val="0"/>
                        <w:sz w:val="18"/>
                      </w:rPr>
                      <w:t xml:space="preserve"> </w:t>
                    </w:r>
                  </w:ins>
                </w:p>
                <w:p w14:paraId="717B163C" w14:textId="77777777" w:rsidR="00C2175F" w:rsidRDefault="00C2175F" w:rsidP="00DD255D">
                  <w:pPr>
                    <w:widowControl w:val="0"/>
                    <w:spacing w:after="0"/>
                    <w:rPr>
                      <w:ins w:id="238" w:author="CATT-RAN2#117e" w:date="2022-02-10T17:30:00Z"/>
                      <w:rFonts w:ascii="Arial" w:eastAsia="Yu Mincho" w:hAnsi="Arial"/>
                      <w:snapToGrid w:val="0"/>
                      <w:sz w:val="18"/>
                      <w:lang w:eastAsia="zh-CN"/>
                    </w:rPr>
                  </w:pPr>
                  <w:ins w:id="239" w:author="RAN2" w:date="2022-01-23T09:12:00Z">
                    <w:r w:rsidRPr="00D10A4F">
                      <w:rPr>
                        <w:rFonts w:ascii="Arial" w:eastAsia="Yu Mincho" w:hAnsi="Arial"/>
                        <w:snapToGrid w:val="0"/>
                        <w:sz w:val="18"/>
                      </w:rPr>
                      <w:t>This field provides a set of available DL-PRS configurations which can be requested by the target device on-demand.</w:t>
                    </w:r>
                  </w:ins>
                </w:p>
                <w:p w14:paraId="1A10ED9E" w14:textId="77777777" w:rsidR="00C2175F" w:rsidRPr="00D10A4F" w:rsidRDefault="00C2175F" w:rsidP="00DD255D">
                  <w:pPr>
                    <w:widowControl w:val="0"/>
                    <w:spacing w:after="0"/>
                    <w:rPr>
                      <w:ins w:id="240" w:author="RAN2" w:date="2022-01-23T09:12:00Z"/>
                      <w:rFonts w:ascii="Arial" w:eastAsia="Yu Mincho" w:hAnsi="Arial"/>
                      <w:b/>
                      <w:i/>
                      <w:snapToGrid w:val="0"/>
                      <w:sz w:val="18"/>
                      <w:lang w:eastAsia="zh-CN"/>
                    </w:rPr>
                  </w:pPr>
                  <w:ins w:id="241" w:author="CATT-RAN2#117e" w:date="2022-02-10T17:30:00Z">
                    <w:r w:rsidRPr="00D10A4F">
                      <w:rPr>
                        <w:rFonts w:ascii="Arial" w:eastAsia="Yu Mincho" w:hAnsi="Arial"/>
                        <w:sz w:val="18"/>
                        <w:highlight w:val="yellow"/>
                      </w:rPr>
                      <w:t xml:space="preserve">Note, if this field is absent but the </w:t>
                    </w:r>
                    <w:r w:rsidRPr="00640E54">
                      <w:rPr>
                        <w:rFonts w:ascii="Arial" w:eastAsia="Yu Mincho" w:hAnsi="Arial"/>
                        <w:i/>
                        <w:iCs/>
                        <w:sz w:val="18"/>
                        <w:highlight w:val="yellow"/>
                      </w:rPr>
                      <w:t>nr-selected-on-demand-DL-PRS-configurations-IndexList</w:t>
                    </w:r>
                    <w:r w:rsidRPr="00640E54">
                      <w:rPr>
                        <w:rFonts w:ascii="Arial" w:eastAsia="Yu Mincho" w:hAnsi="Arial" w:hint="eastAsia"/>
                        <w:i/>
                        <w:iCs/>
                        <w:sz w:val="18"/>
                        <w:highlight w:val="yellow"/>
                        <w:lang w:eastAsia="zh-CN"/>
                      </w:rPr>
                      <w:t xml:space="preserve"> </w:t>
                    </w:r>
                    <w:r w:rsidRPr="00D10A4F">
                      <w:rPr>
                        <w:rFonts w:ascii="Arial" w:eastAsia="Yu Mincho" w:hAnsi="Arial"/>
                        <w:sz w:val="18"/>
                        <w:highlight w:val="yellow"/>
                      </w:rPr>
                      <w:t xml:space="preserve"> field is present, the </w:t>
                    </w:r>
                    <w:r w:rsidRPr="00640E54">
                      <w:rPr>
                        <w:rFonts w:ascii="Arial" w:eastAsia="Yu Mincho" w:hAnsi="Arial"/>
                        <w:i/>
                        <w:iCs/>
                        <w:sz w:val="18"/>
                        <w:highlight w:val="yellow"/>
                      </w:rPr>
                      <w:t>nr-On-Demand-DL-PRS-Configurations</w:t>
                    </w:r>
                    <w:r w:rsidRPr="00D10A4F">
                      <w:rPr>
                        <w:rFonts w:ascii="Arial" w:eastAsia="Yu Mincho" w:hAnsi="Arial"/>
                        <w:i/>
                        <w:iCs/>
                        <w:sz w:val="18"/>
                        <w:highlight w:val="yellow"/>
                      </w:rPr>
                      <w:t xml:space="preserve"> </w:t>
                    </w:r>
                    <w:r w:rsidRPr="00D10A4F">
                      <w:rPr>
                        <w:rFonts w:ascii="Arial" w:eastAsia="Yu Mincho" w:hAnsi="Arial"/>
                        <w:sz w:val="18"/>
                        <w:highlight w:val="yellow"/>
                      </w:rPr>
                      <w:t xml:space="preserve">may be provided in IE </w:t>
                    </w:r>
                    <w:r w:rsidRPr="00D10A4F">
                      <w:rPr>
                        <w:rFonts w:ascii="Arial" w:eastAsia="Yu Mincho" w:hAnsi="Arial"/>
                        <w:i/>
                        <w:iCs/>
                        <w:snapToGrid w:val="0"/>
                        <w:sz w:val="18"/>
                        <w:highlight w:val="yellow"/>
                      </w:rPr>
                      <w:t>NR-Multi-RTT-ProvideAssistanceData</w:t>
                    </w:r>
                    <w:r w:rsidRPr="00D10A4F">
                      <w:rPr>
                        <w:rFonts w:ascii="Arial" w:eastAsia="Yu Mincho" w:hAnsi="Arial"/>
                        <w:snapToGrid w:val="0"/>
                        <w:sz w:val="18"/>
                        <w:highlight w:val="yellow"/>
                      </w:rPr>
                      <w:t xml:space="preserve"> or </w:t>
                    </w:r>
                    <w:r w:rsidRPr="00D10A4F">
                      <w:rPr>
                        <w:rFonts w:ascii="Arial" w:eastAsia="Yu Mincho" w:hAnsi="Arial"/>
                        <w:i/>
                        <w:iCs/>
                        <w:snapToGrid w:val="0"/>
                        <w:sz w:val="18"/>
                        <w:highlight w:val="yellow"/>
                      </w:rPr>
                      <w:t>NR-DL-AoD-ProvideAssistanceData</w:t>
                    </w:r>
                    <w:r w:rsidRPr="00D10A4F">
                      <w:rPr>
                        <w:rFonts w:ascii="Arial" w:eastAsia="Yu Mincho" w:hAnsi="Arial"/>
                        <w:snapToGrid w:val="0"/>
                        <w:sz w:val="18"/>
                        <w:highlight w:val="yellow"/>
                      </w:rPr>
                      <w:t>.</w:t>
                    </w:r>
                  </w:ins>
                </w:p>
              </w:tc>
            </w:tr>
            <w:tr w:rsidR="00C2175F" w:rsidRPr="00D10A4F" w14:paraId="4840D40E" w14:textId="77777777" w:rsidTr="00DD255D">
              <w:trPr>
                <w:cantSplit/>
              </w:trPr>
              <w:tc>
                <w:tcPr>
                  <w:tcW w:w="9639" w:type="dxa"/>
                </w:tcPr>
                <w:p w14:paraId="2669DDBD" w14:textId="77777777" w:rsidR="00C2175F" w:rsidRPr="00640E54" w:rsidRDefault="00C2175F" w:rsidP="00DD255D">
                  <w:pPr>
                    <w:widowControl w:val="0"/>
                    <w:spacing w:after="0"/>
                    <w:rPr>
                      <w:rFonts w:ascii="Arial" w:eastAsia="Yu Mincho" w:hAnsi="Arial"/>
                      <w:b/>
                      <w:bCs/>
                      <w:i/>
                      <w:iCs/>
                      <w:snapToGrid w:val="0"/>
                      <w:sz w:val="18"/>
                      <w:highlight w:val="yellow"/>
                    </w:rPr>
                  </w:pPr>
                  <w:bookmarkStart w:id="242" w:name="OLE_LINK27"/>
                  <w:bookmarkStart w:id="243" w:name="OLE_LINK28"/>
                  <w:ins w:id="244" w:author="CATT-RAN2#117e" w:date="2022-02-10T17:08:00Z">
                    <w:r w:rsidRPr="00640E54">
                      <w:rPr>
                        <w:rFonts w:ascii="Arial" w:eastAsia="Yu Mincho" w:hAnsi="Arial"/>
                        <w:b/>
                        <w:bCs/>
                        <w:i/>
                        <w:iCs/>
                        <w:snapToGrid w:val="0"/>
                        <w:sz w:val="18"/>
                        <w:highlight w:val="yellow"/>
                      </w:rPr>
                      <w:t>nr-selected-on-demand-DL-PRS-configurations-IndexList</w:t>
                    </w:r>
                  </w:ins>
                </w:p>
                <w:bookmarkEnd w:id="242"/>
                <w:bookmarkEnd w:id="243"/>
                <w:p w14:paraId="466C6A8F" w14:textId="77777777" w:rsidR="00C2175F" w:rsidRPr="00D10A4F" w:rsidRDefault="00C2175F" w:rsidP="00DD255D">
                  <w:pPr>
                    <w:widowControl w:val="0"/>
                    <w:spacing w:after="0"/>
                    <w:rPr>
                      <w:rFonts w:ascii="Arial" w:eastAsia="Yu Mincho" w:hAnsi="Arial"/>
                      <w:b/>
                      <w:bCs/>
                      <w:i/>
                      <w:iCs/>
                      <w:snapToGrid w:val="0"/>
                      <w:sz w:val="18"/>
                    </w:rPr>
                  </w:pPr>
                  <w:ins w:id="245" w:author="CATT-RAN2#117e" w:date="2022-02-10T17:27:00Z">
                    <w:r w:rsidRPr="00D10A4F">
                      <w:rPr>
                        <w:rFonts w:ascii="Arial" w:eastAsia="Yu Mincho" w:hAnsi="Arial"/>
                        <w:sz w:val="18"/>
                        <w:highlight w:val="yellow"/>
                      </w:rPr>
                      <w:t>This field specifies the</w:t>
                    </w:r>
                    <w:r w:rsidRPr="00640E54">
                      <w:rPr>
                        <w:rFonts w:ascii="Arial" w:eastAsia="Yu Mincho" w:hAnsi="Arial"/>
                        <w:sz w:val="18"/>
                        <w:highlight w:val="yellow"/>
                      </w:rPr>
                      <w:t xml:space="preserve"> available DL-PRS configurations </w:t>
                    </w:r>
                    <w:r w:rsidRPr="00D10A4F">
                      <w:rPr>
                        <w:rFonts w:ascii="Arial" w:eastAsia="Yu Mincho" w:hAnsi="Arial"/>
                        <w:snapToGrid w:val="0"/>
                        <w:sz w:val="18"/>
                        <w:highlight w:val="yellow"/>
                      </w:rPr>
                      <w:t xml:space="preserve">which are applicable for this </w:t>
                    </w:r>
                    <w:r w:rsidRPr="00D10A4F">
                      <w:rPr>
                        <w:rFonts w:ascii="Arial" w:eastAsia="Yu Mincho" w:hAnsi="Arial"/>
                        <w:i/>
                        <w:snapToGrid w:val="0"/>
                        <w:sz w:val="18"/>
                        <w:highlight w:val="yellow"/>
                      </w:rPr>
                      <w:t>NR-DL-TDOA-ProvideAssistanceData</w:t>
                    </w:r>
                    <w:r w:rsidRPr="00D10A4F">
                      <w:rPr>
                        <w:rFonts w:ascii="Arial" w:eastAsia="Yu Mincho" w:hAnsi="Arial"/>
                        <w:snapToGrid w:val="0"/>
                        <w:sz w:val="18"/>
                        <w:highlight w:val="yellow"/>
                      </w:rPr>
                      <w:t xml:space="preserve"> message.</w:t>
                    </w:r>
                  </w:ins>
                </w:p>
              </w:tc>
            </w:tr>
          </w:tbl>
          <w:p w14:paraId="7A13EA55" w14:textId="77777777" w:rsidR="00C2175F" w:rsidRPr="00D10A4F" w:rsidRDefault="00C2175F" w:rsidP="00DD255D">
            <w:pPr>
              <w:rPr>
                <w:lang w:eastAsia="zh-CN"/>
              </w:rPr>
            </w:pPr>
          </w:p>
        </w:tc>
      </w:tr>
    </w:tbl>
    <w:p w14:paraId="7E3E0E33" w14:textId="6219BEF9" w:rsidR="00097096" w:rsidRDefault="00097096" w:rsidP="00EF4568">
      <w:pPr>
        <w:spacing w:after="0"/>
        <w:rPr>
          <w:lang w:eastAsia="ja-JP"/>
        </w:rPr>
      </w:pPr>
    </w:p>
    <w:tbl>
      <w:tblPr>
        <w:tblStyle w:val="af5"/>
        <w:tblW w:w="0" w:type="auto"/>
        <w:tblInd w:w="108" w:type="dxa"/>
        <w:tblLook w:val="04A0" w:firstRow="1" w:lastRow="0" w:firstColumn="1" w:lastColumn="0" w:noHBand="0" w:noVBand="1"/>
      </w:tblPr>
      <w:tblGrid>
        <w:gridCol w:w="9747"/>
      </w:tblGrid>
      <w:tr w:rsidR="00163DB3" w14:paraId="08952BC4" w14:textId="77777777" w:rsidTr="00DD255D">
        <w:tc>
          <w:tcPr>
            <w:tcW w:w="9747" w:type="dxa"/>
          </w:tcPr>
          <w:p w14:paraId="02235A21" w14:textId="77777777" w:rsidR="00163DB3" w:rsidRPr="00073C73" w:rsidRDefault="00163DB3" w:rsidP="00DD255D">
            <w:pPr>
              <w:pStyle w:val="3"/>
            </w:pPr>
            <w:bookmarkStart w:id="246" w:name="_Toc27765178"/>
            <w:bookmarkStart w:id="247" w:name="_Toc37680845"/>
            <w:bookmarkStart w:id="248" w:name="_Toc46486416"/>
            <w:bookmarkStart w:id="249" w:name="_Toc52546761"/>
            <w:bookmarkStart w:id="250" w:name="_Toc52547291"/>
            <w:bookmarkStart w:id="251" w:name="_Toc52547821"/>
            <w:bookmarkStart w:id="252" w:name="_Toc52548351"/>
            <w:bookmarkStart w:id="253" w:name="_Toc90719597"/>
            <w:r w:rsidRPr="00073C73">
              <w:lastRenderedPageBreak/>
              <w:t>6.4.3</w:t>
            </w:r>
            <w:r w:rsidRPr="00073C73">
              <w:tab/>
              <w:t>Common NR Positioning</w:t>
            </w:r>
            <w:bookmarkEnd w:id="246"/>
            <w:r w:rsidRPr="00073C73">
              <w:t xml:space="preserve"> Information Elements</w:t>
            </w:r>
            <w:bookmarkEnd w:id="247"/>
            <w:bookmarkEnd w:id="248"/>
            <w:bookmarkEnd w:id="249"/>
            <w:bookmarkEnd w:id="250"/>
            <w:bookmarkEnd w:id="251"/>
            <w:bookmarkEnd w:id="252"/>
            <w:bookmarkEnd w:id="253"/>
          </w:p>
          <w:p w14:paraId="21455DD6" w14:textId="77777777" w:rsidR="00163DB3" w:rsidRPr="009D3040" w:rsidRDefault="00163DB3" w:rsidP="00DD255D">
            <w:pPr>
              <w:keepNext/>
              <w:keepLines/>
              <w:overflowPunct w:val="0"/>
              <w:autoSpaceDE w:val="0"/>
              <w:autoSpaceDN w:val="0"/>
              <w:adjustRightInd w:val="0"/>
              <w:spacing w:before="120"/>
              <w:ind w:left="1418" w:hanging="1418"/>
              <w:textAlignment w:val="baseline"/>
              <w:outlineLvl w:val="3"/>
              <w:rPr>
                <w:rFonts w:ascii="Arial" w:eastAsia="Yu Mincho" w:hAnsi="Arial"/>
                <w:sz w:val="24"/>
                <w:highlight w:val="yellow"/>
                <w:lang w:eastAsia="ja-JP"/>
              </w:rPr>
            </w:pPr>
            <w:bookmarkStart w:id="254" w:name="_Toc46486429"/>
            <w:bookmarkStart w:id="255" w:name="_Toc52546774"/>
            <w:bookmarkStart w:id="256" w:name="_Toc52547304"/>
            <w:bookmarkStart w:id="257" w:name="_Toc52547834"/>
            <w:bookmarkStart w:id="258" w:name="_Toc52548364"/>
            <w:bookmarkStart w:id="259" w:name="_Toc90719610"/>
            <w:r w:rsidRPr="009D3040">
              <w:rPr>
                <w:rFonts w:ascii="Arial" w:eastAsia="Yu Mincho" w:hAnsi="Arial"/>
                <w:sz w:val="24"/>
                <w:highlight w:val="yellow"/>
                <w:lang w:eastAsia="ja-JP"/>
              </w:rPr>
              <w:t>–</w:t>
            </w:r>
            <w:r w:rsidRPr="009D3040">
              <w:rPr>
                <w:rFonts w:ascii="Arial" w:eastAsia="Yu Mincho" w:hAnsi="Arial"/>
                <w:sz w:val="24"/>
                <w:highlight w:val="yellow"/>
                <w:lang w:eastAsia="ja-JP"/>
              </w:rPr>
              <w:tab/>
            </w:r>
            <w:ins w:id="260" w:author="CATT-RAN2#117e" w:date="2022-02-10T17:12:00Z">
              <w:r w:rsidRPr="00640E54">
                <w:rPr>
                  <w:rFonts w:ascii="Arial" w:eastAsia="Yu Mincho" w:hAnsi="Arial" w:hint="eastAsia"/>
                  <w:sz w:val="24"/>
                  <w:highlight w:val="yellow"/>
                  <w:lang w:eastAsia="zh-CN"/>
                </w:rPr>
                <w:t>N</w:t>
              </w:r>
              <w:r w:rsidRPr="00640E54">
                <w:rPr>
                  <w:rFonts w:ascii="Arial" w:eastAsia="Yu Mincho" w:hAnsi="Arial"/>
                  <w:i/>
                  <w:sz w:val="24"/>
                  <w:highlight w:val="yellow"/>
                  <w:lang w:eastAsia="ja-JP"/>
                </w:rPr>
                <w:t>R-selected-on-demand-DL-PRS-configurations-IndexList-r17</w:t>
              </w:r>
            </w:ins>
            <w:bookmarkEnd w:id="254"/>
            <w:bookmarkEnd w:id="255"/>
            <w:bookmarkEnd w:id="256"/>
            <w:bookmarkEnd w:id="257"/>
            <w:bookmarkEnd w:id="258"/>
            <w:bookmarkEnd w:id="259"/>
          </w:p>
          <w:p w14:paraId="7D2D96E9" w14:textId="77777777" w:rsidR="00163DB3" w:rsidRPr="009D3040" w:rsidRDefault="00163DB3" w:rsidP="00DD255D">
            <w:pPr>
              <w:rPr>
                <w:highlight w:val="yellow"/>
                <w:lang w:eastAsia="zh-CN"/>
              </w:rPr>
            </w:pPr>
            <w:ins w:id="261" w:author="CATT-RAN2#117e" w:date="2022-02-10T17:13:00Z">
              <w:r w:rsidRPr="009D3040">
                <w:rPr>
                  <w:rFonts w:eastAsia="Yu Mincho"/>
                  <w:highlight w:val="yellow"/>
                </w:rPr>
                <w:t xml:space="preserve">The IE </w:t>
              </w:r>
              <w:r w:rsidRPr="00640E54">
                <w:rPr>
                  <w:rFonts w:eastAsia="Yu Mincho" w:hint="eastAsia"/>
                  <w:i/>
                  <w:highlight w:val="yellow"/>
                  <w:lang w:eastAsia="zh-CN"/>
                </w:rPr>
                <w:t>N</w:t>
              </w:r>
              <w:r w:rsidRPr="00640E54">
                <w:rPr>
                  <w:rFonts w:eastAsia="Yu Mincho"/>
                  <w:i/>
                  <w:highlight w:val="yellow"/>
                </w:rPr>
                <w:t>R-selected-on-demand-DL-PRS-configurations-IndexList</w:t>
              </w:r>
              <w:r w:rsidRPr="00640E54">
                <w:rPr>
                  <w:rFonts w:eastAsia="Yu Mincho" w:hint="eastAsia"/>
                  <w:i/>
                  <w:highlight w:val="yellow"/>
                  <w:lang w:eastAsia="zh-CN"/>
                </w:rPr>
                <w:t xml:space="preserve"> </w:t>
              </w:r>
              <w:r w:rsidRPr="009D3040">
                <w:rPr>
                  <w:rFonts w:eastAsia="Yu Mincho"/>
                  <w:noProof/>
                  <w:highlight w:val="yellow"/>
                </w:rPr>
                <w:t>is</w:t>
              </w:r>
              <w:r w:rsidRPr="009D3040">
                <w:rPr>
                  <w:rFonts w:eastAsia="Yu Mincho"/>
                  <w:highlight w:val="yellow"/>
                </w:rPr>
                <w:t xml:space="preserve"> used by the location server to provide </w:t>
              </w:r>
              <w:r w:rsidRPr="009D3040">
                <w:rPr>
                  <w:highlight w:val="yellow"/>
                  <w:lang w:eastAsia="zh-CN"/>
                </w:rPr>
                <w:t xml:space="preserve">the selected </w:t>
              </w:r>
            </w:ins>
            <w:ins w:id="262" w:author="CATT-RAN2#117e" w:date="2022-02-10T17:14:00Z">
              <w:r w:rsidRPr="00640E54">
                <w:rPr>
                  <w:rFonts w:hint="eastAsia"/>
                  <w:highlight w:val="yellow"/>
                  <w:lang w:eastAsia="zh-CN"/>
                </w:rPr>
                <w:t xml:space="preserve">available </w:t>
              </w:r>
            </w:ins>
            <w:ins w:id="263" w:author="CATT-RAN2#117e" w:date="2022-02-10T17:13:00Z">
              <w:r w:rsidRPr="009D3040">
                <w:rPr>
                  <w:rFonts w:eastAsia="Yu Mincho"/>
                  <w:highlight w:val="yellow"/>
                </w:rPr>
                <w:t xml:space="preserve">DL-PRS </w:t>
              </w:r>
            </w:ins>
            <w:ins w:id="264" w:author="CATT-RAN2#117e" w:date="2022-02-10T17:14:00Z">
              <w:r w:rsidRPr="00640E54">
                <w:rPr>
                  <w:rFonts w:eastAsia="Yu Mincho" w:hint="eastAsia"/>
                  <w:highlight w:val="yellow"/>
                  <w:lang w:eastAsia="zh-CN"/>
                </w:rPr>
                <w:t>configurations</w:t>
              </w:r>
            </w:ins>
            <w:ins w:id="265" w:author="CATT-RAN2#117e" w:date="2022-02-10T17:13:00Z">
              <w:r w:rsidRPr="009D3040">
                <w:rPr>
                  <w:highlight w:val="yellow"/>
                  <w:lang w:eastAsia="zh-CN"/>
                </w:rPr>
                <w:t xml:space="preserve"> of </w:t>
              </w:r>
            </w:ins>
            <w:ins w:id="266" w:author="CATT-RAN2#117e" w:date="2022-02-10T17:14:00Z">
              <w:r w:rsidRPr="00640E54">
                <w:rPr>
                  <w:rFonts w:eastAsia="Yu Mincho"/>
                  <w:i/>
                  <w:highlight w:val="yellow"/>
                </w:rPr>
                <w:t>nr-On-Demand-DL-PRS-Configurations</w:t>
              </w:r>
            </w:ins>
            <w:ins w:id="267" w:author="CATT-RAN2#117e" w:date="2022-02-10T17:13:00Z">
              <w:r w:rsidRPr="009D3040">
                <w:rPr>
                  <w:rFonts w:eastAsia="Yu Mincho"/>
                  <w:highlight w:val="yellow"/>
                </w:rPr>
                <w:t xml:space="preserve"> to</w:t>
              </w:r>
              <w:r w:rsidRPr="009D3040">
                <w:rPr>
                  <w:highlight w:val="yellow"/>
                  <w:lang w:eastAsia="zh-CN"/>
                </w:rPr>
                <w:t xml:space="preserve"> the target device.</w:t>
              </w:r>
            </w:ins>
          </w:p>
          <w:p w14:paraId="59035404" w14:textId="77777777" w:rsidR="00163DB3" w:rsidRPr="009D3040" w:rsidRDefault="00163DB3" w:rsidP="00DD255D">
            <w:pPr>
              <w:rPr>
                <w:ins w:id="268" w:author="CATT-RAN2#117e" w:date="2022-02-10T17:22:00Z"/>
                <w:bCs/>
                <w:lang w:eastAsia="zh-CN"/>
              </w:rPr>
            </w:pPr>
            <w:ins w:id="269" w:author="CATT-RAN2#117e" w:date="2022-02-10T17:22:00Z">
              <w:r w:rsidRPr="009D3040">
                <w:rPr>
                  <w:rFonts w:eastAsia="Yu Mincho"/>
                  <w:highlight w:val="yellow"/>
                </w:rPr>
                <w:t>I</w:t>
              </w:r>
              <w:r w:rsidRPr="009D3040">
                <w:rPr>
                  <w:highlight w:val="yellow"/>
                  <w:lang w:eastAsia="zh-CN"/>
                </w:rPr>
                <w:t xml:space="preserve">n the case of </w:t>
              </w:r>
              <w:r w:rsidRPr="00640E54">
                <w:rPr>
                  <w:rFonts w:hint="eastAsia"/>
                  <w:highlight w:val="yellow"/>
                  <w:lang w:eastAsia="zh-CN"/>
                </w:rPr>
                <w:t xml:space="preserve">available </w:t>
              </w:r>
              <w:r w:rsidRPr="009D3040">
                <w:rPr>
                  <w:rFonts w:eastAsia="Yu Mincho"/>
                  <w:highlight w:val="yellow"/>
                </w:rPr>
                <w:t xml:space="preserve">DL-PRS </w:t>
              </w:r>
              <w:r w:rsidRPr="00640E54">
                <w:rPr>
                  <w:rFonts w:eastAsia="Yu Mincho" w:hint="eastAsia"/>
                  <w:highlight w:val="yellow"/>
                  <w:lang w:eastAsia="zh-CN"/>
                </w:rPr>
                <w:t>configurations</w:t>
              </w:r>
              <w:r w:rsidRPr="009D3040">
                <w:rPr>
                  <w:highlight w:val="yellow"/>
                  <w:lang w:eastAsia="zh-CN"/>
                </w:rPr>
                <w:t xml:space="preserve"> for multiple NR positioning methods are provided, the IE </w:t>
              </w:r>
              <w:r w:rsidRPr="00640E54">
                <w:rPr>
                  <w:rFonts w:eastAsia="Yu Mincho"/>
                  <w:i/>
                  <w:iCs/>
                  <w:highlight w:val="yellow"/>
                </w:rPr>
                <w:t>nr-On-Demand-DL-PRS-Configurations</w:t>
              </w:r>
              <w:r w:rsidRPr="009D3040">
                <w:rPr>
                  <w:highlight w:val="yellow"/>
                  <w:lang w:eastAsia="zh-CN"/>
                </w:rPr>
                <w:t xml:space="preserve"> shall be present in only one of </w:t>
              </w:r>
              <w:r w:rsidRPr="009D3040">
                <w:rPr>
                  <w:rFonts w:eastAsia="Yu Mincho"/>
                  <w:i/>
                  <w:iCs/>
                  <w:snapToGrid w:val="0"/>
                  <w:highlight w:val="yellow"/>
                </w:rPr>
                <w:t>NR-Multi-RTT-ProvideAssistanceData</w:t>
              </w:r>
              <w:r w:rsidRPr="009D3040">
                <w:rPr>
                  <w:highlight w:val="yellow"/>
                  <w:lang w:eastAsia="zh-CN"/>
                </w:rPr>
                <w:t xml:space="preserve">, </w:t>
              </w:r>
              <w:r w:rsidRPr="009D3040">
                <w:rPr>
                  <w:rFonts w:eastAsia="Yu Mincho"/>
                  <w:i/>
                  <w:iCs/>
                  <w:snapToGrid w:val="0"/>
                  <w:highlight w:val="yellow"/>
                </w:rPr>
                <w:t>NR-DL-AoD-ProvideAssistanceData</w:t>
              </w:r>
              <w:r w:rsidRPr="009D3040">
                <w:rPr>
                  <w:highlight w:val="yellow"/>
                  <w:lang w:eastAsia="zh-CN"/>
                </w:rPr>
                <w:t xml:space="preserve">, or </w:t>
              </w:r>
              <w:r w:rsidRPr="009D3040">
                <w:rPr>
                  <w:rFonts w:eastAsia="Yu Mincho"/>
                  <w:i/>
                  <w:iCs/>
                  <w:snapToGrid w:val="0"/>
                  <w:highlight w:val="yellow"/>
                </w:rPr>
                <w:t>NR-DL-TDOA-ProvideAssistanceData</w:t>
              </w:r>
              <w:r w:rsidRPr="009D3040">
                <w:rPr>
                  <w:highlight w:val="yellow"/>
                  <w:lang w:eastAsia="zh-CN"/>
                </w:rPr>
                <w:t>.</w:t>
              </w:r>
            </w:ins>
          </w:p>
          <w:p w14:paraId="6FBB0287"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0" w:author="CATT-RAN2#117e" w:date="2022-02-10T17:22:00Z"/>
                <w:rFonts w:ascii="Courier New" w:eastAsia="Yu Mincho" w:hAnsi="Courier New"/>
                <w:noProof/>
                <w:sz w:val="16"/>
                <w:highlight w:val="yellow"/>
              </w:rPr>
            </w:pPr>
            <w:ins w:id="271" w:author="CATT-RAN2#117e" w:date="2022-02-10T17:22:00Z">
              <w:r w:rsidRPr="009D3040">
                <w:rPr>
                  <w:rFonts w:ascii="Courier New" w:eastAsia="Yu Mincho" w:hAnsi="Courier New"/>
                  <w:noProof/>
                  <w:sz w:val="16"/>
                  <w:highlight w:val="yellow"/>
                </w:rPr>
                <w:t>-- ASN1START</w:t>
              </w:r>
            </w:ins>
          </w:p>
          <w:p w14:paraId="745CF684"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CATT-RAN2#117e" w:date="2022-02-10T17:22:00Z"/>
                <w:rFonts w:ascii="Courier New" w:eastAsia="Yu Mincho" w:hAnsi="Courier New"/>
                <w:noProof/>
                <w:sz w:val="16"/>
                <w:highlight w:val="yellow"/>
              </w:rPr>
            </w:pPr>
          </w:p>
          <w:p w14:paraId="2D6A215D"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Chars="2600" w:hanging="4160"/>
              <w:rPr>
                <w:ins w:id="273" w:author="CATT-RAN2#117e" w:date="2022-02-10T17:23:00Z"/>
                <w:rFonts w:ascii="Courier New" w:eastAsia="Yu Mincho" w:hAnsi="Courier New"/>
                <w:noProof/>
                <w:sz w:val="16"/>
                <w:highlight w:val="yellow"/>
              </w:rPr>
            </w:pPr>
            <w:ins w:id="274" w:author="CATT-RAN2#117e" w:date="2022-02-10T17:23:00Z">
              <w:r w:rsidRPr="00640E54">
                <w:rPr>
                  <w:rFonts w:ascii="Courier New" w:eastAsia="Yu Mincho" w:hAnsi="Courier New"/>
                  <w:noProof/>
                  <w:sz w:val="16"/>
                  <w:highlight w:val="yellow"/>
                </w:rPr>
                <w:t>NR-selected-on-demand-DL-PRS-configurations-IndexList</w:t>
              </w:r>
              <w:r w:rsidRPr="00640E54">
                <w:rPr>
                  <w:rFonts w:ascii="Courier New" w:eastAsia="Yu Mincho" w:hAnsi="Courier New" w:hint="eastAsia"/>
                  <w:noProof/>
                  <w:sz w:val="16"/>
                  <w:highlight w:val="yellow"/>
                  <w:lang w:eastAsia="zh-CN"/>
                </w:rPr>
                <w:t>-r17  ::=</w:t>
              </w:r>
              <w:r w:rsidRPr="00640E54">
                <w:rPr>
                  <w:rFonts w:ascii="Courier New" w:eastAsia="Yu Mincho" w:hAnsi="Courier New"/>
                  <w:noProof/>
                  <w:sz w:val="16"/>
                  <w:highlight w:val="yellow"/>
                </w:rPr>
                <w:t xml:space="preserve"> </w:t>
              </w:r>
              <w:r w:rsidRPr="009D3040">
                <w:rPr>
                  <w:rFonts w:ascii="Courier New" w:eastAsia="Yu Mincho" w:hAnsi="Courier New"/>
                  <w:noProof/>
                  <w:sz w:val="16"/>
                  <w:highlight w:val="yellow"/>
                </w:rPr>
                <w:t>SEQUENCE (SIZE (</w:t>
              </w:r>
            </w:ins>
            <w:ins w:id="275" w:author="CATT-RAN2#117e" w:date="2022-02-10T17:24:00Z">
              <w:r w:rsidRPr="00640E54">
                <w:rPr>
                  <w:rFonts w:ascii="Courier New" w:eastAsia="Yu Mincho" w:hAnsi="Courier New"/>
                  <w:noProof/>
                  <w:sz w:val="16"/>
                  <w:highlight w:val="yellow"/>
                </w:rPr>
                <w:t xml:space="preserve">1..maxDL-PRS-Configs-r17)) OF </w:t>
              </w:r>
            </w:ins>
            <w:ins w:id="276"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ins>
            <w:ins w:id="277" w:author="CATT-RAN2#117e" w:date="2022-02-10T17:24:00Z">
              <w:r w:rsidRPr="00640E54">
                <w:rPr>
                  <w:rFonts w:ascii="Courier New" w:eastAsia="Yu Mincho" w:hAnsi="Courier New"/>
                  <w:noProof/>
                  <w:sz w:val="16"/>
                  <w:highlight w:val="yellow"/>
                </w:rPr>
                <w:t>-r17,</w:t>
              </w:r>
            </w:ins>
          </w:p>
          <w:p w14:paraId="5B8EA68E"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8" w:author="CATT-RAN2#117e" w:date="2022-02-10T17:23:00Z"/>
                <w:rFonts w:ascii="Courier New" w:eastAsia="Yu Mincho" w:hAnsi="Courier New"/>
                <w:noProof/>
                <w:sz w:val="16"/>
                <w:highlight w:val="yellow"/>
                <w:lang w:eastAsia="zh-CN"/>
              </w:rPr>
            </w:pPr>
          </w:p>
          <w:p w14:paraId="0A987127"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9" w:author="CATT-RAN2#117e" w:date="2022-02-10T17:22:00Z"/>
                <w:rFonts w:ascii="Courier New" w:eastAsia="Yu Mincho" w:hAnsi="Courier New"/>
                <w:noProof/>
                <w:sz w:val="16"/>
                <w:highlight w:val="yellow"/>
              </w:rPr>
            </w:pPr>
            <w:ins w:id="280" w:author="CATT-RAN2#117e" w:date="2022-02-10T17:25:00Z">
              <w:r w:rsidRPr="00640E54">
                <w:rPr>
                  <w:rFonts w:ascii="Courier New" w:eastAsia="Yu Mincho" w:hAnsi="Courier New"/>
                  <w:noProof/>
                  <w:sz w:val="16"/>
                  <w:highlight w:val="yellow"/>
                </w:rPr>
                <w:t>NR-selected-on-demand-DL-PRS</w:t>
              </w:r>
              <w:r w:rsidRPr="00640E54">
                <w:rPr>
                  <w:rFonts w:ascii="Courier New" w:eastAsia="Yu Mincho" w:hAnsi="Courier New" w:hint="eastAsia"/>
                  <w:noProof/>
                  <w:sz w:val="16"/>
                  <w:highlight w:val="yellow"/>
                  <w:lang w:eastAsia="zh-CN"/>
                </w:rPr>
                <w:t>-PerConfig</w:t>
              </w:r>
              <w:r w:rsidRPr="00640E54">
                <w:rPr>
                  <w:rFonts w:ascii="Courier New" w:eastAsia="Yu Mincho" w:hAnsi="Courier New"/>
                  <w:noProof/>
                  <w:sz w:val="16"/>
                  <w:highlight w:val="yellow"/>
                </w:rPr>
                <w:t>-r17</w:t>
              </w:r>
            </w:ins>
            <w:ins w:id="281" w:author="CATT-RAN2#117e" w:date="2022-02-10T17:22:00Z">
              <w:r w:rsidRPr="009D3040">
                <w:rPr>
                  <w:rFonts w:ascii="Courier New" w:eastAsia="Yu Mincho" w:hAnsi="Courier New"/>
                  <w:noProof/>
                  <w:sz w:val="16"/>
                  <w:highlight w:val="yellow"/>
                </w:rPr>
                <w:t xml:space="preserve"> ::=</w:t>
              </w:r>
              <w:r w:rsidRPr="009D3040">
                <w:rPr>
                  <w:rFonts w:ascii="Courier New" w:eastAsia="Yu Mincho" w:hAnsi="Courier New"/>
                  <w:noProof/>
                  <w:sz w:val="16"/>
                  <w:highlight w:val="yellow"/>
                </w:rPr>
                <w:tab/>
                <w:t>SEQUENCE (SIZE (1..nrMaxFreqLayers-r16)) OF</w:t>
              </w:r>
            </w:ins>
          </w:p>
          <w:p w14:paraId="1539974C" w14:textId="77777777" w:rsidR="00163DB3" w:rsidRPr="00640E54"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CATT-RAN2#117e" w:date="2022-02-10T17:22:00Z"/>
                <w:rFonts w:ascii="Courier New" w:eastAsia="Yu Mincho" w:hAnsi="Courier New"/>
                <w:noProof/>
                <w:snapToGrid w:val="0"/>
                <w:sz w:val="16"/>
                <w:highlight w:val="yellow"/>
                <w:lang w:eastAsia="zh-CN"/>
              </w:rPr>
            </w:pPr>
            <w:ins w:id="283" w:author="CATT-RAN2#117e" w:date="2022-02-10T17:22:00Z">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z w:val="16"/>
                  <w:highlight w:val="yellow"/>
                </w:rPr>
                <w:tab/>
              </w:r>
              <w:r w:rsidRPr="009D3040">
                <w:rPr>
                  <w:rFonts w:ascii="Courier New" w:eastAsia="Yu Mincho" w:hAnsi="Courier New"/>
                  <w:noProof/>
                  <w:snapToGrid w:val="0"/>
                  <w:sz w:val="16"/>
                  <w:highlight w:val="yellow"/>
                </w:rPr>
                <w:t>NR-SelectedDL-PRS-PerFreq-r16</w:t>
              </w:r>
            </w:ins>
          </w:p>
          <w:p w14:paraId="5D6E05F1"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 w:author="CATT-RAN2#117e" w:date="2022-02-10T17:22:00Z"/>
                <w:rFonts w:ascii="Courier New" w:eastAsia="Yu Mincho" w:hAnsi="Courier New"/>
                <w:noProof/>
                <w:sz w:val="16"/>
                <w:highlight w:val="yellow"/>
                <w:lang w:eastAsia="zh-CN"/>
              </w:rPr>
            </w:pPr>
          </w:p>
          <w:p w14:paraId="60E6C564" w14:textId="77777777" w:rsidR="00163DB3" w:rsidRPr="009D3040" w:rsidRDefault="00163DB3" w:rsidP="00DD25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5" w:author="CATT-RAN2#117e" w:date="2022-02-10T17:22:00Z"/>
                <w:rFonts w:ascii="Courier New" w:eastAsia="Yu Mincho" w:hAnsi="Courier New"/>
                <w:noProof/>
                <w:sz w:val="16"/>
              </w:rPr>
            </w:pPr>
            <w:ins w:id="286" w:author="CATT-RAN2#117e" w:date="2022-02-10T17:22:00Z">
              <w:r w:rsidRPr="009D3040">
                <w:rPr>
                  <w:rFonts w:ascii="Courier New" w:eastAsia="Yu Mincho" w:hAnsi="Courier New"/>
                  <w:noProof/>
                  <w:sz w:val="16"/>
                  <w:highlight w:val="yellow"/>
                </w:rPr>
                <w:t>-- ASN1STOP</w:t>
              </w:r>
            </w:ins>
          </w:p>
          <w:p w14:paraId="102F7B2D" w14:textId="77777777" w:rsidR="00163DB3" w:rsidRDefault="00163DB3" w:rsidP="00DD255D">
            <w:pPr>
              <w:rPr>
                <w:b/>
                <w:lang w:eastAsia="zh-CN"/>
              </w:rPr>
            </w:pPr>
          </w:p>
        </w:tc>
      </w:tr>
    </w:tbl>
    <w:p w14:paraId="10C0528B" w14:textId="562A7553" w:rsidR="00C2175F" w:rsidRDefault="00C2175F" w:rsidP="00EF4568">
      <w:pPr>
        <w:spacing w:after="0"/>
        <w:rPr>
          <w:lang w:eastAsia="ja-JP"/>
        </w:rPr>
      </w:pPr>
    </w:p>
    <w:p w14:paraId="6AAB0D02" w14:textId="77777777" w:rsidR="0048759B" w:rsidRDefault="0048759B" w:rsidP="0048759B">
      <w:pPr>
        <w:rPr>
          <w:b/>
          <w:bCs/>
          <w:highlight w:val="cyan"/>
          <w:lang w:eastAsia="ja-JP"/>
        </w:rPr>
      </w:pPr>
    </w:p>
    <w:p w14:paraId="039BF06F" w14:textId="5B33BB73" w:rsidR="0048759B" w:rsidRDefault="0048759B" w:rsidP="0048759B">
      <w:pPr>
        <w:rPr>
          <w:lang w:eastAsia="ja-JP"/>
        </w:rPr>
      </w:pPr>
      <w:r w:rsidRPr="0048759B">
        <w:rPr>
          <w:b/>
          <w:bCs/>
          <w:highlight w:val="cyan"/>
          <w:lang w:eastAsia="ja-JP"/>
        </w:rPr>
        <w:t xml:space="preserve">Question 3: </w:t>
      </w:r>
      <w:r w:rsidRPr="0048759B">
        <w:rPr>
          <w:highlight w:val="cyan"/>
          <w:lang w:eastAsia="ja-JP"/>
        </w:rPr>
        <w:t xml:space="preserve">Do you agree with the Text Proposal for IE </w:t>
      </w:r>
      <w:r w:rsidRPr="0048759B">
        <w:rPr>
          <w:i/>
          <w:iCs/>
          <w:highlight w:val="cyan"/>
          <w:lang w:eastAsia="ja-JP"/>
        </w:rPr>
        <w:t xml:space="preserve">NR-selected-on-demand-DL-PRS-configurations-IndexList-r17 </w:t>
      </w:r>
      <w:r w:rsidRPr="0048759B">
        <w:rPr>
          <w:highlight w:val="cyan"/>
          <w:lang w:eastAsia="ja-JP"/>
        </w:rPr>
        <w:t>above?</w:t>
      </w:r>
    </w:p>
    <w:tbl>
      <w:tblPr>
        <w:tblStyle w:val="af5"/>
        <w:tblW w:w="0" w:type="auto"/>
        <w:tblLook w:val="04A0" w:firstRow="1" w:lastRow="0" w:firstColumn="1" w:lastColumn="0" w:noHBand="0" w:noVBand="1"/>
      </w:tblPr>
      <w:tblGrid>
        <w:gridCol w:w="1281"/>
        <w:gridCol w:w="1124"/>
        <w:gridCol w:w="7226"/>
      </w:tblGrid>
      <w:tr w:rsidR="0048759B" w14:paraId="22895E8B" w14:textId="77777777" w:rsidTr="00DD255D">
        <w:tc>
          <w:tcPr>
            <w:tcW w:w="1281" w:type="dxa"/>
          </w:tcPr>
          <w:p w14:paraId="10637937" w14:textId="77777777" w:rsidR="0048759B" w:rsidRDefault="0048759B" w:rsidP="00DD255D">
            <w:pPr>
              <w:pStyle w:val="TAH"/>
              <w:keepNext w:val="0"/>
              <w:keepLines w:val="0"/>
              <w:widowControl w:val="0"/>
              <w:rPr>
                <w:lang w:eastAsia="ja-JP"/>
              </w:rPr>
            </w:pPr>
            <w:r>
              <w:rPr>
                <w:lang w:eastAsia="ja-JP"/>
              </w:rPr>
              <w:t>Company</w:t>
            </w:r>
          </w:p>
        </w:tc>
        <w:tc>
          <w:tcPr>
            <w:tcW w:w="1124" w:type="dxa"/>
          </w:tcPr>
          <w:p w14:paraId="532DF0DF" w14:textId="77777777" w:rsidR="0048759B" w:rsidRDefault="0048759B" w:rsidP="00DD255D">
            <w:pPr>
              <w:pStyle w:val="TAH"/>
              <w:keepNext w:val="0"/>
              <w:keepLines w:val="0"/>
              <w:widowControl w:val="0"/>
              <w:rPr>
                <w:lang w:eastAsia="ja-JP"/>
              </w:rPr>
            </w:pPr>
            <w:r>
              <w:rPr>
                <w:lang w:eastAsia="ja-JP"/>
              </w:rPr>
              <w:t>Yes/No</w:t>
            </w:r>
          </w:p>
        </w:tc>
        <w:tc>
          <w:tcPr>
            <w:tcW w:w="7226" w:type="dxa"/>
          </w:tcPr>
          <w:p w14:paraId="247E7634" w14:textId="77777777" w:rsidR="0048759B" w:rsidRDefault="0048759B" w:rsidP="00DD255D">
            <w:pPr>
              <w:pStyle w:val="TAH"/>
              <w:keepNext w:val="0"/>
              <w:keepLines w:val="0"/>
              <w:widowControl w:val="0"/>
              <w:rPr>
                <w:lang w:eastAsia="ja-JP"/>
              </w:rPr>
            </w:pPr>
            <w:r>
              <w:rPr>
                <w:lang w:eastAsia="ja-JP"/>
              </w:rPr>
              <w:t>Comments</w:t>
            </w:r>
          </w:p>
        </w:tc>
      </w:tr>
      <w:tr w:rsidR="0048759B" w14:paraId="619AEF24" w14:textId="77777777" w:rsidTr="00DD255D">
        <w:tc>
          <w:tcPr>
            <w:tcW w:w="1281" w:type="dxa"/>
          </w:tcPr>
          <w:p w14:paraId="0AFCB013" w14:textId="56237742" w:rsidR="0048759B" w:rsidRDefault="00B537CC" w:rsidP="00DD255D">
            <w:pPr>
              <w:pStyle w:val="TAL"/>
              <w:keepNext w:val="0"/>
              <w:keepLines w:val="0"/>
              <w:widowControl w:val="0"/>
              <w:rPr>
                <w:lang w:eastAsia="zh-CN"/>
              </w:rPr>
            </w:pPr>
            <w:r>
              <w:rPr>
                <w:rFonts w:hint="eastAsia"/>
                <w:lang w:eastAsia="zh-CN"/>
              </w:rPr>
              <w:t>CATT</w:t>
            </w:r>
          </w:p>
        </w:tc>
        <w:tc>
          <w:tcPr>
            <w:tcW w:w="1124" w:type="dxa"/>
          </w:tcPr>
          <w:p w14:paraId="1AFB7783" w14:textId="29A2F811" w:rsidR="0048759B" w:rsidRDefault="00B537CC" w:rsidP="00DD255D">
            <w:pPr>
              <w:pStyle w:val="TAL"/>
              <w:keepNext w:val="0"/>
              <w:keepLines w:val="0"/>
              <w:widowControl w:val="0"/>
              <w:rPr>
                <w:lang w:eastAsia="zh-CN"/>
              </w:rPr>
            </w:pPr>
            <w:r>
              <w:rPr>
                <w:rFonts w:hint="eastAsia"/>
                <w:lang w:eastAsia="zh-CN"/>
              </w:rPr>
              <w:t>Yes</w:t>
            </w:r>
          </w:p>
        </w:tc>
        <w:tc>
          <w:tcPr>
            <w:tcW w:w="7226" w:type="dxa"/>
          </w:tcPr>
          <w:p w14:paraId="3C248F51" w14:textId="47037D96" w:rsidR="0048759B" w:rsidRDefault="001E37A6" w:rsidP="00DD255D">
            <w:pPr>
              <w:pStyle w:val="TAL"/>
              <w:keepNext w:val="0"/>
              <w:keepLines w:val="0"/>
              <w:widowControl w:val="0"/>
              <w:rPr>
                <w:lang w:eastAsia="zh-CN"/>
              </w:rPr>
            </w:pPr>
            <w:r>
              <w:rPr>
                <w:lang w:eastAsia="zh-CN"/>
              </w:rPr>
              <w:t>I</w:t>
            </w:r>
            <w:r>
              <w:rPr>
                <w:rFonts w:hint="eastAsia"/>
                <w:lang w:eastAsia="zh-CN"/>
              </w:rPr>
              <w:t>n case of hybrid positioning, such enhancement is benefit to avoid the repeated provision of the available on-demand PRS configurations.</w:t>
            </w:r>
          </w:p>
        </w:tc>
      </w:tr>
      <w:tr w:rsidR="0048759B" w14:paraId="4D9133C1" w14:textId="77777777" w:rsidTr="00DD255D">
        <w:tc>
          <w:tcPr>
            <w:tcW w:w="1281" w:type="dxa"/>
          </w:tcPr>
          <w:p w14:paraId="0FD51451" w14:textId="77777777" w:rsidR="0048759B" w:rsidRDefault="0048759B" w:rsidP="00DD255D">
            <w:pPr>
              <w:pStyle w:val="TAL"/>
              <w:keepNext w:val="0"/>
              <w:keepLines w:val="0"/>
              <w:widowControl w:val="0"/>
              <w:rPr>
                <w:lang w:eastAsia="ja-JP"/>
              </w:rPr>
            </w:pPr>
          </w:p>
        </w:tc>
        <w:tc>
          <w:tcPr>
            <w:tcW w:w="1124" w:type="dxa"/>
          </w:tcPr>
          <w:p w14:paraId="7C7931E7" w14:textId="77777777" w:rsidR="0048759B" w:rsidRDefault="0048759B" w:rsidP="00DD255D">
            <w:pPr>
              <w:pStyle w:val="TAL"/>
              <w:keepNext w:val="0"/>
              <w:keepLines w:val="0"/>
              <w:widowControl w:val="0"/>
              <w:rPr>
                <w:lang w:eastAsia="ja-JP"/>
              </w:rPr>
            </w:pPr>
          </w:p>
        </w:tc>
        <w:tc>
          <w:tcPr>
            <w:tcW w:w="7226" w:type="dxa"/>
          </w:tcPr>
          <w:p w14:paraId="507C59E3" w14:textId="77777777" w:rsidR="0048759B" w:rsidRDefault="0048759B" w:rsidP="00DD255D">
            <w:pPr>
              <w:pStyle w:val="TAL"/>
              <w:keepNext w:val="0"/>
              <w:keepLines w:val="0"/>
              <w:widowControl w:val="0"/>
              <w:rPr>
                <w:lang w:eastAsia="ja-JP"/>
              </w:rPr>
            </w:pPr>
          </w:p>
        </w:tc>
      </w:tr>
      <w:tr w:rsidR="0048759B" w14:paraId="68089F97" w14:textId="77777777" w:rsidTr="00DD255D">
        <w:tc>
          <w:tcPr>
            <w:tcW w:w="1281" w:type="dxa"/>
          </w:tcPr>
          <w:p w14:paraId="567B483B" w14:textId="77777777" w:rsidR="0048759B" w:rsidRDefault="0048759B" w:rsidP="00DD255D">
            <w:pPr>
              <w:pStyle w:val="TAL"/>
              <w:keepNext w:val="0"/>
              <w:keepLines w:val="0"/>
              <w:widowControl w:val="0"/>
              <w:rPr>
                <w:lang w:eastAsia="ja-JP"/>
              </w:rPr>
            </w:pPr>
          </w:p>
        </w:tc>
        <w:tc>
          <w:tcPr>
            <w:tcW w:w="1124" w:type="dxa"/>
          </w:tcPr>
          <w:p w14:paraId="528EE676" w14:textId="77777777" w:rsidR="0048759B" w:rsidRDefault="0048759B" w:rsidP="00DD255D">
            <w:pPr>
              <w:pStyle w:val="TAL"/>
              <w:keepNext w:val="0"/>
              <w:keepLines w:val="0"/>
              <w:widowControl w:val="0"/>
              <w:rPr>
                <w:lang w:eastAsia="ja-JP"/>
              </w:rPr>
            </w:pPr>
          </w:p>
        </w:tc>
        <w:tc>
          <w:tcPr>
            <w:tcW w:w="7226" w:type="dxa"/>
          </w:tcPr>
          <w:p w14:paraId="4F2C0D57" w14:textId="77777777" w:rsidR="0048759B" w:rsidRDefault="0048759B" w:rsidP="00DD255D">
            <w:pPr>
              <w:pStyle w:val="TAL"/>
              <w:keepNext w:val="0"/>
              <w:keepLines w:val="0"/>
              <w:widowControl w:val="0"/>
              <w:rPr>
                <w:lang w:eastAsia="ja-JP"/>
              </w:rPr>
            </w:pPr>
          </w:p>
        </w:tc>
      </w:tr>
      <w:tr w:rsidR="0048759B" w14:paraId="13F13B45" w14:textId="77777777" w:rsidTr="00DD255D">
        <w:tc>
          <w:tcPr>
            <w:tcW w:w="1281" w:type="dxa"/>
          </w:tcPr>
          <w:p w14:paraId="2DDF4DA8" w14:textId="77777777" w:rsidR="0048759B" w:rsidRDefault="0048759B" w:rsidP="00DD255D">
            <w:pPr>
              <w:pStyle w:val="TAL"/>
              <w:keepNext w:val="0"/>
              <w:keepLines w:val="0"/>
              <w:widowControl w:val="0"/>
              <w:rPr>
                <w:lang w:eastAsia="ja-JP"/>
              </w:rPr>
            </w:pPr>
          </w:p>
        </w:tc>
        <w:tc>
          <w:tcPr>
            <w:tcW w:w="1124" w:type="dxa"/>
          </w:tcPr>
          <w:p w14:paraId="6AB2EBCA" w14:textId="77777777" w:rsidR="0048759B" w:rsidRDefault="0048759B" w:rsidP="00DD255D">
            <w:pPr>
              <w:pStyle w:val="TAL"/>
              <w:keepNext w:val="0"/>
              <w:keepLines w:val="0"/>
              <w:widowControl w:val="0"/>
              <w:rPr>
                <w:lang w:eastAsia="ja-JP"/>
              </w:rPr>
            </w:pPr>
          </w:p>
        </w:tc>
        <w:tc>
          <w:tcPr>
            <w:tcW w:w="7226" w:type="dxa"/>
          </w:tcPr>
          <w:p w14:paraId="6D0C8257" w14:textId="77777777" w:rsidR="0048759B" w:rsidRDefault="0048759B" w:rsidP="00DD255D">
            <w:pPr>
              <w:pStyle w:val="TAL"/>
              <w:keepNext w:val="0"/>
              <w:keepLines w:val="0"/>
              <w:widowControl w:val="0"/>
              <w:rPr>
                <w:lang w:eastAsia="ja-JP"/>
              </w:rPr>
            </w:pPr>
          </w:p>
        </w:tc>
      </w:tr>
      <w:tr w:rsidR="0048759B" w14:paraId="53A15BD5" w14:textId="77777777" w:rsidTr="00DD255D">
        <w:tc>
          <w:tcPr>
            <w:tcW w:w="1281" w:type="dxa"/>
          </w:tcPr>
          <w:p w14:paraId="287B7CB1" w14:textId="77777777" w:rsidR="0048759B" w:rsidRDefault="0048759B" w:rsidP="00DD255D">
            <w:pPr>
              <w:pStyle w:val="TAL"/>
              <w:keepNext w:val="0"/>
              <w:keepLines w:val="0"/>
              <w:widowControl w:val="0"/>
              <w:rPr>
                <w:lang w:eastAsia="ja-JP"/>
              </w:rPr>
            </w:pPr>
          </w:p>
        </w:tc>
        <w:tc>
          <w:tcPr>
            <w:tcW w:w="1124" w:type="dxa"/>
          </w:tcPr>
          <w:p w14:paraId="246B55BD" w14:textId="77777777" w:rsidR="0048759B" w:rsidRDefault="0048759B" w:rsidP="00DD255D">
            <w:pPr>
              <w:pStyle w:val="TAL"/>
              <w:keepNext w:val="0"/>
              <w:keepLines w:val="0"/>
              <w:widowControl w:val="0"/>
              <w:rPr>
                <w:lang w:eastAsia="ja-JP"/>
              </w:rPr>
            </w:pPr>
          </w:p>
        </w:tc>
        <w:tc>
          <w:tcPr>
            <w:tcW w:w="7226" w:type="dxa"/>
          </w:tcPr>
          <w:p w14:paraId="44C4F96B" w14:textId="77777777" w:rsidR="0048759B" w:rsidRDefault="0048759B" w:rsidP="00DD255D">
            <w:pPr>
              <w:pStyle w:val="TAL"/>
              <w:keepNext w:val="0"/>
              <w:keepLines w:val="0"/>
              <w:widowControl w:val="0"/>
              <w:rPr>
                <w:lang w:eastAsia="ja-JP"/>
              </w:rPr>
            </w:pPr>
          </w:p>
        </w:tc>
      </w:tr>
      <w:tr w:rsidR="0048759B" w14:paraId="1FA56995" w14:textId="77777777" w:rsidTr="00DD255D">
        <w:tc>
          <w:tcPr>
            <w:tcW w:w="1281" w:type="dxa"/>
          </w:tcPr>
          <w:p w14:paraId="704CCBAC" w14:textId="77777777" w:rsidR="0048759B" w:rsidRDefault="0048759B" w:rsidP="00DD255D">
            <w:pPr>
              <w:pStyle w:val="TAL"/>
              <w:keepNext w:val="0"/>
              <w:keepLines w:val="0"/>
              <w:widowControl w:val="0"/>
              <w:rPr>
                <w:lang w:eastAsia="ja-JP"/>
              </w:rPr>
            </w:pPr>
          </w:p>
        </w:tc>
        <w:tc>
          <w:tcPr>
            <w:tcW w:w="1124" w:type="dxa"/>
          </w:tcPr>
          <w:p w14:paraId="4D2E88C2" w14:textId="77777777" w:rsidR="0048759B" w:rsidRDefault="0048759B" w:rsidP="00DD255D">
            <w:pPr>
              <w:pStyle w:val="TAL"/>
              <w:keepNext w:val="0"/>
              <w:keepLines w:val="0"/>
              <w:widowControl w:val="0"/>
              <w:rPr>
                <w:lang w:eastAsia="ja-JP"/>
              </w:rPr>
            </w:pPr>
          </w:p>
        </w:tc>
        <w:tc>
          <w:tcPr>
            <w:tcW w:w="7226" w:type="dxa"/>
          </w:tcPr>
          <w:p w14:paraId="0D415D4F" w14:textId="77777777" w:rsidR="0048759B" w:rsidRDefault="0048759B" w:rsidP="00DD255D">
            <w:pPr>
              <w:pStyle w:val="TAL"/>
              <w:keepNext w:val="0"/>
              <w:keepLines w:val="0"/>
              <w:widowControl w:val="0"/>
              <w:rPr>
                <w:lang w:eastAsia="ja-JP"/>
              </w:rPr>
            </w:pPr>
          </w:p>
        </w:tc>
      </w:tr>
      <w:tr w:rsidR="0048759B" w14:paraId="6CBFDCD7" w14:textId="77777777" w:rsidTr="00DD255D">
        <w:tc>
          <w:tcPr>
            <w:tcW w:w="1281" w:type="dxa"/>
          </w:tcPr>
          <w:p w14:paraId="27D0305A" w14:textId="77777777" w:rsidR="0048759B" w:rsidRDefault="0048759B" w:rsidP="00DD255D">
            <w:pPr>
              <w:pStyle w:val="TAL"/>
              <w:keepNext w:val="0"/>
              <w:keepLines w:val="0"/>
              <w:widowControl w:val="0"/>
              <w:rPr>
                <w:lang w:eastAsia="ja-JP"/>
              </w:rPr>
            </w:pPr>
          </w:p>
        </w:tc>
        <w:tc>
          <w:tcPr>
            <w:tcW w:w="1124" w:type="dxa"/>
          </w:tcPr>
          <w:p w14:paraId="78DBC183" w14:textId="77777777" w:rsidR="0048759B" w:rsidRDefault="0048759B" w:rsidP="00DD255D">
            <w:pPr>
              <w:pStyle w:val="TAL"/>
              <w:keepNext w:val="0"/>
              <w:keepLines w:val="0"/>
              <w:widowControl w:val="0"/>
              <w:rPr>
                <w:lang w:eastAsia="ja-JP"/>
              </w:rPr>
            </w:pPr>
          </w:p>
        </w:tc>
        <w:tc>
          <w:tcPr>
            <w:tcW w:w="7226" w:type="dxa"/>
          </w:tcPr>
          <w:p w14:paraId="219BB01C" w14:textId="77777777" w:rsidR="0048759B" w:rsidRDefault="0048759B" w:rsidP="00DD255D">
            <w:pPr>
              <w:pStyle w:val="TAL"/>
              <w:keepNext w:val="0"/>
              <w:keepLines w:val="0"/>
              <w:widowControl w:val="0"/>
              <w:rPr>
                <w:lang w:eastAsia="ja-JP"/>
              </w:rPr>
            </w:pPr>
          </w:p>
        </w:tc>
      </w:tr>
      <w:tr w:rsidR="0048759B" w14:paraId="08851C6E" w14:textId="77777777" w:rsidTr="00DD255D">
        <w:tc>
          <w:tcPr>
            <w:tcW w:w="1281" w:type="dxa"/>
          </w:tcPr>
          <w:p w14:paraId="17880690" w14:textId="77777777" w:rsidR="0048759B" w:rsidRDefault="0048759B" w:rsidP="00DD255D">
            <w:pPr>
              <w:pStyle w:val="TAL"/>
              <w:keepNext w:val="0"/>
              <w:keepLines w:val="0"/>
              <w:widowControl w:val="0"/>
              <w:rPr>
                <w:lang w:eastAsia="ja-JP"/>
              </w:rPr>
            </w:pPr>
          </w:p>
        </w:tc>
        <w:tc>
          <w:tcPr>
            <w:tcW w:w="1124" w:type="dxa"/>
          </w:tcPr>
          <w:p w14:paraId="58708FDD" w14:textId="77777777" w:rsidR="0048759B" w:rsidRDefault="0048759B" w:rsidP="00DD255D">
            <w:pPr>
              <w:pStyle w:val="TAL"/>
              <w:keepNext w:val="0"/>
              <w:keepLines w:val="0"/>
              <w:widowControl w:val="0"/>
              <w:rPr>
                <w:lang w:eastAsia="ja-JP"/>
              </w:rPr>
            </w:pPr>
          </w:p>
        </w:tc>
        <w:tc>
          <w:tcPr>
            <w:tcW w:w="7226" w:type="dxa"/>
          </w:tcPr>
          <w:p w14:paraId="714BEB0C" w14:textId="77777777" w:rsidR="0048759B" w:rsidRDefault="0048759B" w:rsidP="00DD255D">
            <w:pPr>
              <w:pStyle w:val="TAL"/>
              <w:keepNext w:val="0"/>
              <w:keepLines w:val="0"/>
              <w:widowControl w:val="0"/>
              <w:rPr>
                <w:lang w:eastAsia="ja-JP"/>
              </w:rPr>
            </w:pPr>
          </w:p>
        </w:tc>
      </w:tr>
      <w:tr w:rsidR="0048759B" w14:paraId="2BF62EED" w14:textId="77777777" w:rsidTr="00DD255D">
        <w:tc>
          <w:tcPr>
            <w:tcW w:w="1281" w:type="dxa"/>
          </w:tcPr>
          <w:p w14:paraId="75A05F2E" w14:textId="77777777" w:rsidR="0048759B" w:rsidRDefault="0048759B" w:rsidP="00DD255D">
            <w:pPr>
              <w:pStyle w:val="TAL"/>
              <w:keepNext w:val="0"/>
              <w:keepLines w:val="0"/>
              <w:widowControl w:val="0"/>
              <w:rPr>
                <w:lang w:eastAsia="ja-JP"/>
              </w:rPr>
            </w:pPr>
          </w:p>
        </w:tc>
        <w:tc>
          <w:tcPr>
            <w:tcW w:w="1124" w:type="dxa"/>
          </w:tcPr>
          <w:p w14:paraId="247062E5" w14:textId="77777777" w:rsidR="0048759B" w:rsidRDefault="0048759B" w:rsidP="00DD255D">
            <w:pPr>
              <w:pStyle w:val="TAL"/>
              <w:keepNext w:val="0"/>
              <w:keepLines w:val="0"/>
              <w:widowControl w:val="0"/>
              <w:rPr>
                <w:lang w:eastAsia="ja-JP"/>
              </w:rPr>
            </w:pPr>
          </w:p>
        </w:tc>
        <w:tc>
          <w:tcPr>
            <w:tcW w:w="7226" w:type="dxa"/>
          </w:tcPr>
          <w:p w14:paraId="068EB659" w14:textId="77777777" w:rsidR="0048759B" w:rsidRDefault="0048759B" w:rsidP="00DD255D">
            <w:pPr>
              <w:pStyle w:val="TAL"/>
              <w:keepNext w:val="0"/>
              <w:keepLines w:val="0"/>
              <w:widowControl w:val="0"/>
              <w:rPr>
                <w:lang w:eastAsia="ja-JP"/>
              </w:rPr>
            </w:pPr>
          </w:p>
        </w:tc>
      </w:tr>
      <w:tr w:rsidR="0048759B" w14:paraId="4D5F03BF" w14:textId="77777777" w:rsidTr="00DD255D">
        <w:tc>
          <w:tcPr>
            <w:tcW w:w="1281" w:type="dxa"/>
          </w:tcPr>
          <w:p w14:paraId="1E731596" w14:textId="77777777" w:rsidR="0048759B" w:rsidRDefault="0048759B" w:rsidP="00DD255D">
            <w:pPr>
              <w:pStyle w:val="TAL"/>
              <w:keepNext w:val="0"/>
              <w:keepLines w:val="0"/>
              <w:widowControl w:val="0"/>
              <w:rPr>
                <w:lang w:eastAsia="ja-JP"/>
              </w:rPr>
            </w:pPr>
          </w:p>
        </w:tc>
        <w:tc>
          <w:tcPr>
            <w:tcW w:w="1124" w:type="dxa"/>
          </w:tcPr>
          <w:p w14:paraId="400FED04" w14:textId="77777777" w:rsidR="0048759B" w:rsidRDefault="0048759B" w:rsidP="00DD255D">
            <w:pPr>
              <w:pStyle w:val="TAL"/>
              <w:keepNext w:val="0"/>
              <w:keepLines w:val="0"/>
              <w:widowControl w:val="0"/>
              <w:rPr>
                <w:lang w:eastAsia="ja-JP"/>
              </w:rPr>
            </w:pPr>
          </w:p>
        </w:tc>
        <w:tc>
          <w:tcPr>
            <w:tcW w:w="7226" w:type="dxa"/>
          </w:tcPr>
          <w:p w14:paraId="3E047DE8" w14:textId="77777777" w:rsidR="0048759B" w:rsidRDefault="0048759B" w:rsidP="00DD255D">
            <w:pPr>
              <w:pStyle w:val="TAL"/>
              <w:keepNext w:val="0"/>
              <w:keepLines w:val="0"/>
              <w:widowControl w:val="0"/>
              <w:rPr>
                <w:lang w:eastAsia="ja-JP"/>
              </w:rPr>
            </w:pPr>
          </w:p>
        </w:tc>
      </w:tr>
      <w:tr w:rsidR="0048759B" w14:paraId="37E0BC67" w14:textId="77777777" w:rsidTr="00DD255D">
        <w:tc>
          <w:tcPr>
            <w:tcW w:w="1281" w:type="dxa"/>
          </w:tcPr>
          <w:p w14:paraId="511FA7C1" w14:textId="77777777" w:rsidR="0048759B" w:rsidRDefault="0048759B" w:rsidP="00DD255D">
            <w:pPr>
              <w:pStyle w:val="TAL"/>
              <w:keepNext w:val="0"/>
              <w:keepLines w:val="0"/>
              <w:widowControl w:val="0"/>
              <w:rPr>
                <w:lang w:eastAsia="ja-JP"/>
              </w:rPr>
            </w:pPr>
          </w:p>
        </w:tc>
        <w:tc>
          <w:tcPr>
            <w:tcW w:w="1124" w:type="dxa"/>
          </w:tcPr>
          <w:p w14:paraId="46736A22" w14:textId="77777777" w:rsidR="0048759B" w:rsidRDefault="0048759B" w:rsidP="00DD255D">
            <w:pPr>
              <w:pStyle w:val="TAL"/>
              <w:keepNext w:val="0"/>
              <w:keepLines w:val="0"/>
              <w:widowControl w:val="0"/>
              <w:rPr>
                <w:lang w:eastAsia="ja-JP"/>
              </w:rPr>
            </w:pPr>
          </w:p>
        </w:tc>
        <w:tc>
          <w:tcPr>
            <w:tcW w:w="7226" w:type="dxa"/>
          </w:tcPr>
          <w:p w14:paraId="54BB7E15" w14:textId="77777777" w:rsidR="0048759B" w:rsidRDefault="0048759B" w:rsidP="00DD255D">
            <w:pPr>
              <w:pStyle w:val="TAL"/>
              <w:keepNext w:val="0"/>
              <w:keepLines w:val="0"/>
              <w:widowControl w:val="0"/>
              <w:rPr>
                <w:lang w:eastAsia="ja-JP"/>
              </w:rPr>
            </w:pPr>
          </w:p>
        </w:tc>
      </w:tr>
      <w:tr w:rsidR="0048759B" w14:paraId="37430205" w14:textId="77777777" w:rsidTr="00DD255D">
        <w:tc>
          <w:tcPr>
            <w:tcW w:w="1281" w:type="dxa"/>
          </w:tcPr>
          <w:p w14:paraId="43A88DEA" w14:textId="77777777" w:rsidR="0048759B" w:rsidRDefault="0048759B" w:rsidP="00DD255D">
            <w:pPr>
              <w:pStyle w:val="TAL"/>
              <w:keepNext w:val="0"/>
              <w:keepLines w:val="0"/>
              <w:widowControl w:val="0"/>
              <w:rPr>
                <w:lang w:eastAsia="ja-JP"/>
              </w:rPr>
            </w:pPr>
          </w:p>
        </w:tc>
        <w:tc>
          <w:tcPr>
            <w:tcW w:w="1124" w:type="dxa"/>
          </w:tcPr>
          <w:p w14:paraId="34592353" w14:textId="77777777" w:rsidR="0048759B" w:rsidRDefault="0048759B" w:rsidP="00DD255D">
            <w:pPr>
              <w:pStyle w:val="TAL"/>
              <w:keepNext w:val="0"/>
              <w:keepLines w:val="0"/>
              <w:widowControl w:val="0"/>
              <w:rPr>
                <w:lang w:eastAsia="ja-JP"/>
              </w:rPr>
            </w:pPr>
          </w:p>
        </w:tc>
        <w:tc>
          <w:tcPr>
            <w:tcW w:w="7226" w:type="dxa"/>
          </w:tcPr>
          <w:p w14:paraId="5AACEE68" w14:textId="77777777" w:rsidR="0048759B" w:rsidRDefault="0048759B" w:rsidP="00DD255D">
            <w:pPr>
              <w:pStyle w:val="TAL"/>
              <w:keepNext w:val="0"/>
              <w:keepLines w:val="0"/>
              <w:widowControl w:val="0"/>
              <w:rPr>
                <w:lang w:eastAsia="ja-JP"/>
              </w:rPr>
            </w:pPr>
          </w:p>
        </w:tc>
      </w:tr>
      <w:tr w:rsidR="0048759B" w14:paraId="63D3975B" w14:textId="77777777" w:rsidTr="00DD255D">
        <w:tc>
          <w:tcPr>
            <w:tcW w:w="1281" w:type="dxa"/>
          </w:tcPr>
          <w:p w14:paraId="20B1456C" w14:textId="77777777" w:rsidR="0048759B" w:rsidRDefault="0048759B" w:rsidP="00DD255D">
            <w:pPr>
              <w:pStyle w:val="TAL"/>
              <w:keepNext w:val="0"/>
              <w:keepLines w:val="0"/>
              <w:widowControl w:val="0"/>
              <w:rPr>
                <w:lang w:eastAsia="ja-JP"/>
              </w:rPr>
            </w:pPr>
          </w:p>
        </w:tc>
        <w:tc>
          <w:tcPr>
            <w:tcW w:w="1124" w:type="dxa"/>
          </w:tcPr>
          <w:p w14:paraId="4BC0FE46" w14:textId="77777777" w:rsidR="0048759B" w:rsidRDefault="0048759B" w:rsidP="00DD255D">
            <w:pPr>
              <w:pStyle w:val="TAL"/>
              <w:keepNext w:val="0"/>
              <w:keepLines w:val="0"/>
              <w:widowControl w:val="0"/>
              <w:rPr>
                <w:lang w:eastAsia="ja-JP"/>
              </w:rPr>
            </w:pPr>
          </w:p>
        </w:tc>
        <w:tc>
          <w:tcPr>
            <w:tcW w:w="7226" w:type="dxa"/>
          </w:tcPr>
          <w:p w14:paraId="45E7AC8E" w14:textId="77777777" w:rsidR="0048759B" w:rsidRDefault="0048759B" w:rsidP="00DD255D">
            <w:pPr>
              <w:pStyle w:val="TAL"/>
              <w:keepNext w:val="0"/>
              <w:keepLines w:val="0"/>
              <w:widowControl w:val="0"/>
              <w:rPr>
                <w:lang w:eastAsia="ja-JP"/>
              </w:rPr>
            </w:pPr>
          </w:p>
        </w:tc>
      </w:tr>
      <w:tr w:rsidR="0048759B" w14:paraId="47AA8ACC" w14:textId="77777777" w:rsidTr="00DD255D">
        <w:tc>
          <w:tcPr>
            <w:tcW w:w="1281" w:type="dxa"/>
          </w:tcPr>
          <w:p w14:paraId="47625ABF" w14:textId="77777777" w:rsidR="0048759B" w:rsidRDefault="0048759B" w:rsidP="00DD255D">
            <w:pPr>
              <w:pStyle w:val="TAL"/>
              <w:keepNext w:val="0"/>
              <w:keepLines w:val="0"/>
              <w:widowControl w:val="0"/>
              <w:rPr>
                <w:lang w:eastAsia="ja-JP"/>
              </w:rPr>
            </w:pPr>
          </w:p>
        </w:tc>
        <w:tc>
          <w:tcPr>
            <w:tcW w:w="1124" w:type="dxa"/>
          </w:tcPr>
          <w:p w14:paraId="23401F50" w14:textId="77777777" w:rsidR="0048759B" w:rsidRDefault="0048759B" w:rsidP="00DD255D">
            <w:pPr>
              <w:pStyle w:val="TAL"/>
              <w:keepNext w:val="0"/>
              <w:keepLines w:val="0"/>
              <w:widowControl w:val="0"/>
              <w:rPr>
                <w:lang w:eastAsia="ja-JP"/>
              </w:rPr>
            </w:pPr>
          </w:p>
        </w:tc>
        <w:tc>
          <w:tcPr>
            <w:tcW w:w="7226" w:type="dxa"/>
          </w:tcPr>
          <w:p w14:paraId="6DFE164D" w14:textId="77777777" w:rsidR="0048759B" w:rsidRDefault="0048759B" w:rsidP="00DD255D">
            <w:pPr>
              <w:pStyle w:val="TAL"/>
              <w:keepNext w:val="0"/>
              <w:keepLines w:val="0"/>
              <w:widowControl w:val="0"/>
              <w:rPr>
                <w:lang w:eastAsia="ja-JP"/>
              </w:rPr>
            </w:pPr>
          </w:p>
        </w:tc>
      </w:tr>
    </w:tbl>
    <w:p w14:paraId="749B93A4" w14:textId="77777777" w:rsidR="0048759B" w:rsidRDefault="0048759B" w:rsidP="0048759B">
      <w:pPr>
        <w:rPr>
          <w:lang w:eastAsia="ja-JP"/>
        </w:rPr>
      </w:pPr>
    </w:p>
    <w:p w14:paraId="35E3D3D5" w14:textId="77777777" w:rsidR="00163DB3" w:rsidRDefault="00163DB3" w:rsidP="00EF4568">
      <w:pPr>
        <w:spacing w:after="0"/>
        <w:rPr>
          <w:lang w:eastAsia="ja-JP"/>
        </w:rPr>
      </w:pPr>
    </w:p>
    <w:p w14:paraId="632F0855" w14:textId="77777777" w:rsidR="00097096" w:rsidRDefault="00097096" w:rsidP="00EF4568">
      <w:pPr>
        <w:spacing w:after="0"/>
        <w:rPr>
          <w:lang w:eastAsia="ja-JP"/>
        </w:rPr>
      </w:pPr>
    </w:p>
    <w:p w14:paraId="77AE1724" w14:textId="1571DC57" w:rsidR="00BF11FB" w:rsidRDefault="001E4E7F" w:rsidP="001E4E7F">
      <w:pPr>
        <w:pStyle w:val="2"/>
      </w:pPr>
      <w:r>
        <w:t>4.4</w:t>
      </w:r>
      <w:r>
        <w:tab/>
      </w:r>
      <w:r w:rsidR="00434535">
        <w:t xml:space="preserve">Open Issue: </w:t>
      </w:r>
      <w:r w:rsidR="00BF11FB">
        <w:t xml:space="preserve">On-demand DL-PRS – Issues </w:t>
      </w:r>
      <w:r w:rsidR="00BF11FB" w:rsidRPr="00BF11FB">
        <w:t>R1-9</w:t>
      </w:r>
      <w:r w:rsidR="00BF11FB">
        <w:t xml:space="preserve"> , R1-10</w:t>
      </w:r>
    </w:p>
    <w:p w14:paraId="78DE2DDC" w14:textId="7730156E" w:rsidR="00697D60" w:rsidRDefault="00D507EC" w:rsidP="00EF4568">
      <w:pPr>
        <w:spacing w:after="0"/>
        <w:rPr>
          <w:lang w:eastAsia="ja-JP"/>
        </w:rPr>
      </w:pPr>
      <w:r>
        <w:rPr>
          <w:lang w:eastAsia="ja-JP"/>
        </w:rPr>
        <w:t xml:space="preserve">There was no further </w:t>
      </w:r>
      <w:r w:rsidR="000B06B2" w:rsidRPr="000B06B2">
        <w:rPr>
          <w:lang w:eastAsia="ja-JP"/>
        </w:rPr>
        <w:t>[Pre117-e]</w:t>
      </w:r>
      <w:r>
        <w:rPr>
          <w:lang w:eastAsia="ja-JP"/>
        </w:rPr>
        <w:t xml:space="preserve"> discussion</w:t>
      </w:r>
      <w:r w:rsidR="000B06B2">
        <w:rPr>
          <w:lang w:eastAsia="ja-JP"/>
        </w:rPr>
        <w:t xml:space="preserve"> on these issues</w:t>
      </w:r>
      <w:r w:rsidR="00697D60">
        <w:rPr>
          <w:lang w:eastAsia="ja-JP"/>
        </w:rPr>
        <w:t>:</w:t>
      </w:r>
      <w:r w:rsidR="001A0EA2">
        <w:rPr>
          <w:lang w:eastAsia="ja-JP"/>
        </w:rPr>
        <w:t xml:space="preserve"> </w:t>
      </w:r>
      <w:r w:rsidR="001A0EA2" w:rsidRPr="001A0EA2">
        <w:rPr>
          <w:lang w:eastAsia="ja-JP"/>
        </w:rPr>
        <w:t>On-demand PRS information for UE-initiated on-demand DL PRS requests</w:t>
      </w:r>
      <w:r w:rsidR="001A0EA2">
        <w:rPr>
          <w:lang w:eastAsia="ja-JP"/>
        </w:rPr>
        <w:t xml:space="preserve">; </w:t>
      </w:r>
      <w:r w:rsidR="001A0EA2" w:rsidRPr="001A0EA2">
        <w:rPr>
          <w:lang w:eastAsia="ja-JP"/>
        </w:rPr>
        <w:t>QCL sources recommended by UE</w:t>
      </w:r>
      <w:r w:rsidR="001A0EA2">
        <w:rPr>
          <w:lang w:eastAsia="ja-JP"/>
        </w:rPr>
        <w:t>.</w:t>
      </w:r>
    </w:p>
    <w:p w14:paraId="4E3C2A93" w14:textId="77777777" w:rsidR="00697D60" w:rsidRDefault="00697D60" w:rsidP="00EF4568">
      <w:pPr>
        <w:spacing w:after="0"/>
        <w:rPr>
          <w:lang w:eastAsia="ja-JP"/>
        </w:rPr>
      </w:pPr>
    </w:p>
    <w:p w14:paraId="775E2BF6" w14:textId="0AB30BC9" w:rsidR="000B06B2" w:rsidRDefault="000B06B2" w:rsidP="00EF4568">
      <w:pPr>
        <w:spacing w:after="0"/>
        <w:rPr>
          <w:lang w:eastAsia="ja-JP"/>
        </w:rPr>
      </w:pPr>
      <w:r>
        <w:rPr>
          <w:lang w:eastAsia="ja-JP"/>
        </w:rPr>
        <w:t>However, CATT provided a text proposal in</w:t>
      </w:r>
    </w:p>
    <w:p w14:paraId="341EFCFF" w14:textId="77777777" w:rsidR="000B06B2" w:rsidRDefault="000B06B2" w:rsidP="00EF4568">
      <w:pPr>
        <w:spacing w:after="0"/>
        <w:rPr>
          <w:lang w:eastAsia="ja-JP"/>
        </w:rPr>
      </w:pPr>
    </w:p>
    <w:p w14:paraId="7B9C4F6C" w14:textId="32326D9E" w:rsidR="00BF11FB" w:rsidRDefault="005C4233" w:rsidP="00D24BE9">
      <w:pPr>
        <w:pStyle w:val="B1"/>
        <w:rPr>
          <w:lang w:eastAsia="ja-JP"/>
        </w:rPr>
      </w:pPr>
      <w:r>
        <w:rPr>
          <w:lang w:eastAsia="ja-JP"/>
        </w:rPr>
        <w:t>R2-2202409</w:t>
      </w:r>
      <w:r w:rsidR="008E1814">
        <w:rPr>
          <w:lang w:eastAsia="ja-JP"/>
        </w:rPr>
        <w:t>, "</w:t>
      </w:r>
      <w:r>
        <w:rPr>
          <w:lang w:eastAsia="ja-JP"/>
        </w:rPr>
        <w:t>Discussion on the remaining issues of on-demand PRS</w:t>
      </w:r>
      <w:r w:rsidR="008E1814">
        <w:rPr>
          <w:lang w:eastAsia="ja-JP"/>
        </w:rPr>
        <w:t xml:space="preserve">", </w:t>
      </w:r>
      <w:r>
        <w:rPr>
          <w:lang w:eastAsia="ja-JP"/>
        </w:rPr>
        <w:t>CATT</w:t>
      </w:r>
      <w:r w:rsidR="00841A75">
        <w:rPr>
          <w:lang w:eastAsia="ja-JP"/>
        </w:rPr>
        <w:t>.</w:t>
      </w:r>
    </w:p>
    <w:p w14:paraId="0F16DCC4" w14:textId="2F4CEF68" w:rsidR="008E1814" w:rsidRDefault="00D84266" w:rsidP="005C4233">
      <w:pPr>
        <w:spacing w:after="0"/>
        <w:rPr>
          <w:lang w:eastAsia="ja-JP"/>
        </w:rPr>
      </w:pPr>
      <w:r>
        <w:rPr>
          <w:lang w:eastAsia="ja-JP"/>
        </w:rPr>
        <w:t xml:space="preserve">with the following </w:t>
      </w:r>
      <w:r w:rsidR="00D92DD9">
        <w:rPr>
          <w:lang w:eastAsia="ja-JP"/>
        </w:rPr>
        <w:t>proposals</w:t>
      </w:r>
      <w:r>
        <w:rPr>
          <w:lang w:eastAsia="ja-JP"/>
        </w:rPr>
        <w:t>:</w:t>
      </w:r>
    </w:p>
    <w:p w14:paraId="23D45EE4" w14:textId="77777777" w:rsidR="00D84266" w:rsidRDefault="00D84266" w:rsidP="005C4233">
      <w:pPr>
        <w:spacing w:after="0"/>
        <w:rPr>
          <w:lang w:eastAsia="ja-JP"/>
        </w:rPr>
      </w:pPr>
    </w:p>
    <w:p w14:paraId="732B38EF" w14:textId="77777777" w:rsidR="00877CC3" w:rsidRDefault="00877CC3" w:rsidP="00877CC3">
      <w:pPr>
        <w:pStyle w:val="B1"/>
        <w:rPr>
          <w:lang w:eastAsia="ja-JP"/>
        </w:rPr>
      </w:pPr>
      <w:r>
        <w:rPr>
          <w:lang w:eastAsia="ja-JP"/>
        </w:rPr>
        <w:t>-</w:t>
      </w:r>
      <w:r>
        <w:rPr>
          <w:lang w:eastAsia="ja-JP"/>
        </w:rPr>
        <w:tab/>
        <w:t xml:space="preserve">Move </w:t>
      </w:r>
      <w:r w:rsidRPr="00877CC3">
        <w:rPr>
          <w:i/>
          <w:iCs/>
          <w:lang w:eastAsia="ja-JP"/>
        </w:rPr>
        <w:t>dl-prs-FrequencyRangeReq</w:t>
      </w:r>
      <w:r>
        <w:rPr>
          <w:lang w:eastAsia="ja-JP"/>
        </w:rPr>
        <w:t xml:space="preserve"> out of </w:t>
      </w:r>
      <w:r w:rsidRPr="00877CC3">
        <w:rPr>
          <w:i/>
          <w:iCs/>
          <w:lang w:eastAsia="ja-JP"/>
        </w:rPr>
        <w:t>NR-On-Demand-DL-PRS-Info-per-FrequLayer</w:t>
      </w:r>
      <w:r>
        <w:rPr>
          <w:lang w:eastAsia="ja-JP"/>
        </w:rPr>
        <w:t xml:space="preserve">, to </w:t>
      </w:r>
      <w:r w:rsidRPr="00877CC3">
        <w:rPr>
          <w:i/>
          <w:iCs/>
          <w:lang w:eastAsia="ja-JP"/>
        </w:rPr>
        <w:t>NR-On-Demand-DL-PRS-Information-r17</w:t>
      </w:r>
      <w:r>
        <w:rPr>
          <w:lang w:eastAsia="ja-JP"/>
        </w:rPr>
        <w:t>;</w:t>
      </w:r>
    </w:p>
    <w:p w14:paraId="5C342A13" w14:textId="56DFEA32" w:rsidR="00877CC3" w:rsidRDefault="00877CC3" w:rsidP="00877CC3">
      <w:pPr>
        <w:pStyle w:val="B1"/>
        <w:rPr>
          <w:lang w:eastAsia="zh-CN"/>
        </w:rPr>
      </w:pPr>
      <w:r>
        <w:rPr>
          <w:lang w:eastAsia="ja-JP"/>
        </w:rPr>
        <w:t>-</w:t>
      </w:r>
      <w:r>
        <w:rPr>
          <w:lang w:eastAsia="ja-JP"/>
        </w:rPr>
        <w:tab/>
        <w:t>Change the granularity of recommend list of QCL sources to per resource set per positioning frequency layer per FR granularity;</w:t>
      </w:r>
    </w:p>
    <w:p w14:paraId="798DB39B" w14:textId="583F017A" w:rsidR="00877CC3" w:rsidRDefault="00877CC3" w:rsidP="00877CC3">
      <w:pPr>
        <w:pStyle w:val="B1"/>
        <w:rPr>
          <w:lang w:eastAsia="ja-JP"/>
        </w:rPr>
      </w:pPr>
      <w:r>
        <w:rPr>
          <w:lang w:eastAsia="ja-JP"/>
        </w:rPr>
        <w:lastRenderedPageBreak/>
        <w:t>-</w:t>
      </w:r>
      <w:r>
        <w:rPr>
          <w:lang w:eastAsia="ja-JP"/>
        </w:rPr>
        <w:tab/>
        <w:t>Change the granularity of the requests to provide the QCL information to per resource set per positioning frequency layer per FR granularity.</w:t>
      </w:r>
    </w:p>
    <w:p w14:paraId="77D192FC" w14:textId="77777777" w:rsidR="00877CC3" w:rsidRDefault="00877CC3" w:rsidP="005C4233">
      <w:pPr>
        <w:spacing w:after="0"/>
        <w:rPr>
          <w:lang w:eastAsia="ja-JP"/>
        </w:rPr>
      </w:pPr>
    </w:p>
    <w:p w14:paraId="2AFE9FA1" w14:textId="33F358E8" w:rsidR="00BF11FB" w:rsidRDefault="00BF11FB" w:rsidP="00EF4568">
      <w:pPr>
        <w:spacing w:after="0"/>
        <w:rPr>
          <w:lang w:eastAsia="ja-JP"/>
        </w:rPr>
      </w:pPr>
    </w:p>
    <w:p w14:paraId="2558C644" w14:textId="77777777" w:rsidR="00064C6C" w:rsidRPr="00EE0474" w:rsidRDefault="00064C6C" w:rsidP="00EE0474">
      <w:pPr>
        <w:rPr>
          <w:ins w:id="287" w:author="Sven Fischer" w:date="2022-01-06T10:45:00Z"/>
          <w:rFonts w:ascii="Arial" w:hAnsi="Arial" w:cs="Arial"/>
          <w:i/>
          <w:iCs/>
          <w:sz w:val="24"/>
          <w:szCs w:val="24"/>
          <w:lang w:eastAsia="ja-JP"/>
        </w:rPr>
      </w:pPr>
      <w:ins w:id="288" w:author="Sven Fischer" w:date="2022-01-06T10:45:00Z">
        <w:r w:rsidRPr="00EE0474">
          <w:rPr>
            <w:rFonts w:ascii="Arial" w:hAnsi="Arial" w:cs="Arial"/>
            <w:i/>
            <w:iCs/>
            <w:sz w:val="24"/>
            <w:szCs w:val="24"/>
            <w:lang w:eastAsia="ja-JP"/>
          </w:rPr>
          <w:t>–</w:t>
        </w:r>
        <w:r w:rsidRPr="00EE0474">
          <w:rPr>
            <w:rFonts w:ascii="Arial" w:hAnsi="Arial" w:cs="Arial"/>
            <w:i/>
            <w:iCs/>
            <w:sz w:val="24"/>
            <w:szCs w:val="24"/>
            <w:lang w:eastAsia="ja-JP"/>
          </w:rPr>
          <w:tab/>
          <w:t>NR-On-Demand-DL-PRS-Information</w:t>
        </w:r>
      </w:ins>
    </w:p>
    <w:p w14:paraId="59BAE0DD" w14:textId="77777777" w:rsidR="00064C6C" w:rsidRPr="00CA3026" w:rsidRDefault="00064C6C" w:rsidP="00064C6C">
      <w:pPr>
        <w:keepLines/>
        <w:rPr>
          <w:ins w:id="289" w:author="Sven Fischer" w:date="2022-01-06T10:45:00Z"/>
          <w:rFonts w:eastAsia="Yu Mincho"/>
        </w:rPr>
      </w:pPr>
      <w:ins w:id="290" w:author="Sven Fischer" w:date="2022-01-06T10:45:00Z">
        <w:r w:rsidRPr="00CA3026">
          <w:rPr>
            <w:rFonts w:eastAsia="Yu Mincho"/>
          </w:rPr>
          <w:t xml:space="preserve">The IE </w:t>
        </w:r>
        <w:r w:rsidRPr="00CA3026">
          <w:rPr>
            <w:rFonts w:eastAsia="Yu Mincho"/>
            <w:i/>
          </w:rPr>
          <w:t xml:space="preserve">NR-On-Demand-DL-PRS-Information </w:t>
        </w:r>
        <w:r w:rsidRPr="00CA3026">
          <w:rPr>
            <w:rFonts w:eastAsia="Yu Mincho"/>
            <w:noProof/>
          </w:rPr>
          <w:t xml:space="preserve">defines the requested </w:t>
        </w:r>
        <w:r w:rsidRPr="00CA3026">
          <w:rPr>
            <w:rFonts w:eastAsia="Yu Mincho"/>
          </w:rPr>
          <w:t>on-demand DL-PRS.</w:t>
        </w:r>
      </w:ins>
    </w:p>
    <w:p w14:paraId="7151670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1" w:author="Sven Fischer" w:date="2022-01-06T10:45:00Z"/>
          <w:rFonts w:ascii="Courier New" w:eastAsia="Yu Mincho" w:hAnsi="Courier New"/>
          <w:noProof/>
          <w:sz w:val="16"/>
        </w:rPr>
      </w:pPr>
      <w:ins w:id="292" w:author="Sven Fischer" w:date="2022-01-06T10:45:00Z">
        <w:r w:rsidRPr="00CA3026">
          <w:rPr>
            <w:rFonts w:ascii="Courier New" w:eastAsia="Yu Mincho" w:hAnsi="Courier New"/>
            <w:noProof/>
            <w:sz w:val="16"/>
          </w:rPr>
          <w:t>-- ASN1START</w:t>
        </w:r>
      </w:ins>
    </w:p>
    <w:p w14:paraId="5AEA9B8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Sven Fischer" w:date="2022-01-06T10:45:00Z"/>
          <w:rFonts w:ascii="Courier New" w:eastAsia="Yu Mincho" w:hAnsi="Courier New"/>
          <w:noProof/>
          <w:snapToGrid w:val="0"/>
          <w:sz w:val="16"/>
        </w:rPr>
      </w:pPr>
    </w:p>
    <w:p w14:paraId="755EAE50"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Sven Fischer" w:date="2022-01-06T10:45:00Z"/>
          <w:rFonts w:ascii="Courier New" w:eastAsia="Yu Mincho" w:hAnsi="Courier New"/>
          <w:noProof/>
          <w:snapToGrid w:val="0"/>
          <w:sz w:val="16"/>
        </w:rPr>
      </w:pPr>
      <w:ins w:id="295" w:author="Sven Fischer" w:date="2022-01-06T10:45:00Z">
        <w:r w:rsidRPr="00CA3026">
          <w:rPr>
            <w:rFonts w:ascii="Courier New" w:eastAsia="Yu Mincho" w:hAnsi="Courier New"/>
            <w:noProof/>
            <w:snapToGrid w:val="0"/>
            <w:sz w:val="16"/>
          </w:rPr>
          <w:t>NR-On-Demand-DL-PRS-Information-r17 ::= SEQUENCE {</w:t>
        </w:r>
      </w:ins>
    </w:p>
    <w:p w14:paraId="4C522C72" w14:textId="77777777" w:rsidR="00064C6C"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napToGrid w:val="0"/>
          <w:sz w:val="16"/>
          <w:lang w:eastAsia="zh-CN"/>
        </w:rPr>
      </w:pPr>
      <w:ins w:id="296" w:author="Sven Fischer" w:date="2022-01-06T10:45:00Z">
        <w:r w:rsidRPr="00CA3026">
          <w:rPr>
            <w:rFonts w:ascii="Courier New" w:eastAsia="Yu Mincho" w:hAnsi="Courier New"/>
            <w:noProof/>
            <w:snapToGrid w:val="0"/>
            <w:sz w:val="16"/>
          </w:rPr>
          <w:tab/>
        </w:r>
      </w:ins>
      <w:ins w:id="297" w:author="CATT-RAN2#117e" w:date="2022-02-11T10:59:00Z">
        <w:r w:rsidRPr="00CA3026">
          <w:rPr>
            <w:rFonts w:ascii="Courier New" w:eastAsia="Yu Mincho" w:hAnsi="Courier New"/>
            <w:noProof/>
            <w:snapToGrid w:val="0"/>
            <w:sz w:val="16"/>
            <w:highlight w:val="yellow"/>
          </w:rPr>
          <w:t>dl-prs-FrequencyRangeReq-r17</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ENUMERATED { fr1, fr2, ...}</w:t>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t>OPTIONAL,</w:t>
        </w:r>
      </w:ins>
    </w:p>
    <w:p w14:paraId="077FF52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Sven Fischer" w:date="2022-01-06T10:45:00Z"/>
          <w:rFonts w:ascii="Courier New" w:eastAsia="Yu Mincho" w:hAnsi="Courier New"/>
          <w:noProof/>
          <w:snapToGrid w:val="0"/>
          <w:sz w:val="16"/>
        </w:rPr>
      </w:pPr>
      <w:r w:rsidRPr="00CA3026">
        <w:rPr>
          <w:rFonts w:ascii="Courier New" w:eastAsia="Yu Mincho" w:hAnsi="Courier New"/>
          <w:noProof/>
          <w:snapToGrid w:val="0"/>
          <w:sz w:val="16"/>
        </w:rPr>
        <w:tab/>
      </w:r>
      <w:ins w:id="299" w:author="Sven Fischer" w:date="2022-01-06T10:45:00Z">
        <w:r w:rsidRPr="00CA3026">
          <w:rPr>
            <w:rFonts w:ascii="Courier New" w:eastAsia="Yu Mincho" w:hAnsi="Courier New"/>
            <w:noProof/>
            <w:snapToGrid w:val="0"/>
            <w:sz w:val="16"/>
          </w:rPr>
          <w:t>nr-on-demand-dl-prs-info-per-FrequLayer-r17</w:t>
        </w:r>
      </w:ins>
    </w:p>
    <w:p w14:paraId="52EC5D3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0" w:author="Sven Fischer" w:date="2022-01-06T10:45:00Z"/>
          <w:rFonts w:ascii="Courier New" w:eastAsia="Yu Mincho" w:hAnsi="Courier New"/>
          <w:noProof/>
          <w:snapToGrid w:val="0"/>
          <w:sz w:val="16"/>
        </w:rPr>
      </w:pPr>
      <w:ins w:id="301"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NR-On-Demand-DL-PRS-Info-per-FrequLayer-r17</w:t>
        </w:r>
      </w:ins>
    </w:p>
    <w:p w14:paraId="50C0D97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2" w:author="Sven Fischer" w:date="2022-01-06T10:45:00Z"/>
          <w:rFonts w:ascii="Courier New" w:eastAsia="Yu Mincho" w:hAnsi="Courier New"/>
          <w:noProof/>
          <w:snapToGrid w:val="0"/>
          <w:sz w:val="16"/>
        </w:rPr>
      </w:pPr>
      <w:ins w:id="303"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163F6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Sven Fischer" w:date="2022-01-06T10:45:00Z"/>
          <w:rFonts w:ascii="Courier New" w:eastAsia="Yu Mincho" w:hAnsi="Courier New"/>
          <w:noProof/>
          <w:snapToGrid w:val="0"/>
          <w:sz w:val="16"/>
        </w:rPr>
      </w:pPr>
      <w:ins w:id="305" w:author="Sven Fischer" w:date="2022-01-06T10:45:00Z">
        <w:r w:rsidRPr="00CA3026">
          <w:rPr>
            <w:rFonts w:ascii="Courier New" w:eastAsia="Yu Mincho" w:hAnsi="Courier New"/>
            <w:noProof/>
            <w:snapToGrid w:val="0"/>
            <w:sz w:val="16"/>
          </w:rPr>
          <w:tab/>
          <w:t>...</w:t>
        </w:r>
      </w:ins>
    </w:p>
    <w:p w14:paraId="42F9927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Sven Fischer" w:date="2022-01-06T10:45:00Z"/>
          <w:rFonts w:ascii="Courier New" w:eastAsia="Yu Mincho" w:hAnsi="Courier New"/>
          <w:noProof/>
          <w:snapToGrid w:val="0"/>
          <w:sz w:val="16"/>
        </w:rPr>
      </w:pPr>
      <w:ins w:id="307" w:author="Sven Fischer" w:date="2022-01-06T10:45:00Z">
        <w:r w:rsidRPr="00CA3026">
          <w:rPr>
            <w:rFonts w:ascii="Courier New" w:eastAsia="Yu Mincho" w:hAnsi="Courier New"/>
            <w:noProof/>
            <w:snapToGrid w:val="0"/>
            <w:sz w:val="16"/>
          </w:rPr>
          <w:t>}</w:t>
        </w:r>
      </w:ins>
    </w:p>
    <w:p w14:paraId="7B74FB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8" w:author="Sven Fischer" w:date="2022-01-06T10:45:00Z"/>
          <w:rFonts w:ascii="Courier New" w:eastAsia="Yu Mincho" w:hAnsi="Courier New"/>
          <w:noProof/>
          <w:snapToGrid w:val="0"/>
          <w:sz w:val="16"/>
        </w:rPr>
      </w:pPr>
    </w:p>
    <w:p w14:paraId="51EDE5FB"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Sven Fischer" w:date="2022-01-06T10:45:00Z"/>
          <w:rFonts w:ascii="Courier New" w:eastAsia="Yu Mincho" w:hAnsi="Courier New"/>
          <w:noProof/>
          <w:snapToGrid w:val="0"/>
          <w:sz w:val="16"/>
        </w:rPr>
      </w:pPr>
      <w:ins w:id="310" w:author="Sven Fischer" w:date="2022-01-06T10:45:00Z">
        <w:r w:rsidRPr="00CA3026">
          <w:rPr>
            <w:rFonts w:ascii="Courier New" w:eastAsia="Yu Mincho" w:hAnsi="Courier New"/>
            <w:noProof/>
            <w:snapToGrid w:val="0"/>
            <w:sz w:val="16"/>
          </w:rPr>
          <w:t xml:space="preserve">NR-On-Demand-DL-PRS-Info-per-FrequLayer-r17 ::= SEQUENCE </w:t>
        </w:r>
        <w:r w:rsidRPr="00CA3026">
          <w:rPr>
            <w:rFonts w:ascii="Courier New" w:eastAsia="Yu Mincho" w:hAnsi="Courier New"/>
            <w:noProof/>
            <w:sz w:val="16"/>
          </w:rPr>
          <w:t>(SIZE (1..</w:t>
        </w:r>
        <w:r w:rsidRPr="00CA3026">
          <w:rPr>
            <w:rFonts w:ascii="Courier New" w:eastAsia="Yu Mincho" w:hAnsi="Courier New"/>
            <w:noProof/>
            <w:snapToGrid w:val="0"/>
            <w:sz w:val="16"/>
          </w:rPr>
          <w:t>nrMaxFreqLayers-r16</w:t>
        </w:r>
        <w:r w:rsidRPr="00CA3026">
          <w:rPr>
            <w:rFonts w:ascii="Courier New" w:eastAsia="Yu Mincho" w:hAnsi="Courier New"/>
            <w:noProof/>
            <w:sz w:val="16"/>
          </w:rPr>
          <w:t>)) OF</w:t>
        </w:r>
      </w:ins>
    </w:p>
    <w:p w14:paraId="2E9CB2A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Sven Fischer" w:date="2022-01-06T10:45:00Z"/>
          <w:rFonts w:ascii="Courier New" w:eastAsia="Yu Mincho" w:hAnsi="Courier New"/>
          <w:noProof/>
          <w:snapToGrid w:val="0"/>
          <w:sz w:val="16"/>
        </w:rPr>
      </w:pPr>
      <w:ins w:id="312"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NR-On-Demand-DL-PRS-FrequLayerElement-r17</w:t>
        </w:r>
      </w:ins>
    </w:p>
    <w:p w14:paraId="4C7EED7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Sven Fischer" w:date="2022-01-06T10:45:00Z"/>
          <w:rFonts w:ascii="Courier New" w:eastAsia="Yu Mincho" w:hAnsi="Courier New"/>
          <w:noProof/>
          <w:snapToGrid w:val="0"/>
          <w:sz w:val="16"/>
        </w:rPr>
      </w:pPr>
    </w:p>
    <w:p w14:paraId="3C69A40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Sven Fischer" w:date="2022-01-06T10:45:00Z"/>
          <w:rFonts w:ascii="Courier New" w:eastAsia="Yu Mincho" w:hAnsi="Courier New"/>
          <w:noProof/>
          <w:snapToGrid w:val="0"/>
          <w:sz w:val="16"/>
        </w:rPr>
      </w:pPr>
      <w:ins w:id="315" w:author="Sven Fischer" w:date="2022-01-06T10:45:00Z">
        <w:r w:rsidRPr="00CA3026">
          <w:rPr>
            <w:rFonts w:ascii="Courier New" w:eastAsia="Yu Mincho" w:hAnsi="Courier New"/>
            <w:noProof/>
            <w:snapToGrid w:val="0"/>
            <w:sz w:val="16"/>
          </w:rPr>
          <w:t>NR-On-Demand-DL-PRS-FrequLayerElement-r17 ::= SEQUENCE {</w:t>
        </w:r>
      </w:ins>
    </w:p>
    <w:p w14:paraId="3BC7B08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6" w:author="Sven Fischer" w:date="2022-01-06T10:45:00Z"/>
          <w:rFonts w:ascii="Courier New" w:eastAsia="Yu Mincho" w:hAnsi="Courier New"/>
          <w:noProof/>
          <w:snapToGrid w:val="0"/>
          <w:sz w:val="16"/>
        </w:rPr>
      </w:pPr>
      <w:ins w:id="317" w:author="Sven Fischer" w:date="2022-01-06T10:45:00Z">
        <w:r w:rsidRPr="00CA3026">
          <w:rPr>
            <w:rFonts w:ascii="Courier New" w:eastAsia="Yu Mincho" w:hAnsi="Courier New"/>
            <w:noProof/>
            <w:snapToGrid w:val="0"/>
            <w:sz w:val="16"/>
          </w:rPr>
          <w:tab/>
        </w:r>
        <w:del w:id="318" w:author="CATT-RAN2#117e" w:date="2022-02-11T10:59:00Z">
          <w:r w:rsidRPr="00CA3026" w:rsidDel="00E46441">
            <w:rPr>
              <w:rFonts w:ascii="Courier New" w:eastAsia="Yu Mincho" w:hAnsi="Courier New"/>
              <w:noProof/>
              <w:snapToGrid w:val="0"/>
              <w:sz w:val="16"/>
              <w:highlight w:val="yellow"/>
            </w:rPr>
            <w:delText>dl-prs-FrequencyRangeReq-r17</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ENUMERATED { fr1, fr2, ...}</w:delText>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r>
          <w:r w:rsidRPr="00CA3026" w:rsidDel="00E46441">
            <w:rPr>
              <w:rFonts w:ascii="Courier New" w:eastAsia="Yu Mincho" w:hAnsi="Courier New"/>
              <w:noProof/>
              <w:snapToGrid w:val="0"/>
              <w:sz w:val="16"/>
              <w:highlight w:val="yellow"/>
            </w:rPr>
            <w:tab/>
            <w:delText>OPTIONAL,</w:delText>
          </w:r>
        </w:del>
      </w:ins>
    </w:p>
    <w:p w14:paraId="76CB5BF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Sven Fischer" w:date="2022-01-06T10:45:00Z"/>
          <w:rFonts w:ascii="Courier New" w:eastAsia="Yu Mincho" w:hAnsi="Courier New"/>
          <w:noProof/>
          <w:snapToGrid w:val="0"/>
          <w:sz w:val="16"/>
        </w:rPr>
      </w:pPr>
      <w:ins w:id="320" w:author="Sven Fischer" w:date="2022-01-06T10:45:00Z">
        <w:r w:rsidRPr="00CA3026">
          <w:rPr>
            <w:rFonts w:ascii="Courier New" w:eastAsia="Yu Mincho" w:hAnsi="Courier New"/>
            <w:noProof/>
            <w:snapToGrid w:val="0"/>
            <w:sz w:val="16"/>
          </w:rPr>
          <w:tab/>
          <w:t>dl-prs-ResourceSetPeriodicityReq-r17</w:t>
        </w:r>
        <w:r w:rsidRPr="00CA3026">
          <w:rPr>
            <w:rFonts w:ascii="Courier New" w:eastAsia="Yu Mincho" w:hAnsi="Courier New"/>
            <w:noProof/>
            <w:snapToGrid w:val="0"/>
            <w:sz w:val="16"/>
          </w:rPr>
          <w:tab/>
          <w:t>ENUMERATED { p4, p5, p8, p10, p16, p20, p32, p40,</w:t>
        </w:r>
      </w:ins>
    </w:p>
    <w:p w14:paraId="7295074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Sven Fischer" w:date="2022-01-06T10:45:00Z"/>
          <w:rFonts w:ascii="Courier New" w:eastAsia="Yu Mincho" w:hAnsi="Courier New"/>
          <w:noProof/>
          <w:snapToGrid w:val="0"/>
          <w:sz w:val="16"/>
        </w:rPr>
      </w:pPr>
      <w:ins w:id="322"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p64, p80, p160, p320, p640, p1280, p2560,</w:t>
        </w:r>
      </w:ins>
    </w:p>
    <w:p w14:paraId="5A44E6C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Sven Fischer" w:date="2022-01-06T10:45:00Z"/>
          <w:rFonts w:ascii="Courier New" w:eastAsia="Yu Mincho" w:hAnsi="Courier New"/>
          <w:noProof/>
          <w:snapToGrid w:val="0"/>
          <w:sz w:val="16"/>
        </w:rPr>
      </w:pPr>
      <w:ins w:id="324"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p5120, p10240, p20480, p40960, p81920, ...}</w:t>
        </w:r>
      </w:ins>
    </w:p>
    <w:p w14:paraId="2055BB0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Sven Fischer" w:date="2022-01-06T10:45:00Z"/>
          <w:rFonts w:ascii="Courier New" w:eastAsia="Yu Mincho" w:hAnsi="Courier New"/>
          <w:noProof/>
          <w:snapToGrid w:val="0"/>
          <w:sz w:val="16"/>
        </w:rPr>
      </w:pPr>
      <w:ins w:id="326"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13F5D75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7" w:author="Sven Fischer" w:date="2022-01-06T10:45:00Z"/>
          <w:rFonts w:ascii="Courier New" w:eastAsia="Yu Mincho" w:hAnsi="Courier New"/>
          <w:noProof/>
          <w:sz w:val="16"/>
        </w:rPr>
      </w:pPr>
      <w:ins w:id="328" w:author="Sven Fischer" w:date="2022-01-06T10:45:00Z">
        <w:r w:rsidRPr="00CA3026">
          <w:rPr>
            <w:rFonts w:ascii="Courier New" w:eastAsia="Yu Mincho" w:hAnsi="Courier New"/>
            <w:noProof/>
            <w:snapToGrid w:val="0"/>
            <w:sz w:val="16"/>
          </w:rPr>
          <w:tab/>
          <w:t>dl-prs-ResourceBandwidthReq-r</w:t>
        </w:r>
      </w:ins>
      <w:ins w:id="329" w:author="RAN2-v4" w:date="2022-01-28T06:22:00Z">
        <w:r w:rsidRPr="00CA3026">
          <w:rPr>
            <w:rFonts w:ascii="Courier New" w:eastAsia="Yu Mincho" w:hAnsi="Courier New"/>
            <w:noProof/>
            <w:snapToGrid w:val="0"/>
            <w:sz w:val="16"/>
          </w:rPr>
          <w:t>1</w:t>
        </w:r>
      </w:ins>
      <w:ins w:id="330" w:author="Sven Fischer" w:date="2022-01-06T10:45:00Z">
        <w:r w:rsidRPr="00CA3026">
          <w:rPr>
            <w:rFonts w:ascii="Courier New" w:eastAsia="Yu Mincho" w:hAnsi="Courier New"/>
            <w:noProof/>
            <w:snapToGrid w:val="0"/>
            <w:sz w:val="16"/>
          </w:rPr>
          <w:t>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z w:val="16"/>
          </w:rPr>
          <w:t>INTEGER (1..63)</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953C50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1" w:author="Sven Fischer" w:date="2022-01-06T10:45:00Z"/>
          <w:rFonts w:ascii="Courier New" w:eastAsia="Yu Mincho" w:hAnsi="Courier New"/>
          <w:noProof/>
          <w:sz w:val="16"/>
        </w:rPr>
      </w:pPr>
      <w:ins w:id="332" w:author="Sven Fischer" w:date="2022-01-06T10:45:00Z">
        <w:r w:rsidRPr="00CA3026">
          <w:rPr>
            <w:rFonts w:ascii="Courier New" w:eastAsia="Yu Mincho" w:hAnsi="Courier New"/>
            <w:noProof/>
            <w:sz w:val="16"/>
          </w:rPr>
          <w:tab/>
          <w:t>dl-prs-ResourceRepetitionFactorReq-r17</w:t>
        </w:r>
        <w:r w:rsidRPr="00CA3026">
          <w:rPr>
            <w:rFonts w:ascii="Courier New" w:eastAsia="Yu Mincho" w:hAnsi="Courier New"/>
            <w:noProof/>
            <w:sz w:val="16"/>
          </w:rPr>
          <w:tab/>
          <w:t>ENUMERATED {n2, n4, n6, n8, n16, n32, ...}</w:t>
        </w:r>
      </w:ins>
    </w:p>
    <w:p w14:paraId="7DB99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3" w:author="Sven Fischer" w:date="2022-01-06T10:45:00Z"/>
          <w:rFonts w:ascii="Courier New" w:eastAsia="Yu Mincho" w:hAnsi="Courier New"/>
          <w:noProof/>
          <w:sz w:val="16"/>
        </w:rPr>
      </w:pPr>
      <w:ins w:id="334" w:author="Sven Fischer" w:date="2022-01-06T10:45:00Z">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OPTIONAL,</w:t>
        </w:r>
      </w:ins>
    </w:p>
    <w:p w14:paraId="53CAA0A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5" w:author="Sven Fischer" w:date="2022-01-06T10:45:00Z"/>
          <w:rFonts w:ascii="Courier New" w:eastAsia="Yu Mincho" w:hAnsi="Courier New"/>
          <w:noProof/>
          <w:sz w:val="16"/>
        </w:rPr>
      </w:pPr>
      <w:ins w:id="336" w:author="Sven Fischer" w:date="2022-01-06T10:45:00Z">
        <w:r w:rsidRPr="00CA3026">
          <w:rPr>
            <w:rFonts w:ascii="Courier New" w:eastAsia="Yu Mincho" w:hAnsi="Courier New"/>
            <w:noProof/>
            <w:sz w:val="16"/>
          </w:rPr>
          <w:tab/>
          <w:t>dl-prs-NumSymbolsReq-r17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1F817D3C"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7" w:author="Sven Fischer" w:date="2022-01-06T10:45:00Z"/>
          <w:rFonts w:ascii="Courier New" w:eastAsia="Yu Mincho" w:hAnsi="Courier New"/>
          <w:noProof/>
          <w:sz w:val="16"/>
        </w:rPr>
      </w:pPr>
      <w:ins w:id="338" w:author="Sven Fischer" w:date="2022-01-06T10:45:00Z">
        <w:r w:rsidRPr="00CA3026">
          <w:rPr>
            <w:rFonts w:ascii="Courier New" w:eastAsia="Yu Mincho" w:hAnsi="Courier New"/>
            <w:noProof/>
            <w:sz w:val="16"/>
          </w:rPr>
          <w:tab/>
          <w:t>dl-prs-CombSizeN-Req-r17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ENUMERATED {n2, n4, n6, n12, ...}</w:t>
        </w:r>
        <w:r w:rsidRPr="00CA3026">
          <w:rPr>
            <w:rFonts w:ascii="Courier New" w:eastAsia="Yu Mincho" w:hAnsi="Courier New"/>
            <w:noProof/>
            <w:sz w:val="16"/>
          </w:rPr>
          <w:tab/>
        </w:r>
        <w:r w:rsidRPr="00CA3026">
          <w:rPr>
            <w:rFonts w:ascii="Courier New" w:eastAsia="Yu Mincho" w:hAnsi="Courier New"/>
            <w:noProof/>
            <w:sz w:val="16"/>
          </w:rPr>
          <w:tab/>
          <w:t>OPTIONAL,</w:t>
        </w:r>
      </w:ins>
    </w:p>
    <w:p w14:paraId="45AE2F7A"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9" w:author="CATT-RAN2#117e" w:date="2022-02-11T11:03:00Z"/>
          <w:rFonts w:ascii="Courier New" w:eastAsia="Yu Mincho" w:hAnsi="Courier New"/>
          <w:noProof/>
          <w:sz w:val="16"/>
          <w:highlight w:val="yellow"/>
          <w:lang w:eastAsia="zh-CN"/>
        </w:rPr>
      </w:pPr>
      <w:ins w:id="340" w:author="Sven Fischer" w:date="2022-01-06T10:45:00Z">
        <w:r w:rsidRPr="00CA3026">
          <w:rPr>
            <w:rFonts w:ascii="Courier New" w:eastAsia="Yu Mincho" w:hAnsi="Courier New"/>
            <w:noProof/>
            <w:sz w:val="16"/>
          </w:rPr>
          <w:tab/>
          <w:t>dl-prs-QCL-InformationReq-r17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r>
      </w:ins>
      <w:ins w:id="341" w:author="CATT-RAN2#117e" w:date="2022-02-11T11:04:00Z">
        <w:r w:rsidRPr="00CA3026">
          <w:rPr>
            <w:rFonts w:ascii="Courier New" w:eastAsia="Yu Mincho" w:hAnsi="Courier New"/>
            <w:noProof/>
            <w:sz w:val="16"/>
            <w:highlight w:val="yellow"/>
          </w:rPr>
          <w:t>DL-PRS-QCL-InformationRe</w:t>
        </w:r>
        <w:r w:rsidRPr="00E46441">
          <w:rPr>
            <w:rFonts w:ascii="Courier New" w:eastAsia="Yu Mincho" w:hAnsi="Courier New" w:hint="eastAsia"/>
            <w:noProof/>
            <w:sz w:val="16"/>
            <w:highlight w:val="yellow"/>
            <w:lang w:eastAsia="zh-CN"/>
          </w:rPr>
          <w:t>q</w:t>
        </w:r>
        <w:r w:rsidRPr="00CA3026">
          <w:rPr>
            <w:rFonts w:ascii="Courier New" w:eastAsia="Yu Mincho" w:hAnsi="Courier New"/>
            <w:noProof/>
            <w:sz w:val="16"/>
            <w:highlight w:val="yellow"/>
          </w:rPr>
          <w:t>-r17</w:t>
        </w:r>
      </w:ins>
    </w:p>
    <w:p w14:paraId="46603C8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Sven Fischer" w:date="2022-01-06T10:45:00Z"/>
          <w:del w:id="343" w:author="CATT-RAN2#117e" w:date="2022-02-11T11:03:00Z"/>
          <w:rFonts w:ascii="Courier New" w:eastAsia="Yu Mincho" w:hAnsi="Courier New"/>
          <w:noProof/>
          <w:sz w:val="16"/>
          <w:highlight w:val="yellow"/>
        </w:rPr>
      </w:pPr>
      <w:ins w:id="344" w:author="Sven Fischer" w:date="2022-01-06T10:45:00Z">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r w:rsidRPr="00CA3026">
          <w:rPr>
            <w:rFonts w:ascii="Courier New" w:eastAsia="Yu Mincho" w:hAnsi="Courier New"/>
            <w:noProof/>
            <w:snapToGrid w:val="0"/>
            <w:sz w:val="16"/>
            <w:highlight w:val="yellow"/>
          </w:rPr>
          <w:tab/>
        </w:r>
        <w:del w:id="345" w:author="CATT-RAN2#117e" w:date="2022-02-11T11:03:00Z">
          <w:r w:rsidRPr="00CA3026" w:rsidDel="00E46441">
            <w:rPr>
              <w:rFonts w:ascii="Courier New" w:eastAsia="Yu Mincho" w:hAnsi="Courier New"/>
              <w:noProof/>
              <w:sz w:val="16"/>
              <w:highlight w:val="yellow"/>
            </w:rPr>
            <w:delText>CHOICE {</w:delText>
          </w:r>
        </w:del>
      </w:ins>
    </w:p>
    <w:p w14:paraId="74FDEAE4"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6" w:author="Sven Fischer" w:date="2022-01-06T10:45:00Z"/>
          <w:del w:id="347" w:author="CATT-RAN2#117e" w:date="2022-02-11T11:03:00Z"/>
          <w:rFonts w:ascii="Courier New" w:eastAsia="Yu Mincho" w:hAnsi="Courier New"/>
          <w:noProof/>
          <w:sz w:val="16"/>
          <w:highlight w:val="yellow"/>
        </w:rPr>
      </w:pPr>
      <w:ins w:id="348" w:author="Sven Fischer" w:date="2022-01-06T10:45:00Z">
        <w:del w:id="349"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dl-prs-QCL-Info-recommended-r17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DL-PRS-QCL-InformationRe</w:delText>
          </w:r>
        </w:del>
        <w:del w:id="350" w:author="CATT-RAN2#117e" w:date="2022-02-11T11:00:00Z">
          <w:r w:rsidRPr="00CA3026" w:rsidDel="00E46441">
            <w:rPr>
              <w:rFonts w:ascii="Courier New" w:eastAsia="Yu Mincho" w:hAnsi="Courier New"/>
              <w:noProof/>
              <w:sz w:val="16"/>
              <w:highlight w:val="yellow"/>
            </w:rPr>
            <w:delText>c</w:delText>
          </w:r>
        </w:del>
        <w:del w:id="351" w:author="CATT-RAN2#117e" w:date="2022-02-11T11:03:00Z">
          <w:r w:rsidRPr="00CA3026" w:rsidDel="00E46441">
            <w:rPr>
              <w:rFonts w:ascii="Courier New" w:eastAsia="Yu Mincho" w:hAnsi="Courier New"/>
              <w:noProof/>
              <w:sz w:val="16"/>
              <w:highlight w:val="yellow"/>
            </w:rPr>
            <w:delText>-</w:delText>
          </w:r>
        </w:del>
      </w:ins>
      <w:ins w:id="352" w:author="RAN2-v4" w:date="2022-01-28T06:22:00Z">
        <w:del w:id="353" w:author="CATT-RAN2#117e" w:date="2022-02-11T11:03:00Z">
          <w:r w:rsidRPr="00CA3026" w:rsidDel="00E46441">
            <w:rPr>
              <w:rFonts w:ascii="Courier New" w:eastAsia="Yu Mincho" w:hAnsi="Courier New"/>
              <w:noProof/>
              <w:sz w:val="16"/>
              <w:highlight w:val="yellow"/>
            </w:rPr>
            <w:delText>r</w:delText>
          </w:r>
        </w:del>
      </w:ins>
      <w:ins w:id="354" w:author="Sven Fischer" w:date="2022-01-06T10:45:00Z">
        <w:del w:id="355" w:author="CATT-RAN2#117e" w:date="2022-02-11T11:03:00Z">
          <w:r w:rsidRPr="00CA3026" w:rsidDel="00E46441">
            <w:rPr>
              <w:rFonts w:ascii="Courier New" w:eastAsia="Yu Mincho" w:hAnsi="Courier New"/>
              <w:noProof/>
              <w:sz w:val="16"/>
              <w:highlight w:val="yellow"/>
            </w:rPr>
            <w:delText>17,</w:delText>
          </w:r>
        </w:del>
      </w:ins>
    </w:p>
    <w:p w14:paraId="4C29185A"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6" w:author="Sven Fischer" w:date="2022-01-06T10:45:00Z"/>
          <w:del w:id="357" w:author="CATT-RAN2#117e" w:date="2022-02-11T11:03:00Z"/>
          <w:rFonts w:ascii="Courier New" w:eastAsia="Yu Mincho" w:hAnsi="Courier New"/>
          <w:noProof/>
          <w:sz w:val="16"/>
          <w:highlight w:val="yellow"/>
        </w:rPr>
      </w:pPr>
      <w:ins w:id="358" w:author="Sven Fischer" w:date="2022-01-06T10:45:00Z">
        <w:del w:id="359"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dl-prs-QCL-Info-requested-r17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ENUMERATED { true }</w:delText>
          </w:r>
        </w:del>
      </w:ins>
    </w:p>
    <w:p w14:paraId="5F98015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Sven Fischer" w:date="2022-01-06T10:45:00Z"/>
          <w:rFonts w:ascii="Courier New" w:eastAsia="Yu Mincho" w:hAnsi="Courier New"/>
          <w:noProof/>
          <w:sz w:val="16"/>
        </w:rPr>
      </w:pPr>
      <w:ins w:id="361" w:author="Sven Fischer" w:date="2022-01-06T10:45:00Z">
        <w:del w:id="362" w:author="CATT-RAN2#117e" w:date="2022-02-11T11:03: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OPTIONAL,</w:delText>
          </w:r>
        </w:del>
      </w:ins>
    </w:p>
    <w:p w14:paraId="6578863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 w:author="Sven Fischer" w:date="2022-01-06T10:45:00Z"/>
          <w:rFonts w:ascii="Courier New" w:eastAsia="Yu Mincho" w:hAnsi="Courier New"/>
          <w:noProof/>
          <w:snapToGrid w:val="0"/>
          <w:sz w:val="16"/>
        </w:rPr>
      </w:pPr>
      <w:ins w:id="364" w:author="Sven Fischer" w:date="2022-01-06T10:45:00Z">
        <w:r w:rsidRPr="00CA3026">
          <w:rPr>
            <w:rFonts w:ascii="Courier New" w:eastAsia="Yu Mincho" w:hAnsi="Courier New"/>
            <w:noProof/>
            <w:snapToGrid w:val="0"/>
            <w:sz w:val="16"/>
          </w:rPr>
          <w:tab/>
          <w:t>...</w:t>
        </w:r>
      </w:ins>
    </w:p>
    <w:p w14:paraId="5BC14EA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5" w:author="Sven Fischer" w:date="2022-01-06T10:45:00Z"/>
          <w:rFonts w:ascii="Courier New" w:eastAsia="Yu Mincho" w:hAnsi="Courier New"/>
          <w:noProof/>
          <w:snapToGrid w:val="0"/>
          <w:sz w:val="16"/>
        </w:rPr>
      </w:pPr>
      <w:ins w:id="366" w:author="Sven Fischer" w:date="2022-01-06T10:45:00Z">
        <w:r w:rsidRPr="00CA3026">
          <w:rPr>
            <w:rFonts w:ascii="Courier New" w:eastAsia="Yu Mincho" w:hAnsi="Courier New"/>
            <w:noProof/>
            <w:snapToGrid w:val="0"/>
            <w:sz w:val="16"/>
          </w:rPr>
          <w:t>}</w:t>
        </w:r>
      </w:ins>
    </w:p>
    <w:p w14:paraId="21F4689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7" w:author="Sven Fischer" w:date="2022-01-06T10:45:00Z"/>
          <w:rFonts w:ascii="Courier New" w:eastAsia="Yu Mincho" w:hAnsi="Courier New"/>
          <w:noProof/>
          <w:snapToGrid w:val="0"/>
          <w:sz w:val="16"/>
        </w:rPr>
      </w:pPr>
    </w:p>
    <w:p w14:paraId="385D3A9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Sven Fischer" w:date="2022-01-06T10:45:00Z"/>
          <w:rFonts w:ascii="Courier New" w:eastAsia="Yu Mincho" w:hAnsi="Courier New"/>
          <w:noProof/>
          <w:snapToGrid w:val="0"/>
          <w:sz w:val="16"/>
        </w:rPr>
      </w:pPr>
      <w:ins w:id="369" w:author="Sven Fischer" w:date="2022-01-06T10:45:00Z">
        <w:r w:rsidRPr="00CA3026">
          <w:rPr>
            <w:rFonts w:ascii="Courier New" w:eastAsia="Yu Mincho" w:hAnsi="Courier New"/>
            <w:noProof/>
            <w:sz w:val="16"/>
          </w:rPr>
          <w:t>DL-PRS-QCL-InformationRe</w:t>
        </w:r>
        <w:del w:id="370" w:author="CATT-RAN2#117e" w:date="2022-02-11T11:01:00Z">
          <w:r w:rsidRPr="00CA3026" w:rsidDel="00E46441">
            <w:rPr>
              <w:rFonts w:ascii="Courier New" w:eastAsia="Yu Mincho" w:hAnsi="Courier New"/>
              <w:noProof/>
              <w:sz w:val="16"/>
              <w:highlight w:val="yellow"/>
            </w:rPr>
            <w:delText>c</w:delText>
          </w:r>
        </w:del>
      </w:ins>
      <w:ins w:id="371" w:author="CATT-RAN2#117e" w:date="2022-02-11T11:04:00Z">
        <w:r w:rsidRPr="00E46441">
          <w:rPr>
            <w:rFonts w:ascii="Courier New" w:eastAsia="Yu Mincho" w:hAnsi="Courier New" w:hint="eastAsia"/>
            <w:noProof/>
            <w:sz w:val="16"/>
            <w:highlight w:val="yellow"/>
            <w:lang w:eastAsia="zh-CN"/>
          </w:rPr>
          <w:t>q</w:t>
        </w:r>
      </w:ins>
      <w:ins w:id="372" w:author="Sven Fischer" w:date="2022-01-06T10:45:00Z">
        <w:r w:rsidRPr="00CA3026">
          <w:rPr>
            <w:rFonts w:ascii="Courier New" w:eastAsia="Yu Mincho" w:hAnsi="Courier New"/>
            <w:noProof/>
            <w:sz w:val="16"/>
          </w:rPr>
          <w:t>-</w:t>
        </w:r>
      </w:ins>
      <w:ins w:id="373" w:author="RAN2-v4" w:date="2022-01-28T06:23:00Z">
        <w:r w:rsidRPr="00CA3026">
          <w:rPr>
            <w:rFonts w:ascii="Courier New" w:eastAsia="Yu Mincho" w:hAnsi="Courier New"/>
            <w:noProof/>
            <w:sz w:val="16"/>
          </w:rPr>
          <w:t>r</w:t>
        </w:r>
      </w:ins>
      <w:ins w:id="374" w:author="Sven Fischer" w:date="2022-01-06T10:45:00Z">
        <w:r w:rsidRPr="00CA3026">
          <w:rPr>
            <w:rFonts w:ascii="Courier New" w:eastAsia="Yu Mincho" w:hAnsi="Courier New"/>
            <w:noProof/>
            <w:sz w:val="16"/>
          </w:rPr>
          <w:t>17 ::= SEQUENCE (SIZE (1..</w:t>
        </w:r>
        <w:r w:rsidRPr="00CA3026">
          <w:rPr>
            <w:rFonts w:ascii="Courier New" w:eastAsia="Yu Mincho" w:hAnsi="Courier New"/>
            <w:noProof/>
            <w:snapToGrid w:val="0"/>
            <w:sz w:val="16"/>
          </w:rPr>
          <w:t>nrMaxTRPsPerFreq-r16</w:t>
        </w:r>
        <w:r w:rsidRPr="00CA3026">
          <w:rPr>
            <w:rFonts w:ascii="Courier New" w:eastAsia="Yu Mincho" w:hAnsi="Courier New"/>
            <w:noProof/>
            <w:sz w:val="16"/>
          </w:rPr>
          <w:t>)) OF</w:t>
        </w:r>
      </w:ins>
    </w:p>
    <w:p w14:paraId="6B9E064D"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5" w:author="Sven Fischer" w:date="2022-01-06T10:45:00Z"/>
          <w:rFonts w:ascii="Courier New" w:eastAsia="Yu Mincho" w:hAnsi="Courier New"/>
          <w:noProof/>
          <w:snapToGrid w:val="0"/>
          <w:sz w:val="16"/>
        </w:rPr>
      </w:pPr>
      <w:ins w:id="376"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DL-PRS-QCL-InformationRe</w:t>
        </w:r>
        <w:del w:id="377" w:author="CATT-RAN2#117e" w:date="2022-02-11T11:01:00Z">
          <w:r w:rsidRPr="00CA3026" w:rsidDel="00E46441">
            <w:rPr>
              <w:rFonts w:ascii="Courier New" w:eastAsia="Yu Mincho" w:hAnsi="Courier New"/>
              <w:noProof/>
              <w:snapToGrid w:val="0"/>
              <w:sz w:val="16"/>
              <w:highlight w:val="yellow"/>
            </w:rPr>
            <w:delText>c</w:delText>
          </w:r>
        </w:del>
      </w:ins>
      <w:ins w:id="378" w:author="CATT-RAN2#117e" w:date="2022-02-11T11:04:00Z">
        <w:r w:rsidRPr="00E46441">
          <w:rPr>
            <w:rFonts w:ascii="Courier New" w:eastAsia="Yu Mincho" w:hAnsi="Courier New" w:hint="eastAsia"/>
            <w:noProof/>
            <w:snapToGrid w:val="0"/>
            <w:sz w:val="16"/>
            <w:highlight w:val="yellow"/>
            <w:lang w:eastAsia="zh-CN"/>
          </w:rPr>
          <w:t>q</w:t>
        </w:r>
      </w:ins>
      <w:ins w:id="379" w:author="Sven Fischer" w:date="2022-01-06T10:45:00Z">
        <w:r w:rsidRPr="00CA3026">
          <w:rPr>
            <w:rFonts w:ascii="Courier New" w:eastAsia="Yu Mincho" w:hAnsi="Courier New"/>
            <w:noProof/>
            <w:snapToGrid w:val="0"/>
            <w:sz w:val="16"/>
          </w:rPr>
          <w:t>PerTRP-r17</w:t>
        </w:r>
      </w:ins>
    </w:p>
    <w:p w14:paraId="2864A87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0" w:author="Sven Fischer" w:date="2022-01-06T10:45:00Z"/>
          <w:rFonts w:ascii="Courier New" w:eastAsia="Yu Mincho" w:hAnsi="Courier New"/>
          <w:noProof/>
          <w:snapToGrid w:val="0"/>
          <w:sz w:val="16"/>
          <w:lang w:eastAsia="zh-CN"/>
        </w:rPr>
      </w:pPr>
    </w:p>
    <w:p w14:paraId="389EC3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Sven Fischer" w:date="2022-01-06T10:45:00Z"/>
          <w:rFonts w:ascii="Courier New" w:eastAsia="Yu Mincho" w:hAnsi="Courier New"/>
          <w:noProof/>
          <w:snapToGrid w:val="0"/>
          <w:sz w:val="16"/>
        </w:rPr>
      </w:pPr>
      <w:ins w:id="382" w:author="Sven Fischer" w:date="2022-01-06T10:45:00Z">
        <w:r w:rsidRPr="00CA3026">
          <w:rPr>
            <w:rFonts w:ascii="Courier New" w:eastAsia="Yu Mincho" w:hAnsi="Courier New"/>
            <w:noProof/>
            <w:snapToGrid w:val="0"/>
            <w:sz w:val="16"/>
          </w:rPr>
          <w:t>DL-PRS-QCL-InformationRe</w:t>
        </w:r>
        <w:del w:id="383" w:author="CATT-RAN2#117e" w:date="2022-02-11T11:01:00Z">
          <w:r w:rsidRPr="00CA3026" w:rsidDel="00E46441">
            <w:rPr>
              <w:rFonts w:ascii="Courier New" w:eastAsia="Yu Mincho" w:hAnsi="Courier New"/>
              <w:noProof/>
              <w:snapToGrid w:val="0"/>
              <w:sz w:val="16"/>
              <w:highlight w:val="yellow"/>
            </w:rPr>
            <w:delText>c</w:delText>
          </w:r>
        </w:del>
      </w:ins>
      <w:ins w:id="384" w:author="CATT-RAN2#117e" w:date="2022-02-11T11:04:00Z">
        <w:r w:rsidRPr="00E46441">
          <w:rPr>
            <w:rFonts w:ascii="Courier New" w:eastAsia="Yu Mincho" w:hAnsi="Courier New" w:hint="eastAsia"/>
            <w:noProof/>
            <w:snapToGrid w:val="0"/>
            <w:sz w:val="16"/>
            <w:highlight w:val="yellow"/>
            <w:lang w:eastAsia="zh-CN"/>
          </w:rPr>
          <w:t>q</w:t>
        </w:r>
      </w:ins>
      <w:ins w:id="385" w:author="Sven Fischer" w:date="2022-01-06T10:45:00Z">
        <w:r w:rsidRPr="00CA3026">
          <w:rPr>
            <w:rFonts w:ascii="Courier New" w:eastAsia="Yu Mincho" w:hAnsi="Courier New"/>
            <w:noProof/>
            <w:snapToGrid w:val="0"/>
            <w:sz w:val="16"/>
          </w:rPr>
          <w:t>PerTRP-r17 ::= SEQUENCE {</w:t>
        </w:r>
      </w:ins>
    </w:p>
    <w:p w14:paraId="3DB5640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6" w:author="Sven Fischer" w:date="2022-01-06T10:45:00Z"/>
          <w:rFonts w:ascii="Courier New" w:eastAsia="Yu Mincho" w:hAnsi="Courier New"/>
          <w:noProof/>
          <w:snapToGrid w:val="0"/>
          <w:sz w:val="16"/>
          <w:lang w:eastAsia="ja-JP"/>
        </w:rPr>
      </w:pPr>
      <w:ins w:id="387" w:author="Sven Fischer" w:date="2022-01-06T10:45:00Z">
        <w:r w:rsidRPr="00CA3026">
          <w:rPr>
            <w:rFonts w:ascii="Courier New" w:eastAsia="Yu Mincho" w:hAnsi="Courier New"/>
            <w:noProof/>
            <w:snapToGrid w:val="0"/>
            <w:sz w:val="16"/>
          </w:rPr>
          <w:tab/>
          <w:t>dl-PRS-ID-r17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INTEGER (0..255),</w:t>
        </w:r>
      </w:ins>
    </w:p>
    <w:p w14:paraId="72CB9BC9"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 w:author="Sven Fischer" w:date="2022-01-06T10:45:00Z"/>
          <w:rFonts w:ascii="Courier New" w:eastAsia="Yu Mincho" w:hAnsi="Courier New"/>
          <w:noProof/>
          <w:snapToGrid w:val="0"/>
          <w:sz w:val="16"/>
        </w:rPr>
      </w:pPr>
      <w:ins w:id="389" w:author="Sven Fischer" w:date="2022-01-06T10:45:00Z">
        <w:r w:rsidRPr="00CA3026">
          <w:rPr>
            <w:rFonts w:ascii="Courier New" w:eastAsia="Yu Mincho" w:hAnsi="Courier New"/>
            <w:noProof/>
            <w:snapToGrid w:val="0"/>
            <w:sz w:val="16"/>
          </w:rPr>
          <w:tab/>
          <w:t>nr-PhysCellID-r17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NR-PhysCellID-r16</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08246B2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0" w:author="Sven Fischer" w:date="2022-01-06T10:45:00Z"/>
          <w:rFonts w:ascii="Courier New" w:eastAsia="Yu Mincho" w:hAnsi="Courier New"/>
          <w:noProof/>
          <w:snapToGrid w:val="0"/>
          <w:sz w:val="16"/>
        </w:rPr>
      </w:pPr>
      <w:ins w:id="391" w:author="Sven Fischer" w:date="2022-01-06T10:45:00Z">
        <w:r w:rsidRPr="00CA3026">
          <w:rPr>
            <w:rFonts w:ascii="Courier New" w:eastAsia="Yu Mincho" w:hAnsi="Courier New"/>
            <w:noProof/>
            <w:snapToGrid w:val="0"/>
            <w:sz w:val="16"/>
          </w:rPr>
          <w:tab/>
          <w:t>nr-CellGlobalID-r17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NCGI-r15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782F77D4"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Sven Fischer" w:date="2022-01-06T10:45:00Z"/>
          <w:rFonts w:ascii="Courier New" w:eastAsia="Yu Mincho" w:hAnsi="Courier New"/>
          <w:noProof/>
          <w:snapToGrid w:val="0"/>
          <w:sz w:val="16"/>
        </w:rPr>
      </w:pPr>
      <w:ins w:id="393"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nr-ARFCN</w:t>
        </w:r>
        <w:r w:rsidRPr="00CA3026">
          <w:rPr>
            <w:rFonts w:ascii="Courier New" w:eastAsia="Yu Mincho" w:hAnsi="Courier New"/>
            <w:noProof/>
            <w:snapToGrid w:val="0"/>
            <w:sz w:val="16"/>
          </w:rPr>
          <w:t>-r17</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ARFCN-ValueNR-r15</w:t>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OPTIONAL,</w:t>
        </w:r>
      </w:ins>
    </w:p>
    <w:p w14:paraId="5014F6D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Sven Fischer" w:date="2022-01-06T10:45:00Z"/>
          <w:rFonts w:ascii="Courier New" w:eastAsia="Yu Mincho" w:hAnsi="Courier New"/>
          <w:noProof/>
          <w:snapToGrid w:val="0"/>
          <w:sz w:val="16"/>
        </w:rPr>
      </w:pPr>
      <w:ins w:id="395" w:author="Sven Fischer" w:date="2022-01-06T10:45:00Z">
        <w:r w:rsidRPr="00CA3026">
          <w:rPr>
            <w:rFonts w:ascii="Courier New" w:eastAsia="Yu Mincho" w:hAnsi="Courier New"/>
            <w:noProof/>
            <w:snapToGrid w:val="0"/>
            <w:sz w:val="16"/>
          </w:rPr>
          <w:tab/>
          <w:t>dl-prs-QCL-InformationRe</w:t>
        </w:r>
        <w:del w:id="396" w:author="CATT-RAN2#117e" w:date="2022-02-11T11:01:00Z">
          <w:r w:rsidRPr="00CA3026" w:rsidDel="00E46441">
            <w:rPr>
              <w:rFonts w:ascii="Courier New" w:eastAsia="Yu Mincho" w:hAnsi="Courier New"/>
              <w:noProof/>
              <w:snapToGrid w:val="0"/>
              <w:sz w:val="16"/>
              <w:highlight w:val="yellow"/>
            </w:rPr>
            <w:delText>c</w:delText>
          </w:r>
        </w:del>
      </w:ins>
      <w:ins w:id="397" w:author="CATT-RAN2#117e" w:date="2022-02-11T11:04:00Z">
        <w:r w:rsidRPr="00E46441">
          <w:rPr>
            <w:rFonts w:ascii="Courier New" w:eastAsia="Yu Mincho" w:hAnsi="Courier New" w:hint="eastAsia"/>
            <w:noProof/>
            <w:snapToGrid w:val="0"/>
            <w:sz w:val="16"/>
            <w:highlight w:val="yellow"/>
            <w:lang w:eastAsia="zh-CN"/>
          </w:rPr>
          <w:t>q</w:t>
        </w:r>
      </w:ins>
      <w:ins w:id="398" w:author="Sven Fischer" w:date="2022-01-06T10:45:00Z">
        <w:r w:rsidRPr="00CA3026">
          <w:rPr>
            <w:rFonts w:ascii="Courier New" w:eastAsia="Yu Mincho" w:hAnsi="Courier New"/>
            <w:noProof/>
            <w:snapToGrid w:val="0"/>
            <w:sz w:val="16"/>
          </w:rPr>
          <w:t>Set-r17</w:t>
        </w:r>
        <w:r w:rsidRPr="00CA3026">
          <w:rPr>
            <w:rFonts w:ascii="Courier New" w:eastAsia="Yu Mincho" w:hAnsi="Courier New"/>
            <w:noProof/>
            <w:snapToGrid w:val="0"/>
            <w:sz w:val="16"/>
          </w:rPr>
          <w:tab/>
          <w:t>SEQUENCE (SIZE (1..nrMaxSetsPerTrpPerFreqLayer-r16)) OF</w:t>
        </w:r>
      </w:ins>
    </w:p>
    <w:p w14:paraId="4F4EE655"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9" w:author="Sven Fischer" w:date="2022-01-06T10:45:00Z"/>
          <w:rFonts w:ascii="Courier New" w:eastAsia="Yu Mincho" w:hAnsi="Courier New"/>
          <w:noProof/>
          <w:snapToGrid w:val="0"/>
          <w:sz w:val="16"/>
        </w:rPr>
      </w:pPr>
      <w:ins w:id="400"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r>
        <w:r w:rsidRPr="00CA3026">
          <w:rPr>
            <w:rFonts w:ascii="Courier New" w:eastAsia="Yu Mincho" w:hAnsi="Courier New"/>
            <w:noProof/>
            <w:snapToGrid w:val="0"/>
            <w:sz w:val="16"/>
          </w:rPr>
          <w:tab/>
          <w:t>DL-PRS-QCL-InfoRe</w:t>
        </w:r>
        <w:del w:id="401" w:author="CATT-RAN2#117e" w:date="2022-02-11T11:01:00Z">
          <w:r w:rsidRPr="00CA3026" w:rsidDel="00E46441">
            <w:rPr>
              <w:rFonts w:ascii="Courier New" w:eastAsia="Yu Mincho" w:hAnsi="Courier New"/>
              <w:noProof/>
              <w:snapToGrid w:val="0"/>
              <w:sz w:val="16"/>
              <w:highlight w:val="yellow"/>
            </w:rPr>
            <w:delText>c</w:delText>
          </w:r>
        </w:del>
      </w:ins>
      <w:ins w:id="402" w:author="CATT-RAN2#117e" w:date="2022-02-11T11:04:00Z">
        <w:r w:rsidRPr="00E46441">
          <w:rPr>
            <w:rFonts w:ascii="Courier New" w:eastAsia="Yu Mincho" w:hAnsi="Courier New" w:hint="eastAsia"/>
            <w:noProof/>
            <w:snapToGrid w:val="0"/>
            <w:sz w:val="16"/>
            <w:highlight w:val="yellow"/>
            <w:lang w:eastAsia="zh-CN"/>
          </w:rPr>
          <w:t>q</w:t>
        </w:r>
      </w:ins>
      <w:ins w:id="403" w:author="Sven Fischer" w:date="2022-01-06T10:45:00Z">
        <w:r w:rsidRPr="00CA3026">
          <w:rPr>
            <w:rFonts w:ascii="Courier New" w:eastAsia="Yu Mincho" w:hAnsi="Courier New"/>
            <w:noProof/>
            <w:snapToGrid w:val="0"/>
            <w:sz w:val="16"/>
          </w:rPr>
          <w:t>-r17,</w:t>
        </w:r>
      </w:ins>
    </w:p>
    <w:p w14:paraId="20E71C4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4" w:author="Sven Fischer" w:date="2022-01-06T10:45:00Z"/>
          <w:rFonts w:ascii="Courier New" w:eastAsia="Yu Mincho" w:hAnsi="Courier New"/>
          <w:noProof/>
          <w:snapToGrid w:val="0"/>
          <w:sz w:val="16"/>
        </w:rPr>
      </w:pPr>
      <w:ins w:id="405" w:author="Sven Fischer" w:date="2022-01-06T10:45:00Z">
        <w:r w:rsidRPr="00CA3026">
          <w:rPr>
            <w:rFonts w:ascii="Courier New" w:eastAsia="Yu Mincho" w:hAnsi="Courier New"/>
            <w:noProof/>
            <w:snapToGrid w:val="0"/>
            <w:sz w:val="16"/>
          </w:rPr>
          <w:tab/>
          <w:t>...</w:t>
        </w:r>
      </w:ins>
    </w:p>
    <w:p w14:paraId="5D33A72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6" w:author="Sven Fischer" w:date="2022-01-06T10:45:00Z"/>
          <w:rFonts w:ascii="Courier New" w:eastAsia="Yu Mincho" w:hAnsi="Courier New"/>
          <w:noProof/>
          <w:snapToGrid w:val="0"/>
          <w:sz w:val="16"/>
        </w:rPr>
      </w:pPr>
      <w:ins w:id="407" w:author="Sven Fischer" w:date="2022-01-06T10:45:00Z">
        <w:r w:rsidRPr="00CA3026">
          <w:rPr>
            <w:rFonts w:ascii="Courier New" w:eastAsia="Yu Mincho" w:hAnsi="Courier New"/>
            <w:noProof/>
            <w:snapToGrid w:val="0"/>
            <w:sz w:val="16"/>
          </w:rPr>
          <w:t>}</w:t>
        </w:r>
      </w:ins>
    </w:p>
    <w:p w14:paraId="219F7BB3"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8" w:author="Sven Fischer" w:date="2022-01-06T10:45:00Z"/>
          <w:rFonts w:ascii="Courier New" w:eastAsia="Yu Mincho" w:hAnsi="Courier New"/>
          <w:noProof/>
          <w:snapToGrid w:val="0"/>
          <w:sz w:val="16"/>
        </w:rPr>
      </w:pPr>
    </w:p>
    <w:p w14:paraId="7E594C47"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Sven Fischer" w:date="2022-01-06T10:45:00Z"/>
          <w:rFonts w:ascii="Courier New" w:eastAsia="Yu Mincho" w:hAnsi="Courier New"/>
          <w:noProof/>
          <w:snapToGrid w:val="0"/>
          <w:sz w:val="16"/>
        </w:rPr>
      </w:pPr>
      <w:ins w:id="410" w:author="Sven Fischer" w:date="2022-01-06T10:45:00Z">
        <w:r w:rsidRPr="00CA3026">
          <w:rPr>
            <w:rFonts w:ascii="Courier New" w:eastAsia="Yu Mincho" w:hAnsi="Courier New"/>
            <w:noProof/>
            <w:snapToGrid w:val="0"/>
            <w:sz w:val="16"/>
          </w:rPr>
          <w:t>DL-PRS-QCL-InfoRec-r17 ::= SEQUENCE {</w:t>
        </w:r>
      </w:ins>
    </w:p>
    <w:p w14:paraId="42D04038"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Sven Fischer" w:date="2022-01-06T10:45:00Z"/>
          <w:rFonts w:ascii="Courier New" w:eastAsia="Yu Mincho" w:hAnsi="Courier New"/>
          <w:noProof/>
          <w:sz w:val="16"/>
        </w:rPr>
      </w:pPr>
      <w:ins w:id="412" w:author="Sven Fischer" w:date="2022-01-06T10:45:00Z">
        <w:r w:rsidRPr="00CA3026">
          <w:rPr>
            <w:rFonts w:ascii="Courier New" w:eastAsia="Yu Mincho" w:hAnsi="Courier New"/>
            <w:noProof/>
            <w:snapToGrid w:val="0"/>
            <w:sz w:val="16"/>
          </w:rPr>
          <w:tab/>
        </w:r>
        <w:r w:rsidRPr="00CA3026">
          <w:rPr>
            <w:rFonts w:ascii="Courier New" w:eastAsia="Yu Mincho" w:hAnsi="Courier New"/>
            <w:noProof/>
            <w:sz w:val="16"/>
          </w:rPr>
          <w:t>nr-DL-PRS-ResourceSetID-r17</w:t>
        </w:r>
        <w:r w:rsidRPr="00CA3026">
          <w:rPr>
            <w:rFonts w:ascii="Courier New" w:eastAsia="Yu Mincho" w:hAnsi="Courier New"/>
            <w:noProof/>
            <w:sz w:val="16"/>
          </w:rPr>
          <w:tab/>
        </w:r>
        <w:r w:rsidRPr="00CA3026">
          <w:rPr>
            <w:rFonts w:ascii="Courier New" w:eastAsia="Yu Mincho" w:hAnsi="Courier New"/>
            <w:noProof/>
            <w:sz w:val="16"/>
          </w:rPr>
          <w:tab/>
        </w:r>
        <w:r w:rsidRPr="00CA3026">
          <w:rPr>
            <w:rFonts w:ascii="Courier New" w:eastAsia="Yu Mincho" w:hAnsi="Courier New"/>
            <w:noProof/>
            <w:sz w:val="16"/>
          </w:rPr>
          <w:tab/>
          <w:t>NR-DL-PRS-ResourceSetID-r16,</w:t>
        </w:r>
      </w:ins>
    </w:p>
    <w:p w14:paraId="4A3C8B1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CATT-RAN2#117e" w:date="2022-02-11T11:02:00Z"/>
          <w:rFonts w:ascii="Courier New" w:eastAsia="Yu Mincho" w:hAnsi="Courier New"/>
          <w:noProof/>
          <w:sz w:val="16"/>
          <w:highlight w:val="yellow"/>
        </w:rPr>
      </w:pPr>
      <w:ins w:id="414" w:author="Sven Fischer" w:date="2022-01-06T10:45:00Z">
        <w:r w:rsidRPr="00CA3026">
          <w:rPr>
            <w:rFonts w:ascii="Courier New" w:eastAsia="Yu Mincho" w:hAnsi="Courier New"/>
            <w:noProof/>
            <w:sz w:val="16"/>
          </w:rPr>
          <w:tab/>
        </w:r>
      </w:ins>
      <w:ins w:id="415" w:author="CATT-RAN2#117e" w:date="2022-02-11T11:02:00Z">
        <w:r w:rsidRPr="00CA3026">
          <w:rPr>
            <w:rFonts w:ascii="Courier New" w:eastAsia="Yu Mincho" w:hAnsi="Courier New"/>
            <w:noProof/>
            <w:sz w:val="16"/>
            <w:highlight w:val="yellow"/>
          </w:rPr>
          <w:t>dl-prs-QCL-InformationReq-r17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CHOICE {</w:t>
        </w:r>
      </w:ins>
    </w:p>
    <w:p w14:paraId="0FB00C81"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6" w:author="CATT-RAN2#117e" w:date="2022-02-11T11:02:00Z"/>
          <w:rFonts w:ascii="Courier New" w:eastAsia="Yu Mincho" w:hAnsi="Courier New"/>
          <w:noProof/>
          <w:sz w:val="16"/>
          <w:highlight w:val="yellow"/>
        </w:rPr>
      </w:pPr>
      <w:ins w:id="417"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nr-DL-PRS-QCL-Source-r17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w:t>
        </w:r>
        <w:r w:rsidRPr="00E46441">
          <w:rPr>
            <w:rFonts w:ascii="Courier New" w:eastAsia="Yu Mincho" w:hAnsi="Courier New"/>
            <w:noProof/>
            <w:snapToGrid w:val="0"/>
            <w:sz w:val="16"/>
            <w:highlight w:val="yellow"/>
          </w:rPr>
          <w:t>r16</w:t>
        </w:r>
        <w:r w:rsidRPr="00CA3026">
          <w:rPr>
            <w:rFonts w:ascii="Courier New" w:eastAsia="Yu Mincho" w:hAnsi="Courier New"/>
            <w:noProof/>
            <w:sz w:val="16"/>
            <w:highlight w:val="yellow"/>
          </w:rPr>
          <w:t>,</w:t>
        </w:r>
      </w:ins>
    </w:p>
    <w:p w14:paraId="6FDC77F8"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CATT-RAN2#117e" w:date="2022-02-11T11:02:00Z"/>
          <w:rFonts w:ascii="Courier New" w:eastAsia="Yu Mincho" w:hAnsi="Courier New"/>
          <w:noProof/>
          <w:sz w:val="16"/>
          <w:highlight w:val="yellow"/>
          <w:lang w:eastAsia="zh-CN"/>
        </w:rPr>
      </w:pPr>
      <w:ins w:id="419" w:author="CATT-RAN2#117e" w:date="2022-02-11T11:02: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dl-prs-QCL-Info-requested-r17</w:t>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ENUMERATED { true }</w:t>
        </w:r>
      </w:ins>
    </w:p>
    <w:p w14:paraId="77F34D64" w14:textId="77777777" w:rsidR="00064C6C" w:rsidRPr="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CATT-RAN2#117e" w:date="2022-02-11T11:01:00Z"/>
          <w:rFonts w:ascii="Courier New" w:eastAsia="Yu Mincho" w:hAnsi="Courier New"/>
          <w:noProof/>
          <w:sz w:val="16"/>
          <w:highlight w:val="yellow"/>
          <w:lang w:eastAsia="zh-CN"/>
        </w:rPr>
      </w:pPr>
      <w:ins w:id="421" w:author="CATT-RAN2#117e" w:date="2022-02-11T11:03:00Z">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r>
        <w:r w:rsidRPr="00CA3026">
          <w:rPr>
            <w:rFonts w:ascii="Courier New" w:eastAsia="Yu Mincho" w:hAnsi="Courier New"/>
            <w:noProof/>
            <w:sz w:val="16"/>
            <w:highlight w:val="yellow"/>
          </w:rPr>
          <w:tab/>
          <w:t>}</w:t>
        </w:r>
      </w:ins>
    </w:p>
    <w:p w14:paraId="4BECEF89"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Sven Fischer" w:date="2022-01-06T10:45:00Z"/>
          <w:del w:id="423" w:author="CATT-RAN2#117e" w:date="2022-02-11T11:01:00Z"/>
          <w:rFonts w:ascii="Courier New" w:eastAsia="Yu Mincho" w:hAnsi="Courier New"/>
          <w:noProof/>
          <w:sz w:val="16"/>
          <w:highlight w:val="yellow"/>
        </w:rPr>
      </w:pPr>
      <w:r w:rsidRPr="00CA3026">
        <w:rPr>
          <w:rFonts w:ascii="Courier New" w:eastAsia="Yu Mincho" w:hAnsi="Courier New"/>
          <w:noProof/>
          <w:sz w:val="16"/>
          <w:highlight w:val="yellow"/>
        </w:rPr>
        <w:tab/>
      </w:r>
      <w:ins w:id="424" w:author="Sven Fischer" w:date="2022-01-06T10:45:00Z">
        <w:del w:id="425" w:author="CATT-RAN2#117e" w:date="2022-02-11T11:01:00Z">
          <w:r w:rsidRPr="00CA3026" w:rsidDel="00E46441">
            <w:rPr>
              <w:rFonts w:ascii="Courier New" w:eastAsia="Yu Mincho" w:hAnsi="Courier New"/>
              <w:noProof/>
              <w:sz w:val="16"/>
              <w:highlight w:val="yellow"/>
            </w:rPr>
            <w:delText>nr-DL-PRS-ResourceList-r17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 xml:space="preserve">SEQUENCE (SIZE (1..nrMaxResourceIDs-r16)) OF </w:delText>
          </w:r>
        </w:del>
      </w:ins>
    </w:p>
    <w:p w14:paraId="5BAE3E7F"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Sven Fischer" w:date="2022-01-06T10:45:00Z"/>
          <w:rFonts w:ascii="Courier New" w:eastAsia="Yu Mincho" w:hAnsi="Courier New"/>
          <w:noProof/>
          <w:sz w:val="16"/>
        </w:rPr>
      </w:pPr>
      <w:ins w:id="427" w:author="Sven Fischer" w:date="2022-01-06T10:45:00Z">
        <w:del w:id="428" w:author="CATT-RAN2#117e" w:date="2022-02-11T11:01:00Z">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NR-DL-PRS-ResourceElement-r17,</w:delText>
          </w:r>
        </w:del>
      </w:ins>
    </w:p>
    <w:p w14:paraId="46A08546"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Sven Fischer" w:date="2022-01-06T10:45:00Z"/>
          <w:rFonts w:ascii="Courier New" w:eastAsia="Yu Mincho" w:hAnsi="Courier New"/>
          <w:noProof/>
          <w:snapToGrid w:val="0"/>
          <w:sz w:val="16"/>
        </w:rPr>
      </w:pPr>
      <w:ins w:id="430" w:author="Sven Fischer" w:date="2022-01-06T10:45:00Z">
        <w:r w:rsidRPr="00CA3026">
          <w:rPr>
            <w:rFonts w:ascii="Courier New" w:eastAsia="Yu Mincho" w:hAnsi="Courier New"/>
            <w:noProof/>
            <w:snapToGrid w:val="0"/>
            <w:sz w:val="16"/>
          </w:rPr>
          <w:tab/>
          <w:t>...</w:t>
        </w:r>
      </w:ins>
    </w:p>
    <w:p w14:paraId="1725A0E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Sven Fischer" w:date="2022-01-06T10:45:00Z"/>
          <w:rFonts w:ascii="Courier New" w:eastAsia="Yu Mincho" w:hAnsi="Courier New"/>
          <w:noProof/>
          <w:snapToGrid w:val="0"/>
          <w:sz w:val="16"/>
        </w:rPr>
      </w:pPr>
      <w:ins w:id="432" w:author="Sven Fischer" w:date="2022-01-06T10:45:00Z">
        <w:r w:rsidRPr="00CA3026">
          <w:rPr>
            <w:rFonts w:ascii="Courier New" w:eastAsia="Yu Mincho" w:hAnsi="Courier New"/>
            <w:noProof/>
            <w:snapToGrid w:val="0"/>
            <w:sz w:val="16"/>
          </w:rPr>
          <w:t>}</w:t>
        </w:r>
      </w:ins>
    </w:p>
    <w:p w14:paraId="199B7D6A"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Sven Fischer" w:date="2022-01-06T10:45:00Z"/>
          <w:rFonts w:ascii="Courier New" w:eastAsia="Yu Mincho" w:hAnsi="Courier New"/>
          <w:noProof/>
          <w:snapToGrid w:val="0"/>
          <w:sz w:val="16"/>
        </w:rPr>
      </w:pPr>
    </w:p>
    <w:p w14:paraId="7D2712C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Sven Fischer" w:date="2022-01-06T10:45:00Z"/>
          <w:del w:id="435" w:author="CATT-RAN2#117e" w:date="2022-02-11T11:01:00Z"/>
          <w:rFonts w:ascii="Courier New" w:eastAsia="Yu Mincho" w:hAnsi="Courier New"/>
          <w:noProof/>
          <w:sz w:val="16"/>
          <w:highlight w:val="yellow"/>
        </w:rPr>
      </w:pPr>
      <w:ins w:id="436" w:author="Sven Fischer" w:date="2022-01-06T10:45:00Z">
        <w:del w:id="437" w:author="CATT-RAN2#117e" w:date="2022-02-11T11:01:00Z">
          <w:r w:rsidRPr="00CA3026" w:rsidDel="00E46441">
            <w:rPr>
              <w:rFonts w:ascii="Courier New" w:eastAsia="Yu Mincho" w:hAnsi="Courier New"/>
              <w:noProof/>
              <w:sz w:val="16"/>
              <w:highlight w:val="yellow"/>
            </w:rPr>
            <w:delText>NR-DL-PRS-ResourceElement-r17 ::= SEQUENCE {</w:delText>
          </w:r>
        </w:del>
      </w:ins>
    </w:p>
    <w:p w14:paraId="5F07B913"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Sven Fischer" w:date="2022-01-06T10:45:00Z"/>
          <w:del w:id="439" w:author="CATT-RAN2#117e" w:date="2022-02-11T11:01:00Z"/>
          <w:rFonts w:ascii="Courier New" w:eastAsia="Yu Mincho" w:hAnsi="Courier New"/>
          <w:noProof/>
          <w:sz w:val="16"/>
          <w:highlight w:val="yellow"/>
        </w:rPr>
      </w:pPr>
      <w:ins w:id="440" w:author="Sven Fischer" w:date="2022-01-06T10:45:00Z">
        <w:del w:id="441" w:author="CATT-RAN2#117e" w:date="2022-02-11T11:01:00Z">
          <w:r w:rsidRPr="00CA3026" w:rsidDel="00E46441">
            <w:rPr>
              <w:rFonts w:ascii="Courier New" w:eastAsia="Yu Mincho" w:hAnsi="Courier New"/>
              <w:noProof/>
              <w:sz w:val="16"/>
              <w:highlight w:val="yellow"/>
            </w:rPr>
            <w:tab/>
            <w:delText>nr-DL-PRS-ResourceID-r17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NR-DL-PRS-ResourceID-r16,</w:delText>
          </w:r>
        </w:del>
      </w:ins>
    </w:p>
    <w:p w14:paraId="46540005"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Sven Fischer" w:date="2022-01-06T10:45:00Z"/>
          <w:del w:id="443" w:author="CATT-RAN2#117e" w:date="2022-02-11T11:01:00Z"/>
          <w:rFonts w:ascii="Courier New" w:eastAsia="Yu Mincho" w:hAnsi="Courier New"/>
          <w:noProof/>
          <w:snapToGrid w:val="0"/>
          <w:sz w:val="16"/>
          <w:highlight w:val="yellow"/>
        </w:rPr>
      </w:pPr>
      <w:ins w:id="444" w:author="Sven Fischer" w:date="2022-01-06T10:45:00Z">
        <w:del w:id="445" w:author="CATT-RAN2#117e" w:date="2022-02-11T11:01:00Z">
          <w:r w:rsidRPr="00CA3026" w:rsidDel="00E46441">
            <w:rPr>
              <w:rFonts w:ascii="Courier New" w:eastAsia="Yu Mincho" w:hAnsi="Courier New"/>
              <w:noProof/>
              <w:sz w:val="16"/>
              <w:highlight w:val="yellow"/>
            </w:rPr>
            <w:tab/>
            <w:delText>nr-DL-PRS-QCL-Source-r17</w:delText>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r>
          <w:r w:rsidRPr="00CA3026" w:rsidDel="00E46441">
            <w:rPr>
              <w:rFonts w:ascii="Courier New" w:eastAsia="Yu Mincho" w:hAnsi="Courier New"/>
              <w:noProof/>
              <w:sz w:val="16"/>
              <w:highlight w:val="yellow"/>
            </w:rPr>
            <w:tab/>
            <w:delText>DL-PRS-QCL-Info-</w:delText>
          </w:r>
          <w:r w:rsidRPr="00CA3026" w:rsidDel="00E46441">
            <w:rPr>
              <w:rFonts w:ascii="Courier New" w:eastAsia="Yu Mincho" w:hAnsi="Courier New"/>
              <w:noProof/>
              <w:snapToGrid w:val="0"/>
              <w:sz w:val="16"/>
              <w:highlight w:val="yellow"/>
            </w:rPr>
            <w:delText>r16,</w:delText>
          </w:r>
        </w:del>
      </w:ins>
    </w:p>
    <w:p w14:paraId="1F918BCC"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6" w:author="Sven Fischer" w:date="2022-01-06T10:45:00Z"/>
          <w:del w:id="447" w:author="CATT-RAN2#117e" w:date="2022-02-11T11:01:00Z"/>
          <w:rFonts w:ascii="Courier New" w:eastAsia="Yu Mincho" w:hAnsi="Courier New"/>
          <w:noProof/>
          <w:sz w:val="16"/>
          <w:highlight w:val="yellow"/>
        </w:rPr>
      </w:pPr>
      <w:ins w:id="448" w:author="Sven Fischer" w:date="2022-01-06T10:45:00Z">
        <w:del w:id="449" w:author="CATT-RAN2#117e" w:date="2022-02-11T11:01:00Z">
          <w:r w:rsidRPr="00CA3026" w:rsidDel="00E46441">
            <w:rPr>
              <w:rFonts w:ascii="Courier New" w:eastAsia="Yu Mincho" w:hAnsi="Courier New"/>
              <w:noProof/>
              <w:snapToGrid w:val="0"/>
              <w:sz w:val="16"/>
              <w:highlight w:val="yellow"/>
            </w:rPr>
            <w:tab/>
            <w:delText>...</w:delText>
          </w:r>
        </w:del>
      </w:ins>
    </w:p>
    <w:p w14:paraId="2DACCBA1" w14:textId="77777777" w:rsidR="00064C6C" w:rsidRPr="00CA3026" w:rsidDel="00E46441"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Sven Fischer" w:date="2022-01-06T10:45:00Z"/>
          <w:del w:id="451" w:author="CATT-RAN2#117e" w:date="2022-02-11T11:01:00Z"/>
          <w:rFonts w:ascii="Courier New" w:eastAsia="Yu Mincho" w:hAnsi="Courier New"/>
          <w:noProof/>
          <w:sz w:val="16"/>
        </w:rPr>
      </w:pPr>
      <w:ins w:id="452" w:author="Sven Fischer" w:date="2022-01-06T10:45:00Z">
        <w:del w:id="453" w:author="CATT-RAN2#117e" w:date="2022-02-11T11:01:00Z">
          <w:r w:rsidRPr="00CA3026" w:rsidDel="00E46441">
            <w:rPr>
              <w:rFonts w:ascii="Courier New" w:eastAsia="Yu Mincho" w:hAnsi="Courier New"/>
              <w:noProof/>
              <w:sz w:val="16"/>
              <w:highlight w:val="yellow"/>
            </w:rPr>
            <w:delText>}</w:delText>
          </w:r>
        </w:del>
      </w:ins>
    </w:p>
    <w:p w14:paraId="590CB402"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Sven Fischer" w:date="2022-01-06T10:45:00Z"/>
          <w:rFonts w:ascii="Courier New" w:eastAsia="Yu Mincho" w:hAnsi="Courier New"/>
          <w:noProof/>
          <w:sz w:val="16"/>
        </w:rPr>
      </w:pPr>
    </w:p>
    <w:p w14:paraId="5762865E" w14:textId="77777777" w:rsidR="00064C6C" w:rsidRPr="00CA3026" w:rsidRDefault="00064C6C" w:rsidP="00064C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Sven Fischer" w:date="2022-01-06T10:45:00Z"/>
          <w:rFonts w:ascii="Courier New" w:eastAsia="Yu Mincho" w:hAnsi="Courier New"/>
          <w:noProof/>
          <w:sz w:val="16"/>
        </w:rPr>
      </w:pPr>
      <w:ins w:id="456" w:author="Sven Fischer" w:date="2022-01-06T10:45:00Z">
        <w:r w:rsidRPr="00CA3026">
          <w:rPr>
            <w:rFonts w:ascii="Courier New" w:eastAsia="Yu Mincho" w:hAnsi="Courier New"/>
            <w:noProof/>
            <w:sz w:val="16"/>
          </w:rPr>
          <w:t>-- ASN1STOP</w:t>
        </w:r>
      </w:ins>
    </w:p>
    <w:p w14:paraId="19A68C15" w14:textId="77777777" w:rsidR="00064C6C" w:rsidRDefault="00064C6C" w:rsidP="00EF4568">
      <w:pPr>
        <w:spacing w:after="0"/>
        <w:rPr>
          <w:lang w:eastAsia="ja-JP"/>
        </w:rPr>
      </w:pPr>
    </w:p>
    <w:p w14:paraId="5339EDF4" w14:textId="719E6D9D" w:rsidR="00BF11FB" w:rsidRDefault="00BF11FB" w:rsidP="00EF4568">
      <w:pPr>
        <w:spacing w:after="0"/>
        <w:rPr>
          <w:lang w:eastAsia="ja-JP"/>
        </w:rPr>
      </w:pPr>
    </w:p>
    <w:p w14:paraId="62AED0FE" w14:textId="127B738F" w:rsidR="00612EE2" w:rsidRDefault="00612EE2" w:rsidP="00612EE2">
      <w:pPr>
        <w:rPr>
          <w:lang w:eastAsia="ja-JP"/>
        </w:rPr>
      </w:pPr>
      <w:r w:rsidRPr="007D5E68">
        <w:rPr>
          <w:b/>
          <w:bCs/>
          <w:highlight w:val="cyan"/>
          <w:lang w:eastAsia="ja-JP"/>
        </w:rPr>
        <w:t xml:space="preserve">Question </w:t>
      </w:r>
      <w:r w:rsidR="00457999">
        <w:rPr>
          <w:b/>
          <w:bCs/>
          <w:highlight w:val="cyan"/>
          <w:lang w:eastAsia="ja-JP"/>
        </w:rPr>
        <w:t>4</w:t>
      </w:r>
      <w:r w:rsidRPr="007D5E68">
        <w:rPr>
          <w:b/>
          <w:bCs/>
          <w:highlight w:val="cyan"/>
          <w:lang w:eastAsia="ja-JP"/>
        </w:rPr>
        <w:t xml:space="preserve">: </w:t>
      </w:r>
      <w:r w:rsidRPr="007D5E68">
        <w:rPr>
          <w:highlight w:val="cyan"/>
          <w:lang w:eastAsia="ja-JP"/>
        </w:rPr>
        <w:t xml:space="preserve">Do you agree with the Text Proposal for IE </w:t>
      </w:r>
      <w:r w:rsidRPr="007D5E68">
        <w:rPr>
          <w:i/>
          <w:iCs/>
          <w:highlight w:val="cyan"/>
          <w:lang w:eastAsia="ja-JP"/>
        </w:rPr>
        <w:t>NR-On-Demand-DL-PRS-Information-r17</w:t>
      </w:r>
      <w:r w:rsidRPr="007D5E68">
        <w:rPr>
          <w:highlight w:val="cyan"/>
          <w:lang w:eastAsia="ja-JP"/>
        </w:rPr>
        <w:t xml:space="preserve"> above?</w:t>
      </w:r>
    </w:p>
    <w:tbl>
      <w:tblPr>
        <w:tblStyle w:val="af5"/>
        <w:tblW w:w="0" w:type="auto"/>
        <w:tblLook w:val="04A0" w:firstRow="1" w:lastRow="0" w:firstColumn="1" w:lastColumn="0" w:noHBand="0" w:noVBand="1"/>
      </w:tblPr>
      <w:tblGrid>
        <w:gridCol w:w="1281"/>
        <w:gridCol w:w="1124"/>
        <w:gridCol w:w="7226"/>
      </w:tblGrid>
      <w:tr w:rsidR="00612EE2" w14:paraId="71CB5F4A" w14:textId="77777777" w:rsidTr="00DD255D">
        <w:tc>
          <w:tcPr>
            <w:tcW w:w="1281" w:type="dxa"/>
          </w:tcPr>
          <w:p w14:paraId="67947D7B" w14:textId="77777777" w:rsidR="00612EE2" w:rsidRDefault="00612EE2" w:rsidP="00D84266">
            <w:pPr>
              <w:pStyle w:val="TAH"/>
              <w:keepNext w:val="0"/>
              <w:keepLines w:val="0"/>
              <w:widowControl w:val="0"/>
              <w:rPr>
                <w:lang w:eastAsia="ja-JP"/>
              </w:rPr>
            </w:pPr>
            <w:r>
              <w:rPr>
                <w:lang w:eastAsia="ja-JP"/>
              </w:rPr>
              <w:t>Company</w:t>
            </w:r>
          </w:p>
        </w:tc>
        <w:tc>
          <w:tcPr>
            <w:tcW w:w="1124" w:type="dxa"/>
          </w:tcPr>
          <w:p w14:paraId="469ED663" w14:textId="77777777" w:rsidR="00612EE2" w:rsidRDefault="00612EE2" w:rsidP="00D84266">
            <w:pPr>
              <w:pStyle w:val="TAH"/>
              <w:keepNext w:val="0"/>
              <w:keepLines w:val="0"/>
              <w:widowControl w:val="0"/>
              <w:rPr>
                <w:lang w:eastAsia="ja-JP"/>
              </w:rPr>
            </w:pPr>
            <w:r>
              <w:rPr>
                <w:lang w:eastAsia="ja-JP"/>
              </w:rPr>
              <w:t>Yes/No</w:t>
            </w:r>
          </w:p>
        </w:tc>
        <w:tc>
          <w:tcPr>
            <w:tcW w:w="7226" w:type="dxa"/>
          </w:tcPr>
          <w:p w14:paraId="569373B9" w14:textId="77777777" w:rsidR="00612EE2" w:rsidRDefault="00612EE2" w:rsidP="00D84266">
            <w:pPr>
              <w:pStyle w:val="TAH"/>
              <w:keepNext w:val="0"/>
              <w:keepLines w:val="0"/>
              <w:widowControl w:val="0"/>
              <w:rPr>
                <w:lang w:eastAsia="ja-JP"/>
              </w:rPr>
            </w:pPr>
            <w:r>
              <w:rPr>
                <w:lang w:eastAsia="ja-JP"/>
              </w:rPr>
              <w:t>Comments</w:t>
            </w:r>
          </w:p>
        </w:tc>
      </w:tr>
      <w:tr w:rsidR="00612EE2" w14:paraId="100E8A54" w14:textId="77777777" w:rsidTr="00DD255D">
        <w:tc>
          <w:tcPr>
            <w:tcW w:w="1281" w:type="dxa"/>
          </w:tcPr>
          <w:p w14:paraId="221386FB" w14:textId="26C4295F" w:rsidR="00612EE2" w:rsidRDefault="00DD255D" w:rsidP="00D84266">
            <w:pPr>
              <w:pStyle w:val="TAL"/>
              <w:keepNext w:val="0"/>
              <w:keepLines w:val="0"/>
              <w:widowControl w:val="0"/>
              <w:rPr>
                <w:lang w:eastAsia="zh-CN"/>
              </w:rPr>
            </w:pPr>
            <w:r>
              <w:rPr>
                <w:rFonts w:hint="eastAsia"/>
                <w:lang w:eastAsia="zh-CN"/>
              </w:rPr>
              <w:t>CATT</w:t>
            </w:r>
          </w:p>
        </w:tc>
        <w:tc>
          <w:tcPr>
            <w:tcW w:w="1124" w:type="dxa"/>
          </w:tcPr>
          <w:p w14:paraId="622E10A4" w14:textId="4DAA74FA" w:rsidR="00612EE2" w:rsidRDefault="00DD255D" w:rsidP="00D84266">
            <w:pPr>
              <w:pStyle w:val="TAL"/>
              <w:keepNext w:val="0"/>
              <w:keepLines w:val="0"/>
              <w:widowControl w:val="0"/>
              <w:rPr>
                <w:lang w:eastAsia="zh-CN"/>
              </w:rPr>
            </w:pPr>
            <w:r>
              <w:rPr>
                <w:rFonts w:hint="eastAsia"/>
                <w:lang w:eastAsia="zh-CN"/>
              </w:rPr>
              <w:t>Yes</w:t>
            </w:r>
          </w:p>
        </w:tc>
        <w:tc>
          <w:tcPr>
            <w:tcW w:w="7226" w:type="dxa"/>
          </w:tcPr>
          <w:p w14:paraId="1C414C08" w14:textId="187CB99D" w:rsidR="00612EE2" w:rsidRDefault="00DD255D" w:rsidP="00D84266">
            <w:pPr>
              <w:pStyle w:val="TAL"/>
              <w:keepNext w:val="0"/>
              <w:keepLines w:val="0"/>
              <w:widowControl w:val="0"/>
              <w:rPr>
                <w:lang w:eastAsia="zh-CN"/>
              </w:rPr>
            </w:pPr>
            <w:r>
              <w:rPr>
                <w:lang w:eastAsia="zh-CN"/>
              </w:rPr>
              <w:t>T</w:t>
            </w:r>
            <w:r>
              <w:rPr>
                <w:rFonts w:hint="eastAsia"/>
                <w:lang w:eastAsia="zh-CN"/>
              </w:rPr>
              <w:t xml:space="preserve">o align with the request parameters and </w:t>
            </w:r>
            <w:r w:rsidRPr="00DD255D">
              <w:rPr>
                <w:lang w:eastAsia="zh-CN"/>
              </w:rPr>
              <w:t>granularity</w:t>
            </w:r>
            <w:r>
              <w:rPr>
                <w:rFonts w:hint="eastAsia"/>
                <w:lang w:eastAsia="zh-CN"/>
              </w:rPr>
              <w:t xml:space="preserve"> defined by RAN1.</w:t>
            </w:r>
          </w:p>
        </w:tc>
      </w:tr>
      <w:tr w:rsidR="00612EE2" w14:paraId="7E7B5BD1" w14:textId="77777777" w:rsidTr="00DD255D">
        <w:tc>
          <w:tcPr>
            <w:tcW w:w="1281" w:type="dxa"/>
          </w:tcPr>
          <w:p w14:paraId="18DD6D91" w14:textId="77777777" w:rsidR="00612EE2" w:rsidRDefault="00612EE2" w:rsidP="00D84266">
            <w:pPr>
              <w:pStyle w:val="TAL"/>
              <w:keepNext w:val="0"/>
              <w:keepLines w:val="0"/>
              <w:widowControl w:val="0"/>
              <w:rPr>
                <w:lang w:eastAsia="ja-JP"/>
              </w:rPr>
            </w:pPr>
          </w:p>
        </w:tc>
        <w:tc>
          <w:tcPr>
            <w:tcW w:w="1124" w:type="dxa"/>
          </w:tcPr>
          <w:p w14:paraId="01C11E3C" w14:textId="77777777" w:rsidR="00612EE2" w:rsidRDefault="00612EE2" w:rsidP="00D84266">
            <w:pPr>
              <w:pStyle w:val="TAL"/>
              <w:keepNext w:val="0"/>
              <w:keepLines w:val="0"/>
              <w:widowControl w:val="0"/>
              <w:rPr>
                <w:lang w:eastAsia="ja-JP"/>
              </w:rPr>
            </w:pPr>
          </w:p>
        </w:tc>
        <w:tc>
          <w:tcPr>
            <w:tcW w:w="7226" w:type="dxa"/>
          </w:tcPr>
          <w:p w14:paraId="68B18D01" w14:textId="77777777" w:rsidR="00612EE2" w:rsidRDefault="00612EE2" w:rsidP="00D84266">
            <w:pPr>
              <w:pStyle w:val="TAL"/>
              <w:keepNext w:val="0"/>
              <w:keepLines w:val="0"/>
              <w:widowControl w:val="0"/>
              <w:rPr>
                <w:lang w:eastAsia="ja-JP"/>
              </w:rPr>
            </w:pPr>
          </w:p>
        </w:tc>
      </w:tr>
      <w:tr w:rsidR="00612EE2" w14:paraId="708132C4" w14:textId="77777777" w:rsidTr="00DD255D">
        <w:tc>
          <w:tcPr>
            <w:tcW w:w="1281" w:type="dxa"/>
          </w:tcPr>
          <w:p w14:paraId="5D7E6CD1" w14:textId="77777777" w:rsidR="00612EE2" w:rsidRDefault="00612EE2" w:rsidP="00D84266">
            <w:pPr>
              <w:pStyle w:val="TAL"/>
              <w:keepNext w:val="0"/>
              <w:keepLines w:val="0"/>
              <w:widowControl w:val="0"/>
              <w:rPr>
                <w:lang w:eastAsia="ja-JP"/>
              </w:rPr>
            </w:pPr>
          </w:p>
        </w:tc>
        <w:tc>
          <w:tcPr>
            <w:tcW w:w="1124" w:type="dxa"/>
          </w:tcPr>
          <w:p w14:paraId="56216C8F" w14:textId="77777777" w:rsidR="00612EE2" w:rsidRDefault="00612EE2" w:rsidP="00D84266">
            <w:pPr>
              <w:pStyle w:val="TAL"/>
              <w:keepNext w:val="0"/>
              <w:keepLines w:val="0"/>
              <w:widowControl w:val="0"/>
              <w:rPr>
                <w:lang w:eastAsia="ja-JP"/>
              </w:rPr>
            </w:pPr>
          </w:p>
        </w:tc>
        <w:tc>
          <w:tcPr>
            <w:tcW w:w="7226" w:type="dxa"/>
          </w:tcPr>
          <w:p w14:paraId="5B4E9399" w14:textId="77777777" w:rsidR="00612EE2" w:rsidRDefault="00612EE2" w:rsidP="00D84266">
            <w:pPr>
              <w:pStyle w:val="TAL"/>
              <w:keepNext w:val="0"/>
              <w:keepLines w:val="0"/>
              <w:widowControl w:val="0"/>
              <w:rPr>
                <w:lang w:eastAsia="ja-JP"/>
              </w:rPr>
            </w:pPr>
          </w:p>
        </w:tc>
      </w:tr>
      <w:tr w:rsidR="00612EE2" w14:paraId="17697446" w14:textId="77777777" w:rsidTr="00DD255D">
        <w:tc>
          <w:tcPr>
            <w:tcW w:w="1281" w:type="dxa"/>
          </w:tcPr>
          <w:p w14:paraId="27856F68" w14:textId="77777777" w:rsidR="00612EE2" w:rsidRDefault="00612EE2" w:rsidP="00D84266">
            <w:pPr>
              <w:pStyle w:val="TAL"/>
              <w:keepNext w:val="0"/>
              <w:keepLines w:val="0"/>
              <w:widowControl w:val="0"/>
              <w:rPr>
                <w:lang w:eastAsia="ja-JP"/>
              </w:rPr>
            </w:pPr>
          </w:p>
        </w:tc>
        <w:tc>
          <w:tcPr>
            <w:tcW w:w="1124" w:type="dxa"/>
          </w:tcPr>
          <w:p w14:paraId="450FB954" w14:textId="77777777" w:rsidR="00612EE2" w:rsidRDefault="00612EE2" w:rsidP="00D84266">
            <w:pPr>
              <w:pStyle w:val="TAL"/>
              <w:keepNext w:val="0"/>
              <w:keepLines w:val="0"/>
              <w:widowControl w:val="0"/>
              <w:rPr>
                <w:lang w:eastAsia="ja-JP"/>
              </w:rPr>
            </w:pPr>
          </w:p>
        </w:tc>
        <w:tc>
          <w:tcPr>
            <w:tcW w:w="7226" w:type="dxa"/>
          </w:tcPr>
          <w:p w14:paraId="0745AF79" w14:textId="77777777" w:rsidR="00612EE2" w:rsidRDefault="00612EE2" w:rsidP="00D84266">
            <w:pPr>
              <w:pStyle w:val="TAL"/>
              <w:keepNext w:val="0"/>
              <w:keepLines w:val="0"/>
              <w:widowControl w:val="0"/>
              <w:rPr>
                <w:lang w:eastAsia="ja-JP"/>
              </w:rPr>
            </w:pPr>
          </w:p>
        </w:tc>
      </w:tr>
      <w:tr w:rsidR="00612EE2" w14:paraId="6B0C269E" w14:textId="77777777" w:rsidTr="00DD255D">
        <w:tc>
          <w:tcPr>
            <w:tcW w:w="1281" w:type="dxa"/>
          </w:tcPr>
          <w:p w14:paraId="439E6790" w14:textId="77777777" w:rsidR="00612EE2" w:rsidRDefault="00612EE2" w:rsidP="00D84266">
            <w:pPr>
              <w:pStyle w:val="TAL"/>
              <w:keepNext w:val="0"/>
              <w:keepLines w:val="0"/>
              <w:widowControl w:val="0"/>
              <w:rPr>
                <w:lang w:eastAsia="ja-JP"/>
              </w:rPr>
            </w:pPr>
          </w:p>
        </w:tc>
        <w:tc>
          <w:tcPr>
            <w:tcW w:w="1124" w:type="dxa"/>
          </w:tcPr>
          <w:p w14:paraId="2EF7D9C1" w14:textId="77777777" w:rsidR="00612EE2" w:rsidRDefault="00612EE2" w:rsidP="00D84266">
            <w:pPr>
              <w:pStyle w:val="TAL"/>
              <w:keepNext w:val="0"/>
              <w:keepLines w:val="0"/>
              <w:widowControl w:val="0"/>
              <w:rPr>
                <w:lang w:eastAsia="ja-JP"/>
              </w:rPr>
            </w:pPr>
          </w:p>
        </w:tc>
        <w:tc>
          <w:tcPr>
            <w:tcW w:w="7226" w:type="dxa"/>
          </w:tcPr>
          <w:p w14:paraId="75697DCD" w14:textId="77777777" w:rsidR="00612EE2" w:rsidRDefault="00612EE2" w:rsidP="00D84266">
            <w:pPr>
              <w:pStyle w:val="TAL"/>
              <w:keepNext w:val="0"/>
              <w:keepLines w:val="0"/>
              <w:widowControl w:val="0"/>
              <w:rPr>
                <w:lang w:eastAsia="ja-JP"/>
              </w:rPr>
            </w:pPr>
          </w:p>
        </w:tc>
      </w:tr>
      <w:tr w:rsidR="00612EE2" w14:paraId="51F2A862" w14:textId="77777777" w:rsidTr="00DD255D">
        <w:tc>
          <w:tcPr>
            <w:tcW w:w="1281" w:type="dxa"/>
          </w:tcPr>
          <w:p w14:paraId="4C32730F" w14:textId="77777777" w:rsidR="00612EE2" w:rsidRDefault="00612EE2" w:rsidP="00D84266">
            <w:pPr>
              <w:pStyle w:val="TAL"/>
              <w:keepNext w:val="0"/>
              <w:keepLines w:val="0"/>
              <w:widowControl w:val="0"/>
              <w:rPr>
                <w:lang w:eastAsia="ja-JP"/>
              </w:rPr>
            </w:pPr>
          </w:p>
        </w:tc>
        <w:tc>
          <w:tcPr>
            <w:tcW w:w="1124" w:type="dxa"/>
          </w:tcPr>
          <w:p w14:paraId="4674E36F" w14:textId="77777777" w:rsidR="00612EE2" w:rsidRDefault="00612EE2" w:rsidP="00D84266">
            <w:pPr>
              <w:pStyle w:val="TAL"/>
              <w:keepNext w:val="0"/>
              <w:keepLines w:val="0"/>
              <w:widowControl w:val="0"/>
              <w:rPr>
                <w:lang w:eastAsia="ja-JP"/>
              </w:rPr>
            </w:pPr>
          </w:p>
        </w:tc>
        <w:tc>
          <w:tcPr>
            <w:tcW w:w="7226" w:type="dxa"/>
          </w:tcPr>
          <w:p w14:paraId="0D460320" w14:textId="77777777" w:rsidR="00612EE2" w:rsidRDefault="00612EE2" w:rsidP="00D84266">
            <w:pPr>
              <w:pStyle w:val="TAL"/>
              <w:keepNext w:val="0"/>
              <w:keepLines w:val="0"/>
              <w:widowControl w:val="0"/>
              <w:rPr>
                <w:lang w:eastAsia="ja-JP"/>
              </w:rPr>
            </w:pPr>
          </w:p>
        </w:tc>
      </w:tr>
      <w:tr w:rsidR="00612EE2" w14:paraId="335295F6" w14:textId="77777777" w:rsidTr="00DD255D">
        <w:tc>
          <w:tcPr>
            <w:tcW w:w="1281" w:type="dxa"/>
          </w:tcPr>
          <w:p w14:paraId="6532958F" w14:textId="77777777" w:rsidR="00612EE2" w:rsidRDefault="00612EE2" w:rsidP="00D84266">
            <w:pPr>
              <w:pStyle w:val="TAL"/>
              <w:keepNext w:val="0"/>
              <w:keepLines w:val="0"/>
              <w:widowControl w:val="0"/>
              <w:rPr>
                <w:lang w:eastAsia="ja-JP"/>
              </w:rPr>
            </w:pPr>
          </w:p>
        </w:tc>
        <w:tc>
          <w:tcPr>
            <w:tcW w:w="1124" w:type="dxa"/>
          </w:tcPr>
          <w:p w14:paraId="60A0869C" w14:textId="77777777" w:rsidR="00612EE2" w:rsidRDefault="00612EE2" w:rsidP="00D84266">
            <w:pPr>
              <w:pStyle w:val="TAL"/>
              <w:keepNext w:val="0"/>
              <w:keepLines w:val="0"/>
              <w:widowControl w:val="0"/>
              <w:rPr>
                <w:lang w:eastAsia="ja-JP"/>
              </w:rPr>
            </w:pPr>
          </w:p>
        </w:tc>
        <w:tc>
          <w:tcPr>
            <w:tcW w:w="7226" w:type="dxa"/>
          </w:tcPr>
          <w:p w14:paraId="0958EB96" w14:textId="77777777" w:rsidR="00612EE2" w:rsidRDefault="00612EE2" w:rsidP="00D84266">
            <w:pPr>
              <w:pStyle w:val="TAL"/>
              <w:keepNext w:val="0"/>
              <w:keepLines w:val="0"/>
              <w:widowControl w:val="0"/>
              <w:rPr>
                <w:lang w:eastAsia="ja-JP"/>
              </w:rPr>
            </w:pPr>
          </w:p>
        </w:tc>
      </w:tr>
      <w:tr w:rsidR="00D84266" w14:paraId="499278E3" w14:textId="77777777" w:rsidTr="00DD255D">
        <w:tc>
          <w:tcPr>
            <w:tcW w:w="1281" w:type="dxa"/>
          </w:tcPr>
          <w:p w14:paraId="31671DB8" w14:textId="77777777" w:rsidR="00D84266" w:rsidRDefault="00D84266" w:rsidP="00D84266">
            <w:pPr>
              <w:pStyle w:val="TAL"/>
              <w:keepNext w:val="0"/>
              <w:keepLines w:val="0"/>
              <w:widowControl w:val="0"/>
              <w:rPr>
                <w:lang w:eastAsia="ja-JP"/>
              </w:rPr>
            </w:pPr>
          </w:p>
        </w:tc>
        <w:tc>
          <w:tcPr>
            <w:tcW w:w="1124" w:type="dxa"/>
          </w:tcPr>
          <w:p w14:paraId="5BEBF801" w14:textId="77777777" w:rsidR="00D84266" w:rsidRDefault="00D84266" w:rsidP="00D84266">
            <w:pPr>
              <w:pStyle w:val="TAL"/>
              <w:keepNext w:val="0"/>
              <w:keepLines w:val="0"/>
              <w:widowControl w:val="0"/>
              <w:rPr>
                <w:lang w:eastAsia="ja-JP"/>
              </w:rPr>
            </w:pPr>
          </w:p>
        </w:tc>
        <w:tc>
          <w:tcPr>
            <w:tcW w:w="7226" w:type="dxa"/>
          </w:tcPr>
          <w:p w14:paraId="0696283E" w14:textId="77777777" w:rsidR="00D84266" w:rsidRDefault="00D84266" w:rsidP="00D84266">
            <w:pPr>
              <w:pStyle w:val="TAL"/>
              <w:keepNext w:val="0"/>
              <w:keepLines w:val="0"/>
              <w:widowControl w:val="0"/>
              <w:rPr>
                <w:lang w:eastAsia="ja-JP"/>
              </w:rPr>
            </w:pPr>
          </w:p>
        </w:tc>
      </w:tr>
      <w:tr w:rsidR="00D84266" w14:paraId="4A97F5DD" w14:textId="77777777" w:rsidTr="00DD255D">
        <w:tc>
          <w:tcPr>
            <w:tcW w:w="1281" w:type="dxa"/>
          </w:tcPr>
          <w:p w14:paraId="5CEA7B1F" w14:textId="77777777" w:rsidR="00D84266" w:rsidRDefault="00D84266" w:rsidP="00D84266">
            <w:pPr>
              <w:pStyle w:val="TAL"/>
              <w:keepNext w:val="0"/>
              <w:keepLines w:val="0"/>
              <w:widowControl w:val="0"/>
              <w:rPr>
                <w:lang w:eastAsia="ja-JP"/>
              </w:rPr>
            </w:pPr>
          </w:p>
        </w:tc>
        <w:tc>
          <w:tcPr>
            <w:tcW w:w="1124" w:type="dxa"/>
          </w:tcPr>
          <w:p w14:paraId="2A824661" w14:textId="77777777" w:rsidR="00D84266" w:rsidRDefault="00D84266" w:rsidP="00D84266">
            <w:pPr>
              <w:pStyle w:val="TAL"/>
              <w:keepNext w:val="0"/>
              <w:keepLines w:val="0"/>
              <w:widowControl w:val="0"/>
              <w:rPr>
                <w:lang w:eastAsia="ja-JP"/>
              </w:rPr>
            </w:pPr>
          </w:p>
        </w:tc>
        <w:tc>
          <w:tcPr>
            <w:tcW w:w="7226" w:type="dxa"/>
          </w:tcPr>
          <w:p w14:paraId="62D2C337" w14:textId="77777777" w:rsidR="00D84266" w:rsidRDefault="00D84266" w:rsidP="00D84266">
            <w:pPr>
              <w:pStyle w:val="TAL"/>
              <w:keepNext w:val="0"/>
              <w:keepLines w:val="0"/>
              <w:widowControl w:val="0"/>
              <w:rPr>
                <w:lang w:eastAsia="ja-JP"/>
              </w:rPr>
            </w:pPr>
          </w:p>
        </w:tc>
      </w:tr>
      <w:tr w:rsidR="00D84266" w14:paraId="75DB1167" w14:textId="77777777" w:rsidTr="00DD255D">
        <w:tc>
          <w:tcPr>
            <w:tcW w:w="1281" w:type="dxa"/>
          </w:tcPr>
          <w:p w14:paraId="09C3DAD5" w14:textId="77777777" w:rsidR="00D84266" w:rsidRDefault="00D84266" w:rsidP="00D84266">
            <w:pPr>
              <w:pStyle w:val="TAL"/>
              <w:keepNext w:val="0"/>
              <w:keepLines w:val="0"/>
              <w:widowControl w:val="0"/>
              <w:rPr>
                <w:lang w:eastAsia="ja-JP"/>
              </w:rPr>
            </w:pPr>
          </w:p>
        </w:tc>
        <w:tc>
          <w:tcPr>
            <w:tcW w:w="1124" w:type="dxa"/>
          </w:tcPr>
          <w:p w14:paraId="39AED6A0" w14:textId="77777777" w:rsidR="00D84266" w:rsidRDefault="00D84266" w:rsidP="00D84266">
            <w:pPr>
              <w:pStyle w:val="TAL"/>
              <w:keepNext w:val="0"/>
              <w:keepLines w:val="0"/>
              <w:widowControl w:val="0"/>
              <w:rPr>
                <w:lang w:eastAsia="ja-JP"/>
              </w:rPr>
            </w:pPr>
          </w:p>
        </w:tc>
        <w:tc>
          <w:tcPr>
            <w:tcW w:w="7226" w:type="dxa"/>
          </w:tcPr>
          <w:p w14:paraId="036C8947" w14:textId="77777777" w:rsidR="00D84266" w:rsidRDefault="00D84266" w:rsidP="00D84266">
            <w:pPr>
              <w:pStyle w:val="TAL"/>
              <w:keepNext w:val="0"/>
              <w:keepLines w:val="0"/>
              <w:widowControl w:val="0"/>
              <w:rPr>
                <w:lang w:eastAsia="ja-JP"/>
              </w:rPr>
            </w:pPr>
          </w:p>
        </w:tc>
      </w:tr>
      <w:tr w:rsidR="00D84266" w14:paraId="1D48F27E" w14:textId="77777777" w:rsidTr="00DD255D">
        <w:tc>
          <w:tcPr>
            <w:tcW w:w="1281" w:type="dxa"/>
          </w:tcPr>
          <w:p w14:paraId="50E57349" w14:textId="77777777" w:rsidR="00D84266" w:rsidRDefault="00D84266" w:rsidP="00D84266">
            <w:pPr>
              <w:pStyle w:val="TAL"/>
              <w:keepNext w:val="0"/>
              <w:keepLines w:val="0"/>
              <w:widowControl w:val="0"/>
              <w:rPr>
                <w:lang w:eastAsia="ja-JP"/>
              </w:rPr>
            </w:pPr>
          </w:p>
        </w:tc>
        <w:tc>
          <w:tcPr>
            <w:tcW w:w="1124" w:type="dxa"/>
          </w:tcPr>
          <w:p w14:paraId="0D84A18C" w14:textId="77777777" w:rsidR="00D84266" w:rsidRDefault="00D84266" w:rsidP="00D84266">
            <w:pPr>
              <w:pStyle w:val="TAL"/>
              <w:keepNext w:val="0"/>
              <w:keepLines w:val="0"/>
              <w:widowControl w:val="0"/>
              <w:rPr>
                <w:lang w:eastAsia="ja-JP"/>
              </w:rPr>
            </w:pPr>
          </w:p>
        </w:tc>
        <w:tc>
          <w:tcPr>
            <w:tcW w:w="7226" w:type="dxa"/>
          </w:tcPr>
          <w:p w14:paraId="34362C29" w14:textId="77777777" w:rsidR="00D84266" w:rsidRDefault="00D84266" w:rsidP="00D84266">
            <w:pPr>
              <w:pStyle w:val="TAL"/>
              <w:keepNext w:val="0"/>
              <w:keepLines w:val="0"/>
              <w:widowControl w:val="0"/>
              <w:rPr>
                <w:lang w:eastAsia="ja-JP"/>
              </w:rPr>
            </w:pPr>
          </w:p>
        </w:tc>
      </w:tr>
      <w:tr w:rsidR="00D84266" w14:paraId="6DD6DF2D" w14:textId="77777777" w:rsidTr="00DD255D">
        <w:tc>
          <w:tcPr>
            <w:tcW w:w="1281" w:type="dxa"/>
          </w:tcPr>
          <w:p w14:paraId="622E1B97" w14:textId="77777777" w:rsidR="00D84266" w:rsidRDefault="00D84266" w:rsidP="00D84266">
            <w:pPr>
              <w:pStyle w:val="TAL"/>
              <w:keepNext w:val="0"/>
              <w:keepLines w:val="0"/>
              <w:widowControl w:val="0"/>
              <w:rPr>
                <w:lang w:eastAsia="ja-JP"/>
              </w:rPr>
            </w:pPr>
          </w:p>
        </w:tc>
        <w:tc>
          <w:tcPr>
            <w:tcW w:w="1124" w:type="dxa"/>
          </w:tcPr>
          <w:p w14:paraId="1DE5656C" w14:textId="77777777" w:rsidR="00D84266" w:rsidRDefault="00D84266" w:rsidP="00D84266">
            <w:pPr>
              <w:pStyle w:val="TAL"/>
              <w:keepNext w:val="0"/>
              <w:keepLines w:val="0"/>
              <w:widowControl w:val="0"/>
              <w:rPr>
                <w:lang w:eastAsia="ja-JP"/>
              </w:rPr>
            </w:pPr>
          </w:p>
        </w:tc>
        <w:tc>
          <w:tcPr>
            <w:tcW w:w="7226" w:type="dxa"/>
          </w:tcPr>
          <w:p w14:paraId="0470937D" w14:textId="77777777" w:rsidR="00D84266" w:rsidRDefault="00D84266" w:rsidP="00D84266">
            <w:pPr>
              <w:pStyle w:val="TAL"/>
              <w:keepNext w:val="0"/>
              <w:keepLines w:val="0"/>
              <w:widowControl w:val="0"/>
              <w:rPr>
                <w:lang w:eastAsia="ja-JP"/>
              </w:rPr>
            </w:pPr>
          </w:p>
        </w:tc>
      </w:tr>
      <w:tr w:rsidR="00D84266" w14:paraId="61750E61" w14:textId="77777777" w:rsidTr="00DD255D">
        <w:tc>
          <w:tcPr>
            <w:tcW w:w="1281" w:type="dxa"/>
          </w:tcPr>
          <w:p w14:paraId="451C678F" w14:textId="77777777" w:rsidR="00D84266" w:rsidRDefault="00D84266" w:rsidP="00D84266">
            <w:pPr>
              <w:pStyle w:val="TAL"/>
              <w:keepNext w:val="0"/>
              <w:keepLines w:val="0"/>
              <w:widowControl w:val="0"/>
              <w:rPr>
                <w:lang w:eastAsia="ja-JP"/>
              </w:rPr>
            </w:pPr>
          </w:p>
        </w:tc>
        <w:tc>
          <w:tcPr>
            <w:tcW w:w="1124" w:type="dxa"/>
          </w:tcPr>
          <w:p w14:paraId="6DBDB4F5" w14:textId="77777777" w:rsidR="00D84266" w:rsidRDefault="00D84266" w:rsidP="00D84266">
            <w:pPr>
              <w:pStyle w:val="TAL"/>
              <w:keepNext w:val="0"/>
              <w:keepLines w:val="0"/>
              <w:widowControl w:val="0"/>
              <w:rPr>
                <w:lang w:eastAsia="ja-JP"/>
              </w:rPr>
            </w:pPr>
          </w:p>
        </w:tc>
        <w:tc>
          <w:tcPr>
            <w:tcW w:w="7226" w:type="dxa"/>
          </w:tcPr>
          <w:p w14:paraId="21D41D4E" w14:textId="77777777" w:rsidR="00D84266" w:rsidRDefault="00D84266" w:rsidP="00D84266">
            <w:pPr>
              <w:pStyle w:val="TAL"/>
              <w:keepNext w:val="0"/>
              <w:keepLines w:val="0"/>
              <w:widowControl w:val="0"/>
              <w:rPr>
                <w:lang w:eastAsia="ja-JP"/>
              </w:rPr>
            </w:pPr>
          </w:p>
        </w:tc>
      </w:tr>
      <w:tr w:rsidR="00D84266" w14:paraId="010A6819" w14:textId="77777777" w:rsidTr="00DD255D">
        <w:tc>
          <w:tcPr>
            <w:tcW w:w="1281" w:type="dxa"/>
          </w:tcPr>
          <w:p w14:paraId="578A39D2" w14:textId="77777777" w:rsidR="00D84266" w:rsidRDefault="00D84266" w:rsidP="00D84266">
            <w:pPr>
              <w:pStyle w:val="TAL"/>
              <w:keepNext w:val="0"/>
              <w:keepLines w:val="0"/>
              <w:widowControl w:val="0"/>
              <w:rPr>
                <w:lang w:eastAsia="ja-JP"/>
              </w:rPr>
            </w:pPr>
          </w:p>
        </w:tc>
        <w:tc>
          <w:tcPr>
            <w:tcW w:w="1124" w:type="dxa"/>
          </w:tcPr>
          <w:p w14:paraId="6CD907A6" w14:textId="77777777" w:rsidR="00D84266" w:rsidRDefault="00D84266" w:rsidP="00D84266">
            <w:pPr>
              <w:pStyle w:val="TAL"/>
              <w:keepNext w:val="0"/>
              <w:keepLines w:val="0"/>
              <w:widowControl w:val="0"/>
              <w:rPr>
                <w:lang w:eastAsia="ja-JP"/>
              </w:rPr>
            </w:pPr>
          </w:p>
        </w:tc>
        <w:tc>
          <w:tcPr>
            <w:tcW w:w="7226" w:type="dxa"/>
          </w:tcPr>
          <w:p w14:paraId="5D076DC1" w14:textId="77777777" w:rsidR="00D84266" w:rsidRDefault="00D84266" w:rsidP="00D84266">
            <w:pPr>
              <w:pStyle w:val="TAL"/>
              <w:keepNext w:val="0"/>
              <w:keepLines w:val="0"/>
              <w:widowControl w:val="0"/>
              <w:rPr>
                <w:lang w:eastAsia="ja-JP"/>
              </w:rPr>
            </w:pPr>
          </w:p>
        </w:tc>
      </w:tr>
    </w:tbl>
    <w:p w14:paraId="024FC840" w14:textId="77777777" w:rsidR="00612EE2" w:rsidRDefault="00612EE2" w:rsidP="00612EE2">
      <w:pPr>
        <w:rPr>
          <w:lang w:eastAsia="ja-JP"/>
        </w:rPr>
      </w:pPr>
    </w:p>
    <w:p w14:paraId="65E02315" w14:textId="77777777" w:rsidR="00612EE2" w:rsidRDefault="00612EE2" w:rsidP="00EF4568">
      <w:pPr>
        <w:spacing w:after="0"/>
        <w:rPr>
          <w:lang w:eastAsia="ja-JP"/>
        </w:rPr>
      </w:pPr>
    </w:p>
    <w:p w14:paraId="6C819175" w14:textId="21174130" w:rsidR="0054445D" w:rsidRDefault="0054445D" w:rsidP="0054445D">
      <w:pPr>
        <w:pStyle w:val="2"/>
      </w:pPr>
      <w:r>
        <w:t>4.</w:t>
      </w:r>
      <w:r w:rsidR="00EE653F">
        <w:t>5</w:t>
      </w:r>
      <w:r>
        <w:tab/>
        <w:t>Open Issue: On-demand DL-PRS – Issue R1-11</w:t>
      </w:r>
    </w:p>
    <w:p w14:paraId="147075E9" w14:textId="1A1A5D62" w:rsidR="00EE653F" w:rsidRDefault="00EE653F" w:rsidP="00EE653F">
      <w:pPr>
        <w:spacing w:after="0"/>
        <w:rPr>
          <w:lang w:eastAsia="ja-JP"/>
        </w:rPr>
      </w:pPr>
      <w:r>
        <w:rPr>
          <w:lang w:eastAsia="ja-JP"/>
        </w:rPr>
        <w:t>There was no specific input on issue R1-11:</w:t>
      </w:r>
      <w:r w:rsidRPr="00EE653F">
        <w:t xml:space="preserve"> </w:t>
      </w:r>
      <w:r>
        <w:rPr>
          <w:lang w:eastAsia="ja-JP"/>
        </w:rPr>
        <w:t>On-demand PRS start/end time; best way for indicating the on-demand DL-PRS start and end time? Should we use a specific start/end time, e.g., UTC?</w:t>
      </w:r>
      <w:r w:rsidR="0030133D">
        <w:rPr>
          <w:lang w:eastAsia="ja-JP"/>
        </w:rPr>
        <w:t xml:space="preserve"> </w:t>
      </w:r>
      <w:r>
        <w:rPr>
          <w:lang w:eastAsia="ja-JP"/>
        </w:rPr>
        <w:t xml:space="preserve">Should we assume RAN1 will define this? </w:t>
      </w:r>
    </w:p>
    <w:p w14:paraId="6E0B1110" w14:textId="77777777" w:rsidR="00EE653F" w:rsidRDefault="00EE653F" w:rsidP="00EE653F">
      <w:pPr>
        <w:spacing w:after="0"/>
        <w:rPr>
          <w:lang w:eastAsia="ja-JP"/>
        </w:rPr>
      </w:pPr>
    </w:p>
    <w:p w14:paraId="0196D3C1" w14:textId="191C5E25" w:rsidR="0030133D" w:rsidRDefault="0030133D" w:rsidP="0030133D">
      <w:pPr>
        <w:spacing w:after="0"/>
        <w:rPr>
          <w:lang w:eastAsia="ja-JP"/>
        </w:rPr>
      </w:pPr>
      <w:r>
        <w:rPr>
          <w:lang w:eastAsia="ja-JP"/>
        </w:rPr>
        <w:t xml:space="preserve">The current running CR [1] defines this </w:t>
      </w:r>
      <w:r w:rsidR="002E2D51">
        <w:rPr>
          <w:lang w:eastAsia="ja-JP"/>
        </w:rPr>
        <w:t xml:space="preserve">in IE </w:t>
      </w:r>
      <w:r w:rsidR="00395533" w:rsidRPr="00395533">
        <w:rPr>
          <w:i/>
          <w:iCs/>
          <w:lang w:eastAsia="ja-JP"/>
        </w:rPr>
        <w:t>NR-On-Demand-DL-PRS-Request</w:t>
      </w:r>
      <w:r w:rsidR="00395533" w:rsidRPr="00395533">
        <w:rPr>
          <w:lang w:eastAsia="ja-JP"/>
        </w:rPr>
        <w:t xml:space="preserve"> </w:t>
      </w:r>
      <w:r>
        <w:rPr>
          <w:lang w:eastAsia="ja-JP"/>
        </w:rPr>
        <w:t>as follows:</w:t>
      </w:r>
    </w:p>
    <w:p w14:paraId="10D2AD57" w14:textId="12464970" w:rsidR="00D24BE9" w:rsidRDefault="00D24BE9" w:rsidP="00EF4568">
      <w:pPr>
        <w:spacing w:after="0"/>
        <w:rPr>
          <w:lang w:eastAsia="ja-JP"/>
        </w:rPr>
      </w:pPr>
    </w:p>
    <w:p w14:paraId="61370021" w14:textId="77777777" w:rsidR="002E2D51" w:rsidRPr="00B62E75" w:rsidRDefault="002E2D51" w:rsidP="002E2D51">
      <w:pPr>
        <w:pStyle w:val="PL"/>
        <w:shd w:val="clear" w:color="auto" w:fill="E6E6E6"/>
        <w:rPr>
          <w:ins w:id="457" w:author="Sven Fischer" w:date="2022-01-06T10:45:00Z"/>
          <w:snapToGrid w:val="0"/>
        </w:rPr>
      </w:pPr>
      <w:ins w:id="458" w:author="Sven Fischer" w:date="2022-01-06T10:45:00Z">
        <w:r w:rsidRPr="005A2130">
          <w:rPr>
            <w:snapToGrid w:val="0"/>
          </w:rPr>
          <w:t>DL-PRS-StartTime-and-Duration-r17</w:t>
        </w:r>
        <w:r w:rsidRPr="00B62E75">
          <w:rPr>
            <w:snapToGrid w:val="0"/>
          </w:rPr>
          <w:t xml:space="preserve"> ::= SEQUENCE {</w:t>
        </w:r>
      </w:ins>
    </w:p>
    <w:p w14:paraId="160CD68C" w14:textId="77777777" w:rsidR="002E2D51" w:rsidRDefault="002E2D51" w:rsidP="002E2D51">
      <w:pPr>
        <w:pStyle w:val="PL"/>
        <w:shd w:val="clear" w:color="auto" w:fill="E6E6E6"/>
        <w:rPr>
          <w:ins w:id="459" w:author="Sven Fischer" w:date="2022-01-06T10:45:00Z"/>
          <w:snapToGrid w:val="0"/>
        </w:rPr>
      </w:pPr>
      <w:ins w:id="460" w:author="Sven Fischer" w:date="2022-01-06T10:45:00Z">
        <w:r>
          <w:rPr>
            <w:snapToGrid w:val="0"/>
          </w:rPr>
          <w:tab/>
          <w:t>dl-prs-start-time-r17</w:t>
        </w:r>
        <w:r>
          <w:rPr>
            <w:snapToGrid w:val="0"/>
          </w:rPr>
          <w:tab/>
        </w:r>
        <w:r>
          <w:rPr>
            <w:snapToGrid w:val="0"/>
          </w:rPr>
          <w:tab/>
          <w:t>INTEGER (1..1024)</w:t>
        </w:r>
        <w:r>
          <w:rPr>
            <w:snapToGrid w:val="0"/>
          </w:rPr>
          <w:tab/>
        </w:r>
        <w:r>
          <w:rPr>
            <w:snapToGrid w:val="0"/>
          </w:rPr>
          <w:tab/>
        </w:r>
        <w:r>
          <w:rPr>
            <w:snapToGrid w:val="0"/>
          </w:rPr>
          <w:tab/>
        </w:r>
        <w:r>
          <w:rPr>
            <w:snapToGrid w:val="0"/>
          </w:rPr>
          <w:tab/>
        </w:r>
        <w:r>
          <w:rPr>
            <w:snapToGrid w:val="0"/>
          </w:rPr>
          <w:tab/>
        </w:r>
        <w:r>
          <w:rPr>
            <w:snapToGrid w:val="0"/>
          </w:rPr>
          <w:tab/>
          <w:t>OPTIONAL,</w:t>
        </w:r>
      </w:ins>
    </w:p>
    <w:p w14:paraId="058F6333" w14:textId="77777777" w:rsidR="002E2D51" w:rsidRDefault="002E2D51" w:rsidP="002E2D51">
      <w:pPr>
        <w:pStyle w:val="PL"/>
        <w:shd w:val="clear" w:color="auto" w:fill="E6E6E6"/>
        <w:rPr>
          <w:ins w:id="461" w:author="Sven Fischer" w:date="2022-01-06T10:45:00Z"/>
          <w:snapToGrid w:val="0"/>
        </w:rPr>
      </w:pPr>
      <w:ins w:id="462" w:author="Sven Fischer" w:date="2022-01-06T10:45:00Z">
        <w:r>
          <w:rPr>
            <w:snapToGrid w:val="0"/>
          </w:rPr>
          <w:tab/>
          <w:t>dl-prs-duration-r17</w:t>
        </w:r>
        <w:r>
          <w:rPr>
            <w:snapToGrid w:val="0"/>
          </w:rPr>
          <w:tab/>
        </w:r>
        <w:r>
          <w:rPr>
            <w:snapToGrid w:val="0"/>
          </w:rPr>
          <w:tab/>
        </w:r>
        <w:r>
          <w:rPr>
            <w:snapToGrid w:val="0"/>
          </w:rPr>
          <w:tab/>
          <w:t>SEQUENCE {</w:t>
        </w:r>
      </w:ins>
    </w:p>
    <w:p w14:paraId="68DD40B1" w14:textId="77777777" w:rsidR="002E2D51" w:rsidRDefault="002E2D51" w:rsidP="002E2D51">
      <w:pPr>
        <w:pStyle w:val="PL"/>
        <w:shd w:val="clear" w:color="auto" w:fill="E6E6E6"/>
        <w:rPr>
          <w:ins w:id="463" w:author="Sven Fischer" w:date="2022-01-06T10:45:00Z"/>
          <w:snapToGrid w:val="0"/>
        </w:rPr>
      </w:pPr>
      <w:ins w:id="464"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seconds-r17</w:t>
        </w:r>
        <w:r>
          <w:rPr>
            <w:snapToGrid w:val="0"/>
          </w:rPr>
          <w:tab/>
        </w:r>
        <w:r>
          <w:rPr>
            <w:snapToGrid w:val="0"/>
          </w:rPr>
          <w:tab/>
          <w:t>INTEGER (0..</w:t>
        </w:r>
      </w:ins>
      <w:ins w:id="465" w:author="v5" w:date="2022-02-14T05:04:00Z">
        <w:r>
          <w:rPr>
            <w:snapToGrid w:val="0"/>
          </w:rPr>
          <w:t>59</w:t>
        </w:r>
      </w:ins>
      <w:ins w:id="466" w:author="Sven Fischer" w:date="2022-01-06T10:45:00Z">
        <w:r>
          <w:rPr>
            <w:snapToGrid w:val="0"/>
          </w:rPr>
          <w:t>)</w:t>
        </w:r>
        <w:r>
          <w:rPr>
            <w:snapToGrid w:val="0"/>
          </w:rPr>
          <w:tab/>
        </w:r>
        <w:r>
          <w:rPr>
            <w:snapToGrid w:val="0"/>
          </w:rPr>
          <w:tab/>
          <w:t>OPTIONAL,</w:t>
        </w:r>
      </w:ins>
    </w:p>
    <w:p w14:paraId="0B07A3BD" w14:textId="77777777" w:rsidR="002E2D51" w:rsidRDefault="002E2D51" w:rsidP="002E2D51">
      <w:pPr>
        <w:pStyle w:val="PL"/>
        <w:shd w:val="clear" w:color="auto" w:fill="E6E6E6"/>
        <w:rPr>
          <w:ins w:id="467" w:author="Sven Fischer" w:date="2022-01-06T10:45:00Z"/>
          <w:snapToGrid w:val="0"/>
        </w:rPr>
      </w:pPr>
      <w:ins w:id="468"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minutes-r17</w:t>
        </w:r>
        <w:r>
          <w:rPr>
            <w:snapToGrid w:val="0"/>
          </w:rPr>
          <w:tab/>
        </w:r>
        <w:r>
          <w:rPr>
            <w:snapToGrid w:val="0"/>
          </w:rPr>
          <w:tab/>
          <w:t>INTEGER (0..</w:t>
        </w:r>
      </w:ins>
      <w:ins w:id="469" w:author="v5" w:date="2022-02-14T05:05:00Z">
        <w:r>
          <w:rPr>
            <w:snapToGrid w:val="0"/>
          </w:rPr>
          <w:t>59</w:t>
        </w:r>
      </w:ins>
      <w:ins w:id="470" w:author="Sven Fischer" w:date="2022-01-06T10:45:00Z">
        <w:r>
          <w:rPr>
            <w:snapToGrid w:val="0"/>
          </w:rPr>
          <w:t>)</w:t>
        </w:r>
        <w:r>
          <w:rPr>
            <w:snapToGrid w:val="0"/>
          </w:rPr>
          <w:tab/>
        </w:r>
        <w:r>
          <w:rPr>
            <w:snapToGrid w:val="0"/>
          </w:rPr>
          <w:tab/>
          <w:t>OPTIONAL,</w:t>
        </w:r>
      </w:ins>
    </w:p>
    <w:p w14:paraId="3F21508B" w14:textId="77777777" w:rsidR="002E2D51" w:rsidRDefault="002E2D51" w:rsidP="002E2D51">
      <w:pPr>
        <w:pStyle w:val="PL"/>
        <w:shd w:val="clear" w:color="auto" w:fill="E6E6E6"/>
        <w:rPr>
          <w:ins w:id="471" w:author="Sven Fischer" w:date="2022-01-06T10:45:00Z"/>
          <w:snapToGrid w:val="0"/>
        </w:rPr>
      </w:pPr>
      <w:ins w:id="472"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hours-r17</w:t>
        </w:r>
        <w:r>
          <w:rPr>
            <w:snapToGrid w:val="0"/>
          </w:rPr>
          <w:tab/>
        </w:r>
        <w:r>
          <w:rPr>
            <w:snapToGrid w:val="0"/>
          </w:rPr>
          <w:tab/>
          <w:t>INTEGER (0..</w:t>
        </w:r>
      </w:ins>
      <w:ins w:id="473" w:author="v5" w:date="2022-02-14T05:05:00Z">
        <w:r>
          <w:rPr>
            <w:snapToGrid w:val="0"/>
          </w:rPr>
          <w:t>23</w:t>
        </w:r>
      </w:ins>
      <w:ins w:id="474" w:author="Sven Fischer" w:date="2022-01-06T10:45:00Z">
        <w:r>
          <w:rPr>
            <w:snapToGrid w:val="0"/>
          </w:rPr>
          <w:t>)</w:t>
        </w:r>
        <w:r>
          <w:rPr>
            <w:snapToGrid w:val="0"/>
          </w:rPr>
          <w:tab/>
        </w:r>
        <w:r>
          <w:rPr>
            <w:snapToGrid w:val="0"/>
          </w:rPr>
          <w:tab/>
          <w:t>OPTIONAL,</w:t>
        </w:r>
      </w:ins>
    </w:p>
    <w:p w14:paraId="7C1BB7E3" w14:textId="77777777" w:rsidR="002E2D51" w:rsidRDefault="002E2D51" w:rsidP="002E2D51">
      <w:pPr>
        <w:pStyle w:val="PL"/>
        <w:shd w:val="clear" w:color="auto" w:fill="E6E6E6"/>
        <w:rPr>
          <w:ins w:id="475" w:author="Sven Fischer" w:date="2022-01-06T10:45:00Z"/>
          <w:snapToGrid w:val="0"/>
        </w:rPr>
      </w:pPr>
      <w:ins w:id="476"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4E6A8609" w14:textId="77777777" w:rsidR="002E2D51" w:rsidRDefault="002E2D51" w:rsidP="002E2D51">
      <w:pPr>
        <w:pStyle w:val="PL"/>
        <w:shd w:val="clear" w:color="auto" w:fill="E6E6E6"/>
        <w:rPr>
          <w:ins w:id="477" w:author="Sven Fischer" w:date="2022-01-06T10:45:00Z"/>
          <w:snapToGrid w:val="0"/>
        </w:rPr>
      </w:pPr>
      <w:ins w:id="478"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67A4E9CC" w14:textId="77777777" w:rsidR="002E2D51" w:rsidRDefault="002E2D51" w:rsidP="002E2D51">
      <w:pPr>
        <w:pStyle w:val="PL"/>
        <w:shd w:val="clear" w:color="auto" w:fill="E6E6E6"/>
        <w:rPr>
          <w:ins w:id="479" w:author="Sven Fischer" w:date="2022-01-06T10:45:00Z"/>
          <w:snapToGrid w:val="0"/>
        </w:rPr>
      </w:pPr>
      <w:ins w:id="480" w:author="Sven Fischer" w:date="2022-01-06T10:45:00Z">
        <w:r>
          <w:rPr>
            <w:snapToGrid w:val="0"/>
          </w:rPr>
          <w:tab/>
          <w:t>...</w:t>
        </w:r>
      </w:ins>
    </w:p>
    <w:p w14:paraId="3CAA31D8" w14:textId="77777777" w:rsidR="002E2D51" w:rsidRDefault="002E2D51" w:rsidP="002E2D51">
      <w:pPr>
        <w:pStyle w:val="PL"/>
        <w:shd w:val="clear" w:color="auto" w:fill="E6E6E6"/>
        <w:rPr>
          <w:ins w:id="481" w:author="Sven Fischer" w:date="2022-01-06T10:45:00Z"/>
        </w:rPr>
      </w:pPr>
      <w:ins w:id="482" w:author="Sven Fischer" w:date="2022-01-06T10:45:00Z">
        <w:r>
          <w:t>}</w:t>
        </w:r>
      </w:ins>
    </w:p>
    <w:p w14:paraId="6846F32C" w14:textId="77777777" w:rsidR="002E2D51" w:rsidRPr="00B62E75" w:rsidRDefault="002E2D51" w:rsidP="002E2D51">
      <w:pPr>
        <w:pStyle w:val="PL"/>
        <w:shd w:val="clear" w:color="auto" w:fill="E6E6E6"/>
        <w:rPr>
          <w:ins w:id="483" w:author="Sven Fischer" w:date="2022-01-06T10:45:00Z"/>
        </w:rPr>
      </w:pPr>
    </w:p>
    <w:p w14:paraId="2D7C1B9E" w14:textId="77777777" w:rsidR="0030133D" w:rsidRDefault="0030133D" w:rsidP="00EF4568">
      <w:pPr>
        <w:spacing w:after="0"/>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60A14" w:rsidRPr="00B62E75" w14:paraId="15A6CE12" w14:textId="77777777" w:rsidTr="00DD255D">
        <w:trPr>
          <w:ins w:id="484" w:author="Sven Fischer" w:date="2022-01-06T10:45:00Z"/>
        </w:trPr>
        <w:tc>
          <w:tcPr>
            <w:tcW w:w="9639" w:type="dxa"/>
          </w:tcPr>
          <w:p w14:paraId="72F755E3" w14:textId="77777777" w:rsidR="00560A14" w:rsidRPr="00B62E75" w:rsidRDefault="00560A14" w:rsidP="00DD255D">
            <w:pPr>
              <w:pStyle w:val="TAH"/>
              <w:keepNext w:val="0"/>
              <w:keepLines w:val="0"/>
              <w:widowControl w:val="0"/>
              <w:rPr>
                <w:ins w:id="485" w:author="Sven Fischer" w:date="2022-01-06T10:45:00Z"/>
              </w:rPr>
            </w:pPr>
            <w:ins w:id="486" w:author="Sven Fischer" w:date="2022-01-06T10:45:00Z">
              <w:r w:rsidRPr="00B914DA">
                <w:rPr>
                  <w:i/>
                  <w:iCs/>
                  <w:snapToGrid w:val="0"/>
                </w:rPr>
                <w:t>NR-On-Demand-DL-PRS-Request</w:t>
              </w:r>
              <w:r>
                <w:rPr>
                  <w:snapToGrid w:val="0"/>
                </w:rPr>
                <w:t xml:space="preserve"> </w:t>
              </w:r>
              <w:r w:rsidRPr="00B62E75">
                <w:rPr>
                  <w:iCs/>
                  <w:noProof/>
                </w:rPr>
                <w:t>field descriptions</w:t>
              </w:r>
            </w:ins>
          </w:p>
        </w:tc>
      </w:tr>
      <w:tr w:rsidR="00560A14" w:rsidRPr="00B62E75" w14:paraId="6270F26F" w14:textId="77777777" w:rsidTr="00DD255D">
        <w:trPr>
          <w:ins w:id="487" w:author="Sven Fischer" w:date="2022-01-06T10:45:00Z"/>
        </w:trPr>
        <w:tc>
          <w:tcPr>
            <w:tcW w:w="9639" w:type="dxa"/>
          </w:tcPr>
          <w:p w14:paraId="3B3C429C" w14:textId="77777777" w:rsidR="00560A14" w:rsidRDefault="00560A14" w:rsidP="00DD255D">
            <w:pPr>
              <w:pStyle w:val="TAL"/>
              <w:rPr>
                <w:ins w:id="488" w:author="Sven Fischer" w:date="2022-01-06T10:45:00Z"/>
                <w:rFonts w:cs="Arial"/>
                <w:b/>
                <w:bCs/>
                <w:i/>
                <w:iCs/>
                <w:szCs w:val="18"/>
              </w:rPr>
            </w:pPr>
            <w:ins w:id="489" w:author="Sven Fischer" w:date="2022-01-06T10:45:00Z">
              <w:r w:rsidRPr="00D81479">
                <w:rPr>
                  <w:rFonts w:cs="Arial"/>
                  <w:b/>
                  <w:bCs/>
                  <w:i/>
                  <w:iCs/>
                  <w:szCs w:val="18"/>
                </w:rPr>
                <w:t>dl-prs-StartTime-and-Duration</w:t>
              </w:r>
            </w:ins>
          </w:p>
          <w:p w14:paraId="11D42BBF" w14:textId="77777777" w:rsidR="00560A14" w:rsidRPr="00D70653" w:rsidRDefault="00560A14" w:rsidP="00DD255D">
            <w:pPr>
              <w:pStyle w:val="TAL"/>
              <w:rPr>
                <w:ins w:id="490" w:author="Sven Fischer" w:date="2022-01-06T10:45:00Z"/>
                <w:rFonts w:cs="Arial"/>
                <w:szCs w:val="18"/>
              </w:rPr>
            </w:pPr>
            <w:ins w:id="491" w:author="Sven Fischer" w:date="2022-01-06T10:45:00Z">
              <w:r>
                <w:rPr>
                  <w:rFonts w:cs="Arial"/>
                  <w:szCs w:val="18"/>
                </w:rPr>
                <w:t>This field specifies the requested start time and duration for the on-demand DL-PRS and comprises the following subfields:</w:t>
              </w:r>
            </w:ins>
          </w:p>
          <w:p w14:paraId="139F0665" w14:textId="77777777" w:rsidR="00560A14" w:rsidRPr="00D70653" w:rsidRDefault="00560A14" w:rsidP="00DD255D">
            <w:pPr>
              <w:pStyle w:val="B1"/>
              <w:spacing w:after="0"/>
              <w:rPr>
                <w:ins w:id="492" w:author="Sven Fischer" w:date="2022-01-06T10:45:00Z"/>
                <w:rFonts w:ascii="Arial" w:hAnsi="Arial" w:cs="Arial"/>
                <w:b/>
                <w:bCs/>
                <w:i/>
                <w:iCs/>
                <w:sz w:val="18"/>
                <w:szCs w:val="18"/>
              </w:rPr>
            </w:pPr>
            <w:ins w:id="493"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dl-prs-start-time</w:t>
              </w:r>
              <w:r>
                <w:rPr>
                  <w:rFonts w:ascii="Arial" w:hAnsi="Arial" w:cs="Arial"/>
                  <w:b/>
                  <w:bCs/>
                  <w:i/>
                  <w:iCs/>
                  <w:sz w:val="18"/>
                  <w:szCs w:val="18"/>
                </w:rPr>
                <w:t xml:space="preserve"> </w:t>
              </w:r>
              <w:r w:rsidRPr="00D70653">
                <w:rPr>
                  <w:rFonts w:ascii="Arial" w:hAnsi="Arial" w:cs="Arial"/>
                  <w:sz w:val="18"/>
                  <w:szCs w:val="18"/>
                </w:rPr>
                <w:t xml:space="preserve">specifies the desired start time for the requested DL-PRS. It indicates the time in seconds from the time the </w:t>
              </w:r>
              <w:r w:rsidRPr="00B62E75">
                <w:t xml:space="preserve">IE </w:t>
              </w:r>
              <w:r w:rsidRPr="00223CC8">
                <w:rPr>
                  <w:i/>
                </w:rPr>
                <w:t>NR-On-Demand-DL-PRS-Request</w:t>
              </w:r>
              <w:r w:rsidRPr="00D70653">
                <w:rPr>
                  <w:rFonts w:ascii="Arial" w:hAnsi="Arial" w:cs="Arial"/>
                  <w:sz w:val="18"/>
                  <w:szCs w:val="18"/>
                </w:rPr>
                <w:t xml:space="preserve"> was received.</w:t>
              </w:r>
            </w:ins>
          </w:p>
          <w:p w14:paraId="56C51985" w14:textId="77777777" w:rsidR="00560A14" w:rsidRPr="00D70653" w:rsidRDefault="00560A14" w:rsidP="00DD255D">
            <w:pPr>
              <w:pStyle w:val="B1"/>
              <w:spacing w:after="0"/>
              <w:rPr>
                <w:ins w:id="494" w:author="Sven Fischer" w:date="2022-01-06T10:45:00Z"/>
                <w:rFonts w:ascii="Arial" w:hAnsi="Arial" w:cs="Arial"/>
                <w:sz w:val="18"/>
                <w:szCs w:val="18"/>
              </w:rPr>
            </w:pPr>
            <w:ins w:id="495" w:author="Sven Fischer" w:date="2022-01-06T10:45:00Z">
              <w:r w:rsidRPr="00A85E9E">
                <w:rPr>
                  <w:rFonts w:ascii="Arial" w:hAnsi="Arial" w:cs="Arial"/>
                  <w:iCs/>
                  <w:sz w:val="18"/>
                  <w:szCs w:val="18"/>
                </w:rPr>
                <w:t>-</w:t>
              </w:r>
              <w:r w:rsidRPr="00A85E9E">
                <w:rPr>
                  <w:rFonts w:ascii="Arial" w:hAnsi="Arial" w:cs="Arial"/>
                  <w:iCs/>
                  <w:sz w:val="18"/>
                  <w:szCs w:val="18"/>
                </w:rPr>
                <w:tab/>
              </w:r>
              <w:r w:rsidRPr="00D70653">
                <w:rPr>
                  <w:rFonts w:ascii="Arial" w:hAnsi="Arial" w:cs="Arial"/>
                  <w:b/>
                  <w:bCs/>
                  <w:i/>
                  <w:iCs/>
                  <w:sz w:val="18"/>
                  <w:szCs w:val="18"/>
                </w:rPr>
                <w:t>dl-prs-duration</w:t>
              </w:r>
              <w:r>
                <w:rPr>
                  <w:rFonts w:ascii="Arial" w:hAnsi="Arial" w:cs="Arial"/>
                  <w:sz w:val="18"/>
                  <w:szCs w:val="18"/>
                </w:rPr>
                <w:t xml:space="preserve"> </w:t>
              </w:r>
              <w:r w:rsidRPr="00D70653">
                <w:rPr>
                  <w:rFonts w:ascii="Arial" w:hAnsi="Arial" w:cs="Arial"/>
                  <w:sz w:val="18"/>
                  <w:szCs w:val="18"/>
                </w:rPr>
                <w:t xml:space="preserve">specifies the desired duration of the requested DL-PRS. The desired duration is the sum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If this field is included, at least one of the </w:t>
              </w:r>
              <w:r w:rsidRPr="00D70653">
                <w:rPr>
                  <w:rFonts w:ascii="Arial" w:hAnsi="Arial" w:cs="Arial"/>
                  <w:i/>
                  <w:iCs/>
                  <w:sz w:val="18"/>
                  <w:szCs w:val="18"/>
                </w:rPr>
                <w:t>seconds</w:t>
              </w:r>
              <w:r w:rsidRPr="00D70653">
                <w:rPr>
                  <w:rFonts w:ascii="Arial" w:hAnsi="Arial" w:cs="Arial"/>
                  <w:sz w:val="18"/>
                  <w:szCs w:val="18"/>
                </w:rPr>
                <w:t xml:space="preserve">, </w:t>
              </w:r>
              <w:r w:rsidRPr="00D70653">
                <w:rPr>
                  <w:rFonts w:ascii="Arial" w:hAnsi="Arial" w:cs="Arial"/>
                  <w:i/>
                  <w:iCs/>
                  <w:sz w:val="18"/>
                  <w:szCs w:val="18"/>
                </w:rPr>
                <w:t>minutes</w:t>
              </w:r>
              <w:r w:rsidRPr="00D70653">
                <w:rPr>
                  <w:rFonts w:ascii="Arial" w:hAnsi="Arial" w:cs="Arial"/>
                  <w:sz w:val="18"/>
                  <w:szCs w:val="18"/>
                </w:rPr>
                <w:t xml:space="preserve">, </w:t>
              </w:r>
              <w:r w:rsidRPr="00D70653">
                <w:rPr>
                  <w:rFonts w:ascii="Arial" w:hAnsi="Arial" w:cs="Arial"/>
                  <w:i/>
                  <w:iCs/>
                  <w:sz w:val="18"/>
                  <w:szCs w:val="18"/>
                </w:rPr>
                <w:t>hours</w:t>
              </w:r>
              <w:r w:rsidRPr="00D70653">
                <w:rPr>
                  <w:rFonts w:ascii="Arial" w:hAnsi="Arial" w:cs="Arial"/>
                  <w:sz w:val="18"/>
                  <w:szCs w:val="18"/>
                </w:rPr>
                <w:t xml:space="preserve"> fields shall be present.</w:t>
              </w:r>
            </w:ins>
          </w:p>
        </w:tc>
      </w:tr>
    </w:tbl>
    <w:p w14:paraId="18F37CCA" w14:textId="6DE9E1C6" w:rsidR="00D24BE9" w:rsidRDefault="00D24BE9" w:rsidP="00EF4568">
      <w:pPr>
        <w:spacing w:after="0"/>
        <w:rPr>
          <w:lang w:eastAsia="ja-JP"/>
        </w:rPr>
      </w:pPr>
    </w:p>
    <w:p w14:paraId="566B1682" w14:textId="77777777" w:rsidR="00A85909" w:rsidRDefault="00A85909" w:rsidP="00560A14">
      <w:pPr>
        <w:rPr>
          <w:b/>
          <w:bCs/>
          <w:lang w:eastAsia="ja-JP"/>
        </w:rPr>
      </w:pPr>
    </w:p>
    <w:p w14:paraId="65BAF775" w14:textId="7F34219D" w:rsidR="00560A14" w:rsidRDefault="00560A14" w:rsidP="00560A14">
      <w:pPr>
        <w:rPr>
          <w:lang w:eastAsia="ja-JP"/>
        </w:rPr>
      </w:pPr>
      <w:r w:rsidRPr="007D5E68">
        <w:rPr>
          <w:b/>
          <w:bCs/>
          <w:highlight w:val="cyan"/>
          <w:lang w:eastAsia="ja-JP"/>
        </w:rPr>
        <w:t xml:space="preserve">Question </w:t>
      </w:r>
      <w:r w:rsidR="00457999">
        <w:rPr>
          <w:b/>
          <w:bCs/>
          <w:highlight w:val="cyan"/>
          <w:lang w:eastAsia="ja-JP"/>
        </w:rPr>
        <w:t>5</w:t>
      </w:r>
      <w:r w:rsidRPr="007D5E68">
        <w:rPr>
          <w:b/>
          <w:bCs/>
          <w:highlight w:val="cyan"/>
          <w:lang w:eastAsia="ja-JP"/>
        </w:rPr>
        <w:t xml:space="preserve">: </w:t>
      </w:r>
      <w:r w:rsidRPr="007D5E68">
        <w:rPr>
          <w:highlight w:val="cyan"/>
          <w:lang w:eastAsia="ja-JP"/>
        </w:rPr>
        <w:t xml:space="preserve">Do you agree with the definition of on-demand PRS start/end time </w:t>
      </w:r>
      <w:r w:rsidR="00D97ADD" w:rsidRPr="007D5E68">
        <w:rPr>
          <w:highlight w:val="cyan"/>
          <w:lang w:eastAsia="ja-JP"/>
        </w:rPr>
        <w:t xml:space="preserve">in the </w:t>
      </w:r>
      <w:r w:rsidR="007D65EC" w:rsidRPr="007D5E68">
        <w:rPr>
          <w:highlight w:val="cyan"/>
          <w:lang w:eastAsia="ja-JP"/>
        </w:rPr>
        <w:t>current version (v5) of the running CR?</w:t>
      </w:r>
      <w:r w:rsidR="00D97ADD">
        <w:rPr>
          <w:lang w:eastAsia="ja-JP"/>
        </w:rPr>
        <w:t xml:space="preserve"> </w:t>
      </w:r>
    </w:p>
    <w:tbl>
      <w:tblPr>
        <w:tblStyle w:val="af5"/>
        <w:tblW w:w="0" w:type="auto"/>
        <w:tblLook w:val="04A0" w:firstRow="1" w:lastRow="0" w:firstColumn="1" w:lastColumn="0" w:noHBand="0" w:noVBand="1"/>
      </w:tblPr>
      <w:tblGrid>
        <w:gridCol w:w="1281"/>
        <w:gridCol w:w="1124"/>
        <w:gridCol w:w="7226"/>
      </w:tblGrid>
      <w:tr w:rsidR="00560A14" w14:paraId="6229DCEF" w14:textId="77777777" w:rsidTr="00DD255D">
        <w:tc>
          <w:tcPr>
            <w:tcW w:w="1281" w:type="dxa"/>
          </w:tcPr>
          <w:p w14:paraId="50B428A8" w14:textId="77777777" w:rsidR="00560A14" w:rsidRDefault="00560A14" w:rsidP="00A85909">
            <w:pPr>
              <w:pStyle w:val="TAH"/>
              <w:keepNext w:val="0"/>
              <w:keepLines w:val="0"/>
              <w:widowControl w:val="0"/>
              <w:rPr>
                <w:lang w:eastAsia="ja-JP"/>
              </w:rPr>
            </w:pPr>
            <w:r>
              <w:rPr>
                <w:lang w:eastAsia="ja-JP"/>
              </w:rPr>
              <w:t>Company</w:t>
            </w:r>
          </w:p>
        </w:tc>
        <w:tc>
          <w:tcPr>
            <w:tcW w:w="1124" w:type="dxa"/>
          </w:tcPr>
          <w:p w14:paraId="2A88971D" w14:textId="77777777" w:rsidR="00560A14" w:rsidRDefault="00560A14" w:rsidP="00A85909">
            <w:pPr>
              <w:pStyle w:val="TAH"/>
              <w:keepNext w:val="0"/>
              <w:keepLines w:val="0"/>
              <w:widowControl w:val="0"/>
              <w:rPr>
                <w:lang w:eastAsia="ja-JP"/>
              </w:rPr>
            </w:pPr>
            <w:r>
              <w:rPr>
                <w:lang w:eastAsia="ja-JP"/>
              </w:rPr>
              <w:t>Yes/No</w:t>
            </w:r>
          </w:p>
        </w:tc>
        <w:tc>
          <w:tcPr>
            <w:tcW w:w="7226" w:type="dxa"/>
          </w:tcPr>
          <w:p w14:paraId="551A0475" w14:textId="77777777" w:rsidR="00560A14" w:rsidRDefault="00560A14" w:rsidP="00A85909">
            <w:pPr>
              <w:pStyle w:val="TAH"/>
              <w:keepNext w:val="0"/>
              <w:keepLines w:val="0"/>
              <w:widowControl w:val="0"/>
              <w:rPr>
                <w:lang w:eastAsia="ja-JP"/>
              </w:rPr>
            </w:pPr>
            <w:r>
              <w:rPr>
                <w:lang w:eastAsia="ja-JP"/>
              </w:rPr>
              <w:t>Comments</w:t>
            </w:r>
          </w:p>
        </w:tc>
      </w:tr>
      <w:tr w:rsidR="00560A14" w14:paraId="18069CE3" w14:textId="77777777" w:rsidTr="00DD255D">
        <w:tc>
          <w:tcPr>
            <w:tcW w:w="1281" w:type="dxa"/>
          </w:tcPr>
          <w:p w14:paraId="7B0DB442" w14:textId="43BF4F01" w:rsidR="00560A14" w:rsidRDefault="00DD255D" w:rsidP="00A85909">
            <w:pPr>
              <w:pStyle w:val="TAL"/>
              <w:keepNext w:val="0"/>
              <w:keepLines w:val="0"/>
              <w:widowControl w:val="0"/>
              <w:rPr>
                <w:lang w:eastAsia="zh-CN"/>
              </w:rPr>
            </w:pPr>
            <w:r>
              <w:rPr>
                <w:rFonts w:hint="eastAsia"/>
                <w:lang w:eastAsia="zh-CN"/>
              </w:rPr>
              <w:t>CATT</w:t>
            </w:r>
          </w:p>
        </w:tc>
        <w:tc>
          <w:tcPr>
            <w:tcW w:w="1124" w:type="dxa"/>
          </w:tcPr>
          <w:p w14:paraId="57C93658" w14:textId="020F2CA5" w:rsidR="00560A14" w:rsidRDefault="00560A14" w:rsidP="00A85909">
            <w:pPr>
              <w:pStyle w:val="TAL"/>
              <w:keepNext w:val="0"/>
              <w:keepLines w:val="0"/>
              <w:widowControl w:val="0"/>
              <w:rPr>
                <w:lang w:eastAsia="zh-CN"/>
              </w:rPr>
            </w:pPr>
          </w:p>
        </w:tc>
        <w:tc>
          <w:tcPr>
            <w:tcW w:w="7226" w:type="dxa"/>
          </w:tcPr>
          <w:p w14:paraId="5D36BD3C" w14:textId="12AF221D" w:rsidR="00560A14" w:rsidRDefault="001E37A6" w:rsidP="00863EF7">
            <w:pPr>
              <w:pStyle w:val="TAL"/>
              <w:keepNext w:val="0"/>
              <w:keepLines w:val="0"/>
              <w:widowControl w:val="0"/>
              <w:rPr>
                <w:lang w:eastAsia="zh-CN"/>
              </w:rPr>
            </w:pPr>
            <w:r>
              <w:rPr>
                <w:rFonts w:hint="eastAsia"/>
                <w:lang w:eastAsia="zh-CN"/>
              </w:rPr>
              <w:t xml:space="preserve">The </w:t>
            </w:r>
            <w:r>
              <w:rPr>
                <w:lang w:eastAsia="zh-CN"/>
              </w:rPr>
              <w:t>state</w:t>
            </w:r>
            <w:r>
              <w:rPr>
                <w:rFonts w:hint="eastAsia"/>
                <w:lang w:eastAsia="zh-CN"/>
              </w:rPr>
              <w:t xml:space="preserve"> time and duration implemented in the running CR currently </w:t>
            </w:r>
            <w:r w:rsidR="00863EF7">
              <w:rPr>
                <w:rFonts w:hint="eastAsia"/>
                <w:lang w:eastAsia="zh-CN"/>
              </w:rPr>
              <w:t>meets</w:t>
            </w:r>
            <w:r>
              <w:rPr>
                <w:rFonts w:hint="eastAsia"/>
                <w:lang w:eastAsia="zh-CN"/>
              </w:rPr>
              <w:t xml:space="preserve"> RAN1</w:t>
            </w:r>
            <w:r>
              <w:rPr>
                <w:lang w:eastAsia="zh-CN"/>
              </w:rPr>
              <w:t>’</w:t>
            </w:r>
            <w:r>
              <w:rPr>
                <w:rFonts w:hint="eastAsia"/>
                <w:lang w:eastAsia="zh-CN"/>
              </w:rPr>
              <w:t xml:space="preserve">s intention, i.e., start time and end time. As for format of the time, either UTC time or the current </w:t>
            </w:r>
            <w:r>
              <w:rPr>
                <w:lang w:eastAsia="zh-CN"/>
              </w:rPr>
              <w:t>definition</w:t>
            </w:r>
            <w:r>
              <w:rPr>
                <w:rFonts w:hint="eastAsia"/>
                <w:lang w:eastAsia="zh-CN"/>
              </w:rPr>
              <w:t xml:space="preserve"> of the </w:t>
            </w:r>
            <w:r>
              <w:rPr>
                <w:lang w:eastAsia="zh-CN"/>
              </w:rPr>
              <w:t>running</w:t>
            </w:r>
            <w:r>
              <w:rPr>
                <w:rFonts w:hint="eastAsia"/>
                <w:lang w:eastAsia="zh-CN"/>
              </w:rPr>
              <w:t xml:space="preserve"> CR is fine to us.</w:t>
            </w:r>
          </w:p>
        </w:tc>
      </w:tr>
      <w:tr w:rsidR="00560A14" w14:paraId="4C2212E2" w14:textId="77777777" w:rsidTr="00DD255D">
        <w:tc>
          <w:tcPr>
            <w:tcW w:w="1281" w:type="dxa"/>
          </w:tcPr>
          <w:p w14:paraId="50BD6E21" w14:textId="77777777" w:rsidR="00560A14" w:rsidRDefault="00560A14" w:rsidP="00A85909">
            <w:pPr>
              <w:pStyle w:val="TAL"/>
              <w:keepNext w:val="0"/>
              <w:keepLines w:val="0"/>
              <w:widowControl w:val="0"/>
              <w:rPr>
                <w:lang w:eastAsia="ja-JP"/>
              </w:rPr>
            </w:pPr>
          </w:p>
        </w:tc>
        <w:tc>
          <w:tcPr>
            <w:tcW w:w="1124" w:type="dxa"/>
          </w:tcPr>
          <w:p w14:paraId="0E36D4A3" w14:textId="77777777" w:rsidR="00560A14" w:rsidRDefault="00560A14" w:rsidP="00A85909">
            <w:pPr>
              <w:pStyle w:val="TAL"/>
              <w:keepNext w:val="0"/>
              <w:keepLines w:val="0"/>
              <w:widowControl w:val="0"/>
              <w:rPr>
                <w:lang w:eastAsia="ja-JP"/>
              </w:rPr>
            </w:pPr>
          </w:p>
        </w:tc>
        <w:tc>
          <w:tcPr>
            <w:tcW w:w="7226" w:type="dxa"/>
          </w:tcPr>
          <w:p w14:paraId="68883339" w14:textId="77777777" w:rsidR="00560A14" w:rsidRDefault="00560A14" w:rsidP="00A85909">
            <w:pPr>
              <w:pStyle w:val="TAL"/>
              <w:keepNext w:val="0"/>
              <w:keepLines w:val="0"/>
              <w:widowControl w:val="0"/>
              <w:rPr>
                <w:lang w:eastAsia="ja-JP"/>
              </w:rPr>
            </w:pPr>
          </w:p>
        </w:tc>
      </w:tr>
      <w:tr w:rsidR="00560A14" w14:paraId="5D249CB7" w14:textId="77777777" w:rsidTr="00DD255D">
        <w:tc>
          <w:tcPr>
            <w:tcW w:w="1281" w:type="dxa"/>
          </w:tcPr>
          <w:p w14:paraId="523B47A2" w14:textId="77777777" w:rsidR="00560A14" w:rsidRDefault="00560A14" w:rsidP="00A85909">
            <w:pPr>
              <w:pStyle w:val="TAL"/>
              <w:keepNext w:val="0"/>
              <w:keepLines w:val="0"/>
              <w:widowControl w:val="0"/>
              <w:rPr>
                <w:lang w:eastAsia="ja-JP"/>
              </w:rPr>
            </w:pPr>
          </w:p>
        </w:tc>
        <w:tc>
          <w:tcPr>
            <w:tcW w:w="1124" w:type="dxa"/>
          </w:tcPr>
          <w:p w14:paraId="47380265" w14:textId="77777777" w:rsidR="00560A14" w:rsidRDefault="00560A14" w:rsidP="00A85909">
            <w:pPr>
              <w:pStyle w:val="TAL"/>
              <w:keepNext w:val="0"/>
              <w:keepLines w:val="0"/>
              <w:widowControl w:val="0"/>
              <w:rPr>
                <w:lang w:eastAsia="ja-JP"/>
              </w:rPr>
            </w:pPr>
          </w:p>
        </w:tc>
        <w:tc>
          <w:tcPr>
            <w:tcW w:w="7226" w:type="dxa"/>
          </w:tcPr>
          <w:p w14:paraId="4AC0AFC9" w14:textId="77777777" w:rsidR="00560A14" w:rsidRDefault="00560A14" w:rsidP="00A85909">
            <w:pPr>
              <w:pStyle w:val="TAL"/>
              <w:keepNext w:val="0"/>
              <w:keepLines w:val="0"/>
              <w:widowControl w:val="0"/>
              <w:rPr>
                <w:lang w:eastAsia="ja-JP"/>
              </w:rPr>
            </w:pPr>
          </w:p>
        </w:tc>
      </w:tr>
      <w:tr w:rsidR="00560A14" w14:paraId="3C4D4B55" w14:textId="77777777" w:rsidTr="00DD255D">
        <w:tc>
          <w:tcPr>
            <w:tcW w:w="1281" w:type="dxa"/>
          </w:tcPr>
          <w:p w14:paraId="609D0B7E" w14:textId="77777777" w:rsidR="00560A14" w:rsidRDefault="00560A14" w:rsidP="00A85909">
            <w:pPr>
              <w:pStyle w:val="TAL"/>
              <w:keepNext w:val="0"/>
              <w:keepLines w:val="0"/>
              <w:widowControl w:val="0"/>
              <w:rPr>
                <w:lang w:eastAsia="ja-JP"/>
              </w:rPr>
            </w:pPr>
          </w:p>
        </w:tc>
        <w:tc>
          <w:tcPr>
            <w:tcW w:w="1124" w:type="dxa"/>
          </w:tcPr>
          <w:p w14:paraId="03CEDA03" w14:textId="77777777" w:rsidR="00560A14" w:rsidRDefault="00560A14" w:rsidP="00A85909">
            <w:pPr>
              <w:pStyle w:val="TAL"/>
              <w:keepNext w:val="0"/>
              <w:keepLines w:val="0"/>
              <w:widowControl w:val="0"/>
              <w:rPr>
                <w:lang w:eastAsia="ja-JP"/>
              </w:rPr>
            </w:pPr>
          </w:p>
        </w:tc>
        <w:tc>
          <w:tcPr>
            <w:tcW w:w="7226" w:type="dxa"/>
          </w:tcPr>
          <w:p w14:paraId="318E5485" w14:textId="77777777" w:rsidR="00560A14" w:rsidRDefault="00560A14" w:rsidP="00A85909">
            <w:pPr>
              <w:pStyle w:val="TAL"/>
              <w:keepNext w:val="0"/>
              <w:keepLines w:val="0"/>
              <w:widowControl w:val="0"/>
              <w:rPr>
                <w:lang w:eastAsia="ja-JP"/>
              </w:rPr>
            </w:pPr>
          </w:p>
        </w:tc>
      </w:tr>
      <w:tr w:rsidR="00A85909" w14:paraId="1FC806B9" w14:textId="77777777" w:rsidTr="00DD255D">
        <w:tc>
          <w:tcPr>
            <w:tcW w:w="1281" w:type="dxa"/>
          </w:tcPr>
          <w:p w14:paraId="04CAC5BA" w14:textId="77777777" w:rsidR="00A85909" w:rsidRDefault="00A85909" w:rsidP="00A85909">
            <w:pPr>
              <w:pStyle w:val="TAL"/>
              <w:keepNext w:val="0"/>
              <w:keepLines w:val="0"/>
              <w:widowControl w:val="0"/>
              <w:rPr>
                <w:lang w:eastAsia="ja-JP"/>
              </w:rPr>
            </w:pPr>
          </w:p>
        </w:tc>
        <w:tc>
          <w:tcPr>
            <w:tcW w:w="1124" w:type="dxa"/>
          </w:tcPr>
          <w:p w14:paraId="721011FC" w14:textId="77777777" w:rsidR="00A85909" w:rsidRDefault="00A85909" w:rsidP="00A85909">
            <w:pPr>
              <w:pStyle w:val="TAL"/>
              <w:keepNext w:val="0"/>
              <w:keepLines w:val="0"/>
              <w:widowControl w:val="0"/>
              <w:rPr>
                <w:lang w:eastAsia="ja-JP"/>
              </w:rPr>
            </w:pPr>
          </w:p>
        </w:tc>
        <w:tc>
          <w:tcPr>
            <w:tcW w:w="7226" w:type="dxa"/>
          </w:tcPr>
          <w:p w14:paraId="6D8EF132" w14:textId="77777777" w:rsidR="00A85909" w:rsidRDefault="00A85909" w:rsidP="00A85909">
            <w:pPr>
              <w:pStyle w:val="TAL"/>
              <w:keepNext w:val="0"/>
              <w:keepLines w:val="0"/>
              <w:widowControl w:val="0"/>
              <w:rPr>
                <w:lang w:eastAsia="ja-JP"/>
              </w:rPr>
            </w:pPr>
          </w:p>
        </w:tc>
      </w:tr>
      <w:tr w:rsidR="00A85909" w14:paraId="3B23FD0A" w14:textId="77777777" w:rsidTr="00DD255D">
        <w:tc>
          <w:tcPr>
            <w:tcW w:w="1281" w:type="dxa"/>
          </w:tcPr>
          <w:p w14:paraId="62508FC3" w14:textId="77777777" w:rsidR="00A85909" w:rsidRDefault="00A85909" w:rsidP="00A85909">
            <w:pPr>
              <w:pStyle w:val="TAL"/>
              <w:keepNext w:val="0"/>
              <w:keepLines w:val="0"/>
              <w:widowControl w:val="0"/>
              <w:rPr>
                <w:lang w:eastAsia="ja-JP"/>
              </w:rPr>
            </w:pPr>
          </w:p>
        </w:tc>
        <w:tc>
          <w:tcPr>
            <w:tcW w:w="1124" w:type="dxa"/>
          </w:tcPr>
          <w:p w14:paraId="47A82633" w14:textId="77777777" w:rsidR="00A85909" w:rsidRDefault="00A85909" w:rsidP="00A85909">
            <w:pPr>
              <w:pStyle w:val="TAL"/>
              <w:keepNext w:val="0"/>
              <w:keepLines w:val="0"/>
              <w:widowControl w:val="0"/>
              <w:rPr>
                <w:lang w:eastAsia="ja-JP"/>
              </w:rPr>
            </w:pPr>
          </w:p>
        </w:tc>
        <w:tc>
          <w:tcPr>
            <w:tcW w:w="7226" w:type="dxa"/>
          </w:tcPr>
          <w:p w14:paraId="18CE3DC2" w14:textId="77777777" w:rsidR="00A85909" w:rsidRDefault="00A85909" w:rsidP="00A85909">
            <w:pPr>
              <w:pStyle w:val="TAL"/>
              <w:keepNext w:val="0"/>
              <w:keepLines w:val="0"/>
              <w:widowControl w:val="0"/>
              <w:rPr>
                <w:lang w:eastAsia="ja-JP"/>
              </w:rPr>
            </w:pPr>
          </w:p>
        </w:tc>
      </w:tr>
      <w:tr w:rsidR="00A85909" w14:paraId="7EC6C847" w14:textId="77777777" w:rsidTr="00DD255D">
        <w:tc>
          <w:tcPr>
            <w:tcW w:w="1281" w:type="dxa"/>
          </w:tcPr>
          <w:p w14:paraId="746F9924" w14:textId="77777777" w:rsidR="00A85909" w:rsidRDefault="00A85909" w:rsidP="00A85909">
            <w:pPr>
              <w:pStyle w:val="TAL"/>
              <w:keepNext w:val="0"/>
              <w:keepLines w:val="0"/>
              <w:widowControl w:val="0"/>
              <w:rPr>
                <w:lang w:eastAsia="ja-JP"/>
              </w:rPr>
            </w:pPr>
          </w:p>
        </w:tc>
        <w:tc>
          <w:tcPr>
            <w:tcW w:w="1124" w:type="dxa"/>
          </w:tcPr>
          <w:p w14:paraId="7852E932" w14:textId="77777777" w:rsidR="00A85909" w:rsidRDefault="00A85909" w:rsidP="00A85909">
            <w:pPr>
              <w:pStyle w:val="TAL"/>
              <w:keepNext w:val="0"/>
              <w:keepLines w:val="0"/>
              <w:widowControl w:val="0"/>
              <w:rPr>
                <w:lang w:eastAsia="ja-JP"/>
              </w:rPr>
            </w:pPr>
          </w:p>
        </w:tc>
        <w:tc>
          <w:tcPr>
            <w:tcW w:w="7226" w:type="dxa"/>
          </w:tcPr>
          <w:p w14:paraId="1FC90B64" w14:textId="77777777" w:rsidR="00A85909" w:rsidRDefault="00A85909" w:rsidP="00A85909">
            <w:pPr>
              <w:pStyle w:val="TAL"/>
              <w:keepNext w:val="0"/>
              <w:keepLines w:val="0"/>
              <w:widowControl w:val="0"/>
              <w:rPr>
                <w:lang w:eastAsia="ja-JP"/>
              </w:rPr>
            </w:pPr>
          </w:p>
        </w:tc>
      </w:tr>
      <w:tr w:rsidR="00A85909" w14:paraId="3D64E674" w14:textId="77777777" w:rsidTr="00DD255D">
        <w:tc>
          <w:tcPr>
            <w:tcW w:w="1281" w:type="dxa"/>
          </w:tcPr>
          <w:p w14:paraId="4BC8C444" w14:textId="77777777" w:rsidR="00A85909" w:rsidRDefault="00A85909" w:rsidP="00A85909">
            <w:pPr>
              <w:pStyle w:val="TAL"/>
              <w:keepNext w:val="0"/>
              <w:keepLines w:val="0"/>
              <w:widowControl w:val="0"/>
              <w:rPr>
                <w:lang w:eastAsia="ja-JP"/>
              </w:rPr>
            </w:pPr>
          </w:p>
        </w:tc>
        <w:tc>
          <w:tcPr>
            <w:tcW w:w="1124" w:type="dxa"/>
          </w:tcPr>
          <w:p w14:paraId="701E4E0D" w14:textId="77777777" w:rsidR="00A85909" w:rsidRDefault="00A85909" w:rsidP="00A85909">
            <w:pPr>
              <w:pStyle w:val="TAL"/>
              <w:keepNext w:val="0"/>
              <w:keepLines w:val="0"/>
              <w:widowControl w:val="0"/>
              <w:rPr>
                <w:lang w:eastAsia="ja-JP"/>
              </w:rPr>
            </w:pPr>
          </w:p>
        </w:tc>
        <w:tc>
          <w:tcPr>
            <w:tcW w:w="7226" w:type="dxa"/>
          </w:tcPr>
          <w:p w14:paraId="55A53166" w14:textId="77777777" w:rsidR="00A85909" w:rsidRDefault="00A85909" w:rsidP="00A85909">
            <w:pPr>
              <w:pStyle w:val="TAL"/>
              <w:keepNext w:val="0"/>
              <w:keepLines w:val="0"/>
              <w:widowControl w:val="0"/>
              <w:rPr>
                <w:lang w:eastAsia="ja-JP"/>
              </w:rPr>
            </w:pPr>
          </w:p>
        </w:tc>
      </w:tr>
      <w:tr w:rsidR="00A85909" w14:paraId="37087844" w14:textId="77777777" w:rsidTr="00DD255D">
        <w:tc>
          <w:tcPr>
            <w:tcW w:w="1281" w:type="dxa"/>
          </w:tcPr>
          <w:p w14:paraId="00374B2A" w14:textId="77777777" w:rsidR="00A85909" w:rsidRDefault="00A85909" w:rsidP="00A85909">
            <w:pPr>
              <w:pStyle w:val="TAL"/>
              <w:keepNext w:val="0"/>
              <w:keepLines w:val="0"/>
              <w:widowControl w:val="0"/>
              <w:rPr>
                <w:lang w:eastAsia="ja-JP"/>
              </w:rPr>
            </w:pPr>
          </w:p>
        </w:tc>
        <w:tc>
          <w:tcPr>
            <w:tcW w:w="1124" w:type="dxa"/>
          </w:tcPr>
          <w:p w14:paraId="644B49CC" w14:textId="77777777" w:rsidR="00A85909" w:rsidRDefault="00A85909" w:rsidP="00A85909">
            <w:pPr>
              <w:pStyle w:val="TAL"/>
              <w:keepNext w:val="0"/>
              <w:keepLines w:val="0"/>
              <w:widowControl w:val="0"/>
              <w:rPr>
                <w:lang w:eastAsia="ja-JP"/>
              </w:rPr>
            </w:pPr>
          </w:p>
        </w:tc>
        <w:tc>
          <w:tcPr>
            <w:tcW w:w="7226" w:type="dxa"/>
          </w:tcPr>
          <w:p w14:paraId="375AF226" w14:textId="77777777" w:rsidR="00A85909" w:rsidRDefault="00A85909" w:rsidP="00A85909">
            <w:pPr>
              <w:pStyle w:val="TAL"/>
              <w:keepNext w:val="0"/>
              <w:keepLines w:val="0"/>
              <w:widowControl w:val="0"/>
              <w:rPr>
                <w:lang w:eastAsia="ja-JP"/>
              </w:rPr>
            </w:pPr>
          </w:p>
        </w:tc>
      </w:tr>
      <w:tr w:rsidR="00A85909" w14:paraId="7C94633F" w14:textId="77777777" w:rsidTr="00DD255D">
        <w:tc>
          <w:tcPr>
            <w:tcW w:w="1281" w:type="dxa"/>
          </w:tcPr>
          <w:p w14:paraId="5CAF2F51" w14:textId="77777777" w:rsidR="00A85909" w:rsidRDefault="00A85909" w:rsidP="00A85909">
            <w:pPr>
              <w:pStyle w:val="TAL"/>
              <w:keepNext w:val="0"/>
              <w:keepLines w:val="0"/>
              <w:widowControl w:val="0"/>
              <w:rPr>
                <w:lang w:eastAsia="ja-JP"/>
              </w:rPr>
            </w:pPr>
          </w:p>
        </w:tc>
        <w:tc>
          <w:tcPr>
            <w:tcW w:w="1124" w:type="dxa"/>
          </w:tcPr>
          <w:p w14:paraId="47B7307C" w14:textId="77777777" w:rsidR="00A85909" w:rsidRDefault="00A85909" w:rsidP="00A85909">
            <w:pPr>
              <w:pStyle w:val="TAL"/>
              <w:keepNext w:val="0"/>
              <w:keepLines w:val="0"/>
              <w:widowControl w:val="0"/>
              <w:rPr>
                <w:lang w:eastAsia="ja-JP"/>
              </w:rPr>
            </w:pPr>
          </w:p>
        </w:tc>
        <w:tc>
          <w:tcPr>
            <w:tcW w:w="7226" w:type="dxa"/>
          </w:tcPr>
          <w:p w14:paraId="59CBDAC3" w14:textId="77777777" w:rsidR="00A85909" w:rsidRDefault="00A85909" w:rsidP="00A85909">
            <w:pPr>
              <w:pStyle w:val="TAL"/>
              <w:keepNext w:val="0"/>
              <w:keepLines w:val="0"/>
              <w:widowControl w:val="0"/>
              <w:rPr>
                <w:lang w:eastAsia="ja-JP"/>
              </w:rPr>
            </w:pPr>
          </w:p>
        </w:tc>
      </w:tr>
      <w:tr w:rsidR="00560A14" w14:paraId="0530120A" w14:textId="77777777" w:rsidTr="00DD255D">
        <w:tc>
          <w:tcPr>
            <w:tcW w:w="1281" w:type="dxa"/>
          </w:tcPr>
          <w:p w14:paraId="7C4FCD9F" w14:textId="77777777" w:rsidR="00560A14" w:rsidRDefault="00560A14" w:rsidP="00A85909">
            <w:pPr>
              <w:pStyle w:val="TAL"/>
              <w:keepNext w:val="0"/>
              <w:keepLines w:val="0"/>
              <w:widowControl w:val="0"/>
              <w:rPr>
                <w:lang w:eastAsia="ja-JP"/>
              </w:rPr>
            </w:pPr>
          </w:p>
        </w:tc>
        <w:tc>
          <w:tcPr>
            <w:tcW w:w="1124" w:type="dxa"/>
          </w:tcPr>
          <w:p w14:paraId="1C90537C" w14:textId="77777777" w:rsidR="00560A14" w:rsidRDefault="00560A14" w:rsidP="00A85909">
            <w:pPr>
              <w:pStyle w:val="TAL"/>
              <w:keepNext w:val="0"/>
              <w:keepLines w:val="0"/>
              <w:widowControl w:val="0"/>
              <w:rPr>
                <w:lang w:eastAsia="ja-JP"/>
              </w:rPr>
            </w:pPr>
          </w:p>
        </w:tc>
        <w:tc>
          <w:tcPr>
            <w:tcW w:w="7226" w:type="dxa"/>
          </w:tcPr>
          <w:p w14:paraId="67DF864C" w14:textId="77777777" w:rsidR="00560A14" w:rsidRDefault="00560A14" w:rsidP="00A85909">
            <w:pPr>
              <w:pStyle w:val="TAL"/>
              <w:keepNext w:val="0"/>
              <w:keepLines w:val="0"/>
              <w:widowControl w:val="0"/>
              <w:rPr>
                <w:lang w:eastAsia="ja-JP"/>
              </w:rPr>
            </w:pPr>
          </w:p>
        </w:tc>
      </w:tr>
      <w:tr w:rsidR="00560A14" w14:paraId="69A00F9D" w14:textId="77777777" w:rsidTr="00DD255D">
        <w:tc>
          <w:tcPr>
            <w:tcW w:w="1281" w:type="dxa"/>
          </w:tcPr>
          <w:p w14:paraId="2030C9D9" w14:textId="77777777" w:rsidR="00560A14" w:rsidRDefault="00560A14" w:rsidP="00A85909">
            <w:pPr>
              <w:pStyle w:val="TAL"/>
              <w:keepNext w:val="0"/>
              <w:keepLines w:val="0"/>
              <w:widowControl w:val="0"/>
              <w:rPr>
                <w:lang w:eastAsia="ja-JP"/>
              </w:rPr>
            </w:pPr>
          </w:p>
        </w:tc>
        <w:tc>
          <w:tcPr>
            <w:tcW w:w="1124" w:type="dxa"/>
          </w:tcPr>
          <w:p w14:paraId="0ABC56DD" w14:textId="77777777" w:rsidR="00560A14" w:rsidRDefault="00560A14" w:rsidP="00A85909">
            <w:pPr>
              <w:pStyle w:val="TAL"/>
              <w:keepNext w:val="0"/>
              <w:keepLines w:val="0"/>
              <w:widowControl w:val="0"/>
              <w:rPr>
                <w:lang w:eastAsia="ja-JP"/>
              </w:rPr>
            </w:pPr>
          </w:p>
        </w:tc>
        <w:tc>
          <w:tcPr>
            <w:tcW w:w="7226" w:type="dxa"/>
          </w:tcPr>
          <w:p w14:paraId="765D0545" w14:textId="77777777" w:rsidR="00560A14" w:rsidRDefault="00560A14" w:rsidP="00A85909">
            <w:pPr>
              <w:pStyle w:val="TAL"/>
              <w:keepNext w:val="0"/>
              <w:keepLines w:val="0"/>
              <w:widowControl w:val="0"/>
              <w:rPr>
                <w:lang w:eastAsia="ja-JP"/>
              </w:rPr>
            </w:pPr>
          </w:p>
        </w:tc>
      </w:tr>
      <w:tr w:rsidR="00560A14" w14:paraId="714CCA08" w14:textId="77777777" w:rsidTr="00DD255D">
        <w:tc>
          <w:tcPr>
            <w:tcW w:w="1281" w:type="dxa"/>
          </w:tcPr>
          <w:p w14:paraId="3C83FB70" w14:textId="77777777" w:rsidR="00560A14" w:rsidRDefault="00560A14" w:rsidP="00A85909">
            <w:pPr>
              <w:pStyle w:val="TAL"/>
              <w:keepNext w:val="0"/>
              <w:keepLines w:val="0"/>
              <w:widowControl w:val="0"/>
              <w:rPr>
                <w:lang w:eastAsia="ja-JP"/>
              </w:rPr>
            </w:pPr>
          </w:p>
        </w:tc>
        <w:tc>
          <w:tcPr>
            <w:tcW w:w="1124" w:type="dxa"/>
          </w:tcPr>
          <w:p w14:paraId="2E51C5C4" w14:textId="77777777" w:rsidR="00560A14" w:rsidRDefault="00560A14" w:rsidP="00A85909">
            <w:pPr>
              <w:pStyle w:val="TAL"/>
              <w:keepNext w:val="0"/>
              <w:keepLines w:val="0"/>
              <w:widowControl w:val="0"/>
              <w:rPr>
                <w:lang w:eastAsia="ja-JP"/>
              </w:rPr>
            </w:pPr>
          </w:p>
        </w:tc>
        <w:tc>
          <w:tcPr>
            <w:tcW w:w="7226" w:type="dxa"/>
          </w:tcPr>
          <w:p w14:paraId="121CAE06" w14:textId="77777777" w:rsidR="00560A14" w:rsidRDefault="00560A14" w:rsidP="00A85909">
            <w:pPr>
              <w:pStyle w:val="TAL"/>
              <w:keepNext w:val="0"/>
              <w:keepLines w:val="0"/>
              <w:widowControl w:val="0"/>
              <w:rPr>
                <w:lang w:eastAsia="ja-JP"/>
              </w:rPr>
            </w:pPr>
          </w:p>
        </w:tc>
      </w:tr>
    </w:tbl>
    <w:p w14:paraId="29EF9B67" w14:textId="77777777" w:rsidR="00560A14" w:rsidRDefault="00560A14" w:rsidP="00560A14">
      <w:pPr>
        <w:rPr>
          <w:lang w:eastAsia="ja-JP"/>
        </w:rPr>
      </w:pPr>
    </w:p>
    <w:p w14:paraId="40876430" w14:textId="77777777" w:rsidR="00560A14" w:rsidRDefault="00560A14" w:rsidP="00EF4568">
      <w:pPr>
        <w:spacing w:after="0"/>
        <w:rPr>
          <w:lang w:eastAsia="ja-JP"/>
        </w:rPr>
      </w:pPr>
    </w:p>
    <w:p w14:paraId="527B06F8" w14:textId="77777777" w:rsidR="00BF11FB" w:rsidRDefault="00BF11FB" w:rsidP="00EF4568">
      <w:pPr>
        <w:spacing w:after="0"/>
        <w:rPr>
          <w:lang w:eastAsia="ja-JP"/>
        </w:rPr>
      </w:pPr>
    </w:p>
    <w:p w14:paraId="0FB51858" w14:textId="5C5958E6" w:rsidR="00521FAD" w:rsidRDefault="00521FAD" w:rsidP="00521FAD">
      <w:pPr>
        <w:pStyle w:val="1"/>
      </w:pPr>
      <w:r>
        <w:t>5.</w:t>
      </w:r>
      <w:r>
        <w:tab/>
        <w:t>Phase 2 Discussion</w:t>
      </w:r>
    </w:p>
    <w:p w14:paraId="24927549" w14:textId="77777777" w:rsidR="00BF11FB" w:rsidRDefault="00BF11FB" w:rsidP="00EF4568">
      <w:pPr>
        <w:spacing w:after="0"/>
        <w:rPr>
          <w:lang w:eastAsia="ja-JP"/>
        </w:rPr>
      </w:pPr>
    </w:p>
    <w:p w14:paraId="5426AE34" w14:textId="77777777" w:rsidR="00521FAD" w:rsidRDefault="00521FAD" w:rsidP="00EF4568">
      <w:pPr>
        <w:spacing w:after="0"/>
        <w:rPr>
          <w:lang w:eastAsia="ja-JP"/>
        </w:rPr>
      </w:pPr>
      <w:r>
        <w:rPr>
          <w:lang w:eastAsia="ja-JP"/>
        </w:rPr>
        <w:t>TBD</w:t>
      </w:r>
    </w:p>
    <w:p w14:paraId="7AF73A3A" w14:textId="77777777" w:rsidR="006408E6" w:rsidRDefault="006408E6" w:rsidP="00EF4568">
      <w:pPr>
        <w:spacing w:after="0"/>
        <w:rPr>
          <w:lang w:eastAsia="ja-JP"/>
        </w:rPr>
      </w:pPr>
    </w:p>
    <w:p w14:paraId="5EC8719F" w14:textId="101DE24D" w:rsidR="006408E6" w:rsidRDefault="006408E6" w:rsidP="00EF4568">
      <w:pPr>
        <w:spacing w:after="0"/>
        <w:rPr>
          <w:lang w:eastAsia="ja-JP"/>
        </w:rPr>
        <w:sectPr w:rsidR="006408E6" w:rsidSect="00707F68">
          <w:footnotePr>
            <w:numRestart w:val="eachSect"/>
          </w:footnotePr>
          <w:pgSz w:w="11907" w:h="16840"/>
          <w:pgMar w:top="851" w:right="1133" w:bottom="1133" w:left="1133" w:header="850" w:footer="340" w:gutter="0"/>
          <w:cols w:space="720"/>
          <w:formProt w:val="0"/>
          <w:docGrid w:linePitch="272"/>
        </w:sectPr>
      </w:pPr>
      <w:r>
        <w:rPr>
          <w:lang w:eastAsia="ja-JP"/>
        </w:rPr>
        <w:t>Will be updated based on</w:t>
      </w:r>
      <w:r w:rsidR="001F6B66">
        <w:rPr>
          <w:lang w:eastAsia="ja-JP"/>
        </w:rPr>
        <w:t xml:space="preserve"> online agreements made on the Proposals in section 2 above.</w:t>
      </w:r>
    </w:p>
    <w:p w14:paraId="1A744069" w14:textId="77777777" w:rsidR="00AF40AD" w:rsidRDefault="00AF40AD" w:rsidP="00AF40AD">
      <w:pPr>
        <w:spacing w:after="0"/>
        <w:jc w:val="both"/>
        <w:rPr>
          <w:lang w:eastAsia="ja-JP"/>
        </w:rPr>
      </w:pPr>
    </w:p>
    <w:p w14:paraId="65B5A491" w14:textId="22D10474" w:rsidR="0052428F" w:rsidRDefault="0030384C" w:rsidP="009E30CD">
      <w:pPr>
        <w:pStyle w:val="1"/>
      </w:pPr>
      <w:r>
        <w:t xml:space="preserve">Annex A: </w:t>
      </w:r>
      <w:r w:rsidR="001306FE">
        <w:t xml:space="preserve">RAN2 </w:t>
      </w:r>
      <w:r w:rsidR="00C97C7F">
        <w:t>Agreements</w:t>
      </w:r>
    </w:p>
    <w:p w14:paraId="3DC7D5BC" w14:textId="72E180F5" w:rsidR="00E03BF1" w:rsidRDefault="0030384C" w:rsidP="00111B4D">
      <w:pPr>
        <w:pStyle w:val="2"/>
      </w:pPr>
      <w:r>
        <w:t>A.1</w:t>
      </w:r>
      <w:r>
        <w:tab/>
      </w:r>
      <w:r w:rsidR="00F72BE6">
        <w:t>Latency Reduction</w:t>
      </w:r>
    </w:p>
    <w:tbl>
      <w:tblPr>
        <w:tblStyle w:val="af5"/>
        <w:tblW w:w="0" w:type="auto"/>
        <w:tblInd w:w="1271" w:type="dxa"/>
        <w:tblLook w:val="04A0" w:firstRow="1" w:lastRow="0" w:firstColumn="1" w:lastColumn="0" w:noHBand="0" w:noVBand="1"/>
      </w:tblPr>
      <w:tblGrid>
        <w:gridCol w:w="8360"/>
      </w:tblGrid>
      <w:tr w:rsidR="005D23F2" w14:paraId="7591FA66" w14:textId="77777777" w:rsidTr="005D23F2">
        <w:tc>
          <w:tcPr>
            <w:tcW w:w="8360" w:type="dxa"/>
          </w:tcPr>
          <w:p w14:paraId="76FCF478" w14:textId="77777777" w:rsidR="005D23F2" w:rsidRPr="005D23F2" w:rsidRDefault="005D23F2" w:rsidP="005D23F2">
            <w:pPr>
              <w:pStyle w:val="Doc-text2"/>
              <w:tabs>
                <w:tab w:val="clear" w:pos="1622"/>
                <w:tab w:val="left" w:pos="1308"/>
              </w:tabs>
              <w:ind w:left="0" w:firstLine="0"/>
              <w:rPr>
                <w:rFonts w:cs="Arial"/>
                <w:szCs w:val="20"/>
              </w:rPr>
            </w:pPr>
            <w:r w:rsidRPr="005D23F2">
              <w:rPr>
                <w:rFonts w:cs="Arial"/>
                <w:szCs w:val="20"/>
              </w:rPr>
              <w:t>Agreement:</w:t>
            </w:r>
          </w:p>
          <w:p w14:paraId="613B948E" w14:textId="77777777" w:rsidR="005D23F2" w:rsidRPr="005D23F2" w:rsidRDefault="005D23F2" w:rsidP="005D23F2">
            <w:pPr>
              <w:pStyle w:val="Doc-text2"/>
              <w:tabs>
                <w:tab w:val="clear" w:pos="1622"/>
                <w:tab w:val="left" w:pos="1308"/>
              </w:tabs>
              <w:ind w:left="0" w:firstLine="0"/>
              <w:rPr>
                <w:rFonts w:cs="Arial"/>
                <w:kern w:val="2"/>
                <w:szCs w:val="20"/>
                <w:lang w:val="en-US"/>
              </w:rPr>
            </w:pPr>
            <w:r w:rsidRPr="005D23F2">
              <w:rPr>
                <w:rFonts w:cs="Arial"/>
                <w:kern w:val="2"/>
                <w:szCs w:val="20"/>
                <w:lang w:val="en-US"/>
              </w:rPr>
              <w:t>Send response LS R2-2104420 to SA2 on Scheduling Location in Advance to reduce Latency;</w:t>
            </w:r>
          </w:p>
          <w:p w14:paraId="54C3C60E" w14:textId="49A356A5" w:rsidR="005D23F2" w:rsidRPr="005D23F2" w:rsidRDefault="005D23F2" w:rsidP="005D23F2">
            <w:pPr>
              <w:pStyle w:val="Doc-text2"/>
              <w:tabs>
                <w:tab w:val="clear" w:pos="1622"/>
                <w:tab w:val="left" w:pos="1308"/>
              </w:tabs>
              <w:ind w:left="0" w:firstLine="0"/>
              <w:rPr>
                <w:rFonts w:cs="Arial"/>
                <w:kern w:val="2"/>
                <w:szCs w:val="20"/>
                <w:lang w:val="en-US"/>
              </w:rPr>
            </w:pPr>
            <w:r w:rsidRPr="005D23F2">
              <w:rPr>
                <w:rFonts w:cs="Arial"/>
                <w:kern w:val="2"/>
                <w:szCs w:val="20"/>
                <w:lang w:val="en-US"/>
              </w:rPr>
              <w:t xml:space="preserve">With regard to latency reduction related to the measurement gaps postpone the RAN2 discussion until more input/agreements from RAN1/RAN4 are available. </w:t>
            </w:r>
          </w:p>
        </w:tc>
      </w:tr>
    </w:tbl>
    <w:p w14:paraId="0471E1FC" w14:textId="61C16655" w:rsidR="00E03BF1" w:rsidRDefault="00E03BF1" w:rsidP="00E03BF1">
      <w:pPr>
        <w:rPr>
          <w:lang w:eastAsia="ja-JP"/>
        </w:rPr>
      </w:pPr>
    </w:p>
    <w:p w14:paraId="64D32203"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Agreements:</w:t>
      </w:r>
    </w:p>
    <w:p w14:paraId="12CCB252" w14:textId="64D23917" w:rsidR="00253C02" w:rsidRDefault="00253C02" w:rsidP="00205D14">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51E1B679" w14:textId="77777777" w:rsidR="00253C02" w:rsidRDefault="00253C02" w:rsidP="00205D14">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537FB1C1" w14:textId="36815F31" w:rsidR="00253C02" w:rsidRDefault="00253C02" w:rsidP="00E03BF1">
      <w:pPr>
        <w:rPr>
          <w:lang w:eastAsia="ja-JP"/>
        </w:rPr>
      </w:pPr>
    </w:p>
    <w:p w14:paraId="1E75406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Agreement:</w:t>
      </w:r>
    </w:p>
    <w:p w14:paraId="13346B37"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5D01CE82"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295C2D8A"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504BD894"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C0909E" w14:textId="77777777" w:rsidR="00036E84" w:rsidRDefault="00036E84" w:rsidP="00036E84">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1C2DA73B" w14:textId="0B562926" w:rsidR="00036E84" w:rsidRDefault="00036E84" w:rsidP="00E03BF1">
      <w:pPr>
        <w:rPr>
          <w:lang w:eastAsia="ja-JP"/>
        </w:rPr>
      </w:pPr>
    </w:p>
    <w:p w14:paraId="48D179BF"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Agreement:</w:t>
      </w:r>
    </w:p>
    <w:p w14:paraId="27386EE7"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3B035794" w14:textId="77777777" w:rsidR="001C3DCB" w:rsidRDefault="001C3DCB" w:rsidP="001C3DCB">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03755F30" w14:textId="2E55636E" w:rsidR="001C3DCB" w:rsidRDefault="001C3DCB" w:rsidP="00E03BF1">
      <w:pPr>
        <w:rPr>
          <w:lang w:eastAsia="ja-JP"/>
        </w:rPr>
      </w:pPr>
    </w:p>
    <w:p w14:paraId="133D981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Agreements:</w:t>
      </w:r>
    </w:p>
    <w:p w14:paraId="3CFF8909"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3238F556"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2: It is suggested to agree that in order to reduce positioning latency associated with signaling of assistance data (via both broadcast or dedicated signaling), pre-configured assistance data can be considered valid for usage across multiple LPP positioning sessions.</w:t>
      </w:r>
    </w:p>
    <w:p w14:paraId="4E28C0A1"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FFS spec impact from these proposals.</w:t>
      </w:r>
    </w:p>
    <w:p w14:paraId="0C72B8E8" w14:textId="77777777" w:rsidR="000016D9" w:rsidRDefault="000016D9" w:rsidP="0021141C"/>
    <w:p w14:paraId="282C5CA5"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48EB00E7"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rsidRPr="00CA4951">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7A8E8B63" w14:textId="77777777" w:rsidR="000016D9" w:rsidRDefault="000016D9" w:rsidP="0021141C"/>
    <w:p w14:paraId="49863D44"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Agreement:</w:t>
      </w:r>
    </w:p>
    <w:p w14:paraId="3DE92D8C" w14:textId="77777777" w:rsidR="000016D9" w:rsidRDefault="000016D9" w:rsidP="000016D9">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5853784" w14:textId="77777777" w:rsidR="000016D9" w:rsidRDefault="000016D9" w:rsidP="000016D9">
      <w:pPr>
        <w:rPr>
          <w:lang w:eastAsia="ja-JP"/>
        </w:rPr>
      </w:pPr>
    </w:p>
    <w:p w14:paraId="20FD6A13"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Agreements:</w:t>
      </w:r>
    </w:p>
    <w:p w14:paraId="34DB2B74"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1a (modified):</w:t>
      </w:r>
      <w:r w:rsidRPr="00CA4951">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571EBEBB" w14:textId="77777777" w:rsidR="000A4A6D" w:rsidRPr="00CA4951" w:rsidRDefault="000A4A6D" w:rsidP="000A4A6D">
      <w:pPr>
        <w:pStyle w:val="Doc-text2"/>
        <w:pBdr>
          <w:top w:val="single" w:sz="4" w:space="1" w:color="auto"/>
          <w:left w:val="single" w:sz="4" w:space="4" w:color="auto"/>
          <w:bottom w:val="single" w:sz="4" w:space="1" w:color="auto"/>
          <w:right w:val="single" w:sz="4" w:space="4" w:color="auto"/>
        </w:pBdr>
      </w:pPr>
      <w:r w:rsidRPr="00CA4951">
        <w:t>Proposal 1d:</w:t>
      </w:r>
      <w:r w:rsidRPr="00CA4951">
        <w:tab/>
        <w:t>Include the capability to support scheduled location in each method-ProvideCapabilities message, where 'method' can be any of the LPP positioning methods. The capability should indicate the time base(s) supported for scheduling location measurements.</w:t>
      </w:r>
    </w:p>
    <w:p w14:paraId="1CD42FE1" w14:textId="41FD69E7" w:rsidR="000016D9" w:rsidRPr="00CA4951" w:rsidRDefault="000016D9" w:rsidP="00E03BF1">
      <w:pPr>
        <w:rPr>
          <w:lang w:eastAsia="ja-JP"/>
        </w:rPr>
      </w:pPr>
    </w:p>
    <w:p w14:paraId="430A819C" w14:textId="77777777" w:rsidR="00C0209E" w:rsidRPr="00CA4951" w:rsidRDefault="00C0209E" w:rsidP="00C0209E">
      <w:pPr>
        <w:pStyle w:val="Doc-text2"/>
        <w:pBdr>
          <w:top w:val="single" w:sz="4" w:space="1" w:color="auto"/>
          <w:left w:val="single" w:sz="4" w:space="4" w:color="auto"/>
          <w:bottom w:val="single" w:sz="4" w:space="1" w:color="auto"/>
          <w:right w:val="single" w:sz="4" w:space="4" w:color="auto"/>
        </w:pBdr>
      </w:pPr>
      <w:r w:rsidRPr="00CA4951">
        <w:t>Agreements:</w:t>
      </w:r>
    </w:p>
    <w:p w14:paraId="051B03F5" w14:textId="77777777" w:rsidR="00C0209E" w:rsidRDefault="00C0209E" w:rsidP="00C0209E">
      <w:pPr>
        <w:pStyle w:val="Doc-text2"/>
        <w:pBdr>
          <w:top w:val="single" w:sz="4" w:space="1" w:color="auto"/>
          <w:left w:val="single" w:sz="4" w:space="4" w:color="auto"/>
          <w:bottom w:val="single" w:sz="4" w:space="1" w:color="auto"/>
          <w:right w:val="single" w:sz="4" w:space="4" w:color="auto"/>
        </w:pBdr>
      </w:pPr>
      <w:r w:rsidRPr="00CA4951">
        <w:t xml:space="preserve">Proposal 3a (modified): </w:t>
      </w:r>
      <w:r w:rsidRPr="00CA4951">
        <w:tab/>
        <w:t xml:space="preserve"> Pre-configured DL-PRS assistance data can be associated with a "validity area" at least in LPP.  FFS on details and whether it would be included in RRC broadcast.</w:t>
      </w:r>
    </w:p>
    <w:p w14:paraId="31D492A5" w14:textId="4C655080" w:rsidR="00C0209E" w:rsidRDefault="00C0209E" w:rsidP="00E03BF1">
      <w:pPr>
        <w:rPr>
          <w:lang w:eastAsia="ja-JP"/>
        </w:rPr>
      </w:pPr>
    </w:p>
    <w:p w14:paraId="31E6EC7B" w14:textId="77777777" w:rsidR="00944A23" w:rsidRDefault="00944A23" w:rsidP="00944A23">
      <w:pPr>
        <w:pStyle w:val="Doc-text2"/>
      </w:pPr>
    </w:p>
    <w:p w14:paraId="030AFB63"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Agreements:</w:t>
      </w:r>
    </w:p>
    <w:p w14:paraId="575AAA21"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5a:</w:t>
      </w:r>
      <w:r w:rsidRPr="00796558">
        <w:tab/>
        <w:t xml:space="preserve">A new UL MAC CE for positioning measurement gap activation and deactivation request is introduced. </w:t>
      </w:r>
    </w:p>
    <w:p w14:paraId="4C3D916D"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5b:</w:t>
      </w:r>
      <w:r w:rsidRPr="00796558">
        <w:tab/>
        <w:t>The new UL MAC CE for positioning measurement gap activation and deactivation request includes at least the ID of the pre-configured positioning measurement gap configuration for which the activation/deactivation is requested. Other parameter are FFS.</w:t>
      </w:r>
    </w:p>
    <w:p w14:paraId="7100E07B"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5c (modified):</w:t>
      </w:r>
      <w:r w:rsidRPr="00796558">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49B0BF60" w14:textId="77777777" w:rsidR="00944A23" w:rsidRPr="00796558" w:rsidRDefault="00944A23" w:rsidP="00944A23">
      <w:pPr>
        <w:pStyle w:val="Doc-text2"/>
        <w:pBdr>
          <w:top w:val="single" w:sz="4" w:space="1" w:color="auto"/>
          <w:left w:val="single" w:sz="4" w:space="0" w:color="auto"/>
          <w:bottom w:val="single" w:sz="4" w:space="1" w:color="auto"/>
          <w:right w:val="single" w:sz="4" w:space="4" w:color="auto"/>
        </w:pBdr>
      </w:pPr>
      <w:r w:rsidRPr="00796558">
        <w:t>Proposal 5d:</w:t>
      </w:r>
      <w:r w:rsidRPr="00796558">
        <w:tab/>
        <w:t>The new DL MAC CE for positioning measurement gap activation and deactivation command includes at least the ID of the pre-configured positioning measurement gap configuration which has been configured/activated by the gNB. Other parameter are FFS.</w:t>
      </w:r>
    </w:p>
    <w:p w14:paraId="59D1F4BC" w14:textId="0746002B" w:rsidR="00944A23" w:rsidRDefault="00944A23" w:rsidP="002A05C7">
      <w:pPr>
        <w:pStyle w:val="Doc-text2"/>
        <w:pBdr>
          <w:top w:val="single" w:sz="4" w:space="1" w:color="auto"/>
          <w:left w:val="single" w:sz="4" w:space="0" w:color="auto"/>
          <w:bottom w:val="single" w:sz="4" w:space="1" w:color="auto"/>
          <w:right w:val="single" w:sz="4" w:space="4" w:color="auto"/>
        </w:pBdr>
      </w:pPr>
      <w:r w:rsidRPr="00796558">
        <w:t>Proposal 5e:</w:t>
      </w:r>
      <w:r w:rsidRPr="00796558">
        <w:tab/>
        <w:t>The Scheduling Request should be triggered when there is no PUSCH and UL MAC CE for positioning measurement gap activation/deactivation request is triggered.</w:t>
      </w:r>
    </w:p>
    <w:p w14:paraId="65CE2ED1" w14:textId="621269AB" w:rsidR="00944A23" w:rsidRDefault="00944A23" w:rsidP="00E03BF1">
      <w:pPr>
        <w:rPr>
          <w:lang w:eastAsia="ja-JP"/>
        </w:rPr>
      </w:pPr>
    </w:p>
    <w:p w14:paraId="740547A2"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t>Agreements:</w:t>
      </w:r>
    </w:p>
    <w:p w14:paraId="099A162E" w14:textId="77777777" w:rsidR="00063B75" w:rsidRPr="00CA4951"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3.2.1.2-1: [Easy agreements] [8/9] For storing LPP capability in the AMF, do not introduce “variability indicator ” in LPP capability.</w:t>
      </w:r>
    </w:p>
    <w:p w14:paraId="77518DCB" w14:textId="77777777" w:rsidR="00063B75" w:rsidRDefault="00063B75" w:rsidP="00063B75">
      <w:pPr>
        <w:pStyle w:val="Doc-text2"/>
        <w:pBdr>
          <w:top w:val="single" w:sz="4" w:space="1" w:color="auto"/>
          <w:left w:val="single" w:sz="4" w:space="4" w:color="auto"/>
          <w:bottom w:val="single" w:sz="4" w:space="1" w:color="auto"/>
          <w:right w:val="single" w:sz="4" w:space="4" w:color="auto"/>
        </w:pBdr>
      </w:pPr>
      <w:r w:rsidRPr="00CA4951">
        <w:t>Proposal 3.2.1.3-1 (modified): [Easy agreements] [10/10] Include the capability to support validity area in each method ProvideCapabilities message, where “method” can be any of the LPP positioning methods that rely on DL-PRS. FFS on other validity criteria.</w:t>
      </w:r>
    </w:p>
    <w:p w14:paraId="776CB3A3" w14:textId="4D2E0CF3" w:rsidR="00063B75" w:rsidRDefault="00063B75" w:rsidP="00E03BF1">
      <w:pPr>
        <w:rPr>
          <w:lang w:eastAsia="ja-JP"/>
        </w:rPr>
      </w:pPr>
    </w:p>
    <w:p w14:paraId="7273B99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5CA47DBF"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2D78EDC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134648D4"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6:</w:t>
      </w:r>
      <w:r>
        <w:tab/>
        <w:t>The existing RRC LocationMeasurementIndication procedure to request the positioning measurement gaps can still be used by a UE, even when pre-configured measurement gaps are provided to the UE.</w:t>
      </w:r>
    </w:p>
    <w:p w14:paraId="7AB3A702" w14:textId="6DD0E1D3" w:rsidR="00413AC9" w:rsidRDefault="00413AC9" w:rsidP="00E03BF1">
      <w:pPr>
        <w:rPr>
          <w:lang w:eastAsia="ja-JP"/>
        </w:rPr>
      </w:pPr>
    </w:p>
    <w:p w14:paraId="7A765FBC"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Agreements:</w:t>
      </w:r>
    </w:p>
    <w:p w14:paraId="2A43B319"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023A8D0B"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lastRenderedPageBreak/>
        <w:t>Proposal 8:</w:t>
      </w:r>
      <w:r>
        <w:tab/>
        <w:t>A new DL MAC CE for PRS Processing Window activation and deactivation command is introduced.</w:t>
      </w:r>
    </w:p>
    <w:p w14:paraId="1B419300"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DB11CBA"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0174503D" w14:textId="0052BF47" w:rsidR="00413AC9" w:rsidRDefault="00413AC9" w:rsidP="00E03BF1">
      <w:pPr>
        <w:rPr>
          <w:lang w:eastAsia="ja-JP"/>
        </w:rPr>
      </w:pPr>
    </w:p>
    <w:p w14:paraId="661C3176" w14:textId="77777777" w:rsidR="00413AC9" w:rsidRDefault="00413AC9" w:rsidP="00413AC9">
      <w:pPr>
        <w:pStyle w:val="Doc-text2"/>
        <w:pBdr>
          <w:top w:val="single" w:sz="4" w:space="1" w:color="auto"/>
          <w:left w:val="single" w:sz="4" w:space="4" w:color="auto"/>
          <w:bottom w:val="single" w:sz="4" w:space="1" w:color="auto"/>
          <w:right w:val="single" w:sz="4" w:space="4" w:color="auto"/>
        </w:pBdr>
      </w:pPr>
      <w:r>
        <w:t>Agreement:</w:t>
      </w:r>
    </w:p>
    <w:p w14:paraId="62A27519" w14:textId="03A2DEA9" w:rsidR="00413AC9" w:rsidRDefault="00413AC9" w:rsidP="00413AC9">
      <w:pPr>
        <w:pStyle w:val="Doc-text2"/>
        <w:pBdr>
          <w:top w:val="single" w:sz="4" w:space="1" w:color="auto"/>
          <w:left w:val="single" w:sz="4" w:space="4" w:color="auto"/>
          <w:bottom w:val="single" w:sz="4" w:space="1" w:color="auto"/>
          <w:right w:val="single" w:sz="4" w:space="4" w:color="auto"/>
        </w:pBdr>
      </w:pPr>
      <w:r w:rsidRPr="00CA4951">
        <w:t>Proposal 3:</w:t>
      </w:r>
      <w:bookmarkStart w:id="496" w:name="_Hlk93958871"/>
      <w:r w:rsidRPr="00CA4951">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496"/>
      <w:r w:rsidRPr="00CA4951">
        <w:t>Signalling details can be discussed in the LPP running CR discussion.</w:t>
      </w:r>
    </w:p>
    <w:p w14:paraId="0180C703" w14:textId="231268A2" w:rsidR="00413AC9" w:rsidRDefault="00413AC9" w:rsidP="00E03BF1">
      <w:pPr>
        <w:rPr>
          <w:lang w:eastAsia="ja-JP"/>
        </w:rPr>
      </w:pPr>
    </w:p>
    <w:p w14:paraId="5BDE84F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Agreements:</w:t>
      </w:r>
    </w:p>
    <w:p w14:paraId="029F8047"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3C08CC08"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3888172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57EC8E74"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2921D1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117B9C1E"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1444CB2C" w14:textId="77777777" w:rsidR="006C0C55" w:rsidRDefault="006C0C55" w:rsidP="00E03BF1">
      <w:pPr>
        <w:rPr>
          <w:lang w:eastAsia="ja-JP"/>
        </w:rPr>
      </w:pPr>
    </w:p>
    <w:p w14:paraId="6C429CF1" w14:textId="2BC53342" w:rsidR="00E03BF1" w:rsidRDefault="0030384C" w:rsidP="00BB4E63">
      <w:pPr>
        <w:pStyle w:val="2"/>
      </w:pPr>
      <w:r>
        <w:t>A.2</w:t>
      </w:r>
      <w:r>
        <w:tab/>
      </w:r>
      <w:r w:rsidR="00E03BF1">
        <w:t>Positioning in RRC_INACTIVE State</w:t>
      </w:r>
    </w:p>
    <w:p w14:paraId="5FECCEFD"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Agreements:</w:t>
      </w:r>
    </w:p>
    <w:p w14:paraId="1ACDA165"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5DB55F3B"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12133579" w14:textId="77777777" w:rsidR="00C64F0B" w:rsidRDefault="00C64F0B" w:rsidP="00C64F0B">
      <w:pPr>
        <w:pStyle w:val="Doc-text2"/>
        <w:pBdr>
          <w:top w:val="single" w:sz="4" w:space="1" w:color="auto"/>
          <w:left w:val="single" w:sz="4" w:space="1" w:color="auto"/>
          <w:bottom w:val="single" w:sz="4" w:space="1" w:color="auto"/>
          <w:right w:val="single" w:sz="4" w:space="4" w:color="auto"/>
        </w:pBdr>
      </w:pPr>
      <w:r>
        <w:t>FFS if RRC state is exposed to LPP.</w:t>
      </w:r>
    </w:p>
    <w:p w14:paraId="667DF81A" w14:textId="6492BFFB" w:rsidR="00E03BF1" w:rsidRDefault="00E03BF1" w:rsidP="00E03BF1">
      <w:pPr>
        <w:rPr>
          <w:lang w:eastAsia="ja-JP"/>
        </w:rPr>
      </w:pPr>
    </w:p>
    <w:p w14:paraId="7B7F3B8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Agreements:</w:t>
      </w:r>
    </w:p>
    <w:p w14:paraId="5B1BB123"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506778BC"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C8FA927"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1E590361" w14:textId="77777777" w:rsidR="008B48FA" w:rsidRDefault="008B48FA" w:rsidP="008B48FA">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6CDBF6C1" w14:textId="7C9C1ADE" w:rsidR="00BB4E63" w:rsidRDefault="00BB4E63" w:rsidP="00E03BF1">
      <w:pPr>
        <w:rPr>
          <w:lang w:eastAsia="ja-JP"/>
        </w:rPr>
      </w:pPr>
    </w:p>
    <w:p w14:paraId="54DF3AA1"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Agreements:</w:t>
      </w:r>
    </w:p>
    <w:p w14:paraId="12D90D74" w14:textId="77777777" w:rsidR="00977D10" w:rsidRDefault="00977D10" w:rsidP="00977D10">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2BE5E240" w14:textId="77777777" w:rsidR="00977D10" w:rsidRPr="006B5876" w:rsidRDefault="00977D10" w:rsidP="00977D10">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0BBFB714" w14:textId="5311BD8F" w:rsidR="00977D10" w:rsidRDefault="00977D10" w:rsidP="00E03BF1">
      <w:pPr>
        <w:rPr>
          <w:lang w:eastAsia="ja-JP"/>
        </w:rPr>
      </w:pPr>
    </w:p>
    <w:p w14:paraId="621241E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Agreements:</w:t>
      </w:r>
    </w:p>
    <w:p w14:paraId="71764919"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lastRenderedPageBreak/>
        <w:t>LPP PDU and LCS message transfer:</w:t>
      </w:r>
    </w:p>
    <w:p w14:paraId="61DF47A8"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4DCCD05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4562AC45"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577B226"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BFA48E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1BCB8B61"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6AAECA53"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4E94B3E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39C7B3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  FFS spec impact.</w:t>
      </w:r>
    </w:p>
    <w:p w14:paraId="3D33F5B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p>
    <w:p w14:paraId="0D663D0F"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DL and RAT-independent positioning:</w:t>
      </w:r>
    </w:p>
    <w:p w14:paraId="2641182E"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2A496B3D"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5DA3C46C"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6EB34517" w14:textId="77777777" w:rsidR="00637877" w:rsidRDefault="00637877" w:rsidP="00637877">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AA1F3C8" w14:textId="2C9E3AD9" w:rsidR="00637877" w:rsidRDefault="00637877" w:rsidP="00E03BF1">
      <w:pPr>
        <w:rPr>
          <w:lang w:eastAsia="ja-JP"/>
        </w:rPr>
      </w:pPr>
    </w:p>
    <w:p w14:paraId="50E91E9A"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Agreement:</w:t>
      </w:r>
    </w:p>
    <w:p w14:paraId="1A47DBF4" w14:textId="77777777" w:rsidR="00D8112B" w:rsidRDefault="00D8112B" w:rsidP="00D8112B">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4D445120" w14:textId="3FAE4367" w:rsidR="00D8112B" w:rsidRDefault="00D8112B" w:rsidP="00E03BF1">
      <w:pPr>
        <w:rPr>
          <w:lang w:eastAsia="ja-JP"/>
        </w:rPr>
      </w:pPr>
    </w:p>
    <w:p w14:paraId="4A5D6295"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Agreement:</w:t>
      </w:r>
    </w:p>
    <w:p w14:paraId="7B9BBDA0" w14:textId="77777777" w:rsidR="00EB3945" w:rsidRDefault="00EB3945" w:rsidP="00EB3945">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1B5C98C4" w14:textId="7E2E64FD" w:rsidR="00EB3945" w:rsidRDefault="00EB3945" w:rsidP="00E03BF1">
      <w:pPr>
        <w:rPr>
          <w:lang w:eastAsia="ja-JP"/>
        </w:rPr>
      </w:pPr>
    </w:p>
    <w:p w14:paraId="78EE9751"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742FFAA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6FAFDF29" w14:textId="77777777" w:rsidR="004C57C9" w:rsidRDefault="004C57C9" w:rsidP="0021141C"/>
    <w:p w14:paraId="491129E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28115BA"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1D2B4AC0"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20DF7AD9"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38789B2B"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5E58D47" w14:textId="77777777" w:rsidR="004C57C9" w:rsidRDefault="004C57C9" w:rsidP="0021141C"/>
    <w:p w14:paraId="5269894D"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Agreement:</w:t>
      </w:r>
    </w:p>
    <w:p w14:paraId="35C524C4"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67204C3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5D18D21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1C409CB7"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75C8E295"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36A9609F"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8: Support SP SRSp for positioning in RRC_INACTIVE state. (12/13)</w:t>
      </w:r>
    </w:p>
    <w:p w14:paraId="1AEC7C38"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lastRenderedPageBreak/>
        <w:t xml:space="preserve">Proposal 9: SP Positioning SRS Activation/Deactivation MAC CE is reused for triggering SRSp transmission in RRC_INACTIVE. (12/12) </w:t>
      </w:r>
    </w:p>
    <w:p w14:paraId="7D663C9E" w14:textId="77777777" w:rsidR="004C57C9" w:rsidRDefault="004C57C9" w:rsidP="004C57C9">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54E539FE" w14:textId="34463363" w:rsidR="004C57C9" w:rsidRDefault="004C57C9" w:rsidP="00E03BF1">
      <w:pPr>
        <w:rPr>
          <w:lang w:eastAsia="ja-JP"/>
        </w:rPr>
      </w:pPr>
    </w:p>
    <w:p w14:paraId="7CAE665B"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Agreements:</w:t>
      </w:r>
    </w:p>
    <w:p w14:paraId="4999B9BA"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1 (modified)</w:t>
      </w:r>
      <w:r w:rsidRPr="001D1A03">
        <w:tab/>
        <w:t>To support UL positioning in RRC_INACTIVE, reuse SDT TA timer mechanism (with a separate timer with similar function) for TA validation.</w:t>
      </w:r>
    </w:p>
    <w:p w14:paraId="2976FA6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2</w:t>
      </w:r>
      <w:r w:rsidRPr="001D1A03">
        <w:tab/>
        <w:t>To support UL positioning in RRC_INACTIVE, reuse RSRP change based solution for TA validation</w:t>
      </w:r>
    </w:p>
    <w:p w14:paraId="5470EF20"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3</w:t>
      </w:r>
      <w:r w:rsidRPr="001D1A03">
        <w:tab/>
        <w:t>The SRSp configuration is considered as invalid if TA is not valid.</w:t>
      </w:r>
    </w:p>
    <w:p w14:paraId="0B9270D3"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4</w:t>
      </w:r>
      <w:r w:rsidRPr="001D1A03">
        <w:tab/>
        <w:t>When cell reselection is performed and UE initiates RRC resume procedure to the cell which is different from the cell in which the SRSp is configured, the TA timer configuration for SRS should be released.</w:t>
      </w:r>
    </w:p>
    <w:p w14:paraId="0BFF0C19"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5 (modified)</w:t>
      </w:r>
      <w:r w:rsidRPr="001D1A03">
        <w:tab/>
        <w:t>The SRSp configuration is released when the UE sends RRCResumeRequest to a cell other than the cell where it is released to RRC_INACTIVE state.</w:t>
      </w:r>
    </w:p>
    <w:p w14:paraId="527FCC75"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6</w:t>
      </w:r>
      <w:r w:rsidRPr="001D1A03">
        <w:tab/>
        <w:t>BWP info together with the SRS-PosResourceSet IE is included in RRCRelease message for SRS configuration in RRC_INACTIVE.</w:t>
      </w:r>
    </w:p>
    <w:p w14:paraId="0BD3993F"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7</w:t>
      </w:r>
      <w:r w:rsidRPr="001D1A03">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4FAAB936"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Proposal 8</w:t>
      </w:r>
      <w:r w:rsidRPr="001D1A03">
        <w:tab/>
        <w:t>Add the restriction on AP SRS in the field description of resourceType “The aperiodic is not applicable for the UE in RRC_INACTIVE.”.</w:t>
      </w:r>
    </w:p>
    <w:p w14:paraId="639036B7" w14:textId="77777777" w:rsidR="00162B2D" w:rsidRPr="001D1A03" w:rsidRDefault="00162B2D" w:rsidP="00162B2D">
      <w:pPr>
        <w:pStyle w:val="Doc-text2"/>
        <w:pBdr>
          <w:top w:val="single" w:sz="4" w:space="1" w:color="auto"/>
          <w:left w:val="single" w:sz="4" w:space="4" w:color="auto"/>
          <w:bottom w:val="single" w:sz="4" w:space="1" w:color="auto"/>
          <w:right w:val="single" w:sz="4" w:space="4" w:color="auto"/>
        </w:pBdr>
      </w:pPr>
      <w:r w:rsidRPr="001D1A03">
        <w:t>FFS if the TA timer configuration is invalidated upon any cell reselection.</w:t>
      </w:r>
    </w:p>
    <w:p w14:paraId="042E3B87" w14:textId="5842E1EB" w:rsidR="00162B2D" w:rsidRPr="001D1A03" w:rsidRDefault="00162B2D" w:rsidP="00E03BF1">
      <w:pPr>
        <w:rPr>
          <w:lang w:eastAsia="ja-JP"/>
        </w:rPr>
      </w:pPr>
    </w:p>
    <w:p w14:paraId="2CE3FA6F" w14:textId="77777777" w:rsidR="00E32D9A" w:rsidRPr="001D1A03" w:rsidRDefault="00E32D9A" w:rsidP="00E32D9A">
      <w:pPr>
        <w:pStyle w:val="Doc-text2"/>
        <w:pBdr>
          <w:top w:val="single" w:sz="4" w:space="1" w:color="auto"/>
          <w:left w:val="single" w:sz="4" w:space="4" w:color="auto"/>
          <w:bottom w:val="single" w:sz="4" w:space="1" w:color="auto"/>
          <w:right w:val="single" w:sz="4" w:space="4" w:color="auto"/>
        </w:pBdr>
      </w:pPr>
      <w:r w:rsidRPr="001D1A03">
        <w:t>Agreement:</w:t>
      </w:r>
    </w:p>
    <w:p w14:paraId="410B361D" w14:textId="77777777" w:rsidR="00E32D9A" w:rsidRDefault="00E32D9A" w:rsidP="00E32D9A">
      <w:pPr>
        <w:pStyle w:val="Doc-text2"/>
        <w:pBdr>
          <w:top w:val="single" w:sz="4" w:space="1" w:color="auto"/>
          <w:left w:val="single" w:sz="4" w:space="4" w:color="auto"/>
          <w:bottom w:val="single" w:sz="4" w:space="1" w:color="auto"/>
          <w:right w:val="single" w:sz="4" w:space="4" w:color="auto"/>
        </w:pBdr>
      </w:pPr>
      <w:r w:rsidRPr="001D1A03">
        <w:t>RAN2 will not make additional effort to make the gNB aware of when to transit the UE to RRC_INACTIVE (left to gNB implementation and RAN3 solution).</w:t>
      </w:r>
    </w:p>
    <w:p w14:paraId="18E1E391" w14:textId="51C59E90" w:rsidR="00E32D9A" w:rsidRDefault="00E32D9A" w:rsidP="00E03BF1">
      <w:pPr>
        <w:rPr>
          <w:lang w:eastAsia="ja-JP"/>
        </w:rPr>
      </w:pPr>
    </w:p>
    <w:p w14:paraId="32F748EC"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3B55E39" w14:textId="77777777" w:rsidR="006C0C55"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3</w:t>
      </w:r>
      <w:r w:rsidRPr="00EE3CFE">
        <w:rPr>
          <w:lang w:val="en-US"/>
        </w:rPr>
        <w:tab/>
        <w:t>The agreement with WA: pre-configure positioning SRS in RRC_CONNECTED is removed.</w:t>
      </w:r>
    </w:p>
    <w:p w14:paraId="6FEC9E66" w14:textId="77777777" w:rsidR="006C0C55" w:rsidRPr="00EE3CFE" w:rsidRDefault="006C0C55" w:rsidP="006C0C55">
      <w:pPr>
        <w:pStyle w:val="Doc-text2"/>
        <w:pBdr>
          <w:top w:val="single" w:sz="4" w:space="1" w:color="auto"/>
          <w:left w:val="single" w:sz="4" w:space="4" w:color="auto"/>
          <w:bottom w:val="single" w:sz="4" w:space="1" w:color="auto"/>
          <w:right w:val="single" w:sz="4" w:space="4" w:color="auto"/>
        </w:pBdr>
        <w:rPr>
          <w:lang w:val="en-US"/>
        </w:rPr>
      </w:pPr>
      <w:r w:rsidRPr="00EE3CFE">
        <w:rPr>
          <w:lang w:val="en-US"/>
        </w:rPr>
        <w:t>Proposal 12</w:t>
      </w:r>
      <w:r>
        <w:rPr>
          <w:lang w:val="en-US"/>
        </w:rPr>
        <w:t xml:space="preserve"> (modified)</w:t>
      </w:r>
      <w:r w:rsidRPr="00EE3CFE">
        <w:rPr>
          <w:lang w:val="en-US"/>
        </w:rPr>
        <w:tab/>
        <w:t xml:space="preserve">No indication is added </w:t>
      </w:r>
      <w:r>
        <w:rPr>
          <w:lang w:val="en-US"/>
        </w:rPr>
        <w:t xml:space="preserve">in Rel-17 </w:t>
      </w:r>
      <w:r w:rsidRPr="00EE3CFE">
        <w:rPr>
          <w:lang w:val="en-US"/>
        </w:rPr>
        <w:t>from NW to UE for the continuity of UL SRS Tx when transiting from one mode to other.</w:t>
      </w:r>
    </w:p>
    <w:p w14:paraId="2560E038" w14:textId="77777777" w:rsidR="006C0C55" w:rsidRDefault="006C0C55" w:rsidP="00E03BF1">
      <w:pPr>
        <w:rPr>
          <w:lang w:eastAsia="ja-JP"/>
        </w:rPr>
      </w:pPr>
    </w:p>
    <w:p w14:paraId="7249A65B" w14:textId="55511397" w:rsidR="00E03BF1" w:rsidRDefault="0030384C" w:rsidP="00BB4E63">
      <w:pPr>
        <w:pStyle w:val="2"/>
      </w:pPr>
      <w:r>
        <w:t>A.3</w:t>
      </w:r>
      <w:r>
        <w:tab/>
      </w:r>
      <w:r w:rsidR="00E03BF1">
        <w:t>On-demand DL-PRS</w:t>
      </w:r>
    </w:p>
    <w:p w14:paraId="23B9439B"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Agreements:</w:t>
      </w:r>
    </w:p>
    <w:p w14:paraId="15635D83" w14:textId="77777777" w:rsidR="008B5451" w:rsidRPr="00CA4951" w:rsidRDefault="008B5451" w:rsidP="008B5451">
      <w:pPr>
        <w:pStyle w:val="Doc-text2"/>
        <w:pBdr>
          <w:top w:val="single" w:sz="4" w:space="1" w:color="auto"/>
          <w:left w:val="single" w:sz="4" w:space="4" w:color="auto"/>
          <w:bottom w:val="single" w:sz="4" w:space="1" w:color="auto"/>
          <w:right w:val="single" w:sz="4" w:space="4" w:color="auto"/>
        </w:pBdr>
      </w:pPr>
      <w:r w:rsidRPr="00CA4951">
        <w:t>UE-initiated on-demand PRS request is enabled by enhancing LPP RequestAssistanceData.  FFS how much control the network has over the UE request.</w:t>
      </w:r>
    </w:p>
    <w:p w14:paraId="20073A04"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CA4951">
        <w:t>The UE-initiated mechanism is enabled by the UE request triggering a request from the LMF, and the ac</w:t>
      </w:r>
      <w:r>
        <w:t>tual PRS changes are requested by the LMF irrespective of whether the procedure is UE- or LMF-initiated.</w:t>
      </w:r>
    </w:p>
    <w:p w14:paraId="5049739C" w14:textId="77777777" w:rsidR="008B5451" w:rsidRDefault="008B5451" w:rsidP="008B5451">
      <w:pPr>
        <w:pStyle w:val="Doc-text2"/>
        <w:pBdr>
          <w:top w:val="single" w:sz="4" w:space="1" w:color="auto"/>
          <w:left w:val="single" w:sz="4" w:space="4" w:color="auto"/>
          <w:bottom w:val="single" w:sz="4" w:space="1" w:color="auto"/>
          <w:right w:val="single" w:sz="4" w:space="4" w:color="auto"/>
        </w:pBdr>
      </w:pPr>
      <w:r w:rsidRPr="002702A5">
        <w:t>Put the stage</w:t>
      </w:r>
      <w:r>
        <w:t xml:space="preserve"> </w:t>
      </w:r>
      <w:r w:rsidRPr="002702A5">
        <w:t>2 description for UE-initiated and LMF-initiated PRS request under the same framework.</w:t>
      </w:r>
    </w:p>
    <w:p w14:paraId="13F0FC19" w14:textId="4D96484B" w:rsidR="00E03BF1" w:rsidRDefault="00E03BF1" w:rsidP="00E03BF1">
      <w:pPr>
        <w:rPr>
          <w:lang w:eastAsia="ja-JP"/>
        </w:rPr>
      </w:pPr>
    </w:p>
    <w:p w14:paraId="34335755" w14:textId="77777777" w:rsidR="005E6EE9" w:rsidRPr="00CA4951" w:rsidRDefault="005E6EE9" w:rsidP="005E6EE9">
      <w:pPr>
        <w:pStyle w:val="Doc-text2"/>
        <w:pBdr>
          <w:top w:val="single" w:sz="4" w:space="1" w:color="auto"/>
          <w:left w:val="single" w:sz="4" w:space="4" w:color="auto"/>
          <w:bottom w:val="single" w:sz="4" w:space="1" w:color="auto"/>
          <w:right w:val="single" w:sz="4" w:space="4" w:color="auto"/>
        </w:pBdr>
      </w:pPr>
      <w:r w:rsidRPr="00CA4951">
        <w:t>Agreements:</w:t>
      </w:r>
    </w:p>
    <w:p w14:paraId="30AA38C3" w14:textId="77777777" w:rsidR="005E6EE9" w:rsidRDefault="005E6EE9" w:rsidP="005E6EE9">
      <w:pPr>
        <w:pStyle w:val="Doc-text2"/>
        <w:pBdr>
          <w:top w:val="single" w:sz="4" w:space="1" w:color="auto"/>
          <w:left w:val="single" w:sz="4" w:space="4" w:color="auto"/>
          <w:bottom w:val="single" w:sz="4" w:space="1" w:color="auto"/>
          <w:right w:val="single" w:sz="4" w:space="4" w:color="auto"/>
        </w:pBdr>
      </w:pPr>
      <w:r w:rsidRPr="00CA4951">
        <w:t>The network can signal predefined PRS configurations to the UE and the UE can select one to request.  FFS if the UE can request a configuration with different parameters and exactly which parameters are flexible.</w:t>
      </w:r>
    </w:p>
    <w:p w14:paraId="19603A98" w14:textId="64773A90" w:rsidR="00BB4E63" w:rsidRDefault="00BB4E63" w:rsidP="00E03BF1">
      <w:pPr>
        <w:rPr>
          <w:lang w:eastAsia="ja-JP"/>
        </w:rPr>
      </w:pPr>
    </w:p>
    <w:p w14:paraId="4228D4E4"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Agreements:</w:t>
      </w:r>
    </w:p>
    <w:p w14:paraId="337BF8C9" w14:textId="77777777" w:rsidR="00934A16" w:rsidRPr="00CA4951" w:rsidRDefault="00934A16" w:rsidP="00934A16">
      <w:pPr>
        <w:pStyle w:val="Doc-text2"/>
        <w:pBdr>
          <w:top w:val="single" w:sz="4" w:space="1" w:color="auto"/>
          <w:left w:val="single" w:sz="4" w:space="4" w:color="auto"/>
          <w:bottom w:val="single" w:sz="4" w:space="1" w:color="auto"/>
          <w:right w:val="single" w:sz="4" w:space="4" w:color="auto"/>
        </w:pBdr>
      </w:pPr>
      <w:r w:rsidRPr="00CA4951">
        <w:t>Proposal 2:</w:t>
      </w:r>
      <w:r w:rsidRPr="00CA4951">
        <w:tab/>
        <w:t xml:space="preserve">Define a new LPP assistance data IE which can contain a set of possible on-demand DL-PRS configurations, where each on-demand DL-PRS configuration has an associated identifier. </w:t>
      </w:r>
    </w:p>
    <w:p w14:paraId="3603F536" w14:textId="77777777" w:rsidR="00934A16" w:rsidRDefault="00934A16" w:rsidP="00934A16">
      <w:pPr>
        <w:pStyle w:val="Doc-text2"/>
        <w:pBdr>
          <w:top w:val="single" w:sz="4" w:space="1" w:color="auto"/>
          <w:left w:val="single" w:sz="4" w:space="4" w:color="auto"/>
          <w:bottom w:val="single" w:sz="4" w:space="1" w:color="auto"/>
          <w:right w:val="single" w:sz="4" w:space="4" w:color="auto"/>
        </w:pBdr>
      </w:pPr>
      <w:r w:rsidRPr="00CA4951">
        <w:lastRenderedPageBreak/>
        <w:t>Proposal 3 (modified): The new LPP assistance data IE from Proposal 2 can be included in an LPP Provide Assistance Data message and/or a new posSIB.</w:t>
      </w:r>
    </w:p>
    <w:p w14:paraId="4D0E8C4A" w14:textId="2DCF81A8" w:rsidR="00934A16" w:rsidRDefault="00934A16" w:rsidP="00E03BF1">
      <w:pPr>
        <w:rPr>
          <w:lang w:eastAsia="ja-JP"/>
        </w:rPr>
      </w:pPr>
    </w:p>
    <w:p w14:paraId="03B00ED9"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Agreement:</w:t>
      </w:r>
    </w:p>
    <w:p w14:paraId="14363CE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FCC1C5F"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54696544"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Provision of (possible/allowed) on-demand DL-PRS configurations that the gNB can support from a gNB to an LMF</w:t>
      </w:r>
    </w:p>
    <w:p w14:paraId="6A5ECC2D" w14:textId="77777777" w:rsidR="00830AB2" w:rsidRDefault="00830AB2" w:rsidP="00830AB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0CADD424" w14:textId="30D6F88B" w:rsidR="00830AB2" w:rsidRDefault="00830AB2" w:rsidP="00E03BF1">
      <w:pPr>
        <w:rPr>
          <w:lang w:eastAsia="ja-JP"/>
        </w:rPr>
      </w:pPr>
    </w:p>
    <w:p w14:paraId="08A0CA3C"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Agreements:</w:t>
      </w:r>
    </w:p>
    <w:p w14:paraId="1B7B05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59940DA3"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1FDC14BD"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59144710" w14:textId="77777777" w:rsidR="001E580A" w:rsidRDefault="001E580A" w:rsidP="001E580A">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4209AF8F" w14:textId="53435ECC" w:rsidR="001E580A" w:rsidRDefault="001E580A" w:rsidP="00E03BF1">
      <w:pPr>
        <w:rPr>
          <w:lang w:eastAsia="ja-JP"/>
        </w:rPr>
      </w:pPr>
    </w:p>
    <w:p w14:paraId="2A774533"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Agreements:</w:t>
      </w:r>
    </w:p>
    <w:p w14:paraId="3CA68A7F"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1: RAN2 to agree to support the UE originated request of on-demand PRS via MO-LR for autonomous self location. (11/14)</w:t>
      </w:r>
    </w:p>
    <w:p w14:paraId="5C1C033A"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9B4A0C9" w14:textId="77777777" w:rsidR="00AA70B8" w:rsidRDefault="00AA70B8" w:rsidP="00AA70B8">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61891B41" w14:textId="77777777" w:rsidR="00AA70B8" w:rsidRDefault="00AA70B8" w:rsidP="00AA70B8">
      <w:pPr>
        <w:rPr>
          <w:lang w:eastAsia="ja-JP"/>
        </w:rPr>
      </w:pPr>
    </w:p>
    <w:p w14:paraId="63E77D74" w14:textId="77777777" w:rsidR="00AA70B8" w:rsidRDefault="00AA70B8" w:rsidP="00AA70B8">
      <w:pPr>
        <w:pStyle w:val="Doc-text2"/>
      </w:pPr>
    </w:p>
    <w:p w14:paraId="42C4BA1C"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Agreements:</w:t>
      </w:r>
    </w:p>
    <w:p w14:paraId="10249E64"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 xml:space="preserve">Proposal 1.1: The UE may initiate an on-demand PRS request per positioning method including DL-TDoA, DL-AoD and Multi-RTT, via the existing LPP RequestAssistanceData message. </w:t>
      </w:r>
    </w:p>
    <w:p w14:paraId="67DD0A1D" w14:textId="77777777" w:rsidR="00AA70B8" w:rsidRPr="00CA4951" w:rsidRDefault="00AA70B8" w:rsidP="00AA70B8">
      <w:pPr>
        <w:pStyle w:val="Doc-text2"/>
        <w:pBdr>
          <w:top w:val="single" w:sz="4" w:space="1" w:color="auto"/>
          <w:left w:val="single" w:sz="4" w:space="4" w:color="auto"/>
          <w:bottom w:val="single" w:sz="4" w:space="1" w:color="auto"/>
          <w:right w:val="single" w:sz="4" w:space="4" w:color="auto"/>
        </w:pBdr>
      </w:pPr>
      <w:r w:rsidRPr="00CA4951">
        <w:t>Proposal 1.2: There is no need for introducing a new LPP message to carry the on-demand PRS request.</w:t>
      </w:r>
    </w:p>
    <w:p w14:paraId="5A98941F" w14:textId="4C6C448C" w:rsidR="00AA70B8" w:rsidRPr="00CA4951" w:rsidRDefault="00AA70B8" w:rsidP="00E03BF1">
      <w:pPr>
        <w:rPr>
          <w:lang w:eastAsia="ja-JP"/>
        </w:rPr>
      </w:pPr>
    </w:p>
    <w:p w14:paraId="292FF4E8"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Agreements:</w:t>
      </w:r>
    </w:p>
    <w:p w14:paraId="2FD32473" w14:textId="77777777" w:rsidR="00BA2ECC" w:rsidRPr="00CA4951" w:rsidRDefault="00BA2ECC" w:rsidP="00BA2ECC">
      <w:pPr>
        <w:pStyle w:val="Doc-text2"/>
        <w:pBdr>
          <w:top w:val="single" w:sz="4" w:space="1" w:color="auto"/>
          <w:left w:val="single" w:sz="4" w:space="4" w:color="auto"/>
          <w:bottom w:val="single" w:sz="4" w:space="1" w:color="auto"/>
          <w:right w:val="single" w:sz="4" w:space="4" w:color="auto"/>
        </w:pBdr>
      </w:pPr>
      <w:r w:rsidRPr="00CA4951">
        <w:t>If the LMF indicates predefined configurations, the UE can request them via LPP RequestAssistanceData.</w:t>
      </w:r>
    </w:p>
    <w:p w14:paraId="708E967C" w14:textId="7E78F393" w:rsidR="00BA2ECC" w:rsidRPr="00CA4951" w:rsidRDefault="00BA2ECC" w:rsidP="00E03BF1">
      <w:pPr>
        <w:rPr>
          <w:lang w:eastAsia="ja-JP"/>
        </w:rPr>
      </w:pPr>
    </w:p>
    <w:p w14:paraId="0C1AC687"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Agreement:</w:t>
      </w:r>
    </w:p>
    <w:p w14:paraId="7A3EEE46" w14:textId="77777777" w:rsidR="00686B5C" w:rsidRPr="00CA4951" w:rsidRDefault="00686B5C" w:rsidP="00686B5C">
      <w:pPr>
        <w:pStyle w:val="Doc-text2"/>
        <w:pBdr>
          <w:top w:val="single" w:sz="4" w:space="1" w:color="auto"/>
          <w:left w:val="single" w:sz="4" w:space="4" w:color="auto"/>
          <w:bottom w:val="single" w:sz="4" w:space="1" w:color="auto"/>
          <w:right w:val="single" w:sz="4" w:space="4" w:color="auto"/>
        </w:pBdr>
      </w:pPr>
      <w:r w:rsidRPr="00CA4951">
        <w:t>LPP signalling supports index-based and explicit request of DL-PRS parameters from the UE.  The UE is not required to implement requesting explicit parameters and the LMF is not required to grant them if the UE does request.</w:t>
      </w:r>
    </w:p>
    <w:p w14:paraId="0125397B" w14:textId="08F9DC70" w:rsidR="00686B5C" w:rsidRPr="00CA4951" w:rsidRDefault="00686B5C" w:rsidP="00E03BF1">
      <w:pPr>
        <w:rPr>
          <w:lang w:eastAsia="ja-JP"/>
        </w:rPr>
      </w:pPr>
    </w:p>
    <w:p w14:paraId="1BA20076" w14:textId="77777777" w:rsidR="009357B3" w:rsidRPr="00CA4951" w:rsidRDefault="009357B3" w:rsidP="009357B3">
      <w:pPr>
        <w:pStyle w:val="Doc-text2"/>
        <w:pBdr>
          <w:top w:val="single" w:sz="4" w:space="1" w:color="auto"/>
          <w:left w:val="single" w:sz="4" w:space="4" w:color="auto"/>
          <w:bottom w:val="single" w:sz="4" w:space="1" w:color="auto"/>
          <w:right w:val="single" w:sz="4" w:space="4" w:color="auto"/>
        </w:pBdr>
      </w:pPr>
      <w:r w:rsidRPr="00CA4951">
        <w:t>Agreements:</w:t>
      </w:r>
    </w:p>
    <w:p w14:paraId="50B133CC" w14:textId="77777777" w:rsidR="009357B3" w:rsidRDefault="009357B3" w:rsidP="009357B3">
      <w:pPr>
        <w:pStyle w:val="Doc-text2"/>
        <w:pBdr>
          <w:top w:val="single" w:sz="4" w:space="1" w:color="auto"/>
          <w:left w:val="single" w:sz="4" w:space="4" w:color="auto"/>
          <w:bottom w:val="single" w:sz="4" w:space="1" w:color="auto"/>
          <w:right w:val="single" w:sz="4" w:space="4" w:color="auto"/>
        </w:pBdr>
      </w:pPr>
      <w:r w:rsidRPr="00CA4951">
        <w:t>Proposal 3.2.3-1: [Easy agreements] [10/10] For On-Demand PRS, introduce LPP capability on UE-initiated On-Demand PRS Request;</w:t>
      </w:r>
    </w:p>
    <w:p w14:paraId="748A6444" w14:textId="72F470A3" w:rsidR="000A4A08" w:rsidRDefault="000A4A08" w:rsidP="00E03BF1">
      <w:pPr>
        <w:rPr>
          <w:lang w:eastAsia="ja-JP"/>
        </w:rPr>
      </w:pPr>
    </w:p>
    <w:p w14:paraId="762A128D" w14:textId="0D51A98E" w:rsidR="00E03BF1" w:rsidRDefault="0030384C" w:rsidP="00BB4E63">
      <w:pPr>
        <w:pStyle w:val="2"/>
      </w:pPr>
      <w:r>
        <w:lastRenderedPageBreak/>
        <w:t>A.4</w:t>
      </w:r>
      <w:r>
        <w:tab/>
      </w:r>
      <w:r w:rsidR="0063252D">
        <w:t>GNSS Positioning Integrity</w:t>
      </w:r>
    </w:p>
    <w:p w14:paraId="39F89611"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t>Agreement:</w:t>
      </w:r>
    </w:p>
    <w:p w14:paraId="10A1CD8A" w14:textId="77777777" w:rsidR="00653F22" w:rsidRDefault="00653F22" w:rsidP="00653F22">
      <w:pPr>
        <w:pStyle w:val="Doc-text2"/>
        <w:pBdr>
          <w:top w:val="single" w:sz="4" w:space="1" w:color="auto"/>
          <w:left w:val="single" w:sz="4" w:space="4" w:color="auto"/>
          <w:bottom w:val="single" w:sz="4" w:space="1" w:color="auto"/>
          <w:right w:val="single" w:sz="4" w:space="4" w:color="auto"/>
        </w:pBdr>
      </w:pPr>
      <w:r w:rsidRPr="000C2134">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0F785E5E" w14:textId="1BB4886D" w:rsidR="0063252D" w:rsidRDefault="0063252D" w:rsidP="00E03BF1">
      <w:pPr>
        <w:rPr>
          <w:lang w:eastAsia="ja-JP"/>
        </w:rPr>
      </w:pPr>
    </w:p>
    <w:p w14:paraId="6AD737C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Agreements:</w:t>
      </w:r>
    </w:p>
    <w:p w14:paraId="5D84F8C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 Agree that the GNSS feared events will be addressed in the WI.</w:t>
      </w:r>
    </w:p>
    <w:p w14:paraId="51480E5B"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2 (modified): Agree that all for A-GNSS positioning methods, positioning integrity determination is supported in LPP.</w:t>
      </w:r>
    </w:p>
    <w:p w14:paraId="545B97C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3: Agree that additional IEs are needed in LPP to support A-GNSS positioning integrity determination.</w:t>
      </w:r>
    </w:p>
    <w:p w14:paraId="58DA2AD2"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4: The specific algorithms used for positioning integrity shall be up to implementation.</w:t>
      </w:r>
    </w:p>
    <w:p w14:paraId="44A9945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5: For interoperability, the use of “hard-coded” parameters should be minimized and instead the needed parameters should be sent explicitly in the assistance data.</w:t>
      </w:r>
    </w:p>
    <w:p w14:paraId="38AD2746"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6: RAN2 agrees that the PL will be reported in the Integrity Results. It is FFS whether Mode 2 and the TIR, AL, TTA that were used in the integrity calculation will also be reported in the integrity results.</w:t>
      </w:r>
    </w:p>
    <w:p w14:paraId="65C87574"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 xml:space="preserve">Proposal 8: Agree that the UE feared events will be handled in the implementation for UE-based (network-assisted) methods of positioning integrity determination. </w:t>
      </w:r>
    </w:p>
    <w:p w14:paraId="564ED8DA"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10: Agree that the LMF feared events can be handled via implementation for the UE-based (network-assisted) and UE-assisted (LMF-based) methods of positioning integrity determination.</w:t>
      </w:r>
    </w:p>
    <w:p w14:paraId="29E20ABF" w14:textId="77777777" w:rsidR="00693893" w:rsidRPr="00CA4951" w:rsidRDefault="00693893" w:rsidP="00B96D0C">
      <w:pPr>
        <w:pStyle w:val="Doc-text2"/>
        <w:pBdr>
          <w:top w:val="single" w:sz="4" w:space="1" w:color="auto"/>
          <w:left w:val="single" w:sz="4" w:space="1" w:color="auto"/>
          <w:bottom w:val="single" w:sz="4" w:space="1" w:color="auto"/>
          <w:right w:val="single" w:sz="4" w:space="4" w:color="auto"/>
        </w:pBdr>
      </w:pPr>
      <w:r w:rsidRPr="00CA4951">
        <w:t>Proposal 11: RAN2 agrees to use Common Positioning IEs to transfer the KPIs and Integrity Results.</w:t>
      </w:r>
    </w:p>
    <w:p w14:paraId="5FC31C46" w14:textId="77777777" w:rsidR="00693893" w:rsidRDefault="00693893" w:rsidP="00B96D0C">
      <w:pPr>
        <w:pStyle w:val="Doc-text2"/>
        <w:pBdr>
          <w:top w:val="single" w:sz="4" w:space="1" w:color="auto"/>
          <w:left w:val="single" w:sz="4" w:space="1" w:color="auto"/>
          <w:bottom w:val="single" w:sz="4" w:space="1" w:color="auto"/>
          <w:right w:val="single" w:sz="4" w:space="4" w:color="auto"/>
        </w:pBdr>
      </w:pPr>
      <w:r w:rsidRPr="00CA4951">
        <w:t>Proposal 12: RAN2 agrees that the LPP procedures can be used to transfer the KPIs and Integrity Results. For U</w:t>
      </w:r>
      <w:r>
        <w:t>E-assisted, the LCS procedures remain FFS in the case of MO-LR.</w:t>
      </w:r>
    </w:p>
    <w:p w14:paraId="77E281B4" w14:textId="793C7692" w:rsidR="00BB4E63" w:rsidRDefault="00BB4E63" w:rsidP="00E03BF1">
      <w:pPr>
        <w:rPr>
          <w:lang w:eastAsia="ja-JP"/>
        </w:rPr>
      </w:pPr>
    </w:p>
    <w:p w14:paraId="3AB942AE"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Agreements:</w:t>
      </w:r>
    </w:p>
    <w:p w14:paraId="703FE9AB" w14:textId="77777777" w:rsidR="00BA680E" w:rsidRDefault="00BA680E" w:rsidP="00BA680E">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F9DA638" w14:textId="4249CCDC" w:rsidR="00693893" w:rsidRDefault="00693893" w:rsidP="00E03BF1">
      <w:pPr>
        <w:rPr>
          <w:lang w:eastAsia="ja-JP"/>
        </w:rPr>
      </w:pPr>
    </w:p>
    <w:p w14:paraId="03090786"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Agreements:</w:t>
      </w:r>
    </w:p>
    <w:p w14:paraId="0C725F5F"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1AC18221" w14:textId="77777777" w:rsidR="000215B0" w:rsidRDefault="000215B0" w:rsidP="000215B0">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2444EB71" w14:textId="0F406F10" w:rsidR="000215B0" w:rsidRDefault="000215B0" w:rsidP="00E03BF1">
      <w:pPr>
        <w:rPr>
          <w:lang w:eastAsia="ja-JP"/>
        </w:rPr>
      </w:pPr>
    </w:p>
    <w:p w14:paraId="0C2A09A9"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Agreements:</w:t>
      </w:r>
    </w:p>
    <w:p w14:paraId="43C13E3C"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3 (modified):</w:t>
      </w:r>
      <w:r w:rsidRPr="00CA4951">
        <w:tab/>
        <w:t>Separate procedures for "A-GNSS Positioning Integrity" as proposed in R2-2107503 will not be defined; the existing A-GNSS (and general location) Procedures are applicable/sufficient.</w:t>
      </w:r>
    </w:p>
    <w:p w14:paraId="677D5338" w14:textId="77777777" w:rsidR="00F80184" w:rsidRPr="00CA4951" w:rsidRDefault="00F80184" w:rsidP="00F80184">
      <w:pPr>
        <w:pStyle w:val="Doc-text2"/>
        <w:pBdr>
          <w:top w:val="single" w:sz="4" w:space="1" w:color="auto"/>
          <w:left w:val="single" w:sz="4" w:space="4" w:color="auto"/>
          <w:bottom w:val="single" w:sz="4" w:space="1" w:color="auto"/>
          <w:right w:val="single" w:sz="4" w:space="4" w:color="auto"/>
        </w:pBdr>
      </w:pPr>
      <w:r w:rsidRPr="00CA4951">
        <w:t>Proposal 4 (modified):</w:t>
      </w:r>
      <w:r w:rsidRPr="00CA4951">
        <w:tab/>
        <w:t>RAN2 confirms that LPP messages RequestLocationInformation and ProvideLocationInformation are used to transfer integrity KPIs/results, respectively, for GNSS positioning at least for UE-based mode.</w:t>
      </w:r>
    </w:p>
    <w:p w14:paraId="4DEE79DD" w14:textId="77777777" w:rsidR="00F80184" w:rsidRDefault="00F80184" w:rsidP="00F80184">
      <w:pPr>
        <w:pStyle w:val="Doc-text2"/>
        <w:pBdr>
          <w:top w:val="single" w:sz="4" w:space="1" w:color="auto"/>
          <w:left w:val="single" w:sz="4" w:space="4" w:color="auto"/>
          <w:bottom w:val="single" w:sz="4" w:space="1" w:color="auto"/>
          <w:right w:val="single" w:sz="4" w:space="4" w:color="auto"/>
        </w:pBdr>
      </w:pPr>
      <w:r w:rsidRPr="00CA4951">
        <w:t>Proposal 5 (modified):</w:t>
      </w:r>
      <w:r w:rsidRPr="00CA4951">
        <w:tab/>
        <w:t>RAN2 confirms that LPP messages RequestAssistanceData and ProvideAssistanceData are used to transfer integrity assistance data for GNSS positioning at least for UE-based mode.</w:t>
      </w:r>
    </w:p>
    <w:p w14:paraId="35F17BE0" w14:textId="52FEDFCD" w:rsidR="00F80184" w:rsidRDefault="00F80184" w:rsidP="00E03BF1">
      <w:pPr>
        <w:rPr>
          <w:lang w:eastAsia="ja-JP"/>
        </w:rPr>
      </w:pPr>
    </w:p>
    <w:p w14:paraId="27C34AF3"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Agreements:</w:t>
      </w:r>
    </w:p>
    <w:p w14:paraId="0A1F26A5"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681A3D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51BC85AA"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48609B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lastRenderedPageBreak/>
        <w:t>Proposal 2. RAN2 to proceed with the Rel-17 work scope. What is achieved is FFS and depends on contributions and proposals under discussions in R2-2110181.</w:t>
      </w:r>
    </w:p>
    <w:p w14:paraId="3D3E62C6"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3. RAN2 agrees to leverage in the future on standards for GNSS integrity message produced by RTCM SC134 when this become available.</w:t>
      </w:r>
    </w:p>
    <w:p w14:paraId="1D601B20"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0AFD6243" w14:textId="77777777" w:rsidR="00A9408D" w:rsidRDefault="00A9408D" w:rsidP="00A9408D">
      <w:pPr>
        <w:rPr>
          <w:lang w:eastAsia="ja-JP"/>
        </w:rPr>
      </w:pPr>
    </w:p>
    <w:p w14:paraId="35AF4A5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Agreements:</w:t>
      </w:r>
    </w:p>
    <w:p w14:paraId="20C355E1"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0C258A8"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 xml:space="preserve">Proposal1-2 (modified): Error representation by SSR is supported for GNSS integrity. FFS alignment with the assistance data for OSR in RTCM (also FFS alignment with SSR, if RTCM produce something in that direction in the Rel-17 time frame). </w:t>
      </w:r>
    </w:p>
    <w:p w14:paraId="5258A8E8" w14:textId="77777777" w:rsidR="00A9408D" w:rsidRDefault="00A9408D" w:rsidP="00A9408D">
      <w:pPr>
        <w:pStyle w:val="Doc-text2"/>
      </w:pPr>
    </w:p>
    <w:p w14:paraId="2E54BDCD"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Agreements:</w:t>
      </w:r>
    </w:p>
    <w:p w14:paraId="04021C12" w14:textId="77777777" w:rsidR="00A9408D" w:rsidRPr="00CA4951" w:rsidRDefault="00A9408D" w:rsidP="00A9408D">
      <w:pPr>
        <w:pStyle w:val="Doc-text2"/>
        <w:pBdr>
          <w:top w:val="single" w:sz="4" w:space="1" w:color="auto"/>
          <w:left w:val="single" w:sz="4" w:space="4" w:color="auto"/>
          <w:bottom w:val="single" w:sz="4" w:space="1" w:color="auto"/>
          <w:right w:val="single" w:sz="4" w:space="4" w:color="auto"/>
        </w:pBdr>
      </w:pPr>
      <w:r w:rsidRPr="00CA4951">
        <w:t xml:space="preserve">Proposal2-9: Assistance data for GNSS integrity can be sent periodically. </w:t>
      </w:r>
    </w:p>
    <w:p w14:paraId="5FFB93A9"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rsidRPr="00CA4951">
        <w:t>Proposal2-11: The assistance data in GNSS-RealTimeIntegrity can be reused for GNSS integrity in R17</w:t>
      </w:r>
    </w:p>
    <w:p w14:paraId="515CB247" w14:textId="77777777" w:rsidR="00A9408D" w:rsidRDefault="00A9408D" w:rsidP="00A9408D">
      <w:pPr>
        <w:pStyle w:val="Doc-text2"/>
      </w:pPr>
    </w:p>
    <w:p w14:paraId="6C303F9B"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Agreement:</w:t>
      </w:r>
    </w:p>
    <w:p w14:paraId="12051A24" w14:textId="77777777" w:rsidR="00A9408D" w:rsidRDefault="00A9408D" w:rsidP="00A9408D">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16DC9816" w14:textId="2130E189" w:rsidR="00A9408D" w:rsidRDefault="00A9408D" w:rsidP="00E03BF1">
      <w:pPr>
        <w:rPr>
          <w:lang w:eastAsia="ja-JP"/>
        </w:rPr>
      </w:pPr>
    </w:p>
    <w:p w14:paraId="6E3F42D1"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Agreements:</w:t>
      </w:r>
    </w:p>
    <w:p w14:paraId="0BF3404B"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1: RAN2 agrees to add the Integrity Principle of Operation (Clause 8.1.1a) text from Appendix A (R2-2201761) into TS 36.305 and TS 38.305.</w:t>
      </w:r>
    </w:p>
    <w:p w14:paraId="0DF6342C"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93C34EE"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3: Agree to add the Integrity Service Parameters (8.1.2.1.29) and Integrity Alerts (8.1.2.1.30) descriptions from Appendix A (R2-2201761) into TS 36.305 and TS 38.305.</w:t>
      </w:r>
    </w:p>
    <w:p w14:paraId="55C76A1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4: RAN2 agrees to include the description for the Orbit Clock Error Bounds, as per Appendix A (R2-2201761), but the final description is FFS subject to the Stage 3 discussions on whether option (b), (c) or (d) is preferred (or another alternative):</w:t>
      </w:r>
    </w:p>
    <w:p w14:paraId="5E3E208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(b)</w:t>
      </w:r>
      <w:r w:rsidRPr="00051FB6">
        <w:tab/>
        <w:t>Duplicate within the SSR Orbit and Clock IEs (NW determines which to include).</w:t>
      </w:r>
    </w:p>
    <w:p w14:paraId="107337B6"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(c)</w:t>
      </w:r>
      <w:r w:rsidRPr="00051FB6">
        <w:tab/>
        <w:t>Add orbit and clock integrity bounds (mean, sigma) to the existing Orbit and Clock IEs (but without the full covariance).</w:t>
      </w:r>
    </w:p>
    <w:p w14:paraId="2F2CF1F9"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(d)</w:t>
      </w:r>
      <w:r w:rsidRPr="00051FB6">
        <w:tab/>
        <w:t>Define a separate message as a new IE (i.e. a combined message for the Orbit Clock Error Bounds).</w:t>
      </w:r>
    </w:p>
    <w:p w14:paraId="6A4BA16A" w14:textId="77777777" w:rsidR="00CB488D" w:rsidRPr="00051FB6" w:rsidRDefault="00CB488D" w:rsidP="00CB488D">
      <w:pPr>
        <w:pStyle w:val="Doc-text2"/>
        <w:pBdr>
          <w:top w:val="single" w:sz="4" w:space="1" w:color="auto"/>
          <w:left w:val="single" w:sz="4" w:space="4" w:color="auto"/>
          <w:bottom w:val="single" w:sz="4" w:space="1" w:color="auto"/>
          <w:right w:val="single" w:sz="4" w:space="4" w:color="auto"/>
        </w:pBdr>
      </w:pPr>
      <w:r w:rsidRPr="00051FB6">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727C560B" w14:textId="77777777" w:rsidR="00CB488D" w:rsidRPr="00893643" w:rsidRDefault="00CB488D" w:rsidP="00CB488D">
      <w:pPr>
        <w:pStyle w:val="Doc-text2"/>
        <w:pBdr>
          <w:top w:val="single" w:sz="4" w:space="1" w:color="auto"/>
          <w:left w:val="single" w:sz="4" w:space="4" w:color="auto"/>
          <w:bottom w:val="single" w:sz="4" w:space="1" w:color="auto"/>
          <w:right w:val="single" w:sz="4" w:space="4" w:color="auto"/>
        </w:pBdr>
      </w:pPr>
      <w:r w:rsidRPr="00051FB6">
        <w:t>Proposal 6: Agree to add Section 8.1.2.1b-1 and Table 8.1.2.1b-1 (as per Appendix A (R2-2201761)) into TS 36.305 and TS 38.305. The field names in Table 8.1.2.1b-1 are subject to the outcomes of Stage 3 regarding which integrity IEs and associated fields to include in LPP.</w:t>
      </w:r>
    </w:p>
    <w:p w14:paraId="6B491889" w14:textId="07E19E7D" w:rsidR="00CB488D" w:rsidRDefault="00CB488D" w:rsidP="00E03BF1">
      <w:pPr>
        <w:rPr>
          <w:lang w:eastAsia="ja-JP"/>
        </w:rPr>
      </w:pPr>
    </w:p>
    <w:p w14:paraId="03E3CB6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4FDDE9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 xml:space="preserve">Proposal 1: Agree to add a new IE for the Integrity Service Parameters which contains the irMinimum and irMaximum fields. The IE will be included under GNSS-CommonAssistData. </w:t>
      </w:r>
    </w:p>
    <w:p w14:paraId="2A503F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39F631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2: Agree to add a new IE for Integrity Service Alerts under GNSS-CommonAssistData which contains the Ionosphere DNU and Troposphere DNU.</w:t>
      </w:r>
    </w:p>
    <w:p w14:paraId="74A93F4C"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r>
      <w:bookmarkStart w:id="497" w:name="_Hlk93987992"/>
      <w:r w:rsidRPr="00CA4951">
        <w:t>FFS on whether to also include the Service DNU</w:t>
      </w:r>
      <w:bookmarkEnd w:id="497"/>
      <w:r w:rsidRPr="00CA4951">
        <w:t>.</w:t>
      </w:r>
    </w:p>
    <w:p w14:paraId="1BEE2D9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1B56B6F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4: Agree to add the Mean and Standard Deviation parameters for the Integrity Bounds within the existing SSR-Code-Bias, SSR-Phase-Bias, SSR-STEC-Correction and SSR-GriddedCorrection IEs in LPP, as per Table 3.2-1 in R2-2201765.</w:t>
      </w:r>
    </w:p>
    <w:p w14:paraId="68B610C6" w14:textId="77777777" w:rsidR="006C0C55" w:rsidRPr="00662D4F" w:rsidRDefault="006C0C55" w:rsidP="006C0C55">
      <w:pPr>
        <w:pStyle w:val="Doc-text2"/>
        <w:pBdr>
          <w:top w:val="single" w:sz="4" w:space="1" w:color="auto"/>
          <w:left w:val="single" w:sz="4" w:space="4" w:color="auto"/>
          <w:bottom w:val="single" w:sz="4" w:space="1" w:color="auto"/>
          <w:right w:val="single" w:sz="4" w:space="4" w:color="auto"/>
        </w:pBdr>
        <w:rPr>
          <w:highlight w:val="green"/>
        </w:rPr>
      </w:pPr>
    </w:p>
    <w:p w14:paraId="2BAE5D1D"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662D4F">
        <w:tab/>
        <w:t>Proposal 6: RAN2 agrees to update Stage 2 with a description of the Mean Fault Duration parameters. The following changes are proposed in addition to the Stage 2 text updates that were agreed in R2-2201765, for inclusion into the running Stage 2 CR:</w:t>
      </w:r>
    </w:p>
    <w:p w14:paraId="5B36EB90"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p>
    <w:p w14:paraId="64F7DED5"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142C845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0ADD09B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498" w:name="_Hlk93973077"/>
      <w:r>
        <w:t xml:space="preserve">residual risk parameters </w:t>
      </w:r>
      <w:bookmarkEnd w:id="498"/>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CC9A53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P(Feared Event is Present)= Mean Duration*Probability of Onset of Feared Event</w:t>
      </w:r>
    </w:p>
    <w:p w14:paraId="3ED4079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p>
    <w:p w14:paraId="67353407"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Proposal 8: Agree to include the Integrity Correlation Times parameters from Table 3.2-3 (R2-2201765) within the SSR-STEC-Correction and SSR-GriddedCorrection IEs in LPP, with updated field names as follows:</w:t>
      </w:r>
    </w:p>
    <w:p w14:paraId="7F19E58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 changed to ionoRangeErrorCorrelationTime</w:t>
      </w:r>
    </w:p>
    <w:p w14:paraId="1F867476"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tCorrelationIonosphereRate changed to ionoRangeRateErrorCorrelationTime</w:t>
      </w:r>
    </w:p>
    <w:p w14:paraId="042E8A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 changed to tropoRangeRateErrorCorrelationTime</w:t>
      </w:r>
    </w:p>
    <w:p w14:paraId="087A28EB"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ab/>
        <w:t>tCorrelationTroposphereRate changed to tropoRangeRateErrorCorrelationTime</w:t>
      </w:r>
    </w:p>
    <w:p w14:paraId="7589D93B" w14:textId="6A3A23E9" w:rsidR="006C0C55" w:rsidRDefault="006C0C55" w:rsidP="00E03BF1">
      <w:pPr>
        <w:rPr>
          <w:lang w:eastAsia="ja-JP"/>
        </w:rPr>
      </w:pPr>
    </w:p>
    <w:p w14:paraId="49D38AE0"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5383839F" w14:textId="77777777" w:rsidR="006C0C55" w:rsidRPr="00A06DCD" w:rsidRDefault="006C0C55" w:rsidP="006C0C55">
      <w:pPr>
        <w:pStyle w:val="Doc-text2"/>
        <w:pBdr>
          <w:top w:val="single" w:sz="4" w:space="1" w:color="auto"/>
          <w:left w:val="single" w:sz="4" w:space="4" w:color="auto"/>
          <w:bottom w:val="single" w:sz="4" w:space="1" w:color="auto"/>
          <w:right w:val="single" w:sz="4" w:space="4" w:color="auto"/>
        </w:pBdr>
      </w:pPr>
      <w:r w:rsidRPr="00CA4951">
        <w:t>Introduce a new posSIB for the new assistance data added for integrity.</w:t>
      </w:r>
    </w:p>
    <w:p w14:paraId="53809D93" w14:textId="77777777" w:rsidR="006C0C55" w:rsidRDefault="006C0C55" w:rsidP="00E03BF1">
      <w:pPr>
        <w:rPr>
          <w:lang w:eastAsia="ja-JP"/>
        </w:rPr>
      </w:pPr>
    </w:p>
    <w:p w14:paraId="3C4B608B" w14:textId="77777777" w:rsidR="006C0C55" w:rsidRDefault="0030384C" w:rsidP="0021141C">
      <w:pPr>
        <w:pStyle w:val="2"/>
      </w:pPr>
      <w:r>
        <w:t>A.5</w:t>
      </w:r>
      <w:r>
        <w:tab/>
      </w:r>
      <w:r w:rsidR="00BB4E63">
        <w:t>Other</w:t>
      </w:r>
      <w:r w:rsidR="00E74895">
        <w:t xml:space="preserve"> </w:t>
      </w:r>
    </w:p>
    <w:p w14:paraId="7A400BAC" w14:textId="7F0239E2" w:rsidR="004D3C36" w:rsidRDefault="006C0C55" w:rsidP="006C0C55">
      <w:pPr>
        <w:pStyle w:val="2"/>
      </w:pPr>
      <w:r>
        <w:t>A.5.1</w:t>
      </w:r>
      <w:r>
        <w:tab/>
      </w:r>
      <w:r w:rsidR="00E74895">
        <w:t>PRUs</w:t>
      </w:r>
    </w:p>
    <w:p w14:paraId="4F2ADC2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Agreements:</w:t>
      </w:r>
    </w:p>
    <w:p w14:paraId="3A4C2D9E"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177EC664" w14:textId="77777777" w:rsidR="004D3C36" w:rsidRDefault="004D3C36" w:rsidP="004D3C36">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758DA272" w14:textId="77777777" w:rsidR="004D3C36" w:rsidRDefault="004D3C36" w:rsidP="004D3C36">
      <w:pPr>
        <w:rPr>
          <w:lang w:eastAsia="ja-JP"/>
        </w:rPr>
      </w:pPr>
    </w:p>
    <w:p w14:paraId="449465F9" w14:textId="77777777" w:rsidR="00DB263E" w:rsidRDefault="00DB263E" w:rsidP="00DB263E">
      <w:pPr>
        <w:pStyle w:val="Doc-text2"/>
        <w:pBdr>
          <w:top w:val="single" w:sz="4" w:space="1" w:color="auto"/>
          <w:left w:val="single" w:sz="4" w:space="4" w:color="auto"/>
          <w:bottom w:val="single" w:sz="4" w:space="0" w:color="auto"/>
          <w:right w:val="single" w:sz="4" w:space="4" w:color="auto"/>
        </w:pBdr>
      </w:pPr>
      <w:r>
        <w:t>Agreement:</w:t>
      </w:r>
    </w:p>
    <w:p w14:paraId="3023240D" w14:textId="3B53A85D" w:rsidR="004D3C36" w:rsidRDefault="00DB263E" w:rsidP="0021141C">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6D024AD1" w14:textId="77777777" w:rsidR="005061FC" w:rsidRDefault="005061FC" w:rsidP="005061FC">
      <w:pPr>
        <w:pStyle w:val="Doc-text2"/>
        <w:rPr>
          <w:lang w:val="en-US"/>
        </w:rPr>
      </w:pPr>
    </w:p>
    <w:p w14:paraId="0BFD1F14"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89DEC27"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5:</w:t>
      </w:r>
      <w:r w:rsidRPr="00044353">
        <w:rPr>
          <w:lang w:val="en-US"/>
        </w:rPr>
        <w:tab/>
        <w:t>Regarding the handling of the PRU topic, agree the following way forward:</w:t>
      </w:r>
    </w:p>
    <w:p w14:paraId="2D795C40"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23D4D30D"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36B15E5C"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D7DB195" w14:textId="77777777" w:rsidR="005061FC" w:rsidRDefault="005061FC" w:rsidP="0021141C">
      <w:pPr>
        <w:rPr>
          <w:lang w:val="en-US"/>
        </w:rPr>
      </w:pPr>
    </w:p>
    <w:p w14:paraId="6A1289E0"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Pr>
          <w:lang w:val="en-US"/>
        </w:rPr>
        <w:lastRenderedPageBreak/>
        <w:t>Agreements:</w:t>
      </w:r>
    </w:p>
    <w:p w14:paraId="64405407"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3:</w:t>
      </w:r>
      <w:r w:rsidRPr="00044353">
        <w:rPr>
          <w:lang w:val="en-US"/>
        </w:rPr>
        <w:tab/>
        <w:t>RAN2 confirm that the PRU considered as a UE supports the normal LPP procedures for PRU capability transfer.</w:t>
      </w:r>
    </w:p>
    <w:p w14:paraId="12E481D6"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1</w:t>
      </w:r>
      <w:r>
        <w:rPr>
          <w:lang w:val="en-US"/>
        </w:rPr>
        <w:t xml:space="preserve"> (modified)</w:t>
      </w:r>
      <w:r w:rsidRPr="00044353">
        <w:rPr>
          <w:lang w:val="en-US"/>
        </w:rPr>
        <w:t>:</w:t>
      </w:r>
      <w:r w:rsidRPr="00044353">
        <w:rPr>
          <w:lang w:val="en-US"/>
        </w:rPr>
        <w:tab/>
        <w:t>RAN2 confirms that a PRU can support at least the following functionality (as described in the RAN1 LS), dependent on PRU capability:</w:t>
      </w:r>
    </w:p>
    <w:p w14:paraId="6355BACB"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Provide the positioning measurements (e.g., RSTD, RSRP, Rx-Tx time differences) to an LMF.</w:t>
      </w:r>
    </w:p>
    <w:p w14:paraId="6AEBE598" w14:textId="77777777" w:rsidR="005061FC" w:rsidRPr="00044353"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Transmit the UL SRS signals for positioning.</w:t>
      </w:r>
    </w:p>
    <w:p w14:paraId="76D3EEFA" w14:textId="77777777" w:rsidR="005061FC" w:rsidRDefault="005061FC" w:rsidP="005061FC">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 </w:t>
      </w:r>
      <w:r>
        <w:rPr>
          <w:lang w:val="en-US"/>
        </w:rPr>
        <w:t>FFS known location information and antenna orientation information</w:t>
      </w:r>
    </w:p>
    <w:p w14:paraId="3B83E947" w14:textId="6EFD1C41" w:rsidR="005061FC" w:rsidRDefault="005061FC" w:rsidP="0021141C">
      <w:pPr>
        <w:rPr>
          <w:lang w:val="en-US"/>
        </w:rPr>
      </w:pPr>
    </w:p>
    <w:p w14:paraId="78783D16"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Agreement:</w:t>
      </w:r>
    </w:p>
    <w:p w14:paraId="37CC7F9C"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7F31E325" w14:textId="0B2AD380" w:rsidR="006C0C55" w:rsidRDefault="006C0C55" w:rsidP="0021141C">
      <w:pPr>
        <w:rPr>
          <w:lang w:val="en-US"/>
        </w:rPr>
      </w:pPr>
    </w:p>
    <w:p w14:paraId="1EBCD402" w14:textId="07844B17" w:rsidR="006C0C55" w:rsidRDefault="006C0C55" w:rsidP="006C0C55">
      <w:pPr>
        <w:pStyle w:val="2"/>
      </w:pPr>
      <w:r>
        <w:t>A.5.2</w:t>
      </w:r>
      <w:r>
        <w:tab/>
        <w:t>Positioning accuracy enhancements</w:t>
      </w:r>
    </w:p>
    <w:p w14:paraId="11F0121D"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41F3ABB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2.1-1: enhance LPP assistance data signalling to allow UE to request and LMF to provide TRP beam/antenna information.</w:t>
      </w:r>
    </w:p>
    <w:p w14:paraId="3C105D42"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2.1-2: enhance LPP assistance data signalling to allow LMF to provide the association information of DL PRS resources with TRP Tx TEG ID.</w:t>
      </w:r>
    </w:p>
    <w:p w14:paraId="5AD6808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2.1-6: enhance LPP assistance data signalling to allow UE to request and LMF to provide the expected angle value and uncertainty.</w:t>
      </w:r>
    </w:p>
    <w:p w14:paraId="720D5C75"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2.2-1: introduce in LPP RequestLocationInformation: request for UE Rx TEG ID, maximum number of Rx TEGs for the same PRS resource, request for UE Tx TEG ID, maximum number of RxTx TEGs for the same PRS resource, request for UE RxTx TEGD ID.</w:t>
      </w:r>
    </w:p>
    <w:p w14:paraId="05A0F529"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2.2-2: introduce in LPP ProvideLocationInformation: UE Rx TEG IDs, UE Tx TEG IDs, and UE RxTx TEG IDs.</w:t>
      </w:r>
    </w:p>
    <w:p w14:paraId="0AE9D4BA"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2.2-3: introduce in LPP ProvideLocationInformation: multiple UE Rx-Tx time difference measurements (for N different UE Rx TEGs), and multiple UE Rx-Tx time difference measurements (for N different UE RxTx TEGs with the same UE Tx TEG).</w:t>
      </w:r>
    </w:p>
    <w:p w14:paraId="4792AB3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2.2-5: introduce support for an LMF to request and UE to report first path PRS RSRP for DL-AoD.</w:t>
      </w:r>
    </w:p>
    <w:p w14:paraId="60BEB63E"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2.2-6: introduce support for extended additional paths beyond 2.</w:t>
      </w:r>
    </w:p>
    <w:p w14:paraId="0F6245E3"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2.2-7: introduce support a LoS/NLoS indication per RSTD, RSRP and UE RxTx measurements.</w:t>
      </w:r>
    </w:p>
    <w:p w14:paraId="79417649" w14:textId="77777777" w:rsidR="006C0C55" w:rsidRPr="00CA4951" w:rsidRDefault="006C0C55" w:rsidP="006C0C55"/>
    <w:p w14:paraId="2A150E61"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Agreements:</w:t>
      </w:r>
    </w:p>
    <w:p w14:paraId="04D56274"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2.1-3: to include the association information of DL PRS resources with TRP Tx TEG ID in posSIB.</w:t>
      </w:r>
    </w:p>
    <w:p w14:paraId="092EACFF"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2.1-4: include in the LPP assistance data the information about subset of PRS resources for the purpose of prioritization of DL-AOD reporting.</w:t>
      </w:r>
    </w:p>
    <w:p w14:paraId="5EAF7698" w14:textId="77777777" w:rsidR="006C0C55" w:rsidRPr="00CA4951" w:rsidRDefault="006C0C55" w:rsidP="006C0C55">
      <w:pPr>
        <w:pStyle w:val="Doc-text2"/>
        <w:pBdr>
          <w:top w:val="single" w:sz="4" w:space="1" w:color="auto"/>
          <w:left w:val="single" w:sz="4" w:space="4" w:color="auto"/>
          <w:bottom w:val="single" w:sz="4" w:space="1" w:color="auto"/>
          <w:right w:val="single" w:sz="4" w:space="4" w:color="auto"/>
        </w:pBdr>
      </w:pPr>
      <w:r w:rsidRPr="00CA4951">
        <w:t>Proposal 2.1-5: include in the LPP assistance data the the boresight direction information.</w:t>
      </w:r>
    </w:p>
    <w:p w14:paraId="0C659BC2" w14:textId="77777777" w:rsidR="006C0C55" w:rsidRDefault="006C0C55" w:rsidP="006C0C55">
      <w:pPr>
        <w:pStyle w:val="Doc-text2"/>
        <w:pBdr>
          <w:top w:val="single" w:sz="4" w:space="1" w:color="auto"/>
          <w:left w:val="single" w:sz="4" w:space="4" w:color="auto"/>
          <w:bottom w:val="single" w:sz="4" w:space="1" w:color="auto"/>
          <w:right w:val="single" w:sz="4" w:space="4" w:color="auto"/>
        </w:pBdr>
      </w:pPr>
      <w:r w:rsidRPr="00CA4951">
        <w:t>For UL-TDOA, RRC signalling is used to convey the information about signalling for association of UL SRS resources with UE Tx TEGs ID to the gNB.  For multi-RTT, LPP is used.  FFS which RRC message(s) are used.</w:t>
      </w:r>
    </w:p>
    <w:p w14:paraId="05009844" w14:textId="3A49ED1D" w:rsidR="006C0C55" w:rsidRDefault="006C0C55" w:rsidP="0021141C">
      <w:pPr>
        <w:rPr>
          <w:lang w:val="en-US"/>
        </w:rPr>
      </w:pPr>
    </w:p>
    <w:p w14:paraId="411A3FB0" w14:textId="77777777" w:rsidR="006C0C55" w:rsidRDefault="006C0C55" w:rsidP="0021141C">
      <w:pPr>
        <w:rPr>
          <w:lang w:val="en-US"/>
        </w:rPr>
      </w:pPr>
    </w:p>
    <w:sectPr w:rsidR="006C0C5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B31A0" w14:textId="77777777" w:rsidR="00E54910" w:rsidRDefault="00E54910">
      <w:pPr>
        <w:spacing w:after="0"/>
      </w:pPr>
      <w:r>
        <w:separator/>
      </w:r>
    </w:p>
  </w:endnote>
  <w:endnote w:type="continuationSeparator" w:id="0">
    <w:p w14:paraId="78431EC9" w14:textId="77777777" w:rsidR="00E54910" w:rsidRDefault="00E54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altName w:val="MS Gothic"/>
    <w:charset w:val="80"/>
    <w:family w:val="roman"/>
    <w:pitch w:val="variable"/>
    <w:sig w:usb0="00000000" w:usb1="2AC7FCFF" w:usb2="00000012" w:usb3="00000000" w:csb0="000200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docPartObj>
        <w:docPartGallery w:val="AutoText"/>
      </w:docPartObj>
    </w:sdtPr>
    <w:sdtEndPr/>
    <w:sdtContent>
      <w:p w14:paraId="5D95E901" w14:textId="4F4F2342" w:rsidR="00DD255D" w:rsidRDefault="00DD255D">
        <w:pPr>
          <w:pStyle w:val="ae"/>
        </w:pPr>
        <w:r>
          <w:fldChar w:fldCharType="begin"/>
        </w:r>
        <w:r>
          <w:instrText xml:space="preserve"> PAGE   \* MERGEFORMAT </w:instrText>
        </w:r>
        <w:r>
          <w:fldChar w:fldCharType="separate"/>
        </w:r>
        <w:r w:rsidR="0078056E">
          <w:rPr>
            <w:noProof/>
          </w:rPr>
          <w:t>18</w:t>
        </w:r>
        <w:r>
          <w:fldChar w:fldCharType="end"/>
        </w:r>
      </w:p>
    </w:sdtContent>
  </w:sdt>
  <w:p w14:paraId="5B18B144" w14:textId="77777777" w:rsidR="00DD255D" w:rsidRDefault="00DD25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269EA" w14:textId="77777777" w:rsidR="00E54910" w:rsidRDefault="00E54910">
      <w:pPr>
        <w:spacing w:after="0"/>
      </w:pPr>
      <w:r>
        <w:separator/>
      </w:r>
    </w:p>
  </w:footnote>
  <w:footnote w:type="continuationSeparator" w:id="0">
    <w:p w14:paraId="6D7D3325" w14:textId="77777777" w:rsidR="00E54910" w:rsidRDefault="00E549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08F37559"/>
    <w:multiLevelType w:val="multilevel"/>
    <w:tmpl w:val="08F3755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A56381"/>
    <w:multiLevelType w:val="hybridMultilevel"/>
    <w:tmpl w:val="7606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97069"/>
    <w:multiLevelType w:val="hybridMultilevel"/>
    <w:tmpl w:val="721E4808"/>
    <w:lvl w:ilvl="0" w:tplc="B08437B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B872EC"/>
    <w:multiLevelType w:val="multilevel"/>
    <w:tmpl w:val="1E7842F2"/>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nsid w:val="27826AC1"/>
    <w:multiLevelType w:val="hybridMultilevel"/>
    <w:tmpl w:val="3D7E8646"/>
    <w:lvl w:ilvl="0" w:tplc="1B1450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9A4DCA"/>
    <w:multiLevelType w:val="hybridMultilevel"/>
    <w:tmpl w:val="02C0F71A"/>
    <w:lvl w:ilvl="0" w:tplc="4546F9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B557C1"/>
    <w:multiLevelType w:val="multilevel"/>
    <w:tmpl w:val="87C40336"/>
    <w:lvl w:ilvl="0">
      <w:start w:val="1"/>
      <w:numFmt w:val="decimal"/>
      <w:lvlText w:val="%1"/>
      <w:lvlJc w:val="left"/>
      <w:pPr>
        <w:tabs>
          <w:tab w:val="num" w:pos="432"/>
        </w:tabs>
        <w:ind w:left="432" w:hanging="432"/>
      </w:pPr>
      <w:rPr>
        <w:i w:val="0"/>
        <w:lang w:val="en-US"/>
      </w:rPr>
    </w:lvl>
    <w:lvl w:ilvl="1">
      <w:start w:val="1"/>
      <w:numFmt w:val="decimal"/>
      <w:lvlText w:val="%1.%2"/>
      <w:lvlJc w:val="left"/>
      <w:pPr>
        <w:tabs>
          <w:tab w:val="num" w:pos="576"/>
        </w:tabs>
        <w:ind w:left="576" w:hanging="576"/>
      </w:pPr>
      <w:rPr>
        <w:rFonts w:ascii="Times New Roman" w:hAnsi="Times New Roman" w:cs="Times New Roman" w:hint="default"/>
        <w:b/>
        <w:i w:val="0"/>
        <w:sz w:val="24"/>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C367485"/>
    <w:multiLevelType w:val="multilevel"/>
    <w:tmpl w:val="4C36748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nsid w:val="758830E7"/>
    <w:multiLevelType w:val="multilevel"/>
    <w:tmpl w:val="758830E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7">
    <w:nsid w:val="78651936"/>
    <w:multiLevelType w:val="multilevel"/>
    <w:tmpl w:val="78651936"/>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18">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F496C8E"/>
    <w:multiLevelType w:val="multilevel"/>
    <w:tmpl w:val="7F496C8E"/>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4"/>
  </w:num>
  <w:num w:numId="5">
    <w:abstractNumId w:val="11"/>
  </w:num>
  <w:num w:numId="6">
    <w:abstractNumId w:val="10"/>
  </w:num>
  <w:num w:numId="7">
    <w:abstractNumId w:val="13"/>
  </w:num>
  <w:num w:numId="8">
    <w:abstractNumId w:val="17"/>
  </w:num>
  <w:num w:numId="9">
    <w:abstractNumId w:val="19"/>
  </w:num>
  <w:num w:numId="10">
    <w:abstractNumId w:val="16"/>
  </w:num>
  <w:num w:numId="11">
    <w:abstractNumId w:val="14"/>
  </w:num>
  <w:num w:numId="12">
    <w:abstractNumId w:val="12"/>
  </w:num>
  <w:num w:numId="13">
    <w:abstractNumId w:val="1"/>
  </w:num>
  <w:num w:numId="14">
    <w:abstractNumId w:val="7"/>
  </w:num>
  <w:num w:numId="15">
    <w:abstractNumId w:val="8"/>
  </w:num>
  <w:num w:numId="16">
    <w:abstractNumId w:val="3"/>
  </w:num>
  <w:num w:numId="17">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
    <w15:presenceInfo w15:providerId="None" w15:userId="RAN2"/>
  </w15:person>
  <w15:person w15:author="CATT">
    <w15:presenceInfo w15:providerId="None" w15:userId="CATT"/>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71A"/>
    <w:rsid w:val="0001483D"/>
    <w:rsid w:val="00015187"/>
    <w:rsid w:val="00016573"/>
    <w:rsid w:val="000165A4"/>
    <w:rsid w:val="00016651"/>
    <w:rsid w:val="00016B99"/>
    <w:rsid w:val="00017EFA"/>
    <w:rsid w:val="00020E98"/>
    <w:rsid w:val="000215B0"/>
    <w:rsid w:val="00021C78"/>
    <w:rsid w:val="00021CBC"/>
    <w:rsid w:val="00021FD2"/>
    <w:rsid w:val="000223E7"/>
    <w:rsid w:val="00022637"/>
    <w:rsid w:val="000226DF"/>
    <w:rsid w:val="0002327C"/>
    <w:rsid w:val="0002354C"/>
    <w:rsid w:val="00023635"/>
    <w:rsid w:val="00025F90"/>
    <w:rsid w:val="00025FAF"/>
    <w:rsid w:val="000266EB"/>
    <w:rsid w:val="000267F6"/>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F13"/>
    <w:rsid w:val="000411D4"/>
    <w:rsid w:val="00041876"/>
    <w:rsid w:val="0004215D"/>
    <w:rsid w:val="00043787"/>
    <w:rsid w:val="000443FB"/>
    <w:rsid w:val="000450A0"/>
    <w:rsid w:val="000451AD"/>
    <w:rsid w:val="0004546E"/>
    <w:rsid w:val="0004564D"/>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C78"/>
    <w:rsid w:val="0008203E"/>
    <w:rsid w:val="000822D9"/>
    <w:rsid w:val="000826CB"/>
    <w:rsid w:val="00082C2E"/>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E3E"/>
    <w:rsid w:val="00091F46"/>
    <w:rsid w:val="00092307"/>
    <w:rsid w:val="000923B3"/>
    <w:rsid w:val="00092EA7"/>
    <w:rsid w:val="00093AA1"/>
    <w:rsid w:val="00093C31"/>
    <w:rsid w:val="00093C56"/>
    <w:rsid w:val="00094087"/>
    <w:rsid w:val="00094648"/>
    <w:rsid w:val="000947BD"/>
    <w:rsid w:val="00094F8F"/>
    <w:rsid w:val="000954F7"/>
    <w:rsid w:val="00095811"/>
    <w:rsid w:val="0009620C"/>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D9D"/>
    <w:rsid w:val="000A2E83"/>
    <w:rsid w:val="000A3146"/>
    <w:rsid w:val="000A37C5"/>
    <w:rsid w:val="000A3890"/>
    <w:rsid w:val="000A39F8"/>
    <w:rsid w:val="000A3CFA"/>
    <w:rsid w:val="000A43C0"/>
    <w:rsid w:val="000A45C6"/>
    <w:rsid w:val="000A4A08"/>
    <w:rsid w:val="000A4A6D"/>
    <w:rsid w:val="000A4E5F"/>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8C9"/>
    <w:rsid w:val="000B4D69"/>
    <w:rsid w:val="000B4FC3"/>
    <w:rsid w:val="000B5330"/>
    <w:rsid w:val="000B5876"/>
    <w:rsid w:val="000B5904"/>
    <w:rsid w:val="000B5D14"/>
    <w:rsid w:val="000B5E3C"/>
    <w:rsid w:val="000B68B5"/>
    <w:rsid w:val="000B6CA6"/>
    <w:rsid w:val="000B7753"/>
    <w:rsid w:val="000B7AF7"/>
    <w:rsid w:val="000B7E7F"/>
    <w:rsid w:val="000C02AD"/>
    <w:rsid w:val="000C0585"/>
    <w:rsid w:val="000C079B"/>
    <w:rsid w:val="000C1D18"/>
    <w:rsid w:val="000C1E71"/>
    <w:rsid w:val="000C1E90"/>
    <w:rsid w:val="000C20CE"/>
    <w:rsid w:val="000C2134"/>
    <w:rsid w:val="000C289D"/>
    <w:rsid w:val="000C3B5A"/>
    <w:rsid w:val="000C474B"/>
    <w:rsid w:val="000C4DBA"/>
    <w:rsid w:val="000C4E77"/>
    <w:rsid w:val="000C5E56"/>
    <w:rsid w:val="000C5EA1"/>
    <w:rsid w:val="000C692A"/>
    <w:rsid w:val="000C6BDD"/>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DA3"/>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420A"/>
    <w:rsid w:val="0011454C"/>
    <w:rsid w:val="00114725"/>
    <w:rsid w:val="0011480B"/>
    <w:rsid w:val="00115674"/>
    <w:rsid w:val="00116486"/>
    <w:rsid w:val="0011693B"/>
    <w:rsid w:val="00117393"/>
    <w:rsid w:val="0011749A"/>
    <w:rsid w:val="00117DD3"/>
    <w:rsid w:val="00120318"/>
    <w:rsid w:val="001208FE"/>
    <w:rsid w:val="00120B5D"/>
    <w:rsid w:val="00120E41"/>
    <w:rsid w:val="0012182B"/>
    <w:rsid w:val="00121862"/>
    <w:rsid w:val="00121867"/>
    <w:rsid w:val="001229C4"/>
    <w:rsid w:val="001235BC"/>
    <w:rsid w:val="00123BA3"/>
    <w:rsid w:val="0012456D"/>
    <w:rsid w:val="001245EC"/>
    <w:rsid w:val="00124711"/>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D8E"/>
    <w:rsid w:val="0016102E"/>
    <w:rsid w:val="00161261"/>
    <w:rsid w:val="001615DB"/>
    <w:rsid w:val="00161CD5"/>
    <w:rsid w:val="00162844"/>
    <w:rsid w:val="00162B2D"/>
    <w:rsid w:val="00162C85"/>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9E7"/>
    <w:rsid w:val="00182ED1"/>
    <w:rsid w:val="001837DE"/>
    <w:rsid w:val="0018446A"/>
    <w:rsid w:val="00184AFF"/>
    <w:rsid w:val="00184CDC"/>
    <w:rsid w:val="001855A0"/>
    <w:rsid w:val="00185A3B"/>
    <w:rsid w:val="00185A5B"/>
    <w:rsid w:val="00186339"/>
    <w:rsid w:val="00186AEA"/>
    <w:rsid w:val="00187981"/>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E01"/>
    <w:rsid w:val="00197143"/>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57F"/>
    <w:rsid w:val="00202D39"/>
    <w:rsid w:val="00202EF6"/>
    <w:rsid w:val="002035A0"/>
    <w:rsid w:val="002039AA"/>
    <w:rsid w:val="00203D18"/>
    <w:rsid w:val="00203E0C"/>
    <w:rsid w:val="00203EE1"/>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27"/>
    <w:rsid w:val="00264E79"/>
    <w:rsid w:val="00264F86"/>
    <w:rsid w:val="00265698"/>
    <w:rsid w:val="00265C97"/>
    <w:rsid w:val="002663CD"/>
    <w:rsid w:val="00266604"/>
    <w:rsid w:val="002667C3"/>
    <w:rsid w:val="00266A3F"/>
    <w:rsid w:val="00267E1F"/>
    <w:rsid w:val="00270080"/>
    <w:rsid w:val="002702F5"/>
    <w:rsid w:val="0027115A"/>
    <w:rsid w:val="002711E2"/>
    <w:rsid w:val="00271272"/>
    <w:rsid w:val="00271837"/>
    <w:rsid w:val="00271F46"/>
    <w:rsid w:val="00272065"/>
    <w:rsid w:val="002725E6"/>
    <w:rsid w:val="00273122"/>
    <w:rsid w:val="002736D7"/>
    <w:rsid w:val="0027486C"/>
    <w:rsid w:val="002760C1"/>
    <w:rsid w:val="0027677C"/>
    <w:rsid w:val="00277138"/>
    <w:rsid w:val="00277325"/>
    <w:rsid w:val="00277F81"/>
    <w:rsid w:val="0028033F"/>
    <w:rsid w:val="002803AC"/>
    <w:rsid w:val="0028075E"/>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5988"/>
    <w:rsid w:val="00285B46"/>
    <w:rsid w:val="00286957"/>
    <w:rsid w:val="002869FA"/>
    <w:rsid w:val="00286CEA"/>
    <w:rsid w:val="00286F58"/>
    <w:rsid w:val="002873C5"/>
    <w:rsid w:val="00287CAD"/>
    <w:rsid w:val="0029054A"/>
    <w:rsid w:val="00290FF8"/>
    <w:rsid w:val="002911A8"/>
    <w:rsid w:val="00291382"/>
    <w:rsid w:val="002913C8"/>
    <w:rsid w:val="00291B97"/>
    <w:rsid w:val="00291CB1"/>
    <w:rsid w:val="00291E61"/>
    <w:rsid w:val="00292087"/>
    <w:rsid w:val="002925C6"/>
    <w:rsid w:val="00293021"/>
    <w:rsid w:val="00293322"/>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BA5"/>
    <w:rsid w:val="002C0493"/>
    <w:rsid w:val="002C0639"/>
    <w:rsid w:val="002C0660"/>
    <w:rsid w:val="002C0779"/>
    <w:rsid w:val="002C12C2"/>
    <w:rsid w:val="002C1467"/>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926"/>
    <w:rsid w:val="002D4955"/>
    <w:rsid w:val="002D4BCD"/>
    <w:rsid w:val="002D4E1F"/>
    <w:rsid w:val="002D4F90"/>
    <w:rsid w:val="002D4FC2"/>
    <w:rsid w:val="002D509E"/>
    <w:rsid w:val="002D5BFA"/>
    <w:rsid w:val="002D6003"/>
    <w:rsid w:val="002D60CB"/>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60A5"/>
    <w:rsid w:val="002E729E"/>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3C1"/>
    <w:rsid w:val="00344DDF"/>
    <w:rsid w:val="003451E7"/>
    <w:rsid w:val="00345291"/>
    <w:rsid w:val="00345942"/>
    <w:rsid w:val="00346C4B"/>
    <w:rsid w:val="0035070F"/>
    <w:rsid w:val="00350E33"/>
    <w:rsid w:val="00350EA3"/>
    <w:rsid w:val="00351258"/>
    <w:rsid w:val="003512C6"/>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657"/>
    <w:rsid w:val="0038542F"/>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33E5"/>
    <w:rsid w:val="003A3651"/>
    <w:rsid w:val="003A3760"/>
    <w:rsid w:val="003A3826"/>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6D69"/>
    <w:rsid w:val="003B7014"/>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768"/>
    <w:rsid w:val="003D27A6"/>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70A"/>
    <w:rsid w:val="003E5895"/>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E9"/>
    <w:rsid w:val="00403C48"/>
    <w:rsid w:val="00404156"/>
    <w:rsid w:val="00404189"/>
    <w:rsid w:val="00404463"/>
    <w:rsid w:val="0040475E"/>
    <w:rsid w:val="00405313"/>
    <w:rsid w:val="00405D77"/>
    <w:rsid w:val="004065D1"/>
    <w:rsid w:val="0040686B"/>
    <w:rsid w:val="00406E61"/>
    <w:rsid w:val="00407580"/>
    <w:rsid w:val="00407CA7"/>
    <w:rsid w:val="00407EA8"/>
    <w:rsid w:val="00410DB6"/>
    <w:rsid w:val="00412061"/>
    <w:rsid w:val="00413056"/>
    <w:rsid w:val="004130E7"/>
    <w:rsid w:val="004131B8"/>
    <w:rsid w:val="004137D7"/>
    <w:rsid w:val="00413AA7"/>
    <w:rsid w:val="00413ABE"/>
    <w:rsid w:val="00413AC9"/>
    <w:rsid w:val="00413B34"/>
    <w:rsid w:val="00413C20"/>
    <w:rsid w:val="00413EC4"/>
    <w:rsid w:val="0041511B"/>
    <w:rsid w:val="0041536E"/>
    <w:rsid w:val="00415E1F"/>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3BF"/>
    <w:rsid w:val="004337E2"/>
    <w:rsid w:val="00433C50"/>
    <w:rsid w:val="00434535"/>
    <w:rsid w:val="00434607"/>
    <w:rsid w:val="004348BD"/>
    <w:rsid w:val="00434A5C"/>
    <w:rsid w:val="004357D4"/>
    <w:rsid w:val="00435C75"/>
    <w:rsid w:val="00435C7D"/>
    <w:rsid w:val="00436133"/>
    <w:rsid w:val="004364EF"/>
    <w:rsid w:val="004365C8"/>
    <w:rsid w:val="004367DC"/>
    <w:rsid w:val="00436AD7"/>
    <w:rsid w:val="00436BC4"/>
    <w:rsid w:val="00436BF6"/>
    <w:rsid w:val="00437062"/>
    <w:rsid w:val="00437357"/>
    <w:rsid w:val="004376EB"/>
    <w:rsid w:val="004377D5"/>
    <w:rsid w:val="0043791C"/>
    <w:rsid w:val="00437C85"/>
    <w:rsid w:val="00437D57"/>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C42"/>
    <w:rsid w:val="00465D45"/>
    <w:rsid w:val="00467635"/>
    <w:rsid w:val="004678E8"/>
    <w:rsid w:val="00467B8D"/>
    <w:rsid w:val="00467F2D"/>
    <w:rsid w:val="004700C4"/>
    <w:rsid w:val="00470167"/>
    <w:rsid w:val="00470AC7"/>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64B6"/>
    <w:rsid w:val="004A6BE3"/>
    <w:rsid w:val="004A70A2"/>
    <w:rsid w:val="004A7441"/>
    <w:rsid w:val="004A77C8"/>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688"/>
    <w:rsid w:val="004C57C9"/>
    <w:rsid w:val="004C5AFF"/>
    <w:rsid w:val="004C5E39"/>
    <w:rsid w:val="004C64C0"/>
    <w:rsid w:val="004C653A"/>
    <w:rsid w:val="004C6860"/>
    <w:rsid w:val="004C6AC8"/>
    <w:rsid w:val="004C7FEF"/>
    <w:rsid w:val="004D0602"/>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91F"/>
    <w:rsid w:val="004E1A40"/>
    <w:rsid w:val="004E1D0F"/>
    <w:rsid w:val="004E268F"/>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A2"/>
    <w:rsid w:val="00523DD5"/>
    <w:rsid w:val="0052428F"/>
    <w:rsid w:val="00524351"/>
    <w:rsid w:val="00524691"/>
    <w:rsid w:val="00525210"/>
    <w:rsid w:val="00525E07"/>
    <w:rsid w:val="00525F29"/>
    <w:rsid w:val="005263A7"/>
    <w:rsid w:val="00526563"/>
    <w:rsid w:val="005266CE"/>
    <w:rsid w:val="00527A3B"/>
    <w:rsid w:val="00527EE6"/>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713F"/>
    <w:rsid w:val="00547172"/>
    <w:rsid w:val="005479FE"/>
    <w:rsid w:val="00547CAB"/>
    <w:rsid w:val="00547DF1"/>
    <w:rsid w:val="005502AD"/>
    <w:rsid w:val="005508B4"/>
    <w:rsid w:val="00550A16"/>
    <w:rsid w:val="00550C66"/>
    <w:rsid w:val="00550D34"/>
    <w:rsid w:val="00551277"/>
    <w:rsid w:val="0055133E"/>
    <w:rsid w:val="0055301C"/>
    <w:rsid w:val="005531CA"/>
    <w:rsid w:val="00553AB3"/>
    <w:rsid w:val="00553D78"/>
    <w:rsid w:val="005541D0"/>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5CB"/>
    <w:rsid w:val="00567749"/>
    <w:rsid w:val="0056780F"/>
    <w:rsid w:val="0056783E"/>
    <w:rsid w:val="0056788C"/>
    <w:rsid w:val="00567EFE"/>
    <w:rsid w:val="00567F25"/>
    <w:rsid w:val="00570103"/>
    <w:rsid w:val="0057022B"/>
    <w:rsid w:val="005707F6"/>
    <w:rsid w:val="00571741"/>
    <w:rsid w:val="00571836"/>
    <w:rsid w:val="00571FFC"/>
    <w:rsid w:val="0057226A"/>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EF"/>
    <w:rsid w:val="005B51F9"/>
    <w:rsid w:val="005B5485"/>
    <w:rsid w:val="005B5977"/>
    <w:rsid w:val="005B59DB"/>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233"/>
    <w:rsid w:val="005C4493"/>
    <w:rsid w:val="005C4A9C"/>
    <w:rsid w:val="005C4DB9"/>
    <w:rsid w:val="005C4E1D"/>
    <w:rsid w:val="005C5C0E"/>
    <w:rsid w:val="005C6250"/>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367"/>
    <w:rsid w:val="00611CFF"/>
    <w:rsid w:val="006123C1"/>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866"/>
    <w:rsid w:val="006318C5"/>
    <w:rsid w:val="00631989"/>
    <w:rsid w:val="00631C27"/>
    <w:rsid w:val="0063252D"/>
    <w:rsid w:val="006329D8"/>
    <w:rsid w:val="00633AE5"/>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4391"/>
    <w:rsid w:val="00664488"/>
    <w:rsid w:val="00664519"/>
    <w:rsid w:val="006647C5"/>
    <w:rsid w:val="006648BC"/>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73D"/>
    <w:rsid w:val="00670D81"/>
    <w:rsid w:val="0067164E"/>
    <w:rsid w:val="00671E5A"/>
    <w:rsid w:val="006720B6"/>
    <w:rsid w:val="006729D2"/>
    <w:rsid w:val="00672BA3"/>
    <w:rsid w:val="00673049"/>
    <w:rsid w:val="00673E1B"/>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928"/>
    <w:rsid w:val="00684330"/>
    <w:rsid w:val="006845CC"/>
    <w:rsid w:val="00684A65"/>
    <w:rsid w:val="00685B9B"/>
    <w:rsid w:val="006864A3"/>
    <w:rsid w:val="006866F3"/>
    <w:rsid w:val="00686831"/>
    <w:rsid w:val="00686930"/>
    <w:rsid w:val="00686B5C"/>
    <w:rsid w:val="00686C07"/>
    <w:rsid w:val="0068712F"/>
    <w:rsid w:val="00691138"/>
    <w:rsid w:val="006917F7"/>
    <w:rsid w:val="006919E9"/>
    <w:rsid w:val="00691A11"/>
    <w:rsid w:val="006920AE"/>
    <w:rsid w:val="006921D2"/>
    <w:rsid w:val="006922AC"/>
    <w:rsid w:val="00692369"/>
    <w:rsid w:val="00692463"/>
    <w:rsid w:val="0069269C"/>
    <w:rsid w:val="006929E9"/>
    <w:rsid w:val="00693328"/>
    <w:rsid w:val="00693893"/>
    <w:rsid w:val="00693A97"/>
    <w:rsid w:val="00693D8E"/>
    <w:rsid w:val="00694BC5"/>
    <w:rsid w:val="00694C6A"/>
    <w:rsid w:val="00695615"/>
    <w:rsid w:val="006958AC"/>
    <w:rsid w:val="00695A69"/>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AA0"/>
    <w:rsid w:val="006E702F"/>
    <w:rsid w:val="006E757D"/>
    <w:rsid w:val="006E7665"/>
    <w:rsid w:val="006E7BD4"/>
    <w:rsid w:val="006F012B"/>
    <w:rsid w:val="006F0735"/>
    <w:rsid w:val="006F0C3A"/>
    <w:rsid w:val="006F0D0D"/>
    <w:rsid w:val="006F1068"/>
    <w:rsid w:val="006F106C"/>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7F3"/>
    <w:rsid w:val="00745D49"/>
    <w:rsid w:val="00745EFB"/>
    <w:rsid w:val="00746003"/>
    <w:rsid w:val="007462C2"/>
    <w:rsid w:val="00746AB1"/>
    <w:rsid w:val="0075009C"/>
    <w:rsid w:val="00750181"/>
    <w:rsid w:val="00750256"/>
    <w:rsid w:val="00750432"/>
    <w:rsid w:val="00750AE4"/>
    <w:rsid w:val="00750BE8"/>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95"/>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91E"/>
    <w:rsid w:val="00774FA4"/>
    <w:rsid w:val="007759C6"/>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A9D"/>
    <w:rsid w:val="007A0ABB"/>
    <w:rsid w:val="007A1409"/>
    <w:rsid w:val="007A1472"/>
    <w:rsid w:val="007A15CD"/>
    <w:rsid w:val="007A17CD"/>
    <w:rsid w:val="007A21B4"/>
    <w:rsid w:val="007A21E0"/>
    <w:rsid w:val="007A29BC"/>
    <w:rsid w:val="007A2DD7"/>
    <w:rsid w:val="007A30A9"/>
    <w:rsid w:val="007A32E1"/>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D0F"/>
    <w:rsid w:val="007C1FBA"/>
    <w:rsid w:val="007C31A2"/>
    <w:rsid w:val="007C329D"/>
    <w:rsid w:val="007C3356"/>
    <w:rsid w:val="007C3C87"/>
    <w:rsid w:val="007C4936"/>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903"/>
    <w:rsid w:val="00807369"/>
    <w:rsid w:val="00807757"/>
    <w:rsid w:val="00810615"/>
    <w:rsid w:val="00810EA8"/>
    <w:rsid w:val="00810F56"/>
    <w:rsid w:val="00811215"/>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4339"/>
    <w:rsid w:val="0085482D"/>
    <w:rsid w:val="00854861"/>
    <w:rsid w:val="00854968"/>
    <w:rsid w:val="00855108"/>
    <w:rsid w:val="00855479"/>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6CF6"/>
    <w:rsid w:val="008672A1"/>
    <w:rsid w:val="008677CC"/>
    <w:rsid w:val="00867CB9"/>
    <w:rsid w:val="00867FCF"/>
    <w:rsid w:val="008703C4"/>
    <w:rsid w:val="00870A6A"/>
    <w:rsid w:val="00870D7E"/>
    <w:rsid w:val="0087107D"/>
    <w:rsid w:val="00872816"/>
    <w:rsid w:val="00874712"/>
    <w:rsid w:val="00875419"/>
    <w:rsid w:val="00875B8E"/>
    <w:rsid w:val="00875F5E"/>
    <w:rsid w:val="00876093"/>
    <w:rsid w:val="00876235"/>
    <w:rsid w:val="008767CE"/>
    <w:rsid w:val="0087698F"/>
    <w:rsid w:val="00877523"/>
    <w:rsid w:val="0087772E"/>
    <w:rsid w:val="008779B8"/>
    <w:rsid w:val="00877CC3"/>
    <w:rsid w:val="00877EAB"/>
    <w:rsid w:val="00877FBE"/>
    <w:rsid w:val="00877FD9"/>
    <w:rsid w:val="008803B1"/>
    <w:rsid w:val="00880BAC"/>
    <w:rsid w:val="008811CC"/>
    <w:rsid w:val="00881BFE"/>
    <w:rsid w:val="00882183"/>
    <w:rsid w:val="00882896"/>
    <w:rsid w:val="008836F1"/>
    <w:rsid w:val="0088375B"/>
    <w:rsid w:val="008839A2"/>
    <w:rsid w:val="00883D1E"/>
    <w:rsid w:val="00884A8B"/>
    <w:rsid w:val="00884D9C"/>
    <w:rsid w:val="00885B93"/>
    <w:rsid w:val="00886572"/>
    <w:rsid w:val="00886C2F"/>
    <w:rsid w:val="008877D4"/>
    <w:rsid w:val="00887944"/>
    <w:rsid w:val="00890434"/>
    <w:rsid w:val="00891453"/>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D9A"/>
    <w:rsid w:val="008F1F9F"/>
    <w:rsid w:val="008F2027"/>
    <w:rsid w:val="008F2299"/>
    <w:rsid w:val="008F25FA"/>
    <w:rsid w:val="008F27ED"/>
    <w:rsid w:val="008F3086"/>
    <w:rsid w:val="008F354F"/>
    <w:rsid w:val="008F36E5"/>
    <w:rsid w:val="008F5981"/>
    <w:rsid w:val="008F5BAA"/>
    <w:rsid w:val="008F6444"/>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D05"/>
    <w:rsid w:val="009040D8"/>
    <w:rsid w:val="00905012"/>
    <w:rsid w:val="00905048"/>
    <w:rsid w:val="009050A8"/>
    <w:rsid w:val="00905585"/>
    <w:rsid w:val="009056B4"/>
    <w:rsid w:val="00905F5F"/>
    <w:rsid w:val="0090634C"/>
    <w:rsid w:val="00906963"/>
    <w:rsid w:val="00906C58"/>
    <w:rsid w:val="00906E58"/>
    <w:rsid w:val="0090752B"/>
    <w:rsid w:val="009075D1"/>
    <w:rsid w:val="00907813"/>
    <w:rsid w:val="00907CE2"/>
    <w:rsid w:val="00907EB5"/>
    <w:rsid w:val="00910336"/>
    <w:rsid w:val="00910C74"/>
    <w:rsid w:val="0091130C"/>
    <w:rsid w:val="00911E8C"/>
    <w:rsid w:val="00911FD6"/>
    <w:rsid w:val="00912270"/>
    <w:rsid w:val="0091236B"/>
    <w:rsid w:val="00912D3E"/>
    <w:rsid w:val="00913215"/>
    <w:rsid w:val="00913A00"/>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82C"/>
    <w:rsid w:val="00934A16"/>
    <w:rsid w:val="00934D98"/>
    <w:rsid w:val="00935355"/>
    <w:rsid w:val="00935712"/>
    <w:rsid w:val="009357B3"/>
    <w:rsid w:val="009357F5"/>
    <w:rsid w:val="009362D5"/>
    <w:rsid w:val="0093666C"/>
    <w:rsid w:val="00936C68"/>
    <w:rsid w:val="00937091"/>
    <w:rsid w:val="00937EED"/>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6326"/>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7"/>
    <w:rsid w:val="009523E0"/>
    <w:rsid w:val="00952A86"/>
    <w:rsid w:val="00952BC8"/>
    <w:rsid w:val="0095331A"/>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AFF"/>
    <w:rsid w:val="00977D10"/>
    <w:rsid w:val="0098044E"/>
    <w:rsid w:val="00980816"/>
    <w:rsid w:val="00980B27"/>
    <w:rsid w:val="00980BA0"/>
    <w:rsid w:val="00981EE1"/>
    <w:rsid w:val="00981F7E"/>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1305"/>
    <w:rsid w:val="009B15AC"/>
    <w:rsid w:val="009B1829"/>
    <w:rsid w:val="009B1875"/>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4E2"/>
    <w:rsid w:val="009E6BA3"/>
    <w:rsid w:val="009E6BF2"/>
    <w:rsid w:val="009E6F55"/>
    <w:rsid w:val="009E7671"/>
    <w:rsid w:val="009E7676"/>
    <w:rsid w:val="009E7E7C"/>
    <w:rsid w:val="009E7ECD"/>
    <w:rsid w:val="009F0689"/>
    <w:rsid w:val="009F0AEF"/>
    <w:rsid w:val="009F10A6"/>
    <w:rsid w:val="009F1C80"/>
    <w:rsid w:val="009F1FA8"/>
    <w:rsid w:val="009F2222"/>
    <w:rsid w:val="009F29E5"/>
    <w:rsid w:val="009F2D27"/>
    <w:rsid w:val="009F32C9"/>
    <w:rsid w:val="009F343B"/>
    <w:rsid w:val="009F3EDB"/>
    <w:rsid w:val="009F44D7"/>
    <w:rsid w:val="009F4711"/>
    <w:rsid w:val="009F4A88"/>
    <w:rsid w:val="009F50B9"/>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418"/>
    <w:rsid w:val="00A30440"/>
    <w:rsid w:val="00A3094F"/>
    <w:rsid w:val="00A32244"/>
    <w:rsid w:val="00A329B6"/>
    <w:rsid w:val="00A32E46"/>
    <w:rsid w:val="00A331B2"/>
    <w:rsid w:val="00A335BF"/>
    <w:rsid w:val="00A33CC3"/>
    <w:rsid w:val="00A34587"/>
    <w:rsid w:val="00A3539D"/>
    <w:rsid w:val="00A35563"/>
    <w:rsid w:val="00A358B8"/>
    <w:rsid w:val="00A3657F"/>
    <w:rsid w:val="00A36D73"/>
    <w:rsid w:val="00A37311"/>
    <w:rsid w:val="00A37535"/>
    <w:rsid w:val="00A3783F"/>
    <w:rsid w:val="00A37DEE"/>
    <w:rsid w:val="00A408EF"/>
    <w:rsid w:val="00A40D8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C9E"/>
    <w:rsid w:val="00A54F3F"/>
    <w:rsid w:val="00A552B0"/>
    <w:rsid w:val="00A55706"/>
    <w:rsid w:val="00A55913"/>
    <w:rsid w:val="00A55A9F"/>
    <w:rsid w:val="00A5611D"/>
    <w:rsid w:val="00A56238"/>
    <w:rsid w:val="00A5650B"/>
    <w:rsid w:val="00A565E4"/>
    <w:rsid w:val="00A56A9C"/>
    <w:rsid w:val="00A56B6D"/>
    <w:rsid w:val="00A56B9E"/>
    <w:rsid w:val="00A56DE9"/>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C9C"/>
    <w:rsid w:val="00A65F7C"/>
    <w:rsid w:val="00A6606B"/>
    <w:rsid w:val="00A66174"/>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5E8"/>
    <w:rsid w:val="00AA4228"/>
    <w:rsid w:val="00AA4461"/>
    <w:rsid w:val="00AA4F8A"/>
    <w:rsid w:val="00AA5184"/>
    <w:rsid w:val="00AA53C1"/>
    <w:rsid w:val="00AA5800"/>
    <w:rsid w:val="00AA6B2A"/>
    <w:rsid w:val="00AA70B8"/>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E16FB"/>
    <w:rsid w:val="00AE19B2"/>
    <w:rsid w:val="00AE1B40"/>
    <w:rsid w:val="00AE25C7"/>
    <w:rsid w:val="00AE271F"/>
    <w:rsid w:val="00AE2FFA"/>
    <w:rsid w:val="00AE3D2A"/>
    <w:rsid w:val="00AE439B"/>
    <w:rsid w:val="00AE44B1"/>
    <w:rsid w:val="00AE501F"/>
    <w:rsid w:val="00AE565E"/>
    <w:rsid w:val="00AE586B"/>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52B9"/>
    <w:rsid w:val="00B2586A"/>
    <w:rsid w:val="00B2613F"/>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B51"/>
    <w:rsid w:val="00B56301"/>
    <w:rsid w:val="00B565FE"/>
    <w:rsid w:val="00B56D91"/>
    <w:rsid w:val="00B5748C"/>
    <w:rsid w:val="00B575A0"/>
    <w:rsid w:val="00B61271"/>
    <w:rsid w:val="00B6176B"/>
    <w:rsid w:val="00B61C3D"/>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435"/>
    <w:rsid w:val="00B82C05"/>
    <w:rsid w:val="00B8355B"/>
    <w:rsid w:val="00B8366A"/>
    <w:rsid w:val="00B83C32"/>
    <w:rsid w:val="00B83DFA"/>
    <w:rsid w:val="00B83E26"/>
    <w:rsid w:val="00B83FFA"/>
    <w:rsid w:val="00B847CF"/>
    <w:rsid w:val="00B848E8"/>
    <w:rsid w:val="00B84C22"/>
    <w:rsid w:val="00B855E0"/>
    <w:rsid w:val="00B86D2D"/>
    <w:rsid w:val="00B86F84"/>
    <w:rsid w:val="00B87136"/>
    <w:rsid w:val="00B871B0"/>
    <w:rsid w:val="00B87A65"/>
    <w:rsid w:val="00B87A97"/>
    <w:rsid w:val="00B87AAA"/>
    <w:rsid w:val="00B87C41"/>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D66"/>
    <w:rsid w:val="00BB1073"/>
    <w:rsid w:val="00BB18B0"/>
    <w:rsid w:val="00BB22FD"/>
    <w:rsid w:val="00BB329D"/>
    <w:rsid w:val="00BB35AE"/>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78C"/>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998"/>
    <w:rsid w:val="00BE6F13"/>
    <w:rsid w:val="00BE7000"/>
    <w:rsid w:val="00BE750D"/>
    <w:rsid w:val="00BE7836"/>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640"/>
    <w:rsid w:val="00C0776C"/>
    <w:rsid w:val="00C100E9"/>
    <w:rsid w:val="00C10EB1"/>
    <w:rsid w:val="00C119FD"/>
    <w:rsid w:val="00C11C25"/>
    <w:rsid w:val="00C11D92"/>
    <w:rsid w:val="00C12176"/>
    <w:rsid w:val="00C1222A"/>
    <w:rsid w:val="00C12668"/>
    <w:rsid w:val="00C126E5"/>
    <w:rsid w:val="00C12B94"/>
    <w:rsid w:val="00C12F90"/>
    <w:rsid w:val="00C1351C"/>
    <w:rsid w:val="00C13A47"/>
    <w:rsid w:val="00C13EF1"/>
    <w:rsid w:val="00C140FB"/>
    <w:rsid w:val="00C14730"/>
    <w:rsid w:val="00C14C26"/>
    <w:rsid w:val="00C15019"/>
    <w:rsid w:val="00C164A4"/>
    <w:rsid w:val="00C16C1E"/>
    <w:rsid w:val="00C16D06"/>
    <w:rsid w:val="00C17938"/>
    <w:rsid w:val="00C17D95"/>
    <w:rsid w:val="00C2003F"/>
    <w:rsid w:val="00C20042"/>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7821"/>
    <w:rsid w:val="00CB7F04"/>
    <w:rsid w:val="00CC00A5"/>
    <w:rsid w:val="00CC0139"/>
    <w:rsid w:val="00CC05DD"/>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2F1"/>
    <w:rsid w:val="00D05E71"/>
    <w:rsid w:val="00D0608C"/>
    <w:rsid w:val="00D06A9C"/>
    <w:rsid w:val="00D07092"/>
    <w:rsid w:val="00D074D1"/>
    <w:rsid w:val="00D10710"/>
    <w:rsid w:val="00D10888"/>
    <w:rsid w:val="00D108C7"/>
    <w:rsid w:val="00D11079"/>
    <w:rsid w:val="00D1151B"/>
    <w:rsid w:val="00D1226F"/>
    <w:rsid w:val="00D123DA"/>
    <w:rsid w:val="00D128BA"/>
    <w:rsid w:val="00D12BEC"/>
    <w:rsid w:val="00D130A9"/>
    <w:rsid w:val="00D13561"/>
    <w:rsid w:val="00D14768"/>
    <w:rsid w:val="00D147BE"/>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D56"/>
    <w:rsid w:val="00D2342B"/>
    <w:rsid w:val="00D2373F"/>
    <w:rsid w:val="00D23AD5"/>
    <w:rsid w:val="00D2416A"/>
    <w:rsid w:val="00D24B44"/>
    <w:rsid w:val="00D24BE9"/>
    <w:rsid w:val="00D24D34"/>
    <w:rsid w:val="00D25684"/>
    <w:rsid w:val="00D25A34"/>
    <w:rsid w:val="00D25DE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DB9"/>
    <w:rsid w:val="00D5257C"/>
    <w:rsid w:val="00D526CC"/>
    <w:rsid w:val="00D52AF9"/>
    <w:rsid w:val="00D53057"/>
    <w:rsid w:val="00D53B40"/>
    <w:rsid w:val="00D54157"/>
    <w:rsid w:val="00D54A29"/>
    <w:rsid w:val="00D54FE1"/>
    <w:rsid w:val="00D55066"/>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F54"/>
    <w:rsid w:val="00D71F39"/>
    <w:rsid w:val="00D72144"/>
    <w:rsid w:val="00D72545"/>
    <w:rsid w:val="00D72EB3"/>
    <w:rsid w:val="00D731AE"/>
    <w:rsid w:val="00D7325F"/>
    <w:rsid w:val="00D7334E"/>
    <w:rsid w:val="00D7362C"/>
    <w:rsid w:val="00D73F3D"/>
    <w:rsid w:val="00D74D59"/>
    <w:rsid w:val="00D74E4E"/>
    <w:rsid w:val="00D74ED4"/>
    <w:rsid w:val="00D7505A"/>
    <w:rsid w:val="00D751A4"/>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BAA"/>
    <w:rsid w:val="00DB7763"/>
    <w:rsid w:val="00DB7B27"/>
    <w:rsid w:val="00DB7CD4"/>
    <w:rsid w:val="00DC088D"/>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E005BE"/>
    <w:rsid w:val="00E006F0"/>
    <w:rsid w:val="00E007A3"/>
    <w:rsid w:val="00E007B6"/>
    <w:rsid w:val="00E00835"/>
    <w:rsid w:val="00E0116A"/>
    <w:rsid w:val="00E0122E"/>
    <w:rsid w:val="00E01743"/>
    <w:rsid w:val="00E01C97"/>
    <w:rsid w:val="00E01CE0"/>
    <w:rsid w:val="00E021EF"/>
    <w:rsid w:val="00E02305"/>
    <w:rsid w:val="00E02A50"/>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BFB"/>
    <w:rsid w:val="00E27F66"/>
    <w:rsid w:val="00E30630"/>
    <w:rsid w:val="00E30EBD"/>
    <w:rsid w:val="00E312AD"/>
    <w:rsid w:val="00E317A2"/>
    <w:rsid w:val="00E31D57"/>
    <w:rsid w:val="00E32063"/>
    <w:rsid w:val="00E32587"/>
    <w:rsid w:val="00E32A02"/>
    <w:rsid w:val="00E32D9A"/>
    <w:rsid w:val="00E335E9"/>
    <w:rsid w:val="00E35341"/>
    <w:rsid w:val="00E3560E"/>
    <w:rsid w:val="00E359F2"/>
    <w:rsid w:val="00E35C2E"/>
    <w:rsid w:val="00E36064"/>
    <w:rsid w:val="00E3641C"/>
    <w:rsid w:val="00E3648A"/>
    <w:rsid w:val="00E36903"/>
    <w:rsid w:val="00E36D51"/>
    <w:rsid w:val="00E40069"/>
    <w:rsid w:val="00E40203"/>
    <w:rsid w:val="00E40696"/>
    <w:rsid w:val="00E40697"/>
    <w:rsid w:val="00E412F3"/>
    <w:rsid w:val="00E4130B"/>
    <w:rsid w:val="00E413F5"/>
    <w:rsid w:val="00E414FD"/>
    <w:rsid w:val="00E416A6"/>
    <w:rsid w:val="00E416F4"/>
    <w:rsid w:val="00E41C87"/>
    <w:rsid w:val="00E41E2E"/>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BE3"/>
    <w:rsid w:val="00E47C8A"/>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61C2"/>
    <w:rsid w:val="00E562DB"/>
    <w:rsid w:val="00E56375"/>
    <w:rsid w:val="00E56C89"/>
    <w:rsid w:val="00E572DD"/>
    <w:rsid w:val="00E6076C"/>
    <w:rsid w:val="00E60F86"/>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1DCC"/>
    <w:rsid w:val="00E72345"/>
    <w:rsid w:val="00E72671"/>
    <w:rsid w:val="00E72981"/>
    <w:rsid w:val="00E737A6"/>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8C9"/>
    <w:rsid w:val="00EA0931"/>
    <w:rsid w:val="00EA093D"/>
    <w:rsid w:val="00EA0B93"/>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C5E"/>
    <w:rsid w:val="00EC20FF"/>
    <w:rsid w:val="00EC2D28"/>
    <w:rsid w:val="00EC33CC"/>
    <w:rsid w:val="00EC3F98"/>
    <w:rsid w:val="00EC4A0B"/>
    <w:rsid w:val="00EC4B2B"/>
    <w:rsid w:val="00EC4B72"/>
    <w:rsid w:val="00EC5081"/>
    <w:rsid w:val="00EC5B0D"/>
    <w:rsid w:val="00EC5DA5"/>
    <w:rsid w:val="00EC643A"/>
    <w:rsid w:val="00EC6725"/>
    <w:rsid w:val="00EC6A22"/>
    <w:rsid w:val="00EC6F16"/>
    <w:rsid w:val="00EC7278"/>
    <w:rsid w:val="00EC730F"/>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70AA"/>
    <w:rsid w:val="00EF743C"/>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158"/>
    <w:rsid w:val="00F317D3"/>
    <w:rsid w:val="00F3185D"/>
    <w:rsid w:val="00F321CD"/>
    <w:rsid w:val="00F32B4E"/>
    <w:rsid w:val="00F32BE0"/>
    <w:rsid w:val="00F32E7F"/>
    <w:rsid w:val="00F3367B"/>
    <w:rsid w:val="00F33A02"/>
    <w:rsid w:val="00F33E21"/>
    <w:rsid w:val="00F33EF0"/>
    <w:rsid w:val="00F34584"/>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46A"/>
    <w:rsid w:val="00FB052D"/>
    <w:rsid w:val="00FB07C9"/>
    <w:rsid w:val="00FB0BBF"/>
    <w:rsid w:val="00FB1FC2"/>
    <w:rsid w:val="00FB226D"/>
    <w:rsid w:val="00FB29F2"/>
    <w:rsid w:val="00FB2A28"/>
    <w:rsid w:val="00FB2DE8"/>
    <w:rsid w:val="00FB310B"/>
    <w:rsid w:val="00FB3286"/>
    <w:rsid w:val="00FB3939"/>
    <w:rsid w:val="00FB3ECF"/>
    <w:rsid w:val="00FB3F85"/>
    <w:rsid w:val="00FB41EF"/>
    <w:rsid w:val="00FB4918"/>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497D"/>
    <w:rsid w:val="00FD49D5"/>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AD4"/>
    <w:rsid w:val="00FF6E7C"/>
    <w:rsid w:val="00FF7167"/>
    <w:rsid w:val="00FF76C0"/>
    <w:rsid w:val="00FF7CD1"/>
    <w:rsid w:val="095E1920"/>
    <w:rsid w:val="14AF1E1C"/>
    <w:rsid w:val="40DB2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92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8E"/>
    <w:pPr>
      <w:spacing w:after="180"/>
    </w:pPr>
    <w:rPr>
      <w:lang w:val="en-GB" w:eastAsia="en-US"/>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aliases w:val="Heading 3 3GPP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d">
    <w:name w:val="Revision"/>
    <w:hidden/>
    <w:uiPriority w:val="99"/>
    <w:semiHidden/>
    <w:rsid w:val="00007B3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8E"/>
    <w:pPr>
      <w:spacing w:after="180"/>
    </w:pPr>
    <w:rPr>
      <w:lang w:val="en-GB" w:eastAsia="en-US"/>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aliases w:val="Heading 3 3GPP"/>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qFormat/>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表段落11"/>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3Char">
    <w:name w:val="标题 3 Char"/>
    <w:aliases w:val="Heading 3 3GPP Char"/>
    <w:basedOn w:val="a0"/>
    <w:link w:val="3"/>
    <w:rPr>
      <w:rFonts w:ascii="Arial" w:hAnsi="Arial"/>
      <w:sz w:val="28"/>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a0"/>
    <w:uiPriority w:val="99"/>
    <w:unhideWhenUsed/>
    <w:qFormat/>
    <w:rPr>
      <w:color w:val="2B579A"/>
      <w:shd w:val="clear" w:color="auto" w:fill="E1DFDD"/>
    </w:rPr>
  </w:style>
  <w:style w:type="paragraph" w:styleId="afd">
    <w:name w:val="Revision"/>
    <w:hidden/>
    <w:uiPriority w:val="99"/>
    <w:semiHidden/>
    <w:rsid w:val="00007B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758">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144973043">
      <w:bodyDiv w:val="1"/>
      <w:marLeft w:val="0"/>
      <w:marRight w:val="0"/>
      <w:marTop w:val="0"/>
      <w:marBottom w:val="0"/>
      <w:divBdr>
        <w:top w:val="none" w:sz="0" w:space="0" w:color="auto"/>
        <w:left w:val="none" w:sz="0" w:space="0" w:color="auto"/>
        <w:bottom w:val="none" w:sz="0" w:space="0" w:color="auto"/>
        <w:right w:val="none" w:sz="0" w:space="0" w:color="auto"/>
      </w:divBdr>
    </w:div>
    <w:div w:id="402992645">
      <w:bodyDiv w:val="1"/>
      <w:marLeft w:val="0"/>
      <w:marRight w:val="0"/>
      <w:marTop w:val="0"/>
      <w:marBottom w:val="0"/>
      <w:divBdr>
        <w:top w:val="none" w:sz="0" w:space="0" w:color="auto"/>
        <w:left w:val="none" w:sz="0" w:space="0" w:color="auto"/>
        <w:bottom w:val="none" w:sz="0" w:space="0" w:color="auto"/>
        <w:right w:val="none" w:sz="0" w:space="0" w:color="auto"/>
      </w:divBdr>
    </w:div>
    <w:div w:id="418988645">
      <w:bodyDiv w:val="1"/>
      <w:marLeft w:val="0"/>
      <w:marRight w:val="0"/>
      <w:marTop w:val="0"/>
      <w:marBottom w:val="0"/>
      <w:divBdr>
        <w:top w:val="none" w:sz="0" w:space="0" w:color="auto"/>
        <w:left w:val="none" w:sz="0" w:space="0" w:color="auto"/>
        <w:bottom w:val="none" w:sz="0" w:space="0" w:color="auto"/>
        <w:right w:val="none" w:sz="0" w:space="0" w:color="auto"/>
      </w:divBdr>
    </w:div>
    <w:div w:id="566108849">
      <w:bodyDiv w:val="1"/>
      <w:marLeft w:val="0"/>
      <w:marRight w:val="0"/>
      <w:marTop w:val="0"/>
      <w:marBottom w:val="0"/>
      <w:divBdr>
        <w:top w:val="none" w:sz="0" w:space="0" w:color="auto"/>
        <w:left w:val="none" w:sz="0" w:space="0" w:color="auto"/>
        <w:bottom w:val="none" w:sz="0" w:space="0" w:color="auto"/>
        <w:right w:val="none" w:sz="0" w:space="0" w:color="auto"/>
      </w:divBdr>
    </w:div>
    <w:div w:id="608437943">
      <w:bodyDiv w:val="1"/>
      <w:marLeft w:val="0"/>
      <w:marRight w:val="0"/>
      <w:marTop w:val="0"/>
      <w:marBottom w:val="0"/>
      <w:divBdr>
        <w:top w:val="none" w:sz="0" w:space="0" w:color="auto"/>
        <w:left w:val="none" w:sz="0" w:space="0" w:color="auto"/>
        <w:bottom w:val="none" w:sz="0" w:space="0" w:color="auto"/>
        <w:right w:val="none" w:sz="0" w:space="0" w:color="auto"/>
      </w:divBdr>
    </w:div>
    <w:div w:id="869029635">
      <w:bodyDiv w:val="1"/>
      <w:marLeft w:val="0"/>
      <w:marRight w:val="0"/>
      <w:marTop w:val="0"/>
      <w:marBottom w:val="0"/>
      <w:divBdr>
        <w:top w:val="none" w:sz="0" w:space="0" w:color="auto"/>
        <w:left w:val="none" w:sz="0" w:space="0" w:color="auto"/>
        <w:bottom w:val="none" w:sz="0" w:space="0" w:color="auto"/>
        <w:right w:val="none" w:sz="0" w:space="0" w:color="auto"/>
      </w:divBdr>
    </w:div>
    <w:div w:id="1139148711">
      <w:bodyDiv w:val="1"/>
      <w:marLeft w:val="0"/>
      <w:marRight w:val="0"/>
      <w:marTop w:val="0"/>
      <w:marBottom w:val="0"/>
      <w:divBdr>
        <w:top w:val="none" w:sz="0" w:space="0" w:color="auto"/>
        <w:left w:val="none" w:sz="0" w:space="0" w:color="auto"/>
        <w:bottom w:val="none" w:sz="0" w:space="0" w:color="auto"/>
        <w:right w:val="none" w:sz="0" w:space="0" w:color="auto"/>
      </w:divBdr>
    </w:div>
    <w:div w:id="1557356049">
      <w:bodyDiv w:val="1"/>
      <w:marLeft w:val="0"/>
      <w:marRight w:val="0"/>
      <w:marTop w:val="0"/>
      <w:marBottom w:val="0"/>
      <w:divBdr>
        <w:top w:val="none" w:sz="0" w:space="0" w:color="auto"/>
        <w:left w:val="none" w:sz="0" w:space="0" w:color="auto"/>
        <w:bottom w:val="none" w:sz="0" w:space="0" w:color="auto"/>
        <w:right w:val="none" w:sz="0" w:space="0" w:color="auto"/>
      </w:divBdr>
    </w:div>
    <w:div w:id="1902062373">
      <w:bodyDiv w:val="1"/>
      <w:marLeft w:val="0"/>
      <w:marRight w:val="0"/>
      <w:marTop w:val="0"/>
      <w:marBottom w:val="0"/>
      <w:divBdr>
        <w:top w:val="none" w:sz="0" w:space="0" w:color="auto"/>
        <w:left w:val="none" w:sz="0" w:space="0" w:color="auto"/>
        <w:bottom w:val="none" w:sz="0" w:space="0" w:color="auto"/>
        <w:right w:val="none" w:sz="0" w:space="0" w:color="auto"/>
      </w:divBdr>
    </w:div>
    <w:div w:id="202598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2783A841-15E9-4650-893B-8744F63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34</Pages>
  <Words>12275</Words>
  <Characters>69970</Characters>
  <Application>Microsoft Office Word</Application>
  <DocSecurity>0</DocSecurity>
  <Lines>583</Lines>
  <Paragraphs>164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82081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11</cp:revision>
  <cp:lastPrinted>2022-01-12T14:32:00Z</cp:lastPrinted>
  <dcterms:created xsi:type="dcterms:W3CDTF">2022-02-23T03:17:00Z</dcterms:created>
  <dcterms:modified xsi:type="dcterms:W3CDTF">2022-02-23T06:39:00Z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