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8B81" w14:textId="75B0FAA4"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w:t>
      </w:r>
      <w:r w:rsidR="00E22B8F">
        <w:rPr>
          <w:b/>
          <w:noProof/>
          <w:sz w:val="24"/>
        </w:rPr>
        <w:t>7</w:t>
      </w:r>
      <w:r>
        <w:rPr>
          <w:b/>
          <w:noProof/>
          <w:sz w:val="24"/>
        </w:rPr>
        <w:t>-e</w:t>
      </w:r>
      <w:r>
        <w:rPr>
          <w:b/>
          <w:i/>
          <w:noProof/>
          <w:sz w:val="28"/>
        </w:rPr>
        <w:tab/>
      </w:r>
      <w:r w:rsidR="00E117B5" w:rsidRPr="00E117B5">
        <w:rPr>
          <w:b/>
          <w:i/>
          <w:noProof/>
          <w:sz w:val="28"/>
        </w:rPr>
        <w:t>R2-2</w:t>
      </w:r>
      <w:r w:rsidR="00447329">
        <w:rPr>
          <w:b/>
          <w:i/>
          <w:noProof/>
          <w:sz w:val="28"/>
        </w:rPr>
        <w:t>20</w:t>
      </w:r>
      <w:r w:rsidR="00B67E8E">
        <w:rPr>
          <w:b/>
          <w:i/>
          <w:noProof/>
          <w:sz w:val="28"/>
        </w:rPr>
        <w:t>xxxx</w:t>
      </w:r>
      <w:bookmarkStart w:id="2" w:name="_GoBack"/>
      <w:bookmarkEnd w:id="2"/>
    </w:p>
    <w:p w14:paraId="5C5CBC16" w14:textId="26B29161" w:rsidR="00B70BA6" w:rsidRDefault="006A19E9" w:rsidP="00B70BA6">
      <w:pPr>
        <w:pStyle w:val="CRCoverPage"/>
        <w:outlineLvl w:val="0"/>
        <w:rPr>
          <w:b/>
          <w:noProof/>
          <w:sz w:val="24"/>
        </w:rPr>
      </w:pPr>
      <w:r w:rsidRPr="006A19E9">
        <w:rPr>
          <w:b/>
          <w:noProof/>
          <w:sz w:val="24"/>
        </w:rPr>
        <w:t xml:space="preserve">Electronic, </w:t>
      </w:r>
      <w:r w:rsidR="00241CB0">
        <w:rPr>
          <w:b/>
          <w:noProof/>
          <w:sz w:val="24"/>
        </w:rPr>
        <w:t>21</w:t>
      </w:r>
      <w:r w:rsidR="00241CB0" w:rsidRPr="00241CB0">
        <w:rPr>
          <w:b/>
          <w:noProof/>
          <w:sz w:val="24"/>
          <w:vertAlign w:val="superscript"/>
        </w:rPr>
        <w:t>st</w:t>
      </w:r>
      <w:r w:rsidR="00241CB0">
        <w:rPr>
          <w:b/>
          <w:noProof/>
          <w:sz w:val="24"/>
        </w:rPr>
        <w:t xml:space="preserve"> Feb</w:t>
      </w:r>
      <w:r w:rsidRPr="006A19E9">
        <w:rPr>
          <w:b/>
          <w:noProof/>
          <w:sz w:val="24"/>
        </w:rPr>
        <w:t xml:space="preserve">– </w:t>
      </w:r>
      <w:r w:rsidR="00241CB0">
        <w:rPr>
          <w:b/>
          <w:noProof/>
          <w:sz w:val="24"/>
        </w:rPr>
        <w:t>3</w:t>
      </w:r>
      <w:r w:rsidR="00241CB0" w:rsidRPr="00241CB0">
        <w:rPr>
          <w:b/>
          <w:noProof/>
          <w:sz w:val="24"/>
          <w:vertAlign w:val="superscript"/>
        </w:rPr>
        <w:t>rd</w:t>
      </w:r>
      <w:r w:rsidR="00241CB0">
        <w:rPr>
          <w:b/>
          <w:noProof/>
          <w:sz w:val="24"/>
        </w:rPr>
        <w:t xml:space="preserve"> </w:t>
      </w:r>
      <w:r w:rsidR="00592EF7">
        <w:rPr>
          <w:b/>
          <w:noProof/>
          <w:sz w:val="24"/>
        </w:rPr>
        <w:t>Mar</w:t>
      </w:r>
      <w:r w:rsidRPr="006A19E9">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3DFE18D7" w:rsidR="00B70BA6" w:rsidRPr="00410371" w:rsidRDefault="00B70BA6" w:rsidP="006762D9">
            <w:pPr>
              <w:pStyle w:val="CRCoverPage"/>
              <w:spacing w:after="0"/>
              <w:jc w:val="center"/>
              <w:rPr>
                <w:b/>
                <w:noProof/>
                <w:sz w:val="28"/>
              </w:rPr>
            </w:pPr>
            <w:r>
              <w:rPr>
                <w:b/>
                <w:noProof/>
                <w:sz w:val="28"/>
              </w:rPr>
              <w:t>38.30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191AB418" w:rsidR="00B70BA6" w:rsidRPr="00344D4E" w:rsidRDefault="00344D4E" w:rsidP="006762D9">
            <w:pPr>
              <w:pStyle w:val="CRCoverPage"/>
              <w:spacing w:after="0"/>
              <w:jc w:val="center"/>
              <w:rPr>
                <w:rFonts w:eastAsia="等线"/>
                <w:noProof/>
                <w:lang w:eastAsia="zh-CN"/>
              </w:rPr>
            </w:pPr>
            <w:r>
              <w:rPr>
                <w:rFonts w:eastAsia="等线" w:hint="eastAsia"/>
                <w:noProof/>
                <w:lang w:eastAsia="zh-CN"/>
              </w:rPr>
              <w:t>D</w:t>
            </w:r>
            <w:r>
              <w:rPr>
                <w:rFonts w:eastAsia="等线"/>
                <w:noProof/>
                <w:lang w:eastAsia="zh-CN"/>
              </w:rPr>
              <w:t>raftCR</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6F733FD2" w:rsidR="00B70BA6" w:rsidRPr="00410371" w:rsidRDefault="004055E3" w:rsidP="006762D9">
            <w:pPr>
              <w:pStyle w:val="CRCoverPage"/>
              <w:spacing w:after="0"/>
              <w:jc w:val="center"/>
              <w:rPr>
                <w:b/>
                <w:noProof/>
              </w:rPr>
            </w:pPr>
            <w:r>
              <w:rPr>
                <w:b/>
                <w:noProof/>
                <w:sz w:val="28"/>
              </w:rPr>
              <w:t>-</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7777777" w:rsidR="00B70BA6" w:rsidRPr="00410371" w:rsidRDefault="00B70BA6" w:rsidP="006762D9">
            <w:pPr>
              <w:pStyle w:val="CRCoverPage"/>
              <w:spacing w:after="0"/>
              <w:jc w:val="center"/>
              <w:rPr>
                <w:noProof/>
                <w:sz w:val="28"/>
              </w:rPr>
            </w:pPr>
            <w:r>
              <w:rPr>
                <w:b/>
                <w:noProof/>
                <w:sz w:val="28"/>
              </w:rPr>
              <w:t>16.6.0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af8"/>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8"/>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05BE178B" w:rsidR="00B70BA6" w:rsidRPr="0016341A" w:rsidRDefault="0016341A" w:rsidP="006762D9">
            <w:pPr>
              <w:pStyle w:val="CRCoverPage"/>
              <w:spacing w:after="0"/>
              <w:jc w:val="center"/>
              <w:rPr>
                <w:rFonts w:eastAsia="等线"/>
                <w:b/>
                <w:bCs/>
                <w:caps/>
                <w:noProof/>
                <w:lang w:eastAsia="zh-CN"/>
              </w:rPr>
            </w:pPr>
            <w:r>
              <w:rPr>
                <w:rFonts w:eastAsia="等线" w:hint="eastAsia"/>
                <w:b/>
                <w:bCs/>
                <w:caps/>
                <w:noProof/>
                <w:lang w:eastAsia="zh-CN"/>
              </w:rPr>
              <w:t>X</w:t>
            </w: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3B085E73" w:rsidR="00B70BA6" w:rsidRDefault="004820D9" w:rsidP="001F4CF6">
            <w:pPr>
              <w:pStyle w:val="CRCoverPage"/>
              <w:spacing w:after="0"/>
              <w:ind w:left="100"/>
              <w:rPr>
                <w:noProof/>
              </w:rPr>
            </w:pPr>
            <w:r w:rsidRPr="004820D9">
              <w:rPr>
                <w:noProof/>
              </w:rPr>
              <w:t>Draft running CR for stage2 spec for N</w:t>
            </w:r>
            <w:r>
              <w:rPr>
                <w:noProof/>
              </w:rPr>
              <w:t>a</w:t>
            </w:r>
            <w:r w:rsidR="001F4CF6">
              <w:rPr>
                <w:noProof/>
              </w:rPr>
              <w:t>v</w:t>
            </w:r>
            <w:r w:rsidRPr="004820D9">
              <w:rPr>
                <w:noProof/>
              </w:rPr>
              <w:t>IC in R17 positioning</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120DE9FB" w:rsidR="00B70BA6" w:rsidRDefault="004820D9" w:rsidP="006762D9">
            <w:pPr>
              <w:pStyle w:val="CRCoverPage"/>
              <w:spacing w:after="0"/>
              <w:ind w:left="100"/>
              <w:rPr>
                <w:noProof/>
              </w:rPr>
            </w:pPr>
            <w:r w:rsidRPr="004820D9">
              <w:rPr>
                <w:noProof/>
              </w:rPr>
              <w:t>Huawei, Hisilicon</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32F30DED" w:rsidR="00B70BA6" w:rsidRDefault="00B70BA6" w:rsidP="006762D9">
            <w:pPr>
              <w:pStyle w:val="CRCoverPage"/>
              <w:spacing w:after="0"/>
              <w:ind w:left="100"/>
              <w:rPr>
                <w:noProof/>
              </w:rPr>
            </w:pPr>
            <w:r>
              <w:t>202</w:t>
            </w:r>
            <w:r w:rsidR="00261EB3">
              <w:t>2-02-21</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77777777" w:rsidR="00B70BA6" w:rsidRDefault="00B70BA6" w:rsidP="006762D9">
            <w:pPr>
              <w:pStyle w:val="CRCoverPage"/>
              <w:spacing w:after="0"/>
              <w:ind w:left="100"/>
              <w:rPr>
                <w:noProof/>
              </w:rPr>
            </w:pPr>
            <w:r>
              <w:t>Rel-17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af8"/>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A78D42" w14:textId="456EA22B" w:rsidR="00884812" w:rsidRDefault="00B70BA6" w:rsidP="002F6BDD">
            <w:pPr>
              <w:pStyle w:val="CRCoverPage"/>
              <w:spacing w:after="0"/>
              <w:ind w:left="100"/>
              <w:rPr>
                <w:noProof/>
              </w:rPr>
            </w:pPr>
            <w:r>
              <w:rPr>
                <w:noProof/>
              </w:rPr>
              <w:t xml:space="preserve">To capture </w:t>
            </w:r>
            <w:r w:rsidR="004820D9">
              <w:rPr>
                <w:noProof/>
              </w:rPr>
              <w:t xml:space="preserve">the </w:t>
            </w:r>
            <w:r w:rsidR="00E44C34">
              <w:rPr>
                <w:noProof/>
              </w:rPr>
              <w:t xml:space="preserve">spec </w:t>
            </w:r>
            <w:r w:rsidR="004820D9">
              <w:rPr>
                <w:noProof/>
              </w:rPr>
              <w:t>impacts of Na</w:t>
            </w:r>
            <w:r w:rsidR="001F4CF6">
              <w:rPr>
                <w:noProof/>
              </w:rPr>
              <w:t>v</w:t>
            </w:r>
            <w:r w:rsidR="004820D9">
              <w:rPr>
                <w:noProof/>
              </w:rPr>
              <w:t>IC</w:t>
            </w:r>
            <w:r>
              <w:rPr>
                <w:noProof/>
              </w:rPr>
              <w:t xml:space="preserve"> into TS</w:t>
            </w:r>
            <w:r w:rsidR="004D6D2C">
              <w:rPr>
                <w:noProof/>
              </w:rPr>
              <w:t xml:space="preserve"> </w:t>
            </w:r>
            <w:r>
              <w:rPr>
                <w:noProof/>
              </w:rPr>
              <w:t>38.30</w:t>
            </w:r>
            <w:r w:rsidR="00884812">
              <w:rPr>
                <w:noProof/>
              </w:rPr>
              <w:t>5</w:t>
            </w:r>
            <w:r>
              <w:rPr>
                <w:noProof/>
              </w:rPr>
              <w:t>.</w:t>
            </w: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C8F07FA" w14:textId="0592D709" w:rsidR="00B70BA6" w:rsidRDefault="004D6D2C" w:rsidP="00B70BA6">
            <w:pPr>
              <w:pStyle w:val="CRCoverPage"/>
              <w:spacing w:after="0"/>
              <w:ind w:left="100"/>
              <w:rPr>
                <w:noProof/>
              </w:rPr>
            </w:pPr>
            <w:r>
              <w:rPr>
                <w:noProof/>
              </w:rPr>
              <w:t>C</w:t>
            </w:r>
            <w:r w:rsidR="00B70BA6">
              <w:rPr>
                <w:noProof/>
              </w:rPr>
              <w:t xml:space="preserve">apture </w:t>
            </w:r>
            <w:r w:rsidR="003B2EBF">
              <w:rPr>
                <w:noProof/>
              </w:rPr>
              <w:t xml:space="preserve">the </w:t>
            </w:r>
            <w:r w:rsidR="00B70BA6">
              <w:rPr>
                <w:noProof/>
              </w:rPr>
              <w:t xml:space="preserve">following </w:t>
            </w:r>
            <w:r w:rsidR="00E44C34">
              <w:rPr>
                <w:noProof/>
              </w:rPr>
              <w:t>spec impacts</w:t>
            </w:r>
            <w:r w:rsidR="00B70BA6">
              <w:rPr>
                <w:noProof/>
              </w:rPr>
              <w:t>:</w:t>
            </w:r>
          </w:p>
          <w:p w14:paraId="0ECF044C" w14:textId="4BD9D3A4" w:rsidR="005C3AC2" w:rsidRDefault="00E44C34" w:rsidP="005C3AC2">
            <w:pPr>
              <w:pStyle w:val="CRCoverPage"/>
              <w:spacing w:after="0"/>
              <w:ind w:left="100"/>
              <w:rPr>
                <w:noProof/>
              </w:rPr>
            </w:pPr>
            <w:r>
              <w:rPr>
                <w:noProof/>
              </w:rPr>
              <w:t>1) The a</w:t>
            </w:r>
            <w:r w:rsidRPr="00E44C34">
              <w:rPr>
                <w:noProof/>
              </w:rPr>
              <w:t>bbreviation</w:t>
            </w:r>
            <w:r>
              <w:rPr>
                <w:noProof/>
              </w:rPr>
              <w:t xml:space="preserve"> of NavIC</w:t>
            </w:r>
            <w:r w:rsidR="005C3AC2">
              <w:rPr>
                <w:noProof/>
              </w:rPr>
              <w:t>;</w:t>
            </w:r>
          </w:p>
          <w:p w14:paraId="36E4A1DD" w14:textId="3882057A" w:rsidR="005C3AC2" w:rsidRDefault="00E44C34" w:rsidP="005C3AC2">
            <w:pPr>
              <w:pStyle w:val="CRCoverPage"/>
              <w:spacing w:after="0"/>
              <w:ind w:left="100"/>
              <w:rPr>
                <w:noProof/>
              </w:rPr>
            </w:pPr>
            <w:r>
              <w:rPr>
                <w:noProof/>
              </w:rPr>
              <w:t>2) To include NavIC in</w:t>
            </w:r>
            <w:r w:rsidR="000116A5">
              <w:rPr>
                <w:noProof/>
              </w:rPr>
              <w:t>to</w:t>
            </w:r>
            <w:r>
              <w:rPr>
                <w:noProof/>
              </w:rPr>
              <w:t xml:space="preserve"> </w:t>
            </w:r>
            <w:r w:rsidRPr="00E44C34">
              <w:rPr>
                <w:noProof/>
              </w:rPr>
              <w:t>Regional navigation satellite systems</w:t>
            </w:r>
            <w:r>
              <w:rPr>
                <w:noProof/>
              </w:rPr>
              <w:t xml:space="preserve"> for GNSS positioning methods.</w:t>
            </w:r>
          </w:p>
          <w:p w14:paraId="0D68A4D6" w14:textId="10688D1C" w:rsidR="00B70BA6" w:rsidRDefault="00B70BA6" w:rsidP="00E44C34">
            <w:pPr>
              <w:pStyle w:val="CRCoverPage"/>
              <w:spacing w:after="0"/>
              <w:ind w:left="10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7FCAAA31" w:rsidR="00B70BA6" w:rsidRDefault="004D6D2C" w:rsidP="00227598">
            <w:pPr>
              <w:pStyle w:val="CRCoverPage"/>
              <w:spacing w:after="0"/>
              <w:ind w:left="100"/>
              <w:rPr>
                <w:noProof/>
              </w:rPr>
            </w:pPr>
            <w:r>
              <w:rPr>
                <w:noProof/>
              </w:rPr>
              <w:t xml:space="preserve">NaVIC </w:t>
            </w:r>
            <w:r w:rsidR="00B70BA6" w:rsidRPr="00B70BA6">
              <w:rPr>
                <w:noProof/>
              </w:rPr>
              <w:t xml:space="preserve">is not supported </w:t>
            </w:r>
            <w:r w:rsidR="00227598">
              <w:rPr>
                <w:noProof/>
              </w:rPr>
              <w:t>for Rel-17 Positioning</w:t>
            </w:r>
            <w:r w:rsidR="00227598" w:rsidRPr="00B70BA6">
              <w:rPr>
                <w:noProof/>
              </w:rPr>
              <w:t xml:space="preserve"> </w:t>
            </w:r>
            <w:r w:rsidR="00B70BA6" w:rsidRPr="00B70BA6">
              <w:rPr>
                <w:noProof/>
              </w:rPr>
              <w:t>in 38.30</w:t>
            </w:r>
            <w:r w:rsidR="00884812">
              <w:rPr>
                <w:noProof/>
              </w:rPr>
              <w:t>5</w:t>
            </w:r>
            <w:r w:rsidR="00B70BA6" w:rsidRPr="00B70BA6">
              <w:rPr>
                <w:noProof/>
              </w:rPr>
              <w:t>.</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1BBE6349" w:rsidR="00B70BA6" w:rsidRDefault="002075B1" w:rsidP="006762D9">
            <w:pPr>
              <w:pStyle w:val="CRCoverPage"/>
              <w:spacing w:after="0"/>
              <w:ind w:left="100"/>
              <w:rPr>
                <w:noProof/>
              </w:rPr>
            </w:pPr>
            <w:r>
              <w:rPr>
                <w:noProof/>
              </w:rPr>
              <w:t xml:space="preserve">2, </w:t>
            </w:r>
            <w:r w:rsidR="00884812">
              <w:rPr>
                <w:noProof/>
              </w:rPr>
              <w:t>3.2, 5.4.4, 5.4.x, 7.x, 7.3.2, 7.3.3, 7.3.4</w:t>
            </w:r>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Default="00B70BA6" w:rsidP="00B70BA6">
            <w:pPr>
              <w:pStyle w:val="CRCoverPage"/>
              <w:spacing w:after="0"/>
              <w:ind w:left="99"/>
              <w:rPr>
                <w:noProof/>
              </w:rPr>
            </w:pPr>
            <w:r>
              <w:rPr>
                <w:noProof/>
              </w:rPr>
              <w:t>TS/TR 38.331 CR TBD</w:t>
            </w:r>
          </w:p>
          <w:p w14:paraId="412FA6D4" w14:textId="3FDDC127" w:rsidR="00B70BA6" w:rsidRDefault="00B70BA6" w:rsidP="00B70BA6">
            <w:pPr>
              <w:pStyle w:val="CRCoverPage"/>
              <w:spacing w:after="0"/>
              <w:ind w:left="99"/>
              <w:rPr>
                <w:noProof/>
              </w:rPr>
            </w:pPr>
            <w:r>
              <w:rPr>
                <w:noProof/>
              </w:rPr>
              <w:t>TS/TR 3</w:t>
            </w:r>
            <w:r w:rsidR="008C3CA8">
              <w:rPr>
                <w:noProof/>
              </w:rPr>
              <w:t>7</w:t>
            </w:r>
            <w:r>
              <w:rPr>
                <w:noProof/>
              </w:rPr>
              <w:t>.</w:t>
            </w:r>
            <w:r w:rsidR="008C3CA8">
              <w:rPr>
                <w:noProof/>
              </w:rPr>
              <w:t>355</w:t>
            </w:r>
            <w:r>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7784A8" w14:textId="77777777" w:rsidR="00ED2B6D" w:rsidRDefault="00DD0901" w:rsidP="007F5692">
            <w:pPr>
              <w:pStyle w:val="CRCoverPage"/>
              <w:spacing w:after="0"/>
              <w:ind w:left="100"/>
              <w:rPr>
                <w:noProof/>
              </w:rPr>
            </w:pPr>
            <w:r>
              <w:rPr>
                <w:noProof/>
              </w:rPr>
              <w:t xml:space="preserve">Ver0 submitted to R2#116bis as </w:t>
            </w:r>
            <w:r w:rsidR="007F5692" w:rsidRPr="007F5692">
              <w:rPr>
                <w:noProof/>
              </w:rPr>
              <w:t>R2-2200433</w:t>
            </w:r>
          </w:p>
          <w:p w14:paraId="56C3FB69" w14:textId="06733892" w:rsidR="00B86CA3" w:rsidRPr="00B86CA3" w:rsidRDefault="00B86CA3" w:rsidP="007F5692">
            <w:pPr>
              <w:pStyle w:val="CRCoverPage"/>
              <w:spacing w:after="0"/>
              <w:ind w:left="100"/>
              <w:rPr>
                <w:noProof/>
              </w:rPr>
            </w:pPr>
            <w:r>
              <w:rPr>
                <w:rFonts w:ascii="等线" w:eastAsia="等线" w:hAnsi="等线"/>
                <w:noProof/>
                <w:lang w:eastAsia="zh-CN"/>
              </w:rPr>
              <w:t>V</w:t>
            </w:r>
            <w:r>
              <w:rPr>
                <w:rFonts w:ascii="等线" w:eastAsia="等线" w:hAnsi="等线" w:hint="eastAsia"/>
                <w:noProof/>
                <w:lang w:eastAsia="zh-CN"/>
              </w:rPr>
              <w:t>er</w:t>
            </w:r>
            <w:r>
              <w:rPr>
                <w:noProof/>
              </w:rPr>
              <w:t xml:space="preserve">1 submitted to R2#117 as </w:t>
            </w:r>
            <w:r w:rsidRPr="00B86CA3">
              <w:rPr>
                <w:noProof/>
              </w:rPr>
              <w:t>R2-2202607</w:t>
            </w:r>
          </w:p>
        </w:tc>
      </w:tr>
      <w:bookmarkEnd w:id="0"/>
      <w:bookmarkEnd w:id="1"/>
    </w:tbl>
    <w:p w14:paraId="27ADA0EE" w14:textId="71F39B24" w:rsidR="003C0337" w:rsidRDefault="003C0337" w:rsidP="00B70BA6">
      <w:pPr>
        <w:rPr>
          <w:rFonts w:ascii="Arial" w:hAnsi="Arial"/>
          <w:b/>
          <w:noProof/>
          <w:sz w:val="24"/>
          <w:lang w:eastAsia="en-US"/>
        </w:rPr>
      </w:pPr>
    </w:p>
    <w:p w14:paraId="2993BA0D" w14:textId="003420A0" w:rsidR="002075B1" w:rsidRDefault="002075B1" w:rsidP="00B70BA6">
      <w:pPr>
        <w:rPr>
          <w:rFonts w:ascii="Arial" w:hAnsi="Arial"/>
          <w:b/>
          <w:noProof/>
          <w:sz w:val="24"/>
          <w:lang w:eastAsia="en-US"/>
        </w:rPr>
      </w:pPr>
    </w:p>
    <w:p w14:paraId="6AD43CE4" w14:textId="1991F982" w:rsidR="002075B1" w:rsidRDefault="002075B1" w:rsidP="00B70BA6">
      <w:pPr>
        <w:rPr>
          <w:rFonts w:ascii="Arial" w:hAnsi="Arial"/>
          <w:b/>
          <w:noProof/>
          <w:sz w:val="24"/>
          <w:lang w:eastAsia="en-US"/>
        </w:rPr>
      </w:pPr>
    </w:p>
    <w:p w14:paraId="101DB8E9" w14:textId="515EB77F" w:rsidR="002075B1" w:rsidRDefault="002075B1" w:rsidP="00B70BA6">
      <w:pPr>
        <w:rPr>
          <w:rFonts w:ascii="Arial" w:hAnsi="Arial"/>
          <w:b/>
          <w:noProof/>
          <w:sz w:val="24"/>
          <w:lang w:eastAsia="en-US"/>
        </w:rPr>
      </w:pPr>
    </w:p>
    <w:p w14:paraId="39B27627" w14:textId="673E9EE6" w:rsidR="002075B1" w:rsidRPr="000A13DE" w:rsidRDefault="002075B1" w:rsidP="00B70BA6">
      <w:pPr>
        <w:rPr>
          <w:rFonts w:eastAsia="等线"/>
          <w:noProof/>
          <w:sz w:val="24"/>
          <w:lang w:eastAsia="zh-CN"/>
        </w:rPr>
      </w:pPr>
      <w:r w:rsidRPr="000A13DE">
        <w:rPr>
          <w:rFonts w:eastAsia="等线"/>
          <w:noProof/>
          <w:sz w:val="24"/>
          <w:lang w:eastAsia="zh-CN"/>
        </w:rPr>
        <w:t>==========================</w:t>
      </w:r>
      <w:r w:rsidR="000A13DE">
        <w:rPr>
          <w:rFonts w:eastAsia="等线"/>
          <w:noProof/>
          <w:sz w:val="24"/>
          <w:lang w:eastAsia="zh-CN"/>
        </w:rPr>
        <w:t>===CHANGE BEGIN============================</w:t>
      </w:r>
    </w:p>
    <w:p w14:paraId="77B3F0EA" w14:textId="77777777" w:rsidR="008217BC" w:rsidRPr="008217BC" w:rsidRDefault="008217BC" w:rsidP="008217BC">
      <w:pPr>
        <w:keepNext/>
        <w:keepLines/>
        <w:pBdr>
          <w:top w:val="single" w:sz="12" w:space="3" w:color="auto"/>
        </w:pBdr>
        <w:spacing w:before="240"/>
        <w:ind w:left="1134" w:hanging="1134"/>
        <w:outlineLvl w:val="0"/>
        <w:rPr>
          <w:rFonts w:ascii="Arial" w:eastAsia="宋体" w:hAnsi="Arial"/>
          <w:sz w:val="36"/>
        </w:rPr>
      </w:pPr>
      <w:bookmarkStart w:id="3" w:name="_Toc12632585"/>
      <w:bookmarkStart w:id="4" w:name="_Toc29305279"/>
      <w:bookmarkStart w:id="5" w:name="_Toc37338084"/>
      <w:bookmarkStart w:id="6" w:name="_Toc46488925"/>
      <w:bookmarkStart w:id="7" w:name="_Toc52567278"/>
      <w:bookmarkStart w:id="8" w:name="_Toc83658776"/>
      <w:bookmarkStart w:id="9" w:name="_Toc83658777"/>
      <w:r w:rsidRPr="008217BC">
        <w:rPr>
          <w:rFonts w:ascii="Arial" w:eastAsia="宋体" w:hAnsi="Arial"/>
          <w:sz w:val="36"/>
        </w:rPr>
        <w:lastRenderedPageBreak/>
        <w:t>2</w:t>
      </w:r>
      <w:r w:rsidRPr="008217BC">
        <w:rPr>
          <w:rFonts w:ascii="Arial" w:eastAsia="宋体" w:hAnsi="Arial"/>
          <w:sz w:val="36"/>
        </w:rPr>
        <w:tab/>
        <w:t>References</w:t>
      </w:r>
      <w:bookmarkEnd w:id="3"/>
      <w:bookmarkEnd w:id="4"/>
      <w:bookmarkEnd w:id="5"/>
      <w:bookmarkEnd w:id="6"/>
      <w:bookmarkEnd w:id="7"/>
      <w:bookmarkEnd w:id="8"/>
    </w:p>
    <w:p w14:paraId="4D2E372B" w14:textId="77777777" w:rsidR="008217BC" w:rsidRPr="008217BC" w:rsidRDefault="008217BC" w:rsidP="008217BC">
      <w:pPr>
        <w:rPr>
          <w:rFonts w:eastAsia="宋体"/>
        </w:rPr>
      </w:pPr>
      <w:r w:rsidRPr="008217BC">
        <w:rPr>
          <w:rFonts w:eastAsia="宋体"/>
        </w:rPr>
        <w:t>The following documents contain provisions which, through reference in this text, constitute provisions of the present document.</w:t>
      </w:r>
    </w:p>
    <w:p w14:paraId="010757B3" w14:textId="77777777" w:rsidR="008217BC" w:rsidRPr="008217BC" w:rsidRDefault="008217BC" w:rsidP="008217BC">
      <w:pPr>
        <w:ind w:left="568" w:hanging="284"/>
        <w:rPr>
          <w:rFonts w:eastAsia="宋体"/>
        </w:rPr>
      </w:pPr>
      <w:bookmarkStart w:id="10" w:name="OLE_LINK1"/>
      <w:bookmarkStart w:id="11" w:name="OLE_LINK2"/>
      <w:bookmarkStart w:id="12" w:name="OLE_LINK3"/>
      <w:bookmarkStart w:id="13" w:name="OLE_LINK4"/>
      <w:r w:rsidRPr="008217BC">
        <w:rPr>
          <w:rFonts w:eastAsia="宋体"/>
        </w:rPr>
        <w:t>-</w:t>
      </w:r>
      <w:r w:rsidRPr="008217BC">
        <w:rPr>
          <w:rFonts w:eastAsia="宋体"/>
        </w:rPr>
        <w:tab/>
        <w:t>References are either specific (identified by date of publication, edition number, version number, etc.) or non</w:t>
      </w:r>
      <w:r w:rsidRPr="008217BC">
        <w:rPr>
          <w:rFonts w:eastAsia="宋体"/>
        </w:rPr>
        <w:noBreakHyphen/>
        <w:t>specific.</w:t>
      </w:r>
    </w:p>
    <w:p w14:paraId="11BC10CC" w14:textId="77777777" w:rsidR="008217BC" w:rsidRPr="008217BC" w:rsidRDefault="008217BC" w:rsidP="008217BC">
      <w:pPr>
        <w:ind w:left="568" w:hanging="284"/>
        <w:rPr>
          <w:rFonts w:eastAsia="宋体"/>
        </w:rPr>
      </w:pPr>
      <w:r w:rsidRPr="008217BC">
        <w:rPr>
          <w:rFonts w:eastAsia="宋体"/>
        </w:rPr>
        <w:t>-</w:t>
      </w:r>
      <w:r w:rsidRPr="008217BC">
        <w:rPr>
          <w:rFonts w:eastAsia="宋体"/>
        </w:rPr>
        <w:tab/>
        <w:t>For a specific reference, subsequent revisions do not apply.</w:t>
      </w:r>
    </w:p>
    <w:p w14:paraId="76DD205F" w14:textId="77777777" w:rsidR="008217BC" w:rsidRPr="008217BC" w:rsidRDefault="008217BC" w:rsidP="008217BC">
      <w:pPr>
        <w:ind w:left="568" w:hanging="284"/>
        <w:rPr>
          <w:rFonts w:eastAsia="宋体"/>
        </w:rPr>
      </w:pPr>
      <w:r w:rsidRPr="008217BC">
        <w:rPr>
          <w:rFonts w:eastAsia="宋体"/>
        </w:rPr>
        <w:t>-</w:t>
      </w:r>
      <w:r w:rsidRPr="008217BC">
        <w:rPr>
          <w:rFonts w:eastAsia="宋体"/>
        </w:rPr>
        <w:tab/>
        <w:t>For a non-specific reference, the latest version applies. In the case of a reference to a 3GPP document (including a GSM document), a non-specific reference implicitly refers to the latest version of that document</w:t>
      </w:r>
      <w:r w:rsidRPr="008217BC">
        <w:rPr>
          <w:rFonts w:eastAsia="宋体"/>
          <w:i/>
        </w:rPr>
        <w:t xml:space="preserve"> in the same Release as the present document</w:t>
      </w:r>
      <w:r w:rsidRPr="008217BC">
        <w:rPr>
          <w:rFonts w:eastAsia="宋体"/>
        </w:rPr>
        <w:t>.</w:t>
      </w:r>
    </w:p>
    <w:p w14:paraId="1C2FE60C" w14:textId="77777777" w:rsidR="008217BC" w:rsidRPr="008217BC" w:rsidRDefault="008217BC" w:rsidP="008217BC">
      <w:pPr>
        <w:keepLines/>
        <w:ind w:left="1702" w:hanging="1418"/>
        <w:rPr>
          <w:rFonts w:eastAsia="宋体"/>
        </w:rPr>
      </w:pPr>
      <w:bookmarkStart w:id="14" w:name="_Hlk36986482"/>
      <w:bookmarkEnd w:id="10"/>
      <w:bookmarkEnd w:id="11"/>
      <w:bookmarkEnd w:id="12"/>
      <w:bookmarkEnd w:id="13"/>
      <w:r w:rsidRPr="008217BC">
        <w:rPr>
          <w:rFonts w:eastAsia="宋体"/>
        </w:rPr>
        <w:t>[1]</w:t>
      </w:r>
      <w:r w:rsidRPr="008217BC">
        <w:rPr>
          <w:rFonts w:eastAsia="宋体"/>
        </w:rPr>
        <w:tab/>
        <w:t>3GPP TR 21.905: "Vocabulary for 3GPP Specifications".</w:t>
      </w:r>
    </w:p>
    <w:p w14:paraId="74990A16" w14:textId="77777777" w:rsidR="008217BC" w:rsidRPr="008217BC" w:rsidRDefault="008217BC" w:rsidP="008217BC">
      <w:pPr>
        <w:keepLines/>
        <w:ind w:left="1702" w:hanging="1418"/>
        <w:rPr>
          <w:rFonts w:eastAsia="宋体"/>
        </w:rPr>
      </w:pPr>
      <w:r w:rsidRPr="008217BC">
        <w:rPr>
          <w:rFonts w:eastAsia="宋体"/>
        </w:rPr>
        <w:t>[2]</w:t>
      </w:r>
      <w:r w:rsidRPr="008217BC">
        <w:rPr>
          <w:rFonts w:eastAsia="宋体"/>
        </w:rPr>
        <w:tab/>
        <w:t>3GPP TS 23.501 "System Architecture for the 5G System; Stage 2".</w:t>
      </w:r>
    </w:p>
    <w:p w14:paraId="2E24E2E2" w14:textId="77777777" w:rsidR="008217BC" w:rsidRPr="008217BC" w:rsidRDefault="008217BC" w:rsidP="008217BC">
      <w:pPr>
        <w:keepLines/>
        <w:ind w:left="1702" w:hanging="1418"/>
        <w:rPr>
          <w:rFonts w:eastAsia="宋体"/>
        </w:rPr>
      </w:pPr>
      <w:r w:rsidRPr="008217BC">
        <w:rPr>
          <w:rFonts w:eastAsia="宋体"/>
        </w:rPr>
        <w:t>[3]</w:t>
      </w:r>
      <w:r w:rsidRPr="008217BC">
        <w:rPr>
          <w:rFonts w:eastAsia="宋体"/>
        </w:rPr>
        <w:tab/>
        <w:t xml:space="preserve">3GPP TS 22.071: </w:t>
      </w:r>
      <w:bookmarkStart w:id="15" w:name="_Hlk503399801"/>
      <w:r w:rsidRPr="008217BC">
        <w:rPr>
          <w:rFonts w:eastAsia="宋体"/>
        </w:rPr>
        <w:t>"</w:t>
      </w:r>
      <w:bookmarkEnd w:id="15"/>
      <w:r w:rsidRPr="008217BC">
        <w:rPr>
          <w:rFonts w:eastAsia="宋体"/>
        </w:rPr>
        <w:t>Location Services (LCS); Service description, Stage 1".</w:t>
      </w:r>
    </w:p>
    <w:p w14:paraId="5820B95D" w14:textId="77777777" w:rsidR="008217BC" w:rsidRPr="008217BC" w:rsidRDefault="008217BC" w:rsidP="008217BC">
      <w:pPr>
        <w:keepLines/>
        <w:ind w:left="1702" w:hanging="1418"/>
        <w:rPr>
          <w:rFonts w:eastAsia="宋体"/>
        </w:rPr>
      </w:pPr>
      <w:r w:rsidRPr="008217BC">
        <w:rPr>
          <w:rFonts w:eastAsia="宋体"/>
        </w:rPr>
        <w:t>[4]</w:t>
      </w:r>
      <w:r w:rsidRPr="008217BC">
        <w:rPr>
          <w:rFonts w:eastAsia="宋体"/>
        </w:rPr>
        <w:tab/>
        <w:t>3GPP TS 23.032: "Universal Geographical Area Description (GAD)".</w:t>
      </w:r>
    </w:p>
    <w:p w14:paraId="7A7406A3" w14:textId="77777777" w:rsidR="008217BC" w:rsidRPr="008217BC" w:rsidRDefault="008217BC" w:rsidP="008217BC">
      <w:pPr>
        <w:keepLines/>
        <w:ind w:left="1702" w:hanging="1418"/>
        <w:rPr>
          <w:rFonts w:eastAsia="宋体"/>
        </w:rPr>
      </w:pPr>
      <w:r w:rsidRPr="008217BC">
        <w:rPr>
          <w:rFonts w:eastAsia="宋体"/>
        </w:rPr>
        <w:t>[5]</w:t>
      </w:r>
      <w:r w:rsidRPr="008217BC">
        <w:rPr>
          <w:rFonts w:eastAsia="宋体"/>
        </w:rPr>
        <w:tab/>
        <w:t xml:space="preserve">IS-GPS-200, Revision D, </w:t>
      </w:r>
      <w:proofErr w:type="spellStart"/>
      <w:r w:rsidRPr="008217BC">
        <w:rPr>
          <w:rFonts w:eastAsia="宋体"/>
        </w:rPr>
        <w:t>Navstar</w:t>
      </w:r>
      <w:proofErr w:type="spellEnd"/>
      <w:r w:rsidRPr="008217BC">
        <w:rPr>
          <w:rFonts w:eastAsia="宋体"/>
        </w:rPr>
        <w:t xml:space="preserve"> GPS Space Segment/Navigation User Interfaces, March 7</w:t>
      </w:r>
      <w:r w:rsidRPr="008217BC">
        <w:rPr>
          <w:rFonts w:eastAsia="宋体"/>
          <w:vertAlign w:val="superscript"/>
        </w:rPr>
        <w:t>th</w:t>
      </w:r>
      <w:r w:rsidRPr="008217BC">
        <w:rPr>
          <w:rFonts w:eastAsia="宋体"/>
        </w:rPr>
        <w:t>, 2006.</w:t>
      </w:r>
    </w:p>
    <w:p w14:paraId="502FA3F5" w14:textId="77777777" w:rsidR="008217BC" w:rsidRPr="008217BC" w:rsidRDefault="008217BC" w:rsidP="008217BC">
      <w:pPr>
        <w:keepLines/>
        <w:ind w:left="1702" w:hanging="1418"/>
        <w:rPr>
          <w:rFonts w:eastAsia="宋体"/>
        </w:rPr>
      </w:pPr>
      <w:r w:rsidRPr="008217BC">
        <w:rPr>
          <w:rFonts w:eastAsia="宋体"/>
        </w:rPr>
        <w:t>[6]</w:t>
      </w:r>
      <w:r w:rsidRPr="008217BC">
        <w:rPr>
          <w:rFonts w:eastAsia="宋体"/>
        </w:rPr>
        <w:tab/>
        <w:t xml:space="preserve">IS-GPS-705, </w:t>
      </w:r>
      <w:proofErr w:type="spellStart"/>
      <w:r w:rsidRPr="008217BC">
        <w:rPr>
          <w:rFonts w:eastAsia="宋体"/>
        </w:rPr>
        <w:t>Navstar</w:t>
      </w:r>
      <w:proofErr w:type="spellEnd"/>
      <w:r w:rsidRPr="008217BC">
        <w:rPr>
          <w:rFonts w:eastAsia="宋体"/>
        </w:rPr>
        <w:t xml:space="preserve"> GPS Space Segment/User Segment L5 Interfaces, September 22, 2005.</w:t>
      </w:r>
    </w:p>
    <w:p w14:paraId="4EB1DAE0" w14:textId="77777777" w:rsidR="008217BC" w:rsidRPr="008217BC" w:rsidRDefault="008217BC" w:rsidP="008217BC">
      <w:pPr>
        <w:keepLines/>
        <w:ind w:left="1702" w:hanging="1418"/>
        <w:rPr>
          <w:rFonts w:eastAsia="宋体"/>
        </w:rPr>
      </w:pPr>
      <w:r w:rsidRPr="008217BC">
        <w:rPr>
          <w:rFonts w:eastAsia="宋体"/>
        </w:rPr>
        <w:t>[7]</w:t>
      </w:r>
      <w:r w:rsidRPr="008217BC">
        <w:rPr>
          <w:rFonts w:eastAsia="宋体"/>
        </w:rPr>
        <w:tab/>
        <w:t xml:space="preserve">IS-GPS-800, </w:t>
      </w:r>
      <w:proofErr w:type="spellStart"/>
      <w:r w:rsidRPr="008217BC">
        <w:rPr>
          <w:rFonts w:eastAsia="宋体"/>
        </w:rPr>
        <w:t>Navstar</w:t>
      </w:r>
      <w:proofErr w:type="spellEnd"/>
      <w:r w:rsidRPr="008217BC">
        <w:rPr>
          <w:rFonts w:eastAsia="宋体"/>
        </w:rPr>
        <w:t xml:space="preserve"> GPS Space Segment/User Segment L1C Interfaces, September 4, 2008.</w:t>
      </w:r>
    </w:p>
    <w:p w14:paraId="18269A4B" w14:textId="77777777" w:rsidR="008217BC" w:rsidRPr="008217BC" w:rsidRDefault="008217BC" w:rsidP="008217BC">
      <w:pPr>
        <w:keepLines/>
        <w:ind w:left="1702" w:hanging="1418"/>
        <w:rPr>
          <w:rFonts w:eastAsia="宋体"/>
        </w:rPr>
      </w:pPr>
      <w:r w:rsidRPr="008217BC">
        <w:rPr>
          <w:rFonts w:eastAsia="宋体"/>
        </w:rPr>
        <w:t>[8]</w:t>
      </w:r>
      <w:r w:rsidRPr="008217BC">
        <w:rPr>
          <w:rFonts w:eastAsia="宋体"/>
        </w:rPr>
        <w:tab/>
        <w:t>Galileo OS Signal in Space ICD (OS SIS ICD), Draft 0, Galileo Joint Undertaking, May 23</w:t>
      </w:r>
      <w:r w:rsidRPr="008217BC">
        <w:rPr>
          <w:rFonts w:eastAsia="宋体"/>
          <w:vertAlign w:val="superscript"/>
        </w:rPr>
        <w:t>rd</w:t>
      </w:r>
      <w:r w:rsidRPr="008217BC">
        <w:rPr>
          <w:rFonts w:eastAsia="宋体"/>
        </w:rPr>
        <w:t>, 2006.</w:t>
      </w:r>
    </w:p>
    <w:p w14:paraId="1BF9FDB3" w14:textId="77777777" w:rsidR="008217BC" w:rsidRPr="008217BC" w:rsidRDefault="008217BC" w:rsidP="008217BC">
      <w:pPr>
        <w:keepLines/>
        <w:ind w:left="1702" w:hanging="1418"/>
        <w:rPr>
          <w:rFonts w:eastAsia="宋体"/>
        </w:rPr>
      </w:pPr>
      <w:r w:rsidRPr="008217BC">
        <w:rPr>
          <w:rFonts w:eastAsia="宋体"/>
        </w:rPr>
        <w:t>[9]</w:t>
      </w:r>
      <w:r w:rsidRPr="008217BC">
        <w:rPr>
          <w:rFonts w:eastAsia="宋体"/>
        </w:rPr>
        <w:tab/>
        <w:t>Global Navigation Satellite System GLONASS Interface Control Document, Version 5, 2002.</w:t>
      </w:r>
    </w:p>
    <w:p w14:paraId="60867652" w14:textId="77777777" w:rsidR="008217BC" w:rsidRPr="008217BC" w:rsidRDefault="008217BC" w:rsidP="008217BC">
      <w:pPr>
        <w:keepLines/>
        <w:ind w:left="1702" w:hanging="1418"/>
        <w:rPr>
          <w:rFonts w:eastAsia="宋体"/>
        </w:rPr>
      </w:pPr>
      <w:r w:rsidRPr="008217BC">
        <w:rPr>
          <w:rFonts w:eastAsia="宋体"/>
        </w:rPr>
        <w:t>[10]</w:t>
      </w:r>
      <w:r w:rsidRPr="008217BC">
        <w:rPr>
          <w:rFonts w:eastAsia="宋体"/>
        </w:rPr>
        <w:tab/>
        <w:t>IS-QZSS, Quasi Zenith Satellite System Navigation Service Interface Specifications for QZSS, Ver.1.0, June 17, 2008.</w:t>
      </w:r>
    </w:p>
    <w:p w14:paraId="21760DC5" w14:textId="77777777" w:rsidR="008217BC" w:rsidRPr="008217BC" w:rsidRDefault="008217BC" w:rsidP="008217BC">
      <w:pPr>
        <w:keepLines/>
        <w:ind w:left="1702" w:hanging="1418"/>
        <w:rPr>
          <w:rFonts w:eastAsia="宋体"/>
        </w:rPr>
      </w:pPr>
      <w:r w:rsidRPr="008217BC">
        <w:rPr>
          <w:rFonts w:eastAsia="宋体"/>
        </w:rPr>
        <w:t>[11]</w:t>
      </w:r>
      <w:r w:rsidRPr="008217BC">
        <w:rPr>
          <w:rFonts w:eastAsia="宋体"/>
        </w:rPr>
        <w:tab/>
        <w:t>Specification for the Wide Area Augmentation System (WAAS), US Department of Transportation, Federal Aviation Administration, DTFA01-96-C-00025, 2001.</w:t>
      </w:r>
    </w:p>
    <w:p w14:paraId="48FAFA36" w14:textId="77777777" w:rsidR="008217BC" w:rsidRPr="008217BC" w:rsidRDefault="008217BC" w:rsidP="008217BC">
      <w:pPr>
        <w:keepLines/>
        <w:ind w:left="1702" w:hanging="1418"/>
        <w:rPr>
          <w:rFonts w:eastAsia="宋体"/>
        </w:rPr>
      </w:pPr>
      <w:r w:rsidRPr="008217BC">
        <w:rPr>
          <w:rFonts w:eastAsia="宋体"/>
        </w:rPr>
        <w:t>[12]</w:t>
      </w:r>
      <w:r w:rsidRPr="008217BC">
        <w:rPr>
          <w:rFonts w:eastAsia="宋体"/>
        </w:rPr>
        <w:tab/>
        <w:t>RTCM 10402.3, RTCM Recommended Standards for Differential GNSS Service (v.2.3), August 20, 2001.</w:t>
      </w:r>
    </w:p>
    <w:p w14:paraId="5F5DB392" w14:textId="77777777" w:rsidR="008217BC" w:rsidRPr="008217BC" w:rsidRDefault="008217BC" w:rsidP="008217BC">
      <w:pPr>
        <w:keepLines/>
        <w:ind w:left="1702" w:hanging="1418"/>
        <w:rPr>
          <w:rFonts w:eastAsia="宋体"/>
        </w:rPr>
      </w:pPr>
      <w:r w:rsidRPr="008217BC">
        <w:rPr>
          <w:rFonts w:eastAsia="宋体"/>
        </w:rPr>
        <w:t>[13]</w:t>
      </w:r>
      <w:r w:rsidRPr="008217BC">
        <w:rPr>
          <w:rFonts w:eastAsia="宋体"/>
        </w:rPr>
        <w:tab/>
        <w:t>3GPP TS 36.331: "Evolved Universal Terrestrial Radio Access (E-UTRA); Radio Resource Control (RRC); Protocol specification".</w:t>
      </w:r>
    </w:p>
    <w:p w14:paraId="28BECC98" w14:textId="77777777" w:rsidR="008217BC" w:rsidRPr="008217BC" w:rsidRDefault="008217BC" w:rsidP="008217BC">
      <w:pPr>
        <w:keepLines/>
        <w:ind w:left="1702" w:hanging="1418"/>
        <w:rPr>
          <w:rFonts w:eastAsia="宋体"/>
        </w:rPr>
      </w:pPr>
      <w:r w:rsidRPr="008217BC">
        <w:rPr>
          <w:rFonts w:eastAsia="宋体"/>
        </w:rPr>
        <w:t>[14]</w:t>
      </w:r>
      <w:r w:rsidRPr="008217BC">
        <w:rPr>
          <w:rFonts w:eastAsia="宋体"/>
        </w:rPr>
        <w:tab/>
        <w:t>3GPP TS 38.331: "NR Radio Resource Control (RRC) protocol specification".</w:t>
      </w:r>
    </w:p>
    <w:p w14:paraId="3ABBB3EB" w14:textId="77777777" w:rsidR="008217BC" w:rsidRPr="008217BC" w:rsidRDefault="008217BC" w:rsidP="008217BC">
      <w:pPr>
        <w:keepLines/>
        <w:ind w:left="1702" w:hanging="1418"/>
        <w:rPr>
          <w:rFonts w:eastAsia="宋体"/>
        </w:rPr>
      </w:pPr>
      <w:r w:rsidRPr="008217BC">
        <w:rPr>
          <w:rFonts w:eastAsia="宋体"/>
        </w:rPr>
        <w:t>[15]</w:t>
      </w:r>
      <w:r w:rsidRPr="008217BC">
        <w:rPr>
          <w:rFonts w:eastAsia="宋体"/>
        </w:rPr>
        <w:tab/>
        <w:t>OMA-AD-SUPL-V2_0: "Secure User Plane Location Architecture Approved Version 2.0".</w:t>
      </w:r>
    </w:p>
    <w:p w14:paraId="4DF209E6" w14:textId="77777777" w:rsidR="008217BC" w:rsidRPr="008217BC" w:rsidRDefault="008217BC" w:rsidP="008217BC">
      <w:pPr>
        <w:keepLines/>
        <w:ind w:left="1702" w:hanging="1418"/>
        <w:rPr>
          <w:rFonts w:eastAsia="宋体"/>
        </w:rPr>
      </w:pPr>
      <w:r w:rsidRPr="008217BC">
        <w:rPr>
          <w:rFonts w:eastAsia="宋体"/>
        </w:rPr>
        <w:t>[16]</w:t>
      </w:r>
      <w:r w:rsidRPr="008217BC">
        <w:rPr>
          <w:rFonts w:eastAsia="宋体"/>
        </w:rPr>
        <w:tab/>
        <w:t>OMA-TS-ULP-V2_0_6: "</w:t>
      </w:r>
      <w:proofErr w:type="spellStart"/>
      <w:r w:rsidRPr="008217BC">
        <w:rPr>
          <w:rFonts w:eastAsia="宋体"/>
        </w:rPr>
        <w:t>UserPlane</w:t>
      </w:r>
      <w:proofErr w:type="spellEnd"/>
      <w:r w:rsidRPr="008217BC">
        <w:rPr>
          <w:rFonts w:eastAsia="宋体"/>
        </w:rPr>
        <w:t xml:space="preserve"> Location Protocol Approved Version 2.0.6".</w:t>
      </w:r>
    </w:p>
    <w:p w14:paraId="597299FD" w14:textId="77777777" w:rsidR="008217BC" w:rsidRPr="008217BC" w:rsidRDefault="008217BC" w:rsidP="008217BC">
      <w:pPr>
        <w:keepLines/>
        <w:ind w:left="1702" w:hanging="1418"/>
        <w:rPr>
          <w:rFonts w:eastAsia="宋体"/>
        </w:rPr>
      </w:pPr>
      <w:r w:rsidRPr="008217BC">
        <w:rPr>
          <w:rFonts w:eastAsia="宋体"/>
        </w:rPr>
        <w:t>[17]</w:t>
      </w:r>
      <w:r w:rsidRPr="008217BC">
        <w:rPr>
          <w:rFonts w:eastAsia="宋体"/>
        </w:rPr>
        <w:tab/>
        <w:t>3GPP TS 36.214: "Evolved Universal Terrestrial Radio Access (E-UTRA); Physical layer – Measurements".</w:t>
      </w:r>
    </w:p>
    <w:p w14:paraId="1C8A6C28" w14:textId="77777777" w:rsidR="008217BC" w:rsidRPr="008217BC" w:rsidRDefault="008217BC" w:rsidP="008217BC">
      <w:pPr>
        <w:keepLines/>
        <w:ind w:left="1702" w:hanging="1418"/>
        <w:rPr>
          <w:rFonts w:eastAsia="宋体"/>
        </w:rPr>
      </w:pPr>
      <w:r w:rsidRPr="008217BC">
        <w:rPr>
          <w:rFonts w:eastAsia="宋体"/>
        </w:rPr>
        <w:t>[18]</w:t>
      </w:r>
      <w:r w:rsidRPr="008217BC">
        <w:rPr>
          <w:rFonts w:eastAsia="宋体"/>
        </w:rPr>
        <w:tab/>
        <w:t>3GPP TS 36.302: "Evolved Universal Terrestrial Radio Access (E-UTRA); Services provided by the physical layer".</w:t>
      </w:r>
    </w:p>
    <w:p w14:paraId="05640DEE" w14:textId="77777777" w:rsidR="008217BC" w:rsidRPr="008217BC" w:rsidRDefault="008217BC" w:rsidP="008217BC">
      <w:pPr>
        <w:keepLines/>
        <w:ind w:left="1702" w:hanging="1418"/>
        <w:rPr>
          <w:rFonts w:eastAsia="宋体"/>
        </w:rPr>
      </w:pPr>
      <w:r w:rsidRPr="008217BC">
        <w:rPr>
          <w:rFonts w:eastAsia="宋体"/>
        </w:rPr>
        <w:t>[19]</w:t>
      </w:r>
      <w:r w:rsidRPr="008217BC">
        <w:rPr>
          <w:rFonts w:eastAsia="宋体"/>
        </w:rPr>
        <w:tab/>
        <w:t>3GPP TS 36.355: "Evolved Universal Terrestrial Radio Access (E-UTRA); LTE Positioning Protocol (LPP)".</w:t>
      </w:r>
    </w:p>
    <w:p w14:paraId="6A771D4E" w14:textId="77777777" w:rsidR="008217BC" w:rsidRPr="008217BC" w:rsidRDefault="008217BC" w:rsidP="008217BC">
      <w:pPr>
        <w:keepLines/>
        <w:ind w:left="1702" w:hanging="1418"/>
        <w:rPr>
          <w:rFonts w:eastAsia="宋体"/>
        </w:rPr>
      </w:pPr>
      <w:r w:rsidRPr="008217BC">
        <w:rPr>
          <w:rFonts w:eastAsia="宋体"/>
        </w:rPr>
        <w:t>[20]</w:t>
      </w:r>
      <w:r w:rsidRPr="008217BC">
        <w:rPr>
          <w:rFonts w:eastAsia="宋体"/>
        </w:rPr>
        <w:tab/>
        <w:t>BDS-SIS-ICD</w:t>
      </w:r>
      <w:r w:rsidRPr="008217BC">
        <w:rPr>
          <w:rFonts w:eastAsia="宋体"/>
          <w:lang w:eastAsia="zh-CN"/>
        </w:rPr>
        <w:t>-B1I</w:t>
      </w:r>
      <w:r w:rsidRPr="008217BC">
        <w:rPr>
          <w:rFonts w:eastAsia="宋体"/>
        </w:rPr>
        <w:t>-3.0: "</w:t>
      </w:r>
      <w:proofErr w:type="spellStart"/>
      <w:r w:rsidRPr="008217BC">
        <w:rPr>
          <w:rFonts w:eastAsia="宋体"/>
        </w:rPr>
        <w:t>BeiDou</w:t>
      </w:r>
      <w:proofErr w:type="spellEnd"/>
      <w:r w:rsidRPr="008217BC">
        <w:rPr>
          <w:rFonts w:eastAsia="宋体"/>
        </w:rPr>
        <w:t xml:space="preserve"> Navigation Satellite System Signal </w:t>
      </w:r>
      <w:proofErr w:type="gramStart"/>
      <w:r w:rsidRPr="008217BC">
        <w:rPr>
          <w:rFonts w:eastAsia="宋体"/>
        </w:rPr>
        <w:t>In</w:t>
      </w:r>
      <w:proofErr w:type="gramEnd"/>
      <w:r w:rsidRPr="008217BC">
        <w:rPr>
          <w:rFonts w:eastAsia="宋体"/>
        </w:rPr>
        <w:t xml:space="preserve"> Space Interface Control Document Open Service Signal </w:t>
      </w:r>
      <w:r w:rsidRPr="008217BC">
        <w:rPr>
          <w:rFonts w:eastAsia="宋体"/>
          <w:lang w:eastAsia="zh-CN"/>
        </w:rPr>
        <w:t xml:space="preserve">B1I </w:t>
      </w:r>
      <w:r w:rsidRPr="008217BC">
        <w:rPr>
          <w:rFonts w:eastAsia="宋体"/>
        </w:rPr>
        <w:t xml:space="preserve">(Version 3.0)", </w:t>
      </w:r>
      <w:r w:rsidRPr="008217BC">
        <w:rPr>
          <w:rFonts w:eastAsia="宋体"/>
          <w:lang w:eastAsia="zh-CN"/>
        </w:rPr>
        <w:t>February, 2019</w:t>
      </w:r>
      <w:r w:rsidRPr="008217BC">
        <w:rPr>
          <w:rFonts w:eastAsia="宋体"/>
        </w:rPr>
        <w:t>.</w:t>
      </w:r>
    </w:p>
    <w:p w14:paraId="76AC1BDD" w14:textId="77777777" w:rsidR="008217BC" w:rsidRPr="008217BC" w:rsidRDefault="008217BC" w:rsidP="008217BC">
      <w:pPr>
        <w:keepLines/>
        <w:ind w:left="1702" w:hanging="1418"/>
        <w:rPr>
          <w:rFonts w:eastAsia="宋体"/>
        </w:rPr>
      </w:pPr>
      <w:r w:rsidRPr="008217BC">
        <w:rPr>
          <w:rFonts w:eastAsia="宋体"/>
        </w:rPr>
        <w:lastRenderedPageBreak/>
        <w:t>[21]</w:t>
      </w:r>
      <w:r w:rsidRPr="008217BC">
        <w:rPr>
          <w:rFonts w:eastAsia="宋体"/>
        </w:rPr>
        <w:tab/>
        <w:t>IEEE 802.11: "Wireless LAN Medium Access Control (MAC) and Physical Layer (PHY) Specifications"</w:t>
      </w:r>
    </w:p>
    <w:p w14:paraId="43B5E805" w14:textId="77777777" w:rsidR="008217BC" w:rsidRPr="008217BC" w:rsidRDefault="008217BC" w:rsidP="008217BC">
      <w:pPr>
        <w:keepLines/>
        <w:ind w:left="1702" w:hanging="1418"/>
        <w:rPr>
          <w:rFonts w:eastAsia="宋体"/>
        </w:rPr>
      </w:pPr>
      <w:r w:rsidRPr="008217BC">
        <w:rPr>
          <w:rFonts w:eastAsia="宋体"/>
        </w:rPr>
        <w:t>[22]</w:t>
      </w:r>
      <w:r w:rsidRPr="008217BC">
        <w:rPr>
          <w:rFonts w:eastAsia="宋体"/>
        </w:rPr>
        <w:tab/>
        <w:t>Bluetooth Special Interest Group: "Bluetooth Core Specification v4.2", December 2014.</w:t>
      </w:r>
    </w:p>
    <w:p w14:paraId="3492CFAC" w14:textId="77777777" w:rsidR="008217BC" w:rsidRPr="008217BC" w:rsidRDefault="008217BC" w:rsidP="008217BC">
      <w:pPr>
        <w:keepLines/>
        <w:ind w:left="1702" w:hanging="1418"/>
        <w:rPr>
          <w:rFonts w:eastAsia="宋体"/>
        </w:rPr>
      </w:pPr>
      <w:r w:rsidRPr="008217BC">
        <w:rPr>
          <w:rFonts w:eastAsia="宋体"/>
        </w:rPr>
        <w:t>[23]</w:t>
      </w:r>
      <w:r w:rsidRPr="008217BC">
        <w:rPr>
          <w:rFonts w:eastAsia="宋体"/>
        </w:rPr>
        <w:tab/>
        <w:t>ATIS-0500027: "Recommendations for Establishing Wide Scale Indoor Location Performance", May 2015.</w:t>
      </w:r>
    </w:p>
    <w:p w14:paraId="7F35DABD" w14:textId="77777777" w:rsidR="008217BC" w:rsidRPr="008217BC" w:rsidRDefault="008217BC" w:rsidP="008217BC">
      <w:pPr>
        <w:keepLines/>
        <w:ind w:left="1702" w:hanging="1418"/>
        <w:rPr>
          <w:rFonts w:eastAsia="宋体"/>
        </w:rPr>
      </w:pPr>
      <w:r w:rsidRPr="008217BC">
        <w:rPr>
          <w:rFonts w:eastAsia="宋体"/>
        </w:rPr>
        <w:t>[24]</w:t>
      </w:r>
      <w:r w:rsidRPr="008217BC">
        <w:rPr>
          <w:rFonts w:eastAsia="宋体"/>
        </w:rPr>
        <w:tab/>
        <w:t>3GPP TS 36.211: "Evolved Universal Terrestrial Radio Access (E-UTRA); Physical channels and modulation".</w:t>
      </w:r>
    </w:p>
    <w:p w14:paraId="50157C05" w14:textId="77777777" w:rsidR="008217BC" w:rsidRPr="008217BC" w:rsidRDefault="008217BC" w:rsidP="008217BC">
      <w:pPr>
        <w:keepLines/>
        <w:ind w:left="1702" w:hanging="1418"/>
        <w:rPr>
          <w:rFonts w:eastAsia="宋体"/>
        </w:rPr>
      </w:pPr>
      <w:r w:rsidRPr="008217BC">
        <w:rPr>
          <w:rFonts w:eastAsia="宋体"/>
        </w:rPr>
        <w:t>[25]</w:t>
      </w:r>
      <w:r w:rsidRPr="008217BC">
        <w:rPr>
          <w:rFonts w:eastAsia="宋体"/>
        </w:rPr>
        <w:tab/>
        <w:t>3GPP TS 36.305: "Stage 2 functional specification of User Equipment (UE) positioning in E</w:t>
      </w:r>
      <w:r w:rsidRPr="008217BC">
        <w:rPr>
          <w:rFonts w:eastAsia="宋体"/>
        </w:rPr>
        <w:noBreakHyphen/>
        <w:t>UTRA".</w:t>
      </w:r>
    </w:p>
    <w:p w14:paraId="6343B34A" w14:textId="77777777" w:rsidR="008217BC" w:rsidRPr="008217BC" w:rsidRDefault="008217BC" w:rsidP="008217BC">
      <w:pPr>
        <w:keepLines/>
        <w:ind w:left="1702" w:hanging="1418"/>
        <w:rPr>
          <w:rFonts w:eastAsia="宋体"/>
        </w:rPr>
      </w:pPr>
      <w:r w:rsidRPr="008217BC">
        <w:rPr>
          <w:rFonts w:eastAsia="宋体"/>
        </w:rPr>
        <w:t>[26]</w:t>
      </w:r>
      <w:r w:rsidRPr="008217BC">
        <w:rPr>
          <w:rFonts w:eastAsia="宋体"/>
        </w:rPr>
        <w:tab/>
        <w:t>3GPP TS 23.502: "Procedures for the 5G System; Stage 2".</w:t>
      </w:r>
    </w:p>
    <w:p w14:paraId="3742182B" w14:textId="77777777" w:rsidR="008217BC" w:rsidRPr="008217BC" w:rsidRDefault="008217BC" w:rsidP="008217BC">
      <w:pPr>
        <w:keepLines/>
        <w:tabs>
          <w:tab w:val="left" w:pos="5812"/>
        </w:tabs>
        <w:ind w:left="1702" w:hanging="1418"/>
        <w:rPr>
          <w:rFonts w:eastAsia="宋体"/>
        </w:rPr>
      </w:pPr>
      <w:r w:rsidRPr="008217BC">
        <w:rPr>
          <w:rFonts w:eastAsia="宋体"/>
        </w:rPr>
        <w:t>[27]</w:t>
      </w:r>
      <w:r w:rsidRPr="008217BC">
        <w:rPr>
          <w:rFonts w:eastAsia="宋体"/>
        </w:rPr>
        <w:tab/>
        <w:t>3GPP TS 38.455: "NG-RAN; NR Positioning Protocol A (</w:t>
      </w:r>
      <w:proofErr w:type="spellStart"/>
      <w:r w:rsidRPr="008217BC">
        <w:rPr>
          <w:rFonts w:eastAsia="宋体"/>
        </w:rPr>
        <w:t>NRPPa</w:t>
      </w:r>
      <w:proofErr w:type="spellEnd"/>
      <w:r w:rsidRPr="008217BC">
        <w:rPr>
          <w:rFonts w:eastAsia="宋体"/>
        </w:rPr>
        <w:t>)".</w:t>
      </w:r>
    </w:p>
    <w:p w14:paraId="7DA5EDE1" w14:textId="77777777" w:rsidR="008217BC" w:rsidRPr="008217BC" w:rsidRDefault="008217BC" w:rsidP="008217BC">
      <w:pPr>
        <w:keepLines/>
        <w:ind w:left="1702" w:hanging="1418"/>
        <w:rPr>
          <w:rFonts w:eastAsia="宋体"/>
        </w:rPr>
      </w:pPr>
      <w:r w:rsidRPr="008217BC">
        <w:rPr>
          <w:rFonts w:eastAsia="宋体"/>
        </w:rPr>
        <w:t>[28]</w:t>
      </w:r>
      <w:r w:rsidRPr="008217BC">
        <w:rPr>
          <w:rFonts w:eastAsia="宋体"/>
        </w:rPr>
        <w:tab/>
        <w:t>3GPP TS 29.518: "5G System; Access and Mobility Management Services; Stage 3".</w:t>
      </w:r>
    </w:p>
    <w:p w14:paraId="61A3BCC8" w14:textId="77777777" w:rsidR="008217BC" w:rsidRPr="008217BC" w:rsidRDefault="008217BC" w:rsidP="008217BC">
      <w:pPr>
        <w:keepLines/>
        <w:ind w:left="1702" w:hanging="1418"/>
        <w:rPr>
          <w:rFonts w:eastAsia="宋体"/>
        </w:rPr>
      </w:pPr>
      <w:r w:rsidRPr="008217BC">
        <w:rPr>
          <w:rFonts w:eastAsia="宋体"/>
        </w:rPr>
        <w:t>[29]</w:t>
      </w:r>
      <w:r w:rsidRPr="008217BC">
        <w:rPr>
          <w:rFonts w:eastAsia="宋体"/>
        </w:rPr>
        <w:tab/>
        <w:t>3GPP TS 24.501: "Non-Access-Stratum (NAS) protocol for 5G System (5GS); Stage 3".</w:t>
      </w:r>
    </w:p>
    <w:p w14:paraId="618E4229" w14:textId="77777777" w:rsidR="008217BC" w:rsidRPr="008217BC" w:rsidRDefault="008217BC" w:rsidP="008217BC">
      <w:pPr>
        <w:keepLines/>
        <w:ind w:left="1702" w:hanging="1418"/>
        <w:rPr>
          <w:rFonts w:eastAsia="宋体"/>
        </w:rPr>
      </w:pPr>
      <w:r w:rsidRPr="008217BC">
        <w:rPr>
          <w:rFonts w:eastAsia="宋体"/>
        </w:rPr>
        <w:t>[30]</w:t>
      </w:r>
      <w:r w:rsidRPr="008217BC">
        <w:rPr>
          <w:rFonts w:eastAsia="宋体"/>
        </w:rPr>
        <w:tab/>
        <w:t>3GPP TS 38.413: "NG-RAN; NG Application Protocol (NGAP)".</w:t>
      </w:r>
    </w:p>
    <w:p w14:paraId="298D0240" w14:textId="77777777" w:rsidR="008217BC" w:rsidRPr="008217BC" w:rsidRDefault="008217BC" w:rsidP="008217BC">
      <w:pPr>
        <w:keepLines/>
        <w:ind w:left="1702" w:hanging="1418"/>
        <w:rPr>
          <w:rFonts w:eastAsia="宋体"/>
        </w:rPr>
      </w:pPr>
      <w:r w:rsidRPr="008217BC">
        <w:rPr>
          <w:rFonts w:eastAsia="宋体"/>
        </w:rPr>
        <w:t>[31]</w:t>
      </w:r>
      <w:r w:rsidRPr="008217BC">
        <w:rPr>
          <w:rFonts w:eastAsia="宋体"/>
        </w:rPr>
        <w:tab/>
        <w:t>RTCM 10403.3, "RTCM Recommended Standards for Differential GNSS Services (v.3.3)", October 7, 2016.</w:t>
      </w:r>
    </w:p>
    <w:p w14:paraId="219C258C" w14:textId="77777777" w:rsidR="008217BC" w:rsidRPr="008217BC" w:rsidRDefault="008217BC" w:rsidP="008217BC">
      <w:pPr>
        <w:keepLines/>
        <w:ind w:left="1702" w:hanging="1418"/>
        <w:rPr>
          <w:rFonts w:eastAsia="宋体"/>
        </w:rPr>
      </w:pPr>
      <w:r w:rsidRPr="008217BC">
        <w:rPr>
          <w:rFonts w:eastAsia="宋体"/>
        </w:rPr>
        <w:t>[32]</w:t>
      </w:r>
      <w:r w:rsidRPr="008217BC">
        <w:rPr>
          <w:rFonts w:eastAsia="宋体"/>
        </w:rPr>
        <w:tab/>
        <w:t>3GPP TS 38.133: "NR; Requirements for support of radio resource management".</w:t>
      </w:r>
    </w:p>
    <w:p w14:paraId="7E592C98" w14:textId="77777777" w:rsidR="008217BC" w:rsidRPr="008217BC" w:rsidRDefault="008217BC" w:rsidP="008217BC">
      <w:pPr>
        <w:keepLines/>
        <w:ind w:left="1702" w:hanging="1418"/>
        <w:rPr>
          <w:rFonts w:eastAsia="宋体"/>
        </w:rPr>
      </w:pPr>
      <w:r w:rsidRPr="008217BC">
        <w:rPr>
          <w:rFonts w:eastAsia="宋体"/>
        </w:rPr>
        <w:t>[33]</w:t>
      </w:r>
      <w:r w:rsidRPr="008217BC">
        <w:rPr>
          <w:rFonts w:eastAsia="宋体"/>
        </w:rPr>
        <w:tab/>
        <w:t>3GPP TS 29.572: "Location Management Services; Stage 3".</w:t>
      </w:r>
    </w:p>
    <w:p w14:paraId="3E10C106" w14:textId="77777777" w:rsidR="008217BC" w:rsidRPr="008217BC" w:rsidRDefault="008217BC" w:rsidP="008217BC">
      <w:pPr>
        <w:keepLines/>
        <w:ind w:left="1702" w:hanging="1418"/>
        <w:rPr>
          <w:rFonts w:eastAsia="宋体"/>
          <w:lang w:eastAsia="zh-CN"/>
        </w:rPr>
      </w:pPr>
      <w:r w:rsidRPr="008217BC">
        <w:rPr>
          <w:rFonts w:eastAsia="宋体"/>
          <w:lang w:eastAsia="zh-CN"/>
        </w:rPr>
        <w:t>[34]</w:t>
      </w:r>
      <w:r w:rsidRPr="008217BC">
        <w:rPr>
          <w:rFonts w:eastAsia="宋体"/>
          <w:lang w:eastAsia="zh-CN"/>
        </w:rPr>
        <w:tab/>
      </w:r>
      <w:r w:rsidRPr="008217BC">
        <w:rPr>
          <w:rFonts w:eastAsia="宋体"/>
        </w:rPr>
        <w:t>BDS-SIS-ICD-B1C-1.0</w:t>
      </w:r>
      <w:r w:rsidRPr="008217BC">
        <w:rPr>
          <w:rFonts w:eastAsia="等线"/>
          <w:lang w:eastAsia="zh-CN"/>
        </w:rPr>
        <w:t>:</w:t>
      </w:r>
      <w:r w:rsidRPr="008217BC">
        <w:rPr>
          <w:rFonts w:eastAsia="宋体"/>
        </w:rPr>
        <w:t xml:space="preserve"> "</w:t>
      </w:r>
      <w:proofErr w:type="spellStart"/>
      <w:r w:rsidRPr="008217BC">
        <w:rPr>
          <w:rFonts w:eastAsia="宋体"/>
        </w:rPr>
        <w:t>BeiDou</w:t>
      </w:r>
      <w:proofErr w:type="spellEnd"/>
      <w:r w:rsidRPr="008217BC">
        <w:rPr>
          <w:rFonts w:eastAsia="宋体"/>
        </w:rPr>
        <w:t xml:space="preserve"> Navigation Satellite System Signal </w:t>
      </w:r>
      <w:proofErr w:type="gramStart"/>
      <w:r w:rsidRPr="008217BC">
        <w:rPr>
          <w:rFonts w:eastAsia="宋体"/>
        </w:rPr>
        <w:t>In</w:t>
      </w:r>
      <w:proofErr w:type="gramEnd"/>
      <w:r w:rsidRPr="008217BC">
        <w:rPr>
          <w:rFonts w:eastAsia="宋体"/>
        </w:rPr>
        <w:t xml:space="preserve"> Space Interface Control Document Open Service Signal B1C (Version 1.0)", December, 2017</w:t>
      </w:r>
    </w:p>
    <w:bookmarkEnd w:id="14"/>
    <w:p w14:paraId="23C9DC1F" w14:textId="77777777" w:rsidR="008217BC" w:rsidRDefault="008217BC" w:rsidP="008217BC">
      <w:pPr>
        <w:keepLines/>
        <w:ind w:left="1702" w:hanging="1418"/>
        <w:rPr>
          <w:ins w:id="16" w:author="Huawei" w:date="2022-01-06T11:08:00Z"/>
          <w:rFonts w:eastAsia="宋体"/>
        </w:rPr>
      </w:pPr>
      <w:r w:rsidRPr="008217BC">
        <w:rPr>
          <w:rFonts w:eastAsia="宋体"/>
        </w:rPr>
        <w:t>[35]</w:t>
      </w:r>
      <w:r w:rsidRPr="008217BC">
        <w:rPr>
          <w:rFonts w:eastAsia="宋体"/>
        </w:rPr>
        <w:tab/>
        <w:t>3GPP TS 23.273: "5G System (5GS) Location Services (LCS); Stage 2".</w:t>
      </w:r>
    </w:p>
    <w:p w14:paraId="621704F4" w14:textId="2587400A" w:rsidR="000C6371" w:rsidRPr="008217BC" w:rsidRDefault="000C6371" w:rsidP="008217BC">
      <w:pPr>
        <w:keepLines/>
        <w:ind w:left="1702" w:hanging="1418"/>
        <w:rPr>
          <w:rFonts w:eastAsia="宋体"/>
        </w:rPr>
      </w:pPr>
      <w:ins w:id="17" w:author="Huawei" w:date="2022-01-06T11:08:00Z">
        <w:r>
          <w:rPr>
            <w:rFonts w:eastAsia="宋体"/>
          </w:rPr>
          <w:t>[</w:t>
        </w:r>
      </w:ins>
      <w:ins w:id="18" w:author="Huawei" w:date="2022-01-06T11:09:00Z">
        <w:r>
          <w:rPr>
            <w:rFonts w:eastAsia="宋体"/>
          </w:rPr>
          <w:t>xx</w:t>
        </w:r>
      </w:ins>
      <w:ins w:id="19" w:author="Huawei" w:date="2022-01-06T11:08:00Z">
        <w:r>
          <w:rPr>
            <w:rFonts w:eastAsia="宋体"/>
          </w:rPr>
          <w:t>]</w:t>
        </w:r>
        <w:r>
          <w:rPr>
            <w:rFonts w:eastAsia="宋体"/>
          </w:rPr>
          <w:tab/>
        </w:r>
        <w:r w:rsidRPr="000C6371">
          <w:rPr>
            <w:rFonts w:eastAsia="宋体"/>
          </w:rPr>
          <w:t>IRNSS Signal-In-Space (SPS) Interface Control Document (ICD) for standard positioning service version 1.1, August 2017.</w:t>
        </w:r>
      </w:ins>
    </w:p>
    <w:p w14:paraId="120E5C0B" w14:textId="77777777" w:rsidR="008217BC" w:rsidRPr="008217BC" w:rsidRDefault="008217BC" w:rsidP="008217BC">
      <w:pPr>
        <w:keepLines/>
        <w:ind w:left="1702" w:hanging="1418"/>
        <w:rPr>
          <w:rFonts w:eastAsia="宋体"/>
        </w:rPr>
      </w:pPr>
      <w:r w:rsidRPr="008217BC">
        <w:rPr>
          <w:rFonts w:eastAsia="宋体"/>
        </w:rPr>
        <w:t>[36]</w:t>
      </w:r>
      <w:r w:rsidRPr="008217BC">
        <w:rPr>
          <w:rFonts w:eastAsia="宋体"/>
        </w:rPr>
        <w:tab/>
        <w:t>IS-QZSS-L6-001, Quasi-Zenith Satellite System Interface Specification – Centimetre Level Augmentation Service, Cabinet Office, November 5, 2018.</w:t>
      </w:r>
    </w:p>
    <w:p w14:paraId="4BEDD01C" w14:textId="77777777" w:rsidR="008217BC" w:rsidRPr="008217BC" w:rsidRDefault="008217BC" w:rsidP="008217BC">
      <w:pPr>
        <w:keepLines/>
        <w:ind w:left="1702" w:hanging="1418"/>
        <w:rPr>
          <w:rFonts w:eastAsia="宋体"/>
        </w:rPr>
      </w:pPr>
      <w:r w:rsidRPr="008217BC">
        <w:rPr>
          <w:rFonts w:eastAsia="宋体"/>
        </w:rPr>
        <w:t>[37]</w:t>
      </w:r>
      <w:r w:rsidRPr="008217BC">
        <w:rPr>
          <w:rFonts w:eastAsia="宋体"/>
        </w:rPr>
        <w:tab/>
        <w:t>3GPP TS 38.215: "NR; Physical layer – Measurements".</w:t>
      </w:r>
    </w:p>
    <w:p w14:paraId="7D55B243" w14:textId="77777777" w:rsidR="008217BC" w:rsidRPr="008217BC" w:rsidRDefault="008217BC" w:rsidP="008217BC">
      <w:pPr>
        <w:keepLines/>
        <w:ind w:left="1702" w:hanging="1418"/>
        <w:rPr>
          <w:rFonts w:eastAsia="宋体"/>
        </w:rPr>
      </w:pPr>
      <w:bookmarkStart w:id="20" w:name="_Hlk22831181"/>
      <w:r w:rsidRPr="008217BC">
        <w:rPr>
          <w:rFonts w:eastAsia="宋体"/>
        </w:rPr>
        <w:t>[38]</w:t>
      </w:r>
      <w:r w:rsidRPr="008217BC">
        <w:rPr>
          <w:rFonts w:eastAsia="宋体"/>
        </w:rPr>
        <w:tab/>
        <w:t>3GPP TS 38.401: "3rd Generation Partnership Project; Technical Specification Group Radio Access Network; NG-RAN; Architecture description".</w:t>
      </w:r>
      <w:bookmarkEnd w:id="20"/>
    </w:p>
    <w:p w14:paraId="5BA4AA5A" w14:textId="77777777" w:rsidR="008217BC" w:rsidRPr="008217BC" w:rsidRDefault="008217BC" w:rsidP="008217BC">
      <w:pPr>
        <w:keepLines/>
        <w:ind w:left="1702" w:hanging="1418"/>
        <w:rPr>
          <w:rFonts w:eastAsia="宋体"/>
        </w:rPr>
      </w:pPr>
      <w:r w:rsidRPr="008217BC">
        <w:rPr>
          <w:rFonts w:eastAsia="宋体"/>
        </w:rPr>
        <w:t>[39]</w:t>
      </w:r>
      <w:r w:rsidRPr="008217BC">
        <w:rPr>
          <w:rFonts w:eastAsia="宋体"/>
        </w:rPr>
        <w:tab/>
        <w:t>3GPP TS 38.321: "NR; Medium Access Control (MAC) protocol specification".</w:t>
      </w:r>
    </w:p>
    <w:p w14:paraId="57281BD5" w14:textId="77777777" w:rsidR="008217BC" w:rsidRPr="008217BC" w:rsidRDefault="008217BC" w:rsidP="008217BC">
      <w:pPr>
        <w:keepLines/>
        <w:ind w:left="1702" w:hanging="1418"/>
        <w:rPr>
          <w:rFonts w:eastAsia="宋体"/>
          <w:lang w:eastAsia="ko-KR"/>
        </w:rPr>
      </w:pPr>
      <w:r w:rsidRPr="008217BC">
        <w:rPr>
          <w:rFonts w:eastAsia="宋体"/>
          <w:lang w:eastAsia="zh-CN"/>
        </w:rPr>
        <w:t>[40]</w:t>
      </w:r>
      <w:r w:rsidRPr="008217BC">
        <w:rPr>
          <w:rFonts w:eastAsia="宋体"/>
          <w:lang w:eastAsia="zh-CN"/>
        </w:rPr>
        <w:tab/>
      </w:r>
      <w:r w:rsidRPr="008217BC">
        <w:rPr>
          <w:rFonts w:eastAsia="宋体"/>
          <w:lang w:eastAsia="ko-KR"/>
        </w:rPr>
        <w:t>3GPP TS 38.212: "NR; Multiplexing and channel coding".</w:t>
      </w:r>
    </w:p>
    <w:p w14:paraId="054E466D" w14:textId="06269A08" w:rsidR="00656213" w:rsidRDefault="008217BC" w:rsidP="00656213">
      <w:pPr>
        <w:keepLines/>
        <w:ind w:left="1702" w:hanging="1418"/>
        <w:rPr>
          <w:rFonts w:eastAsia="宋体"/>
          <w:lang w:eastAsia="zh-CN"/>
        </w:rPr>
      </w:pPr>
      <w:r w:rsidRPr="008217BC">
        <w:rPr>
          <w:rFonts w:eastAsia="宋体"/>
          <w:lang w:eastAsia="zh-CN"/>
        </w:rPr>
        <w:t>[41]</w:t>
      </w:r>
      <w:r w:rsidRPr="008217BC">
        <w:rPr>
          <w:rFonts w:eastAsia="宋体"/>
          <w:lang w:eastAsia="zh-CN"/>
        </w:rPr>
        <w:tab/>
        <w:t>3GPP TS 24.571: "Control plane Location Services (LCS) procedures".</w:t>
      </w:r>
    </w:p>
    <w:p w14:paraId="11EFE473" w14:textId="4F854127" w:rsidR="00656213" w:rsidRDefault="00656213" w:rsidP="00656213">
      <w:pPr>
        <w:rPr>
          <w:rFonts w:eastAsia="宋体"/>
          <w:lang w:eastAsia="zh-CN"/>
        </w:rPr>
      </w:pPr>
    </w:p>
    <w:p w14:paraId="46214963" w14:textId="79D7D76E" w:rsidR="00656213" w:rsidRDefault="00656213" w:rsidP="00656213">
      <w:pPr>
        <w:rPr>
          <w:rFonts w:eastAsia="宋体"/>
          <w:lang w:eastAsia="zh-CN"/>
        </w:rPr>
      </w:pPr>
    </w:p>
    <w:p w14:paraId="687084A7" w14:textId="72329825" w:rsidR="00656213" w:rsidRPr="009F356F" w:rsidRDefault="00656213" w:rsidP="00656213">
      <w:pPr>
        <w:rPr>
          <w:rFonts w:eastAsia="等线"/>
          <w:noProof/>
          <w:sz w:val="24"/>
          <w:lang w:eastAsia="zh-CN"/>
        </w:rPr>
      </w:pPr>
      <w:r w:rsidRPr="009F356F">
        <w:rPr>
          <w:rFonts w:eastAsia="等线" w:hint="eastAsia"/>
          <w:noProof/>
          <w:sz w:val="24"/>
          <w:lang w:eastAsia="zh-CN"/>
        </w:rPr>
        <w:t>=</w:t>
      </w:r>
      <w:r w:rsidRPr="009F356F">
        <w:rPr>
          <w:rFonts w:eastAsia="等线"/>
          <w:noProof/>
          <w:sz w:val="24"/>
          <w:lang w:eastAsia="zh-CN"/>
        </w:rPr>
        <w:t>================NEXT CHANGE========================================</w:t>
      </w:r>
    </w:p>
    <w:p w14:paraId="0665ACF0" w14:textId="77777777" w:rsidR="00EC4AF6" w:rsidRPr="00EC4AF6" w:rsidRDefault="00EC4AF6" w:rsidP="00EC4AF6">
      <w:pPr>
        <w:keepNext/>
        <w:keepLines/>
        <w:spacing w:before="180"/>
        <w:ind w:left="1134" w:hanging="1134"/>
        <w:outlineLvl w:val="1"/>
        <w:rPr>
          <w:rFonts w:ascii="Arial" w:eastAsia="宋体" w:hAnsi="Arial"/>
          <w:sz w:val="32"/>
        </w:rPr>
      </w:pPr>
      <w:bookmarkStart w:id="21" w:name="_Toc12632588"/>
      <w:bookmarkStart w:id="22" w:name="_Toc29305282"/>
      <w:bookmarkStart w:id="23" w:name="_Toc37338087"/>
      <w:bookmarkStart w:id="24" w:name="_Toc46488928"/>
      <w:bookmarkStart w:id="25" w:name="_Toc52567281"/>
      <w:bookmarkStart w:id="26" w:name="_Toc83658779"/>
      <w:bookmarkEnd w:id="9"/>
      <w:r w:rsidRPr="00EC4AF6">
        <w:rPr>
          <w:rFonts w:ascii="Arial" w:eastAsia="宋体" w:hAnsi="Arial"/>
          <w:sz w:val="32"/>
        </w:rPr>
        <w:lastRenderedPageBreak/>
        <w:t>3.2</w:t>
      </w:r>
      <w:r w:rsidRPr="00EC4AF6">
        <w:rPr>
          <w:rFonts w:ascii="Arial" w:eastAsia="宋体" w:hAnsi="Arial"/>
          <w:sz w:val="32"/>
        </w:rPr>
        <w:tab/>
        <w:t>Abbreviations</w:t>
      </w:r>
      <w:bookmarkEnd w:id="21"/>
      <w:bookmarkEnd w:id="22"/>
      <w:bookmarkEnd w:id="23"/>
      <w:bookmarkEnd w:id="24"/>
      <w:bookmarkEnd w:id="25"/>
      <w:bookmarkEnd w:id="26"/>
    </w:p>
    <w:p w14:paraId="05A824F2" w14:textId="77777777" w:rsidR="00EC4AF6" w:rsidRPr="00EC4AF6" w:rsidRDefault="00EC4AF6" w:rsidP="00EC4AF6">
      <w:pPr>
        <w:keepNext/>
        <w:rPr>
          <w:rFonts w:eastAsia="宋体"/>
        </w:rPr>
      </w:pPr>
      <w:r w:rsidRPr="00EC4AF6">
        <w:rPr>
          <w:rFonts w:eastAsia="宋体"/>
        </w:rPr>
        <w:t>For the purposes of the present document, the abbreviations given in TR 21.905 [1] and the following apply. An abbreviation defined in the present document takes precedence over the definition of the same abbreviation, if any, in TR 21.905 [1].</w:t>
      </w:r>
    </w:p>
    <w:p w14:paraId="1E9DFC68"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5GC</w:t>
      </w:r>
      <w:r w:rsidRPr="00EC4AF6">
        <w:rPr>
          <w:rFonts w:eastAsia="宋体"/>
          <w:lang w:eastAsia="zh-CN"/>
        </w:rPr>
        <w:tab/>
        <w:t>5G Core Network</w:t>
      </w:r>
    </w:p>
    <w:p w14:paraId="2DE8E6DE"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5GS</w:t>
      </w:r>
      <w:r w:rsidRPr="00EC4AF6">
        <w:rPr>
          <w:rFonts w:eastAsia="宋体"/>
          <w:lang w:eastAsia="zh-CN"/>
        </w:rPr>
        <w:tab/>
        <w:t>5G System</w:t>
      </w:r>
    </w:p>
    <w:p w14:paraId="5AED9841"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A-</w:t>
      </w:r>
      <w:proofErr w:type="spellStart"/>
      <w:r w:rsidRPr="00EC4AF6">
        <w:rPr>
          <w:rFonts w:eastAsia="宋体"/>
          <w:lang w:eastAsia="zh-CN"/>
        </w:rPr>
        <w:t>AoA</w:t>
      </w:r>
      <w:proofErr w:type="spellEnd"/>
      <w:r w:rsidRPr="00EC4AF6">
        <w:rPr>
          <w:rFonts w:eastAsia="宋体"/>
          <w:lang w:eastAsia="zh-CN"/>
        </w:rPr>
        <w:tab/>
        <w:t>Azimuth-Angle of Arrival</w:t>
      </w:r>
    </w:p>
    <w:p w14:paraId="67F6EBFF"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ADR</w:t>
      </w:r>
      <w:r w:rsidRPr="00EC4AF6">
        <w:rPr>
          <w:rFonts w:eastAsia="宋体"/>
          <w:lang w:eastAsia="zh-CN"/>
        </w:rPr>
        <w:tab/>
        <w:t>Accumulated Delta Range</w:t>
      </w:r>
    </w:p>
    <w:p w14:paraId="06C8958B" w14:textId="77777777" w:rsidR="00EC4AF6" w:rsidRPr="00EC4AF6" w:rsidRDefault="00EC4AF6" w:rsidP="00EC4AF6">
      <w:pPr>
        <w:keepLines/>
        <w:spacing w:after="0"/>
        <w:ind w:left="1702" w:hanging="1418"/>
        <w:rPr>
          <w:rFonts w:eastAsia="宋体"/>
          <w:lang w:eastAsia="zh-CN"/>
        </w:rPr>
      </w:pPr>
      <w:proofErr w:type="spellStart"/>
      <w:r w:rsidRPr="00EC4AF6">
        <w:rPr>
          <w:rFonts w:eastAsia="宋体"/>
          <w:lang w:eastAsia="zh-CN"/>
        </w:rPr>
        <w:t>AoA</w:t>
      </w:r>
      <w:proofErr w:type="spellEnd"/>
      <w:r w:rsidRPr="00EC4AF6">
        <w:rPr>
          <w:rFonts w:eastAsia="宋体"/>
          <w:lang w:eastAsia="zh-CN"/>
        </w:rPr>
        <w:tab/>
        <w:t>Angle of Arrival</w:t>
      </w:r>
    </w:p>
    <w:p w14:paraId="581DAB4B"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AP</w:t>
      </w:r>
      <w:r w:rsidRPr="00EC4AF6">
        <w:rPr>
          <w:rFonts w:eastAsia="宋体"/>
          <w:lang w:eastAsia="zh-CN"/>
        </w:rPr>
        <w:tab/>
        <w:t>Access Point</w:t>
      </w:r>
    </w:p>
    <w:p w14:paraId="05414620"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ARP</w:t>
      </w:r>
      <w:r w:rsidRPr="00EC4AF6">
        <w:rPr>
          <w:rFonts w:eastAsia="宋体"/>
          <w:lang w:eastAsia="zh-CN"/>
        </w:rPr>
        <w:tab/>
        <w:t>Antenna Reference Point</w:t>
      </w:r>
    </w:p>
    <w:p w14:paraId="342BDFFD"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BDS</w:t>
      </w:r>
      <w:r w:rsidRPr="00EC4AF6">
        <w:rPr>
          <w:rFonts w:eastAsia="宋体"/>
          <w:lang w:eastAsia="zh-CN"/>
        </w:rPr>
        <w:tab/>
      </w:r>
      <w:proofErr w:type="spellStart"/>
      <w:r w:rsidRPr="00EC4AF6">
        <w:rPr>
          <w:rFonts w:eastAsia="宋体"/>
          <w:lang w:eastAsia="zh-CN"/>
        </w:rPr>
        <w:t>BeiDou</w:t>
      </w:r>
      <w:proofErr w:type="spellEnd"/>
      <w:r w:rsidRPr="00EC4AF6">
        <w:rPr>
          <w:rFonts w:eastAsia="宋体"/>
          <w:lang w:eastAsia="zh-CN"/>
        </w:rPr>
        <w:t xml:space="preserve"> Navigation Satellite System</w:t>
      </w:r>
    </w:p>
    <w:p w14:paraId="123CC6C1"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BSSID</w:t>
      </w:r>
      <w:r w:rsidRPr="00EC4AF6">
        <w:rPr>
          <w:rFonts w:eastAsia="宋体"/>
          <w:lang w:eastAsia="zh-CN"/>
        </w:rPr>
        <w:tab/>
        <w:t>Basic Service Set Identifier</w:t>
      </w:r>
    </w:p>
    <w:p w14:paraId="40A1856C" w14:textId="77777777" w:rsidR="00EC4AF6" w:rsidRPr="00EC4AF6" w:rsidRDefault="00EC4AF6" w:rsidP="00EC4AF6">
      <w:pPr>
        <w:keepLines/>
        <w:spacing w:after="0"/>
        <w:ind w:left="1702" w:hanging="1418"/>
        <w:rPr>
          <w:rFonts w:eastAsia="宋体"/>
        </w:rPr>
      </w:pPr>
      <w:r w:rsidRPr="00EC4AF6">
        <w:rPr>
          <w:rFonts w:eastAsia="宋体"/>
        </w:rPr>
        <w:t>CID</w:t>
      </w:r>
      <w:r w:rsidRPr="00EC4AF6">
        <w:rPr>
          <w:rFonts w:eastAsia="宋体"/>
        </w:rPr>
        <w:tab/>
        <w:t>Cell-ID (positioning method)</w:t>
      </w:r>
    </w:p>
    <w:p w14:paraId="0F8859A1" w14:textId="77777777" w:rsidR="00EC4AF6" w:rsidRPr="00EC4AF6" w:rsidRDefault="00EC4AF6" w:rsidP="00EC4AF6">
      <w:pPr>
        <w:keepLines/>
        <w:spacing w:after="0"/>
        <w:ind w:left="1702" w:hanging="1418"/>
        <w:rPr>
          <w:rFonts w:eastAsia="宋体"/>
        </w:rPr>
      </w:pPr>
      <w:r w:rsidRPr="00EC4AF6">
        <w:rPr>
          <w:rFonts w:eastAsia="宋体"/>
        </w:rPr>
        <w:t>CLAS</w:t>
      </w:r>
      <w:r w:rsidRPr="00EC4AF6">
        <w:rPr>
          <w:rFonts w:eastAsia="宋体"/>
        </w:rPr>
        <w:tab/>
        <w:t>Centimetre Level Augmentation Service</w:t>
      </w:r>
    </w:p>
    <w:p w14:paraId="7CE31D59" w14:textId="77777777" w:rsidR="00EC4AF6" w:rsidRPr="00EC4AF6" w:rsidRDefault="00EC4AF6" w:rsidP="00EC4AF6">
      <w:pPr>
        <w:keepLines/>
        <w:spacing w:after="0"/>
        <w:ind w:left="1702" w:hanging="1418"/>
        <w:rPr>
          <w:rFonts w:eastAsia="宋体"/>
        </w:rPr>
      </w:pPr>
      <w:r w:rsidRPr="00EC4AF6">
        <w:rPr>
          <w:rFonts w:eastAsia="宋体"/>
        </w:rPr>
        <w:t>DL-</w:t>
      </w:r>
      <w:proofErr w:type="spellStart"/>
      <w:r w:rsidRPr="00EC4AF6">
        <w:rPr>
          <w:rFonts w:eastAsia="宋体"/>
        </w:rPr>
        <w:t>AoD</w:t>
      </w:r>
      <w:proofErr w:type="spellEnd"/>
      <w:r w:rsidRPr="00EC4AF6">
        <w:rPr>
          <w:rFonts w:eastAsia="宋体"/>
        </w:rPr>
        <w:tab/>
        <w:t>Downlink Angle-of-Departure</w:t>
      </w:r>
    </w:p>
    <w:p w14:paraId="2FE9D173" w14:textId="77777777" w:rsidR="00EC4AF6" w:rsidRPr="00EC4AF6" w:rsidRDefault="00EC4AF6" w:rsidP="00EC4AF6">
      <w:pPr>
        <w:keepLines/>
        <w:spacing w:after="0"/>
        <w:ind w:left="1702" w:hanging="1418"/>
        <w:rPr>
          <w:rFonts w:eastAsia="宋体"/>
        </w:rPr>
      </w:pPr>
      <w:r w:rsidRPr="00EC4AF6">
        <w:rPr>
          <w:rFonts w:eastAsia="宋体"/>
        </w:rPr>
        <w:t>DL-PRS</w:t>
      </w:r>
      <w:r w:rsidRPr="00EC4AF6">
        <w:rPr>
          <w:rFonts w:eastAsia="宋体"/>
        </w:rPr>
        <w:tab/>
        <w:t>Downlink Positioning Reference Signal</w:t>
      </w:r>
    </w:p>
    <w:p w14:paraId="3814F4D5" w14:textId="77777777" w:rsidR="00EC4AF6" w:rsidRPr="00EC4AF6" w:rsidRDefault="00EC4AF6" w:rsidP="00EC4AF6">
      <w:pPr>
        <w:keepLines/>
        <w:spacing w:after="0"/>
        <w:ind w:left="1702" w:hanging="1418"/>
        <w:rPr>
          <w:rFonts w:eastAsia="宋体"/>
        </w:rPr>
      </w:pPr>
      <w:r w:rsidRPr="00EC4AF6">
        <w:rPr>
          <w:rFonts w:eastAsia="宋体"/>
        </w:rPr>
        <w:t>DL-TDOA</w:t>
      </w:r>
      <w:r w:rsidRPr="00EC4AF6">
        <w:rPr>
          <w:rFonts w:eastAsia="宋体"/>
        </w:rPr>
        <w:tab/>
        <w:t xml:space="preserve">Downlink Time Difference </w:t>
      </w:r>
      <w:proofErr w:type="gramStart"/>
      <w:r w:rsidRPr="00EC4AF6">
        <w:rPr>
          <w:rFonts w:eastAsia="宋体"/>
        </w:rPr>
        <w:t>Of</w:t>
      </w:r>
      <w:proofErr w:type="gramEnd"/>
      <w:r w:rsidRPr="00EC4AF6">
        <w:rPr>
          <w:rFonts w:eastAsia="宋体"/>
        </w:rPr>
        <w:t xml:space="preserve"> Arrival</w:t>
      </w:r>
    </w:p>
    <w:p w14:paraId="170150DE" w14:textId="77777777" w:rsidR="00EC4AF6" w:rsidRPr="00EC4AF6" w:rsidRDefault="00EC4AF6" w:rsidP="00EC4AF6">
      <w:pPr>
        <w:keepLines/>
        <w:spacing w:after="0"/>
        <w:ind w:left="1702" w:hanging="1418"/>
        <w:rPr>
          <w:rFonts w:eastAsia="宋体"/>
        </w:rPr>
      </w:pPr>
      <w:r w:rsidRPr="00EC4AF6">
        <w:rPr>
          <w:rFonts w:eastAsia="宋体"/>
        </w:rPr>
        <w:t>E-SMLC</w:t>
      </w:r>
      <w:r w:rsidRPr="00EC4AF6">
        <w:rPr>
          <w:rFonts w:eastAsia="宋体"/>
        </w:rPr>
        <w:tab/>
        <w:t>Enhanced Serving Mobile Location Centre</w:t>
      </w:r>
    </w:p>
    <w:p w14:paraId="2888250C" w14:textId="77777777" w:rsidR="00EC4AF6" w:rsidRPr="00EC4AF6" w:rsidRDefault="00EC4AF6" w:rsidP="00EC4AF6">
      <w:pPr>
        <w:keepLines/>
        <w:spacing w:after="0"/>
        <w:ind w:left="1702" w:hanging="1418"/>
        <w:rPr>
          <w:rFonts w:eastAsia="宋体"/>
        </w:rPr>
      </w:pPr>
      <w:r w:rsidRPr="00EC4AF6">
        <w:rPr>
          <w:rFonts w:eastAsia="宋体"/>
        </w:rPr>
        <w:t>E-CID</w:t>
      </w:r>
      <w:r w:rsidRPr="00EC4AF6">
        <w:rPr>
          <w:rFonts w:eastAsia="宋体"/>
        </w:rPr>
        <w:tab/>
        <w:t>Enhanced Cell-ID (positioning method)</w:t>
      </w:r>
    </w:p>
    <w:p w14:paraId="0A021361" w14:textId="77777777" w:rsidR="00EC4AF6" w:rsidRPr="00EC4AF6" w:rsidRDefault="00EC4AF6" w:rsidP="00EC4AF6">
      <w:pPr>
        <w:keepLines/>
        <w:spacing w:after="0"/>
        <w:ind w:left="1702" w:hanging="1418"/>
        <w:rPr>
          <w:rFonts w:eastAsia="宋体"/>
        </w:rPr>
      </w:pPr>
      <w:r w:rsidRPr="00EC4AF6">
        <w:rPr>
          <w:rFonts w:eastAsia="宋体"/>
        </w:rPr>
        <w:t>ECEF</w:t>
      </w:r>
      <w:r w:rsidRPr="00EC4AF6">
        <w:rPr>
          <w:rFonts w:eastAsia="宋体"/>
        </w:rPr>
        <w:tab/>
        <w:t>Earth-</w:t>
      </w:r>
      <w:proofErr w:type="spellStart"/>
      <w:r w:rsidRPr="00EC4AF6">
        <w:rPr>
          <w:rFonts w:eastAsia="宋体"/>
        </w:rPr>
        <w:t>Centered</w:t>
      </w:r>
      <w:proofErr w:type="spellEnd"/>
      <w:r w:rsidRPr="00EC4AF6">
        <w:rPr>
          <w:rFonts w:eastAsia="宋体"/>
        </w:rPr>
        <w:t>, Earth-Fixed</w:t>
      </w:r>
    </w:p>
    <w:p w14:paraId="0CAE37CC" w14:textId="77777777" w:rsidR="00EC4AF6" w:rsidRPr="00EC4AF6" w:rsidRDefault="00EC4AF6" w:rsidP="00EC4AF6">
      <w:pPr>
        <w:keepLines/>
        <w:spacing w:after="0"/>
        <w:ind w:left="1702" w:hanging="1418"/>
        <w:rPr>
          <w:rFonts w:eastAsia="宋体"/>
        </w:rPr>
      </w:pPr>
      <w:r w:rsidRPr="00EC4AF6">
        <w:rPr>
          <w:rFonts w:eastAsia="宋体"/>
        </w:rPr>
        <w:t>ECI</w:t>
      </w:r>
      <w:r w:rsidRPr="00EC4AF6">
        <w:rPr>
          <w:rFonts w:eastAsia="宋体"/>
        </w:rPr>
        <w:tab/>
        <w:t>Earth-</w:t>
      </w:r>
      <w:proofErr w:type="spellStart"/>
      <w:r w:rsidRPr="00EC4AF6">
        <w:rPr>
          <w:rFonts w:eastAsia="宋体"/>
        </w:rPr>
        <w:t>Centered</w:t>
      </w:r>
      <w:proofErr w:type="spellEnd"/>
      <w:r w:rsidRPr="00EC4AF6">
        <w:rPr>
          <w:rFonts w:eastAsia="宋体"/>
        </w:rPr>
        <w:t>-Inertial</w:t>
      </w:r>
    </w:p>
    <w:p w14:paraId="129F527F" w14:textId="77777777" w:rsidR="00EC4AF6" w:rsidRPr="00EC4AF6" w:rsidRDefault="00EC4AF6" w:rsidP="00EC4AF6">
      <w:pPr>
        <w:keepLines/>
        <w:spacing w:after="0"/>
        <w:ind w:left="1702" w:hanging="1418"/>
        <w:rPr>
          <w:rFonts w:eastAsia="宋体"/>
        </w:rPr>
      </w:pPr>
      <w:r w:rsidRPr="00EC4AF6">
        <w:rPr>
          <w:rFonts w:eastAsia="宋体"/>
        </w:rPr>
        <w:t>EGNOS</w:t>
      </w:r>
      <w:r w:rsidRPr="00EC4AF6">
        <w:rPr>
          <w:rFonts w:eastAsia="宋体"/>
        </w:rPr>
        <w:tab/>
        <w:t>European Geostationary Navigation Overlay Service</w:t>
      </w:r>
    </w:p>
    <w:p w14:paraId="052C8D42" w14:textId="77777777" w:rsidR="00EC4AF6" w:rsidRPr="00EC4AF6" w:rsidRDefault="00EC4AF6" w:rsidP="00EC4AF6">
      <w:pPr>
        <w:keepLines/>
        <w:spacing w:after="0"/>
        <w:ind w:left="1702" w:hanging="1418"/>
        <w:rPr>
          <w:rFonts w:eastAsia="宋体"/>
        </w:rPr>
      </w:pPr>
      <w:r w:rsidRPr="00EC4AF6">
        <w:rPr>
          <w:rFonts w:eastAsia="宋体"/>
        </w:rPr>
        <w:t>E-UTRAN</w:t>
      </w:r>
      <w:r w:rsidRPr="00EC4AF6">
        <w:rPr>
          <w:rFonts w:eastAsia="宋体"/>
        </w:rPr>
        <w:tab/>
        <w:t>Evolved Universal Terrestrial Radio Access Network</w:t>
      </w:r>
    </w:p>
    <w:p w14:paraId="1933DC85" w14:textId="77777777" w:rsidR="00EC4AF6" w:rsidRPr="00EC4AF6" w:rsidRDefault="00EC4AF6" w:rsidP="00EC4AF6">
      <w:pPr>
        <w:keepLines/>
        <w:spacing w:after="0"/>
        <w:ind w:left="1702" w:hanging="1418"/>
        <w:rPr>
          <w:rFonts w:eastAsia="宋体"/>
        </w:rPr>
      </w:pPr>
      <w:r w:rsidRPr="00EC4AF6">
        <w:rPr>
          <w:rFonts w:eastAsia="宋体"/>
        </w:rPr>
        <w:t>FDMA</w:t>
      </w:r>
      <w:r w:rsidRPr="00EC4AF6">
        <w:rPr>
          <w:rFonts w:eastAsia="宋体"/>
        </w:rPr>
        <w:tab/>
        <w:t>Frequency Division Multiple Access</w:t>
      </w:r>
    </w:p>
    <w:p w14:paraId="759F8EFD" w14:textId="77777777" w:rsidR="00EC4AF6" w:rsidRPr="00EC4AF6" w:rsidRDefault="00EC4AF6" w:rsidP="00EC4AF6">
      <w:pPr>
        <w:keepLines/>
        <w:spacing w:after="0"/>
        <w:ind w:left="1702" w:hanging="1418"/>
        <w:rPr>
          <w:rFonts w:eastAsia="宋体"/>
        </w:rPr>
      </w:pPr>
      <w:r w:rsidRPr="00EC4AF6">
        <w:rPr>
          <w:rFonts w:eastAsia="宋体"/>
        </w:rPr>
        <w:t>FKP</w:t>
      </w:r>
      <w:r w:rsidRPr="00EC4AF6">
        <w:rPr>
          <w:rFonts w:eastAsia="宋体"/>
        </w:rPr>
        <w:tab/>
      </w:r>
      <w:proofErr w:type="spellStart"/>
      <w:r w:rsidRPr="00EC4AF6">
        <w:rPr>
          <w:rFonts w:eastAsia="宋体"/>
        </w:rPr>
        <w:t>Flächenkorrekturparameter</w:t>
      </w:r>
      <w:proofErr w:type="spellEnd"/>
      <w:r w:rsidRPr="00EC4AF6">
        <w:rPr>
          <w:rFonts w:eastAsia="宋体"/>
        </w:rPr>
        <w:t xml:space="preserve"> (</w:t>
      </w:r>
      <w:proofErr w:type="spellStart"/>
      <w:r w:rsidRPr="00EC4AF6">
        <w:rPr>
          <w:rFonts w:eastAsia="宋体"/>
        </w:rPr>
        <w:t>Engl</w:t>
      </w:r>
      <w:proofErr w:type="spellEnd"/>
      <w:r w:rsidRPr="00EC4AF6">
        <w:rPr>
          <w:rFonts w:eastAsia="宋体"/>
        </w:rPr>
        <w:t>: Area Correction Parameters)</w:t>
      </w:r>
    </w:p>
    <w:p w14:paraId="053D745A" w14:textId="77777777" w:rsidR="00EC4AF6" w:rsidRPr="00EC4AF6" w:rsidRDefault="00EC4AF6" w:rsidP="00EC4AF6">
      <w:pPr>
        <w:keepLines/>
        <w:spacing w:after="0"/>
        <w:ind w:left="1702" w:hanging="1418"/>
        <w:rPr>
          <w:rFonts w:eastAsia="宋体"/>
        </w:rPr>
      </w:pPr>
      <w:r w:rsidRPr="00EC4AF6">
        <w:rPr>
          <w:rFonts w:eastAsia="宋体"/>
        </w:rPr>
        <w:t>GAGAN</w:t>
      </w:r>
      <w:r w:rsidRPr="00EC4AF6">
        <w:rPr>
          <w:rFonts w:eastAsia="宋体"/>
        </w:rPr>
        <w:tab/>
        <w:t>GPS Aided Geo Augmented Navigation</w:t>
      </w:r>
    </w:p>
    <w:p w14:paraId="21A55EAA" w14:textId="77777777" w:rsidR="00EC4AF6" w:rsidRPr="00EC4AF6" w:rsidRDefault="00EC4AF6" w:rsidP="00EC4AF6">
      <w:pPr>
        <w:keepLines/>
        <w:spacing w:after="0"/>
        <w:ind w:left="1702" w:hanging="1418"/>
        <w:rPr>
          <w:rFonts w:eastAsia="宋体"/>
        </w:rPr>
      </w:pPr>
      <w:r w:rsidRPr="00EC4AF6">
        <w:rPr>
          <w:rFonts w:eastAsia="宋体"/>
        </w:rPr>
        <w:t>GLONASS</w:t>
      </w:r>
      <w:r w:rsidRPr="00EC4AF6">
        <w:rPr>
          <w:rFonts w:eastAsia="宋体"/>
        </w:rPr>
        <w:tab/>
      </w:r>
      <w:proofErr w:type="spellStart"/>
      <w:r w:rsidRPr="00EC4AF6">
        <w:rPr>
          <w:rFonts w:eastAsia="宋体"/>
        </w:rPr>
        <w:t>GLObal'naya</w:t>
      </w:r>
      <w:proofErr w:type="spellEnd"/>
      <w:r w:rsidRPr="00EC4AF6">
        <w:rPr>
          <w:rFonts w:eastAsia="宋体"/>
        </w:rPr>
        <w:t xml:space="preserve"> </w:t>
      </w:r>
      <w:proofErr w:type="spellStart"/>
      <w:r w:rsidRPr="00EC4AF6">
        <w:rPr>
          <w:rFonts w:eastAsia="宋体"/>
        </w:rPr>
        <w:t>NAvigatsionnaya</w:t>
      </w:r>
      <w:proofErr w:type="spellEnd"/>
      <w:r w:rsidRPr="00EC4AF6">
        <w:rPr>
          <w:rFonts w:eastAsia="宋体"/>
        </w:rPr>
        <w:t xml:space="preserve"> </w:t>
      </w:r>
      <w:proofErr w:type="spellStart"/>
      <w:r w:rsidRPr="00EC4AF6">
        <w:rPr>
          <w:rFonts w:eastAsia="宋体"/>
        </w:rPr>
        <w:t>Sputnikovaya</w:t>
      </w:r>
      <w:proofErr w:type="spellEnd"/>
      <w:r w:rsidRPr="00EC4AF6">
        <w:rPr>
          <w:rFonts w:eastAsia="宋体"/>
        </w:rPr>
        <w:t xml:space="preserve"> Sistema (Engl.: Global Navigation Satellite System)</w:t>
      </w:r>
    </w:p>
    <w:p w14:paraId="602D5B8D" w14:textId="77777777" w:rsidR="00EC4AF6" w:rsidRPr="00EC4AF6" w:rsidRDefault="00EC4AF6" w:rsidP="00EC4AF6">
      <w:pPr>
        <w:keepLines/>
        <w:spacing w:after="0"/>
        <w:ind w:left="1702" w:hanging="1418"/>
        <w:rPr>
          <w:rFonts w:eastAsia="宋体"/>
        </w:rPr>
      </w:pPr>
      <w:r w:rsidRPr="00EC4AF6">
        <w:rPr>
          <w:rFonts w:eastAsia="宋体"/>
        </w:rPr>
        <w:t>GMLC</w:t>
      </w:r>
      <w:r w:rsidRPr="00EC4AF6">
        <w:rPr>
          <w:rFonts w:eastAsia="宋体"/>
        </w:rPr>
        <w:tab/>
        <w:t>Gateway Mobile Location Centre</w:t>
      </w:r>
    </w:p>
    <w:p w14:paraId="471E081D" w14:textId="77777777" w:rsidR="00EC4AF6" w:rsidRPr="00EC4AF6" w:rsidRDefault="00EC4AF6" w:rsidP="00EC4AF6">
      <w:pPr>
        <w:keepLines/>
        <w:spacing w:after="0"/>
        <w:ind w:left="1702" w:hanging="1418"/>
        <w:rPr>
          <w:rFonts w:eastAsia="宋体"/>
        </w:rPr>
      </w:pPr>
      <w:r w:rsidRPr="00EC4AF6">
        <w:rPr>
          <w:rFonts w:eastAsia="宋体"/>
        </w:rPr>
        <w:t>GNSS</w:t>
      </w:r>
      <w:r w:rsidRPr="00EC4AF6">
        <w:rPr>
          <w:rFonts w:eastAsia="宋体"/>
        </w:rPr>
        <w:tab/>
        <w:t>Global Navigation Satellite System</w:t>
      </w:r>
    </w:p>
    <w:p w14:paraId="662A1CD8" w14:textId="77777777" w:rsidR="00EC4AF6" w:rsidRPr="00EC4AF6" w:rsidRDefault="00EC4AF6" w:rsidP="00EC4AF6">
      <w:pPr>
        <w:keepLines/>
        <w:spacing w:after="0"/>
        <w:ind w:left="1702" w:hanging="1418"/>
        <w:rPr>
          <w:rFonts w:eastAsia="宋体"/>
        </w:rPr>
      </w:pPr>
      <w:r w:rsidRPr="00EC4AF6">
        <w:rPr>
          <w:rFonts w:eastAsia="宋体"/>
        </w:rPr>
        <w:t>GPS</w:t>
      </w:r>
      <w:r w:rsidRPr="00EC4AF6">
        <w:rPr>
          <w:rFonts w:eastAsia="宋体"/>
        </w:rPr>
        <w:tab/>
        <w:t>Global Positioning System</w:t>
      </w:r>
    </w:p>
    <w:p w14:paraId="78A18247" w14:textId="77777777" w:rsidR="00EC4AF6" w:rsidRPr="00EC4AF6" w:rsidRDefault="00EC4AF6" w:rsidP="00EC4AF6">
      <w:pPr>
        <w:keepLines/>
        <w:spacing w:after="0"/>
        <w:ind w:left="1702" w:hanging="1418"/>
        <w:rPr>
          <w:rFonts w:eastAsia="宋体"/>
        </w:rPr>
      </w:pPr>
      <w:r w:rsidRPr="00EC4AF6">
        <w:rPr>
          <w:rFonts w:eastAsia="宋体"/>
        </w:rPr>
        <w:t>GRS80</w:t>
      </w:r>
      <w:r w:rsidRPr="00EC4AF6">
        <w:rPr>
          <w:rFonts w:eastAsia="宋体"/>
        </w:rPr>
        <w:tab/>
        <w:t>Geodetic Reference System 1980</w:t>
      </w:r>
    </w:p>
    <w:p w14:paraId="670FC8A3" w14:textId="77777777" w:rsidR="00EC4AF6" w:rsidRPr="00EC4AF6" w:rsidRDefault="00EC4AF6" w:rsidP="00EC4AF6">
      <w:pPr>
        <w:keepLines/>
        <w:spacing w:after="0"/>
        <w:ind w:left="1702" w:hanging="1418"/>
        <w:rPr>
          <w:rFonts w:eastAsia="宋体"/>
        </w:rPr>
      </w:pPr>
      <w:r w:rsidRPr="00EC4AF6">
        <w:rPr>
          <w:rFonts w:eastAsia="宋体"/>
        </w:rPr>
        <w:t>HESSID</w:t>
      </w:r>
      <w:r w:rsidRPr="00EC4AF6">
        <w:rPr>
          <w:rFonts w:eastAsia="宋体"/>
        </w:rPr>
        <w:tab/>
        <w:t>Homogeneous Extended Service Set Identifier</w:t>
      </w:r>
    </w:p>
    <w:p w14:paraId="63911650" w14:textId="77777777" w:rsidR="00EC4AF6" w:rsidRPr="00EC4AF6" w:rsidRDefault="00EC4AF6" w:rsidP="00EC4AF6">
      <w:pPr>
        <w:keepLines/>
        <w:spacing w:after="0"/>
        <w:ind w:left="1702" w:hanging="1418"/>
        <w:rPr>
          <w:rFonts w:eastAsia="宋体"/>
        </w:rPr>
      </w:pPr>
      <w:r w:rsidRPr="00EC4AF6">
        <w:rPr>
          <w:rFonts w:eastAsia="宋体"/>
        </w:rPr>
        <w:t>LCS</w:t>
      </w:r>
      <w:r w:rsidRPr="00EC4AF6">
        <w:rPr>
          <w:rFonts w:eastAsia="宋体"/>
        </w:rPr>
        <w:tab/>
      </w:r>
      <w:proofErr w:type="spellStart"/>
      <w:r w:rsidRPr="00EC4AF6">
        <w:rPr>
          <w:rFonts w:eastAsia="宋体"/>
        </w:rPr>
        <w:t>LoCation</w:t>
      </w:r>
      <w:proofErr w:type="spellEnd"/>
      <w:r w:rsidRPr="00EC4AF6">
        <w:rPr>
          <w:rFonts w:eastAsia="宋体"/>
        </w:rPr>
        <w:t xml:space="preserve"> Services</w:t>
      </w:r>
    </w:p>
    <w:p w14:paraId="5011F9FE" w14:textId="77777777" w:rsidR="00EC4AF6" w:rsidRPr="00EC4AF6" w:rsidRDefault="00EC4AF6" w:rsidP="00EC4AF6">
      <w:pPr>
        <w:keepLines/>
        <w:spacing w:after="0"/>
        <w:ind w:left="1702" w:hanging="1418"/>
        <w:rPr>
          <w:rFonts w:eastAsia="宋体"/>
        </w:rPr>
      </w:pPr>
      <w:r w:rsidRPr="00EC4AF6">
        <w:rPr>
          <w:rFonts w:eastAsia="宋体"/>
        </w:rPr>
        <w:t>LMF</w:t>
      </w:r>
      <w:r w:rsidRPr="00EC4AF6">
        <w:rPr>
          <w:rFonts w:eastAsia="宋体"/>
        </w:rPr>
        <w:tab/>
        <w:t>Location Management Function</w:t>
      </w:r>
    </w:p>
    <w:p w14:paraId="5CB05392" w14:textId="77777777" w:rsidR="00EC4AF6" w:rsidRPr="00EC4AF6" w:rsidRDefault="00EC4AF6" w:rsidP="00EC4AF6">
      <w:pPr>
        <w:keepLines/>
        <w:spacing w:after="0"/>
        <w:ind w:left="1702" w:hanging="1418"/>
        <w:rPr>
          <w:rFonts w:eastAsia="宋体"/>
        </w:rPr>
      </w:pPr>
      <w:r w:rsidRPr="00EC4AF6">
        <w:rPr>
          <w:rFonts w:eastAsia="宋体"/>
        </w:rPr>
        <w:t>LPP</w:t>
      </w:r>
      <w:r w:rsidRPr="00EC4AF6">
        <w:rPr>
          <w:rFonts w:eastAsia="宋体"/>
        </w:rPr>
        <w:tab/>
        <w:t>LTE Positioning Protocol</w:t>
      </w:r>
    </w:p>
    <w:p w14:paraId="7383011F" w14:textId="77777777" w:rsidR="00EC4AF6" w:rsidRPr="00EC4AF6" w:rsidRDefault="00EC4AF6" w:rsidP="00EC4AF6">
      <w:pPr>
        <w:keepLines/>
        <w:spacing w:after="0"/>
        <w:ind w:left="1702" w:hanging="1418"/>
        <w:rPr>
          <w:rFonts w:eastAsia="宋体"/>
        </w:rPr>
      </w:pPr>
      <w:r w:rsidRPr="00EC4AF6">
        <w:rPr>
          <w:rFonts w:eastAsia="宋体"/>
        </w:rPr>
        <w:t>MAC</w:t>
      </w:r>
      <w:r w:rsidRPr="00EC4AF6">
        <w:rPr>
          <w:rFonts w:eastAsia="宋体"/>
        </w:rPr>
        <w:tab/>
        <w:t>Master Auxiliary Concept</w:t>
      </w:r>
    </w:p>
    <w:p w14:paraId="03CEF07C" w14:textId="77777777" w:rsidR="00EC4AF6" w:rsidRPr="00EC4AF6" w:rsidRDefault="00EC4AF6" w:rsidP="00EC4AF6">
      <w:pPr>
        <w:keepLines/>
        <w:spacing w:after="0"/>
        <w:ind w:left="1702" w:hanging="1418"/>
        <w:rPr>
          <w:rFonts w:eastAsia="宋体"/>
        </w:rPr>
      </w:pPr>
      <w:r w:rsidRPr="00EC4AF6">
        <w:rPr>
          <w:rFonts w:eastAsia="宋体"/>
        </w:rPr>
        <w:t>MBS</w:t>
      </w:r>
      <w:r w:rsidRPr="00EC4AF6">
        <w:rPr>
          <w:rFonts w:eastAsia="宋体"/>
        </w:rPr>
        <w:tab/>
        <w:t>Metropolitan Beacon System</w:t>
      </w:r>
    </w:p>
    <w:p w14:paraId="34EC8004" w14:textId="77777777" w:rsidR="00EC4AF6" w:rsidRPr="00EC4AF6" w:rsidRDefault="00EC4AF6" w:rsidP="00EC4AF6">
      <w:pPr>
        <w:keepLines/>
        <w:spacing w:after="0"/>
        <w:ind w:left="1702" w:hanging="1418"/>
        <w:rPr>
          <w:rFonts w:eastAsia="宋体"/>
        </w:rPr>
      </w:pPr>
      <w:r w:rsidRPr="00EC4AF6">
        <w:rPr>
          <w:rFonts w:eastAsia="宋体"/>
        </w:rPr>
        <w:t>MO-LR</w:t>
      </w:r>
      <w:r w:rsidRPr="00EC4AF6">
        <w:rPr>
          <w:rFonts w:eastAsia="宋体"/>
        </w:rPr>
        <w:tab/>
        <w:t>Mobile Originated Location Request</w:t>
      </w:r>
    </w:p>
    <w:p w14:paraId="6FF7F16B" w14:textId="77777777" w:rsidR="00EC4AF6" w:rsidRPr="00EC4AF6" w:rsidRDefault="00EC4AF6" w:rsidP="00EC4AF6">
      <w:pPr>
        <w:keepLines/>
        <w:spacing w:after="0"/>
        <w:ind w:left="1702" w:hanging="1418"/>
        <w:rPr>
          <w:rFonts w:eastAsia="宋体"/>
        </w:rPr>
      </w:pPr>
      <w:r w:rsidRPr="00EC4AF6">
        <w:rPr>
          <w:rFonts w:eastAsia="宋体"/>
        </w:rPr>
        <w:t>MT-LR</w:t>
      </w:r>
      <w:r w:rsidRPr="00EC4AF6">
        <w:rPr>
          <w:rFonts w:eastAsia="宋体"/>
        </w:rPr>
        <w:tab/>
        <w:t>Mobile Terminated Location Request</w:t>
      </w:r>
    </w:p>
    <w:p w14:paraId="15F57927" w14:textId="77777777" w:rsidR="00EC4AF6" w:rsidRDefault="00EC4AF6" w:rsidP="00EC4AF6">
      <w:pPr>
        <w:keepLines/>
        <w:spacing w:after="0"/>
        <w:ind w:left="1702" w:hanging="1418"/>
        <w:rPr>
          <w:ins w:id="27" w:author="Huawei" w:date="2022-01-06T11:00:00Z"/>
          <w:rFonts w:eastAsia="宋体"/>
        </w:rPr>
      </w:pPr>
      <w:r w:rsidRPr="00EC4AF6">
        <w:rPr>
          <w:rFonts w:eastAsia="宋体"/>
        </w:rPr>
        <w:t>Multi-RTT</w:t>
      </w:r>
      <w:r w:rsidRPr="00EC4AF6">
        <w:rPr>
          <w:rFonts w:eastAsia="宋体"/>
        </w:rPr>
        <w:tab/>
        <w:t>Multi-Round Trip Time</w:t>
      </w:r>
    </w:p>
    <w:p w14:paraId="57B6CF4F" w14:textId="449B2053" w:rsidR="00EC4AF6" w:rsidRPr="00EC4AF6" w:rsidRDefault="00EC4AF6" w:rsidP="00EC4AF6">
      <w:pPr>
        <w:keepLines/>
        <w:spacing w:after="0"/>
        <w:ind w:left="1702" w:hanging="1418"/>
        <w:rPr>
          <w:rFonts w:eastAsia="宋体"/>
        </w:rPr>
      </w:pPr>
      <w:proofErr w:type="spellStart"/>
      <w:ins w:id="28" w:author="Huawei" w:date="2022-01-06T11:00:00Z">
        <w:r w:rsidRPr="00EC4AF6">
          <w:rPr>
            <w:rFonts w:eastAsia="宋体"/>
          </w:rPr>
          <w:t>NavIC</w:t>
        </w:r>
        <w:proofErr w:type="spellEnd"/>
        <w:r w:rsidRPr="00EC4AF6">
          <w:rPr>
            <w:rFonts w:eastAsia="宋体"/>
          </w:rPr>
          <w:tab/>
        </w:r>
        <w:proofErr w:type="spellStart"/>
        <w:r w:rsidRPr="00EC4AF6">
          <w:rPr>
            <w:rFonts w:eastAsia="宋体"/>
          </w:rPr>
          <w:t>NAVigation</w:t>
        </w:r>
        <w:proofErr w:type="spellEnd"/>
        <w:r w:rsidRPr="00EC4AF6">
          <w:rPr>
            <w:rFonts w:eastAsia="宋体"/>
          </w:rPr>
          <w:t xml:space="preserve"> with Indian Constellation</w:t>
        </w:r>
      </w:ins>
    </w:p>
    <w:p w14:paraId="05359A93" w14:textId="77777777" w:rsidR="00EC4AF6" w:rsidRPr="00EC4AF6" w:rsidRDefault="00EC4AF6" w:rsidP="00EC4AF6">
      <w:pPr>
        <w:keepLines/>
        <w:spacing w:after="0"/>
        <w:ind w:left="1702" w:hanging="1418"/>
        <w:rPr>
          <w:rFonts w:eastAsia="宋体"/>
        </w:rPr>
      </w:pPr>
      <w:r w:rsidRPr="00EC4AF6">
        <w:rPr>
          <w:rFonts w:eastAsia="宋体"/>
        </w:rPr>
        <w:t>NG-C</w:t>
      </w:r>
      <w:r w:rsidRPr="00EC4AF6">
        <w:rPr>
          <w:rFonts w:eastAsia="宋体"/>
        </w:rPr>
        <w:tab/>
        <w:t>NG Control plane</w:t>
      </w:r>
    </w:p>
    <w:p w14:paraId="74779EDD" w14:textId="77777777" w:rsidR="00EC4AF6" w:rsidRPr="00EC4AF6" w:rsidRDefault="00EC4AF6" w:rsidP="00EC4AF6">
      <w:pPr>
        <w:keepLines/>
        <w:spacing w:after="0"/>
        <w:ind w:left="1702" w:hanging="1418"/>
        <w:rPr>
          <w:rFonts w:eastAsia="宋体"/>
        </w:rPr>
      </w:pPr>
      <w:r w:rsidRPr="00EC4AF6">
        <w:rPr>
          <w:rFonts w:eastAsia="宋体"/>
        </w:rPr>
        <w:t>NG-AP</w:t>
      </w:r>
      <w:r w:rsidRPr="00EC4AF6">
        <w:rPr>
          <w:rFonts w:eastAsia="宋体"/>
        </w:rPr>
        <w:tab/>
        <w:t>NG Application Protocol</w:t>
      </w:r>
    </w:p>
    <w:p w14:paraId="2C167D98" w14:textId="77777777" w:rsidR="00EC4AF6" w:rsidRPr="00EC4AF6" w:rsidRDefault="00EC4AF6" w:rsidP="00EC4AF6">
      <w:pPr>
        <w:keepLines/>
        <w:spacing w:after="0"/>
        <w:ind w:left="1702" w:hanging="1418"/>
        <w:rPr>
          <w:rFonts w:eastAsia="宋体"/>
        </w:rPr>
      </w:pPr>
      <w:r w:rsidRPr="00EC4AF6">
        <w:rPr>
          <w:rFonts w:eastAsia="宋体"/>
        </w:rPr>
        <w:t>NI-LR</w:t>
      </w:r>
      <w:r w:rsidRPr="00EC4AF6">
        <w:rPr>
          <w:rFonts w:eastAsia="宋体"/>
        </w:rPr>
        <w:tab/>
        <w:t>Network Induced Location Request</w:t>
      </w:r>
    </w:p>
    <w:p w14:paraId="75DD0D0D" w14:textId="77777777" w:rsidR="00EC4AF6" w:rsidRPr="00EC4AF6" w:rsidRDefault="00EC4AF6" w:rsidP="00EC4AF6">
      <w:pPr>
        <w:keepLines/>
        <w:spacing w:after="0"/>
        <w:ind w:left="1702" w:hanging="1418"/>
        <w:rPr>
          <w:rFonts w:eastAsia="宋体"/>
        </w:rPr>
      </w:pPr>
      <w:r w:rsidRPr="00EC4AF6">
        <w:rPr>
          <w:rFonts w:eastAsia="宋体"/>
        </w:rPr>
        <w:t>N-RTK</w:t>
      </w:r>
      <w:r w:rsidRPr="00EC4AF6">
        <w:rPr>
          <w:rFonts w:eastAsia="宋体"/>
        </w:rPr>
        <w:tab/>
        <w:t>Network – Real-Time Kinematic</w:t>
      </w:r>
    </w:p>
    <w:p w14:paraId="3C4AADF3" w14:textId="77777777" w:rsidR="00EC4AF6" w:rsidRPr="00EC4AF6" w:rsidRDefault="00EC4AF6" w:rsidP="00EC4AF6">
      <w:pPr>
        <w:keepLines/>
        <w:spacing w:after="0"/>
        <w:ind w:left="1702" w:hanging="1418"/>
        <w:rPr>
          <w:rFonts w:eastAsia="宋体"/>
        </w:rPr>
      </w:pPr>
      <w:proofErr w:type="spellStart"/>
      <w:r w:rsidRPr="00EC4AF6">
        <w:rPr>
          <w:rFonts w:eastAsia="宋体"/>
        </w:rPr>
        <w:t>NRPPa</w:t>
      </w:r>
      <w:proofErr w:type="spellEnd"/>
      <w:r w:rsidRPr="00EC4AF6">
        <w:rPr>
          <w:rFonts w:eastAsia="宋体"/>
        </w:rPr>
        <w:tab/>
        <w:t>NR Positioning Protocol A</w:t>
      </w:r>
    </w:p>
    <w:p w14:paraId="1800116E" w14:textId="77777777" w:rsidR="00EC4AF6" w:rsidRPr="00EC4AF6" w:rsidRDefault="00EC4AF6" w:rsidP="00EC4AF6">
      <w:pPr>
        <w:keepLines/>
        <w:spacing w:after="0"/>
        <w:ind w:left="1702" w:hanging="1418"/>
        <w:rPr>
          <w:rFonts w:eastAsia="MS Mincho"/>
        </w:rPr>
      </w:pPr>
      <w:r w:rsidRPr="00EC4AF6">
        <w:rPr>
          <w:rFonts w:eastAsia="宋体"/>
        </w:rPr>
        <w:t>OTDOA</w:t>
      </w:r>
      <w:r w:rsidRPr="00EC4AF6">
        <w:rPr>
          <w:rFonts w:eastAsia="宋体"/>
        </w:rPr>
        <w:tab/>
        <w:t xml:space="preserve">Observed Time Difference </w:t>
      </w:r>
      <w:proofErr w:type="gramStart"/>
      <w:r w:rsidRPr="00EC4AF6">
        <w:rPr>
          <w:rFonts w:eastAsia="宋体"/>
        </w:rPr>
        <w:t>Of</w:t>
      </w:r>
      <w:proofErr w:type="gramEnd"/>
      <w:r w:rsidRPr="00EC4AF6">
        <w:rPr>
          <w:rFonts w:eastAsia="宋体"/>
        </w:rPr>
        <w:t xml:space="preserve"> Arrival</w:t>
      </w:r>
    </w:p>
    <w:p w14:paraId="55A96DBE" w14:textId="77777777" w:rsidR="00EC4AF6" w:rsidRPr="00EC4AF6" w:rsidRDefault="00EC4AF6" w:rsidP="00EC4AF6">
      <w:pPr>
        <w:keepLines/>
        <w:spacing w:after="0"/>
        <w:ind w:left="1702" w:hanging="1418"/>
        <w:rPr>
          <w:rFonts w:eastAsia="宋体"/>
        </w:rPr>
      </w:pPr>
      <w:r w:rsidRPr="00EC4AF6">
        <w:rPr>
          <w:rFonts w:eastAsia="宋体"/>
        </w:rPr>
        <w:t>PDU</w:t>
      </w:r>
      <w:r w:rsidRPr="00EC4AF6">
        <w:rPr>
          <w:rFonts w:eastAsia="宋体"/>
        </w:rPr>
        <w:tab/>
        <w:t>Protocol Data Unit</w:t>
      </w:r>
    </w:p>
    <w:p w14:paraId="5FE4087C" w14:textId="77777777" w:rsidR="00EC4AF6" w:rsidRPr="00EC4AF6" w:rsidRDefault="00EC4AF6" w:rsidP="00EC4AF6">
      <w:pPr>
        <w:keepLines/>
        <w:spacing w:after="0"/>
        <w:ind w:left="1702" w:hanging="1418"/>
        <w:rPr>
          <w:rFonts w:eastAsia="宋体"/>
          <w:lang w:eastAsia="zh-CN"/>
        </w:rPr>
      </w:pPr>
      <w:proofErr w:type="spellStart"/>
      <w:r w:rsidRPr="00EC4AF6">
        <w:rPr>
          <w:rFonts w:eastAsia="宋体"/>
          <w:lang w:eastAsia="zh-CN"/>
        </w:rPr>
        <w:t>posSI</w:t>
      </w:r>
      <w:proofErr w:type="spellEnd"/>
      <w:r w:rsidRPr="00EC4AF6">
        <w:rPr>
          <w:rFonts w:eastAsia="宋体"/>
          <w:lang w:eastAsia="zh-CN"/>
        </w:rPr>
        <w:tab/>
        <w:t>Positioning System Information</w:t>
      </w:r>
    </w:p>
    <w:p w14:paraId="4A265D8E" w14:textId="77777777" w:rsidR="00EC4AF6" w:rsidRPr="00EC4AF6" w:rsidRDefault="00EC4AF6" w:rsidP="00EC4AF6">
      <w:pPr>
        <w:keepLines/>
        <w:spacing w:after="0"/>
        <w:ind w:left="1702" w:hanging="1418"/>
        <w:rPr>
          <w:rFonts w:eastAsia="宋体"/>
        </w:rPr>
      </w:pPr>
      <w:proofErr w:type="spellStart"/>
      <w:r w:rsidRPr="00EC4AF6">
        <w:rPr>
          <w:rFonts w:eastAsia="宋体"/>
        </w:rPr>
        <w:t>posSIB</w:t>
      </w:r>
      <w:proofErr w:type="spellEnd"/>
      <w:r w:rsidRPr="00EC4AF6">
        <w:rPr>
          <w:rFonts w:eastAsia="宋体"/>
        </w:rPr>
        <w:tab/>
        <w:t>Positioning SIB</w:t>
      </w:r>
    </w:p>
    <w:p w14:paraId="3CDFE8A1" w14:textId="77777777" w:rsidR="00EC4AF6" w:rsidRPr="00EC4AF6" w:rsidRDefault="00EC4AF6" w:rsidP="00EC4AF6">
      <w:pPr>
        <w:keepLines/>
        <w:spacing w:after="0"/>
        <w:ind w:left="1702" w:hanging="1418"/>
        <w:rPr>
          <w:rFonts w:eastAsia="宋体"/>
        </w:rPr>
      </w:pPr>
      <w:r w:rsidRPr="00EC4AF6">
        <w:rPr>
          <w:rFonts w:eastAsia="宋体"/>
        </w:rPr>
        <w:t>PPP</w:t>
      </w:r>
      <w:r w:rsidRPr="00EC4AF6">
        <w:rPr>
          <w:rFonts w:eastAsia="宋体"/>
        </w:rPr>
        <w:tab/>
        <w:t>Precise Point Positioning</w:t>
      </w:r>
    </w:p>
    <w:p w14:paraId="74EC2C5F" w14:textId="77777777" w:rsidR="00EC4AF6" w:rsidRPr="00EC4AF6" w:rsidRDefault="00EC4AF6" w:rsidP="00EC4AF6">
      <w:pPr>
        <w:keepLines/>
        <w:spacing w:after="0"/>
        <w:ind w:left="1702" w:hanging="1418"/>
        <w:rPr>
          <w:rFonts w:eastAsia="宋体"/>
        </w:rPr>
      </w:pPr>
      <w:r w:rsidRPr="00EC4AF6">
        <w:rPr>
          <w:rFonts w:eastAsia="宋体"/>
        </w:rPr>
        <w:t>PPP-RTK</w:t>
      </w:r>
      <w:r w:rsidRPr="00EC4AF6">
        <w:rPr>
          <w:rFonts w:eastAsia="宋体"/>
        </w:rPr>
        <w:tab/>
        <w:t>Precise Point Positioning – Real-Time Kinematic</w:t>
      </w:r>
    </w:p>
    <w:p w14:paraId="236F2815" w14:textId="77777777" w:rsidR="00EC4AF6" w:rsidRPr="00EC4AF6" w:rsidRDefault="00EC4AF6" w:rsidP="00EC4AF6">
      <w:pPr>
        <w:keepLines/>
        <w:spacing w:after="0"/>
        <w:ind w:left="1702" w:hanging="1418"/>
        <w:rPr>
          <w:rFonts w:eastAsia="宋体"/>
        </w:rPr>
      </w:pPr>
      <w:r w:rsidRPr="00EC4AF6">
        <w:rPr>
          <w:rFonts w:eastAsia="宋体"/>
        </w:rPr>
        <w:t>PRS</w:t>
      </w:r>
      <w:r w:rsidRPr="00EC4AF6">
        <w:rPr>
          <w:rFonts w:eastAsia="宋体"/>
        </w:rPr>
        <w:tab/>
        <w:t>Positioning Reference Signal (for E-UTRA)</w:t>
      </w:r>
    </w:p>
    <w:p w14:paraId="7A6172EF" w14:textId="77777777" w:rsidR="00EC4AF6" w:rsidRPr="00EC4AF6" w:rsidRDefault="00EC4AF6" w:rsidP="00EC4AF6">
      <w:pPr>
        <w:keepLines/>
        <w:spacing w:after="0"/>
        <w:ind w:left="1702" w:hanging="1418"/>
        <w:rPr>
          <w:rFonts w:eastAsia="宋体"/>
        </w:rPr>
      </w:pPr>
      <w:r w:rsidRPr="00EC4AF6">
        <w:rPr>
          <w:rFonts w:eastAsia="宋体"/>
        </w:rPr>
        <w:t>QZSS</w:t>
      </w:r>
      <w:r w:rsidRPr="00EC4AF6">
        <w:rPr>
          <w:rFonts w:eastAsia="宋体"/>
        </w:rPr>
        <w:tab/>
        <w:t>Quasi-Zenith Satellite System</w:t>
      </w:r>
    </w:p>
    <w:p w14:paraId="07833BB4" w14:textId="77777777" w:rsidR="00EC4AF6" w:rsidRPr="00EC4AF6" w:rsidRDefault="00EC4AF6" w:rsidP="00EC4AF6">
      <w:pPr>
        <w:keepLines/>
        <w:spacing w:after="0"/>
        <w:ind w:left="1702" w:hanging="1418"/>
        <w:rPr>
          <w:rFonts w:eastAsia="宋体"/>
        </w:rPr>
      </w:pPr>
      <w:r w:rsidRPr="00EC4AF6">
        <w:rPr>
          <w:rFonts w:eastAsia="宋体"/>
        </w:rPr>
        <w:t>RP</w:t>
      </w:r>
      <w:r w:rsidRPr="00EC4AF6">
        <w:rPr>
          <w:rFonts w:eastAsia="宋体"/>
        </w:rPr>
        <w:tab/>
        <w:t>Reception Point</w:t>
      </w:r>
    </w:p>
    <w:p w14:paraId="50962C0D" w14:textId="77777777" w:rsidR="00EC4AF6" w:rsidRPr="00EC4AF6" w:rsidRDefault="00EC4AF6" w:rsidP="00EC4AF6">
      <w:pPr>
        <w:keepLines/>
        <w:spacing w:after="0"/>
        <w:ind w:left="1702" w:hanging="1418"/>
        <w:rPr>
          <w:rFonts w:eastAsia="宋体"/>
        </w:rPr>
      </w:pPr>
      <w:r w:rsidRPr="00EC4AF6">
        <w:rPr>
          <w:rFonts w:eastAsia="宋体"/>
        </w:rPr>
        <w:t>RRM</w:t>
      </w:r>
      <w:r w:rsidRPr="00EC4AF6">
        <w:rPr>
          <w:rFonts w:eastAsia="宋体"/>
        </w:rPr>
        <w:tab/>
        <w:t>Radio Resource Management</w:t>
      </w:r>
    </w:p>
    <w:p w14:paraId="2C24C963" w14:textId="77777777" w:rsidR="00EC4AF6" w:rsidRPr="00EC4AF6" w:rsidRDefault="00EC4AF6" w:rsidP="00EC4AF6">
      <w:pPr>
        <w:keepLines/>
        <w:spacing w:after="0"/>
        <w:ind w:left="1702" w:hanging="1418"/>
        <w:rPr>
          <w:rFonts w:eastAsia="宋体"/>
        </w:rPr>
      </w:pPr>
      <w:r w:rsidRPr="00EC4AF6">
        <w:rPr>
          <w:rFonts w:eastAsia="宋体"/>
        </w:rPr>
        <w:t>RSRP</w:t>
      </w:r>
      <w:r w:rsidRPr="00EC4AF6">
        <w:rPr>
          <w:rFonts w:eastAsia="宋体"/>
        </w:rPr>
        <w:tab/>
        <w:t>Reference Signal Received Power</w:t>
      </w:r>
    </w:p>
    <w:p w14:paraId="1A4EAC90" w14:textId="77777777" w:rsidR="00EC4AF6" w:rsidRPr="00EC4AF6" w:rsidRDefault="00EC4AF6" w:rsidP="00EC4AF6">
      <w:pPr>
        <w:keepLines/>
        <w:spacing w:after="0"/>
        <w:ind w:left="1702" w:hanging="1418"/>
        <w:rPr>
          <w:rFonts w:eastAsia="宋体"/>
        </w:rPr>
      </w:pPr>
      <w:r w:rsidRPr="00EC4AF6">
        <w:rPr>
          <w:rFonts w:eastAsia="宋体"/>
          <w:lang w:eastAsia="zh-CN"/>
        </w:rPr>
        <w:lastRenderedPageBreak/>
        <w:t>RSRQ</w:t>
      </w:r>
      <w:r w:rsidRPr="00EC4AF6">
        <w:rPr>
          <w:rFonts w:eastAsia="宋体"/>
          <w:lang w:eastAsia="zh-CN"/>
        </w:rPr>
        <w:tab/>
      </w:r>
      <w:r w:rsidRPr="00EC4AF6">
        <w:rPr>
          <w:rFonts w:eastAsia="宋体"/>
        </w:rPr>
        <w:t>Reference Signal Received Quality</w:t>
      </w:r>
    </w:p>
    <w:p w14:paraId="573EE2BC" w14:textId="77777777" w:rsidR="00EC4AF6" w:rsidRPr="00EC4AF6" w:rsidRDefault="00EC4AF6" w:rsidP="00EC4AF6">
      <w:pPr>
        <w:keepLines/>
        <w:spacing w:after="0"/>
        <w:ind w:left="1702" w:hanging="1418"/>
        <w:rPr>
          <w:rFonts w:eastAsia="宋体"/>
        </w:rPr>
      </w:pPr>
      <w:r w:rsidRPr="00EC4AF6">
        <w:rPr>
          <w:rFonts w:eastAsia="宋体"/>
        </w:rPr>
        <w:t>RSSI</w:t>
      </w:r>
      <w:r w:rsidRPr="00EC4AF6">
        <w:rPr>
          <w:rFonts w:eastAsia="宋体"/>
        </w:rPr>
        <w:tab/>
        <w:t>Received Signal Strength Indicator</w:t>
      </w:r>
    </w:p>
    <w:p w14:paraId="228D18A5" w14:textId="77777777" w:rsidR="00EC4AF6" w:rsidRPr="00EC4AF6" w:rsidRDefault="00EC4AF6" w:rsidP="00EC4AF6">
      <w:pPr>
        <w:keepLines/>
        <w:spacing w:after="0"/>
        <w:ind w:left="1702" w:hanging="1418"/>
        <w:rPr>
          <w:rFonts w:eastAsia="宋体"/>
        </w:rPr>
      </w:pPr>
      <w:r w:rsidRPr="00EC4AF6">
        <w:rPr>
          <w:rFonts w:eastAsia="宋体"/>
        </w:rPr>
        <w:t>RSTD</w:t>
      </w:r>
      <w:r w:rsidRPr="00EC4AF6">
        <w:rPr>
          <w:rFonts w:eastAsia="宋体"/>
        </w:rPr>
        <w:tab/>
        <w:t>Reference Signal Time Difference</w:t>
      </w:r>
    </w:p>
    <w:p w14:paraId="19F73D52" w14:textId="77777777" w:rsidR="00EC4AF6" w:rsidRPr="00EC4AF6" w:rsidRDefault="00EC4AF6" w:rsidP="00EC4AF6">
      <w:pPr>
        <w:keepLines/>
        <w:spacing w:after="0"/>
        <w:ind w:left="1702" w:hanging="1418"/>
        <w:rPr>
          <w:rFonts w:eastAsia="宋体"/>
        </w:rPr>
      </w:pPr>
      <w:r w:rsidRPr="00EC4AF6">
        <w:rPr>
          <w:rFonts w:eastAsia="宋体"/>
        </w:rPr>
        <w:t>RTK</w:t>
      </w:r>
      <w:r w:rsidRPr="00EC4AF6">
        <w:rPr>
          <w:rFonts w:eastAsia="宋体"/>
        </w:rPr>
        <w:tab/>
        <w:t>Real-Time Kinematic</w:t>
      </w:r>
    </w:p>
    <w:p w14:paraId="3CF8424A" w14:textId="77777777" w:rsidR="00EC4AF6" w:rsidRPr="00EC4AF6" w:rsidRDefault="00EC4AF6" w:rsidP="00EC4AF6">
      <w:pPr>
        <w:keepLines/>
        <w:spacing w:after="0"/>
        <w:ind w:left="1702" w:hanging="1418"/>
        <w:rPr>
          <w:rFonts w:eastAsia="宋体"/>
        </w:rPr>
      </w:pPr>
      <w:r w:rsidRPr="00EC4AF6">
        <w:rPr>
          <w:rFonts w:eastAsia="宋体"/>
        </w:rPr>
        <w:t>SBAS</w:t>
      </w:r>
      <w:r w:rsidRPr="00EC4AF6">
        <w:rPr>
          <w:rFonts w:eastAsia="宋体"/>
        </w:rPr>
        <w:tab/>
        <w:t>Space Based Augmentation System</w:t>
      </w:r>
    </w:p>
    <w:p w14:paraId="1B13E002" w14:textId="77777777" w:rsidR="00EC4AF6" w:rsidRPr="00EC4AF6" w:rsidRDefault="00EC4AF6" w:rsidP="00EC4AF6">
      <w:pPr>
        <w:keepLines/>
        <w:spacing w:after="0"/>
        <w:ind w:left="1702" w:hanging="1418"/>
        <w:rPr>
          <w:rFonts w:eastAsia="宋体"/>
        </w:rPr>
      </w:pPr>
      <w:r w:rsidRPr="00EC4AF6">
        <w:rPr>
          <w:rFonts w:eastAsia="宋体"/>
        </w:rPr>
        <w:t>SET</w:t>
      </w:r>
      <w:r w:rsidRPr="00EC4AF6">
        <w:rPr>
          <w:rFonts w:eastAsia="宋体"/>
        </w:rPr>
        <w:tab/>
        <w:t>SUPL Enabled Terminal</w:t>
      </w:r>
    </w:p>
    <w:p w14:paraId="64857F5F" w14:textId="77777777" w:rsidR="00EC4AF6" w:rsidRPr="00EC4AF6" w:rsidRDefault="00EC4AF6" w:rsidP="00EC4AF6">
      <w:pPr>
        <w:keepLines/>
        <w:spacing w:after="0"/>
        <w:ind w:left="1702" w:hanging="1418"/>
        <w:rPr>
          <w:rFonts w:eastAsia="宋体"/>
        </w:rPr>
      </w:pPr>
      <w:r w:rsidRPr="00EC4AF6">
        <w:rPr>
          <w:rFonts w:eastAsia="宋体"/>
        </w:rPr>
        <w:t>SIB</w:t>
      </w:r>
      <w:r w:rsidRPr="00EC4AF6">
        <w:rPr>
          <w:rFonts w:eastAsia="宋体"/>
        </w:rPr>
        <w:tab/>
        <w:t>System Information Block</w:t>
      </w:r>
    </w:p>
    <w:p w14:paraId="707446C3" w14:textId="77777777" w:rsidR="00EC4AF6" w:rsidRPr="00EC4AF6" w:rsidRDefault="00EC4AF6" w:rsidP="00EC4AF6">
      <w:pPr>
        <w:keepLines/>
        <w:spacing w:after="0"/>
        <w:ind w:left="1702" w:hanging="1418"/>
        <w:rPr>
          <w:rFonts w:eastAsia="宋体"/>
        </w:rPr>
      </w:pPr>
      <w:r w:rsidRPr="00EC4AF6">
        <w:rPr>
          <w:rFonts w:eastAsia="宋体"/>
        </w:rPr>
        <w:t>SLP</w:t>
      </w:r>
      <w:r w:rsidRPr="00EC4AF6">
        <w:rPr>
          <w:rFonts w:eastAsia="宋体"/>
        </w:rPr>
        <w:tab/>
        <w:t>SUPL Location Platform</w:t>
      </w:r>
    </w:p>
    <w:p w14:paraId="37CB8C38" w14:textId="77777777" w:rsidR="00EC4AF6" w:rsidRPr="00EC4AF6" w:rsidRDefault="00EC4AF6" w:rsidP="00EC4AF6">
      <w:pPr>
        <w:keepLines/>
        <w:spacing w:after="0"/>
        <w:ind w:left="1702" w:hanging="1418"/>
        <w:rPr>
          <w:rFonts w:eastAsia="宋体"/>
        </w:rPr>
      </w:pPr>
      <w:r w:rsidRPr="00EC4AF6">
        <w:rPr>
          <w:rFonts w:eastAsia="宋体"/>
        </w:rPr>
        <w:t>SP</w:t>
      </w:r>
      <w:r w:rsidRPr="00EC4AF6">
        <w:rPr>
          <w:rFonts w:eastAsia="宋体"/>
        </w:rPr>
        <w:tab/>
        <w:t>Semi-Persistent</w:t>
      </w:r>
    </w:p>
    <w:p w14:paraId="16CF110B" w14:textId="77777777" w:rsidR="00EC4AF6" w:rsidRPr="00EC4AF6" w:rsidRDefault="00EC4AF6" w:rsidP="00EC4AF6">
      <w:pPr>
        <w:keepLines/>
        <w:spacing w:after="0"/>
        <w:ind w:left="1702" w:hanging="1418"/>
        <w:rPr>
          <w:rFonts w:eastAsia="宋体"/>
        </w:rPr>
      </w:pPr>
      <w:r w:rsidRPr="00EC4AF6">
        <w:rPr>
          <w:rFonts w:eastAsia="宋体"/>
        </w:rPr>
        <w:t>SRS</w:t>
      </w:r>
      <w:r w:rsidRPr="00EC4AF6">
        <w:rPr>
          <w:rFonts w:eastAsia="宋体"/>
        </w:rPr>
        <w:tab/>
        <w:t>Sounding Reference Signal</w:t>
      </w:r>
    </w:p>
    <w:p w14:paraId="20CD9E87" w14:textId="77777777" w:rsidR="00EC4AF6" w:rsidRPr="00EC4AF6" w:rsidRDefault="00EC4AF6" w:rsidP="00EC4AF6">
      <w:pPr>
        <w:keepLines/>
        <w:spacing w:after="0"/>
        <w:ind w:left="1702" w:hanging="1418"/>
        <w:rPr>
          <w:rFonts w:eastAsia="宋体"/>
        </w:rPr>
      </w:pPr>
      <w:r w:rsidRPr="00EC4AF6">
        <w:rPr>
          <w:rFonts w:eastAsia="宋体"/>
        </w:rPr>
        <w:t>SSID</w:t>
      </w:r>
      <w:r w:rsidRPr="00EC4AF6">
        <w:rPr>
          <w:rFonts w:eastAsia="宋体"/>
        </w:rPr>
        <w:tab/>
        <w:t>Service Set Identifier</w:t>
      </w:r>
    </w:p>
    <w:p w14:paraId="0B47581E" w14:textId="77777777" w:rsidR="00EC4AF6" w:rsidRPr="00EC4AF6" w:rsidRDefault="00EC4AF6" w:rsidP="00EC4AF6">
      <w:pPr>
        <w:keepLines/>
        <w:spacing w:after="0"/>
        <w:ind w:left="1702" w:hanging="1418"/>
        <w:rPr>
          <w:rFonts w:eastAsia="宋体"/>
        </w:rPr>
      </w:pPr>
      <w:r w:rsidRPr="00EC4AF6">
        <w:rPr>
          <w:rFonts w:eastAsia="宋体"/>
        </w:rPr>
        <w:t>SSR</w:t>
      </w:r>
      <w:r w:rsidRPr="00EC4AF6">
        <w:rPr>
          <w:rFonts w:eastAsia="宋体"/>
        </w:rPr>
        <w:tab/>
        <w:t>State Space Representation</w:t>
      </w:r>
    </w:p>
    <w:p w14:paraId="4B0C3DC8" w14:textId="77777777" w:rsidR="00EC4AF6" w:rsidRPr="00EC4AF6" w:rsidRDefault="00EC4AF6" w:rsidP="00EC4AF6">
      <w:pPr>
        <w:keepLines/>
        <w:spacing w:after="0"/>
        <w:ind w:left="1702" w:hanging="1418"/>
        <w:rPr>
          <w:rFonts w:eastAsia="宋体"/>
        </w:rPr>
      </w:pPr>
      <w:r w:rsidRPr="00EC4AF6">
        <w:rPr>
          <w:rFonts w:eastAsia="宋体"/>
        </w:rPr>
        <w:t>STEC</w:t>
      </w:r>
      <w:r w:rsidRPr="00EC4AF6">
        <w:rPr>
          <w:rFonts w:eastAsia="宋体"/>
        </w:rPr>
        <w:tab/>
        <w:t>Slant TEC</w:t>
      </w:r>
    </w:p>
    <w:p w14:paraId="2FAAF50E" w14:textId="77777777" w:rsidR="00EC4AF6" w:rsidRPr="00EC4AF6" w:rsidRDefault="00EC4AF6" w:rsidP="00EC4AF6">
      <w:pPr>
        <w:keepLines/>
        <w:spacing w:after="0"/>
        <w:ind w:left="1702" w:hanging="1418"/>
        <w:rPr>
          <w:rFonts w:eastAsia="宋体"/>
        </w:rPr>
      </w:pPr>
      <w:r w:rsidRPr="00EC4AF6">
        <w:rPr>
          <w:rFonts w:eastAsia="宋体"/>
        </w:rPr>
        <w:t>SUPL</w:t>
      </w:r>
      <w:r w:rsidRPr="00EC4AF6">
        <w:rPr>
          <w:rFonts w:eastAsia="宋体"/>
        </w:rPr>
        <w:tab/>
        <w:t>Secure User Plane Location</w:t>
      </w:r>
    </w:p>
    <w:p w14:paraId="4C87D3EE" w14:textId="77777777" w:rsidR="00EC4AF6" w:rsidRPr="00EC4AF6" w:rsidRDefault="00EC4AF6" w:rsidP="00EC4AF6">
      <w:pPr>
        <w:keepLines/>
        <w:spacing w:after="0"/>
        <w:ind w:left="1702" w:hanging="1418"/>
        <w:rPr>
          <w:rFonts w:eastAsia="宋体"/>
          <w:lang w:eastAsia="zh-CN"/>
        </w:rPr>
      </w:pPr>
      <w:r w:rsidRPr="00EC4AF6">
        <w:rPr>
          <w:rFonts w:eastAsia="宋体"/>
        </w:rPr>
        <w:t>T</w:t>
      </w:r>
      <w:r w:rsidRPr="00EC4AF6">
        <w:rPr>
          <w:rFonts w:eastAsia="宋体"/>
          <w:vertAlign w:val="subscript"/>
        </w:rPr>
        <w:t>ADV</w:t>
      </w:r>
      <w:r w:rsidRPr="00EC4AF6">
        <w:rPr>
          <w:rFonts w:eastAsia="宋体"/>
          <w:lang w:eastAsia="zh-CN"/>
        </w:rPr>
        <w:tab/>
        <w:t>Timing Advance</w:t>
      </w:r>
    </w:p>
    <w:p w14:paraId="11DA33FF"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TBS</w:t>
      </w:r>
      <w:r w:rsidRPr="00EC4AF6">
        <w:rPr>
          <w:rFonts w:eastAsia="宋体"/>
          <w:lang w:eastAsia="zh-CN"/>
        </w:rPr>
        <w:tab/>
        <w:t>Terrestrial Beacon System</w:t>
      </w:r>
    </w:p>
    <w:p w14:paraId="7B096BA4"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TEC</w:t>
      </w:r>
      <w:r w:rsidRPr="00EC4AF6">
        <w:rPr>
          <w:rFonts w:eastAsia="宋体"/>
          <w:lang w:eastAsia="zh-CN"/>
        </w:rPr>
        <w:tab/>
        <w:t>Total Electron Content</w:t>
      </w:r>
    </w:p>
    <w:p w14:paraId="337360A6"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TP</w:t>
      </w:r>
      <w:r w:rsidRPr="00EC4AF6">
        <w:rPr>
          <w:rFonts w:eastAsia="宋体"/>
          <w:lang w:eastAsia="zh-CN"/>
        </w:rPr>
        <w:tab/>
        <w:t>Transmission Point</w:t>
      </w:r>
    </w:p>
    <w:p w14:paraId="6C4F93B3" w14:textId="77777777" w:rsidR="00EC4AF6" w:rsidRPr="00EC4AF6" w:rsidRDefault="00EC4AF6" w:rsidP="00EC4AF6">
      <w:pPr>
        <w:keepLines/>
        <w:spacing w:after="0"/>
        <w:ind w:left="1702" w:hanging="1418"/>
        <w:rPr>
          <w:rFonts w:eastAsia="宋体"/>
          <w:lang w:eastAsia="zh-CN"/>
        </w:rPr>
      </w:pPr>
      <w:r w:rsidRPr="00EC4AF6">
        <w:rPr>
          <w:rFonts w:eastAsia="宋体"/>
          <w:lang w:eastAsia="zh-CN"/>
        </w:rPr>
        <w:t>TRP</w:t>
      </w:r>
      <w:r w:rsidRPr="00EC4AF6">
        <w:rPr>
          <w:rFonts w:eastAsia="宋体"/>
          <w:lang w:eastAsia="zh-CN"/>
        </w:rPr>
        <w:tab/>
        <w:t>Transmission-Reception Point</w:t>
      </w:r>
    </w:p>
    <w:p w14:paraId="43E21A3C" w14:textId="77777777" w:rsidR="00EC4AF6" w:rsidRPr="00EC4AF6" w:rsidRDefault="00EC4AF6" w:rsidP="00EC4AF6">
      <w:pPr>
        <w:keepLines/>
        <w:spacing w:after="0"/>
        <w:ind w:left="1702" w:hanging="1418"/>
        <w:rPr>
          <w:rFonts w:eastAsia="宋体"/>
        </w:rPr>
      </w:pPr>
      <w:r w:rsidRPr="00EC4AF6">
        <w:rPr>
          <w:rFonts w:eastAsia="宋体"/>
        </w:rPr>
        <w:t>UE</w:t>
      </w:r>
      <w:r w:rsidRPr="00EC4AF6">
        <w:rPr>
          <w:rFonts w:eastAsia="宋体"/>
        </w:rPr>
        <w:tab/>
        <w:t>User Equipment</w:t>
      </w:r>
    </w:p>
    <w:p w14:paraId="54155254" w14:textId="77777777" w:rsidR="00EC4AF6" w:rsidRPr="00EC4AF6" w:rsidRDefault="00EC4AF6" w:rsidP="00EC4AF6">
      <w:pPr>
        <w:keepLines/>
        <w:spacing w:after="0"/>
        <w:ind w:left="1702" w:hanging="1418"/>
        <w:rPr>
          <w:rFonts w:eastAsia="宋体"/>
        </w:rPr>
      </w:pPr>
      <w:r w:rsidRPr="00EC4AF6">
        <w:rPr>
          <w:rFonts w:eastAsia="宋体"/>
        </w:rPr>
        <w:t>UL-</w:t>
      </w:r>
      <w:proofErr w:type="spellStart"/>
      <w:r w:rsidRPr="00EC4AF6">
        <w:rPr>
          <w:rFonts w:eastAsia="宋体"/>
        </w:rPr>
        <w:t>AoA</w:t>
      </w:r>
      <w:proofErr w:type="spellEnd"/>
      <w:r w:rsidRPr="00EC4AF6">
        <w:rPr>
          <w:rFonts w:eastAsia="宋体"/>
        </w:rPr>
        <w:tab/>
        <w:t>Uplink Angle of Arrival</w:t>
      </w:r>
    </w:p>
    <w:p w14:paraId="510434E2" w14:textId="77777777" w:rsidR="00EC4AF6" w:rsidRPr="00EC4AF6" w:rsidRDefault="00EC4AF6" w:rsidP="00EC4AF6">
      <w:pPr>
        <w:keepLines/>
        <w:spacing w:after="0"/>
        <w:ind w:left="1702" w:hanging="1418"/>
        <w:rPr>
          <w:rFonts w:eastAsia="宋体"/>
        </w:rPr>
      </w:pPr>
      <w:r w:rsidRPr="00EC4AF6">
        <w:rPr>
          <w:rFonts w:eastAsia="宋体"/>
        </w:rPr>
        <w:t>UL-RTOA</w:t>
      </w:r>
      <w:r w:rsidRPr="00EC4AF6">
        <w:rPr>
          <w:rFonts w:eastAsia="宋体"/>
        </w:rPr>
        <w:tab/>
        <w:t>Uplink Relative Time of Arrival</w:t>
      </w:r>
    </w:p>
    <w:p w14:paraId="296DB02C" w14:textId="77777777" w:rsidR="00EC4AF6" w:rsidRPr="00EC4AF6" w:rsidRDefault="00EC4AF6" w:rsidP="00EC4AF6">
      <w:pPr>
        <w:keepLines/>
        <w:spacing w:after="0"/>
        <w:ind w:left="1702" w:hanging="1418"/>
        <w:rPr>
          <w:rFonts w:eastAsia="宋体"/>
        </w:rPr>
      </w:pPr>
      <w:r w:rsidRPr="00EC4AF6">
        <w:rPr>
          <w:rFonts w:eastAsia="宋体"/>
        </w:rPr>
        <w:t>UL-SRS</w:t>
      </w:r>
      <w:r w:rsidRPr="00EC4AF6">
        <w:rPr>
          <w:rFonts w:eastAsia="宋体"/>
        </w:rPr>
        <w:tab/>
        <w:t>Uplink Sounding Reference Signal</w:t>
      </w:r>
    </w:p>
    <w:p w14:paraId="700C5B4D" w14:textId="77777777" w:rsidR="00EC4AF6" w:rsidRPr="00EC4AF6" w:rsidRDefault="00EC4AF6" w:rsidP="00EC4AF6">
      <w:pPr>
        <w:keepLines/>
        <w:spacing w:after="0"/>
        <w:ind w:left="1702" w:hanging="1418"/>
        <w:rPr>
          <w:rFonts w:eastAsia="宋体"/>
        </w:rPr>
      </w:pPr>
      <w:r w:rsidRPr="00EC4AF6">
        <w:rPr>
          <w:rFonts w:eastAsia="宋体"/>
        </w:rPr>
        <w:t>UL-TDOA</w:t>
      </w:r>
      <w:r w:rsidRPr="00EC4AF6">
        <w:rPr>
          <w:rFonts w:eastAsia="宋体"/>
        </w:rPr>
        <w:tab/>
        <w:t>Uplink Time Difference of Arrival</w:t>
      </w:r>
    </w:p>
    <w:p w14:paraId="25179894" w14:textId="77777777" w:rsidR="00EC4AF6" w:rsidRPr="00EC4AF6" w:rsidRDefault="00EC4AF6" w:rsidP="00EC4AF6">
      <w:pPr>
        <w:keepLines/>
        <w:spacing w:after="0"/>
        <w:ind w:left="1702" w:hanging="1418"/>
        <w:rPr>
          <w:rFonts w:eastAsia="宋体"/>
        </w:rPr>
      </w:pPr>
      <w:r w:rsidRPr="00EC4AF6">
        <w:rPr>
          <w:rFonts w:eastAsia="宋体"/>
        </w:rPr>
        <w:t>URA</w:t>
      </w:r>
      <w:r w:rsidRPr="00EC4AF6">
        <w:rPr>
          <w:rFonts w:eastAsia="宋体"/>
        </w:rPr>
        <w:tab/>
        <w:t>User Range Accuracy</w:t>
      </w:r>
    </w:p>
    <w:p w14:paraId="15452622" w14:textId="77777777" w:rsidR="00EC4AF6" w:rsidRPr="00EC4AF6" w:rsidRDefault="00EC4AF6" w:rsidP="00EC4AF6">
      <w:pPr>
        <w:keepLines/>
        <w:spacing w:after="0"/>
        <w:ind w:left="1702" w:hanging="1418"/>
        <w:rPr>
          <w:rFonts w:eastAsia="宋体"/>
        </w:rPr>
      </w:pPr>
      <w:r w:rsidRPr="00EC4AF6">
        <w:rPr>
          <w:rFonts w:eastAsia="宋体"/>
        </w:rPr>
        <w:t>WAAS</w:t>
      </w:r>
      <w:r w:rsidRPr="00EC4AF6">
        <w:rPr>
          <w:rFonts w:eastAsia="宋体"/>
        </w:rPr>
        <w:tab/>
        <w:t>Wide Area Augmentation System</w:t>
      </w:r>
    </w:p>
    <w:p w14:paraId="18D49AF4" w14:textId="77777777" w:rsidR="00EC4AF6" w:rsidRPr="00EC4AF6" w:rsidRDefault="00EC4AF6" w:rsidP="00EC4AF6">
      <w:pPr>
        <w:keepLines/>
        <w:spacing w:after="0"/>
        <w:ind w:left="1702" w:hanging="1418"/>
        <w:rPr>
          <w:rFonts w:eastAsia="宋体"/>
        </w:rPr>
      </w:pPr>
      <w:r w:rsidRPr="00EC4AF6">
        <w:rPr>
          <w:rFonts w:eastAsia="宋体"/>
        </w:rPr>
        <w:t>WGS-84</w:t>
      </w:r>
      <w:r w:rsidRPr="00EC4AF6">
        <w:rPr>
          <w:rFonts w:eastAsia="宋体"/>
        </w:rPr>
        <w:tab/>
        <w:t>World Geodetic System 1984</w:t>
      </w:r>
    </w:p>
    <w:p w14:paraId="2F4949C0" w14:textId="77777777" w:rsidR="00EC4AF6" w:rsidRPr="00EC4AF6" w:rsidRDefault="00EC4AF6" w:rsidP="00EC4AF6">
      <w:pPr>
        <w:keepLines/>
        <w:spacing w:after="0"/>
        <w:ind w:left="1702" w:hanging="1418"/>
        <w:rPr>
          <w:rFonts w:eastAsia="宋体"/>
        </w:rPr>
      </w:pPr>
      <w:r w:rsidRPr="00EC4AF6">
        <w:rPr>
          <w:rFonts w:eastAsia="宋体"/>
        </w:rPr>
        <w:t>WLAN</w:t>
      </w:r>
      <w:r w:rsidRPr="00EC4AF6">
        <w:rPr>
          <w:rFonts w:eastAsia="宋体"/>
        </w:rPr>
        <w:tab/>
        <w:t>Wireless Local Area Network</w:t>
      </w:r>
    </w:p>
    <w:p w14:paraId="299F0CB0" w14:textId="77777777" w:rsidR="00EC4AF6" w:rsidRPr="00EC4AF6" w:rsidRDefault="00EC4AF6" w:rsidP="00EC4AF6">
      <w:pPr>
        <w:keepLines/>
        <w:ind w:left="1702" w:hanging="1418"/>
        <w:rPr>
          <w:rFonts w:eastAsia="宋体"/>
        </w:rPr>
      </w:pPr>
      <w:r w:rsidRPr="00EC4AF6">
        <w:rPr>
          <w:rFonts w:eastAsia="宋体"/>
          <w:lang w:eastAsia="zh-CN"/>
        </w:rPr>
        <w:t>Z-</w:t>
      </w:r>
      <w:proofErr w:type="spellStart"/>
      <w:r w:rsidRPr="00EC4AF6">
        <w:rPr>
          <w:rFonts w:eastAsia="宋体"/>
          <w:lang w:eastAsia="zh-CN"/>
        </w:rPr>
        <w:t>AoA</w:t>
      </w:r>
      <w:proofErr w:type="spellEnd"/>
      <w:r w:rsidRPr="00EC4AF6">
        <w:rPr>
          <w:rFonts w:eastAsia="宋体"/>
          <w:lang w:eastAsia="zh-CN"/>
        </w:rPr>
        <w:tab/>
        <w:t>Zenith Angles of Arrival</w:t>
      </w:r>
    </w:p>
    <w:p w14:paraId="462EDFC1" w14:textId="3098F041" w:rsidR="00681349" w:rsidRPr="000A13DE" w:rsidRDefault="00681349" w:rsidP="00681349">
      <w:pPr>
        <w:rPr>
          <w:rFonts w:eastAsia="等线"/>
          <w:noProof/>
          <w:sz w:val="24"/>
          <w:lang w:eastAsia="zh-CN"/>
        </w:rPr>
      </w:pPr>
      <w:bookmarkStart w:id="29" w:name="_Toc12632594"/>
      <w:bookmarkStart w:id="30" w:name="_Toc29305288"/>
      <w:bookmarkStart w:id="31" w:name="_Toc37338093"/>
      <w:bookmarkStart w:id="32" w:name="_Toc46488934"/>
      <w:bookmarkStart w:id="33" w:name="_Toc52567287"/>
      <w:bookmarkStart w:id="34" w:name="_Toc83658785"/>
      <w:r w:rsidRPr="000A13DE">
        <w:rPr>
          <w:rFonts w:eastAsia="等线"/>
          <w:noProof/>
          <w:sz w:val="24"/>
          <w:lang w:eastAsia="zh-CN"/>
        </w:rPr>
        <w:t>==========================</w:t>
      </w:r>
      <w:r>
        <w:rPr>
          <w:rFonts w:eastAsia="等线"/>
          <w:noProof/>
          <w:sz w:val="24"/>
          <w:lang w:eastAsia="zh-CN"/>
        </w:rPr>
        <w:t>===</w:t>
      </w:r>
      <w:r w:rsidR="00753B3E">
        <w:rPr>
          <w:rFonts w:eastAsia="等线"/>
          <w:noProof/>
          <w:sz w:val="24"/>
          <w:lang w:eastAsia="zh-CN"/>
        </w:rPr>
        <w:t xml:space="preserve">NEXT </w:t>
      </w:r>
      <w:r>
        <w:rPr>
          <w:rFonts w:eastAsia="等线"/>
          <w:noProof/>
          <w:sz w:val="24"/>
          <w:lang w:eastAsia="zh-CN"/>
        </w:rPr>
        <w:t>CHANGE ============================</w:t>
      </w:r>
    </w:p>
    <w:p w14:paraId="4D48DE6B" w14:textId="77777777" w:rsidR="00C36011" w:rsidRPr="00C36011" w:rsidRDefault="00C36011" w:rsidP="00C36011">
      <w:pPr>
        <w:keepNext/>
        <w:keepLines/>
        <w:spacing w:before="120"/>
        <w:ind w:left="1134" w:hanging="1134"/>
        <w:outlineLvl w:val="2"/>
        <w:rPr>
          <w:rFonts w:ascii="Arial" w:eastAsia="宋体" w:hAnsi="Arial"/>
          <w:sz w:val="28"/>
        </w:rPr>
      </w:pPr>
      <w:r w:rsidRPr="00C36011">
        <w:rPr>
          <w:rFonts w:ascii="Arial" w:eastAsia="宋体" w:hAnsi="Arial"/>
          <w:sz w:val="28"/>
        </w:rPr>
        <w:t>4.3.2</w:t>
      </w:r>
      <w:r w:rsidRPr="00C36011">
        <w:rPr>
          <w:rFonts w:ascii="Arial" w:eastAsia="宋体" w:hAnsi="Arial"/>
          <w:sz w:val="28"/>
        </w:rPr>
        <w:tab/>
        <w:t>Network-assisted GNSS methods</w:t>
      </w:r>
      <w:bookmarkEnd w:id="29"/>
      <w:bookmarkEnd w:id="30"/>
      <w:bookmarkEnd w:id="31"/>
      <w:bookmarkEnd w:id="32"/>
      <w:bookmarkEnd w:id="33"/>
      <w:bookmarkEnd w:id="34"/>
    </w:p>
    <w:p w14:paraId="7F899DFC" w14:textId="77777777" w:rsidR="00C36011" w:rsidRPr="00C36011" w:rsidRDefault="00C36011" w:rsidP="00C36011">
      <w:pPr>
        <w:rPr>
          <w:rFonts w:eastAsia="MS Mincho"/>
        </w:rPr>
      </w:pPr>
      <w:r w:rsidRPr="00C36011">
        <w:rPr>
          <w:rFonts w:eastAsia="宋体"/>
        </w:rPr>
        <w:t>These methods make use of UEs that are equipped with radio receivers capable of receiving GNSS signals. In 3GPP specifications the term GNSS encompasses both global and regional/augmentation navigation satellite systems.</w:t>
      </w:r>
    </w:p>
    <w:p w14:paraId="5D7EDB0F" w14:textId="354C7D52" w:rsidR="00C36011" w:rsidRPr="00C36011" w:rsidRDefault="00C36011" w:rsidP="00C36011">
      <w:pPr>
        <w:rPr>
          <w:rFonts w:eastAsia="宋体"/>
        </w:rPr>
      </w:pPr>
      <w:r w:rsidRPr="00C36011">
        <w:rPr>
          <w:rFonts w:eastAsia="宋体"/>
        </w:rPr>
        <w:t xml:space="preserve">Examples of global navigation satellite systems include GPS, Modernized GPS, Galileo, GLONASS, and </w:t>
      </w:r>
      <w:proofErr w:type="spellStart"/>
      <w:r w:rsidRPr="00C36011">
        <w:rPr>
          <w:rFonts w:eastAsia="宋体"/>
        </w:rPr>
        <w:t>BeiDou</w:t>
      </w:r>
      <w:proofErr w:type="spellEnd"/>
      <w:r w:rsidRPr="00C36011">
        <w:rPr>
          <w:rFonts w:eastAsia="宋体"/>
        </w:rPr>
        <w:t xml:space="preserve"> Navigation Satellite System (BDS). Regional navigation satellite systems include Quasi Zenith Satellite System (QZSS)</w:t>
      </w:r>
      <w:ins w:id="35" w:author="Huawei" w:date="2022-01-06T11:04:00Z">
        <w:r w:rsidR="00323A49">
          <w:rPr>
            <w:rFonts w:eastAsia="宋体"/>
          </w:rPr>
          <w:t xml:space="preserve">, </w:t>
        </w:r>
        <w:r w:rsidR="00323A49" w:rsidRPr="00CA7BB1">
          <w:t xml:space="preserve">and </w:t>
        </w:r>
        <w:proofErr w:type="spellStart"/>
        <w:r w:rsidR="00323A49" w:rsidRPr="00CA7BB1">
          <w:t>NAVigation</w:t>
        </w:r>
        <w:proofErr w:type="spellEnd"/>
        <w:r w:rsidR="00323A49" w:rsidRPr="00CA7BB1">
          <w:t xml:space="preserve"> with Indian Constellation (</w:t>
        </w:r>
        <w:proofErr w:type="spellStart"/>
        <w:r w:rsidR="00323A49" w:rsidRPr="00CA7BB1">
          <w:t>NavIC</w:t>
        </w:r>
        <w:proofErr w:type="spellEnd"/>
        <w:r w:rsidR="00323A49" w:rsidRPr="00CA7BB1">
          <w:t>)</w:t>
        </w:r>
        <w:r w:rsidR="00323A49">
          <w:t>,</w:t>
        </w:r>
      </w:ins>
      <w:r w:rsidRPr="00C36011">
        <w:rPr>
          <w:rFonts w:eastAsia="宋体"/>
        </w:rPr>
        <w:t xml:space="preserve"> while the many augmentation systems, listed in 8.1.1, are classified under the generic term of Space Based Augmentation Systems (SBAS) and provide regional augmentation services.</w:t>
      </w:r>
    </w:p>
    <w:p w14:paraId="66A6BADE" w14:textId="77777777" w:rsidR="00C36011" w:rsidRPr="00C36011" w:rsidRDefault="00C36011" w:rsidP="00C36011">
      <w:pPr>
        <w:rPr>
          <w:rFonts w:eastAsia="宋体"/>
        </w:rPr>
      </w:pPr>
      <w:r w:rsidRPr="00C36011">
        <w:rPr>
          <w:rFonts w:eastAsia="宋体"/>
        </w:rPr>
        <w:t>In this concept, different GNSSs (e.g. GPS, Galileo, etc.) can be used separately or in combination to determine the location of a UE.</w:t>
      </w:r>
    </w:p>
    <w:p w14:paraId="255BD07C" w14:textId="77777777" w:rsidR="00C36011" w:rsidRPr="00C36011" w:rsidRDefault="00C36011" w:rsidP="00C36011">
      <w:pPr>
        <w:rPr>
          <w:rFonts w:eastAsia="宋体"/>
        </w:rPr>
      </w:pPr>
      <w:r w:rsidRPr="00C36011">
        <w:rPr>
          <w:rFonts w:eastAsia="宋体"/>
        </w:rPr>
        <w:t>The operation of the network-assisted GNSS methods is described in clause 8.1.</w:t>
      </w:r>
    </w:p>
    <w:p w14:paraId="30AD15D1" w14:textId="3E30CA2A" w:rsidR="001F4CF6" w:rsidRPr="009C30AE" w:rsidRDefault="004837D1" w:rsidP="00B70BA6">
      <w:pPr>
        <w:rPr>
          <w:rFonts w:eastAsia="等线"/>
          <w:noProof/>
          <w:sz w:val="24"/>
          <w:lang w:eastAsia="zh-CN"/>
        </w:rPr>
      </w:pPr>
      <w:r w:rsidRPr="000A13DE">
        <w:rPr>
          <w:rFonts w:eastAsia="等线"/>
          <w:noProof/>
          <w:sz w:val="24"/>
          <w:lang w:eastAsia="zh-CN"/>
        </w:rPr>
        <w:t>==========================</w:t>
      </w:r>
      <w:r>
        <w:rPr>
          <w:rFonts w:eastAsia="等线"/>
          <w:noProof/>
          <w:sz w:val="24"/>
          <w:lang w:eastAsia="zh-CN"/>
        </w:rPr>
        <w:t>===</w:t>
      </w:r>
      <w:r w:rsidR="00753B3E">
        <w:rPr>
          <w:rFonts w:eastAsia="等线"/>
          <w:noProof/>
          <w:sz w:val="24"/>
          <w:lang w:eastAsia="zh-CN"/>
        </w:rPr>
        <w:t xml:space="preserve">NEXT </w:t>
      </w:r>
      <w:r>
        <w:rPr>
          <w:rFonts w:eastAsia="等线"/>
          <w:noProof/>
          <w:sz w:val="24"/>
          <w:lang w:eastAsia="zh-CN"/>
        </w:rPr>
        <w:t>CHANGE============================</w:t>
      </w:r>
    </w:p>
    <w:p w14:paraId="46503D54" w14:textId="77777777" w:rsidR="00E04003" w:rsidRPr="00E04003" w:rsidRDefault="00E04003" w:rsidP="00E04003">
      <w:pPr>
        <w:keepNext/>
        <w:keepLines/>
        <w:spacing w:before="120"/>
        <w:ind w:left="1134" w:hanging="1134"/>
        <w:outlineLvl w:val="2"/>
        <w:rPr>
          <w:rFonts w:ascii="Arial" w:eastAsia="宋体" w:hAnsi="Arial"/>
          <w:sz w:val="28"/>
        </w:rPr>
      </w:pPr>
      <w:bookmarkStart w:id="36" w:name="_Toc12632660"/>
      <w:bookmarkStart w:id="37" w:name="_Toc29305354"/>
      <w:bookmarkStart w:id="38" w:name="_Toc37338172"/>
      <w:bookmarkStart w:id="39" w:name="_Toc46489015"/>
      <w:bookmarkStart w:id="40" w:name="_Toc52567368"/>
      <w:bookmarkStart w:id="41" w:name="_Toc83658868"/>
      <w:r w:rsidRPr="00E04003">
        <w:rPr>
          <w:rFonts w:ascii="Arial" w:eastAsia="宋体" w:hAnsi="Arial"/>
          <w:sz w:val="28"/>
        </w:rPr>
        <w:t>8.1.1</w:t>
      </w:r>
      <w:r w:rsidRPr="00E04003">
        <w:rPr>
          <w:rFonts w:ascii="Arial" w:eastAsia="宋体" w:hAnsi="Arial"/>
          <w:sz w:val="28"/>
        </w:rPr>
        <w:tab/>
        <w:t>General</w:t>
      </w:r>
      <w:bookmarkEnd w:id="36"/>
      <w:bookmarkEnd w:id="37"/>
      <w:bookmarkEnd w:id="38"/>
      <w:bookmarkEnd w:id="39"/>
      <w:bookmarkEnd w:id="40"/>
      <w:bookmarkEnd w:id="41"/>
    </w:p>
    <w:p w14:paraId="0F4DA56C" w14:textId="77777777" w:rsidR="00E04003" w:rsidRPr="00E04003" w:rsidRDefault="00E04003" w:rsidP="00E04003">
      <w:pPr>
        <w:rPr>
          <w:rFonts w:eastAsia="宋体"/>
        </w:rPr>
      </w:pPr>
      <w:r w:rsidRPr="00E04003">
        <w:rPr>
          <w:rFonts w:eastAsia="宋体"/>
        </w:rPr>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30CFD4E9" w14:textId="77777777" w:rsidR="00E04003" w:rsidRPr="00E04003" w:rsidRDefault="00E04003" w:rsidP="00E04003">
      <w:pPr>
        <w:rPr>
          <w:rFonts w:eastAsia="宋体"/>
        </w:rPr>
      </w:pPr>
      <w:r w:rsidRPr="00E04003">
        <w:rPr>
          <w:rFonts w:eastAsia="宋体"/>
        </w:rPr>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3027BCB9" w14:textId="77777777" w:rsidR="00E04003" w:rsidRPr="00E04003" w:rsidRDefault="00E04003" w:rsidP="00E04003">
      <w:pPr>
        <w:ind w:left="568" w:hanging="284"/>
        <w:rPr>
          <w:rFonts w:eastAsia="宋体"/>
        </w:rPr>
      </w:pPr>
      <w:r w:rsidRPr="00E04003">
        <w:rPr>
          <w:rFonts w:eastAsia="宋体"/>
        </w:rPr>
        <w:lastRenderedPageBreak/>
        <w:t>-</w:t>
      </w:r>
      <w:r w:rsidRPr="00E04003">
        <w:rPr>
          <w:rFonts w:eastAsia="宋体"/>
        </w:rPr>
        <w:tab/>
        <w:t>GPS and its modernization [5], [6], [7]; (global coverage)</w:t>
      </w:r>
    </w:p>
    <w:p w14:paraId="7F7FC305"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Galileo [8]; (global coverage)</w:t>
      </w:r>
    </w:p>
    <w:p w14:paraId="63699166"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GLONASS [9]; (global coverage)</w:t>
      </w:r>
    </w:p>
    <w:p w14:paraId="63FBD630"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Satellite Based Augmentation Systems (SBAS), including WAAS, EGNOS, MSAS, and GAGAN [11]; (regional coverage)</w:t>
      </w:r>
    </w:p>
    <w:p w14:paraId="4F54CB00"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Quasi-Zenith Satellite System (QZSS) [10]; (regional coverage)</w:t>
      </w:r>
    </w:p>
    <w:p w14:paraId="02FC977F" w14:textId="77777777" w:rsidR="00E04003" w:rsidRDefault="00E04003" w:rsidP="00E04003">
      <w:pPr>
        <w:ind w:left="568" w:hanging="284"/>
        <w:rPr>
          <w:ins w:id="42" w:author="Huawei" w:date="2022-01-06T11:06:00Z"/>
          <w:rFonts w:eastAsia="宋体"/>
        </w:rPr>
      </w:pPr>
      <w:r w:rsidRPr="00E04003">
        <w:rPr>
          <w:rFonts w:eastAsia="宋体"/>
        </w:rPr>
        <w:t>-</w:t>
      </w:r>
      <w:r w:rsidRPr="00E04003">
        <w:rPr>
          <w:rFonts w:eastAsia="宋体"/>
        </w:rPr>
        <w:tab/>
      </w:r>
      <w:proofErr w:type="spellStart"/>
      <w:r w:rsidRPr="00E04003">
        <w:rPr>
          <w:rFonts w:eastAsia="宋体"/>
        </w:rPr>
        <w:t>BeiDou</w:t>
      </w:r>
      <w:proofErr w:type="spellEnd"/>
      <w:r w:rsidRPr="00E04003">
        <w:rPr>
          <w:rFonts w:eastAsia="宋体"/>
        </w:rPr>
        <w:t xml:space="preserve"> Navigation Satellite System (BDS) [20] [34]. (global coverage)</w:t>
      </w:r>
    </w:p>
    <w:p w14:paraId="110186CC" w14:textId="5887E3EE" w:rsidR="008217BC" w:rsidRPr="00E04003" w:rsidRDefault="008217BC" w:rsidP="00E04003">
      <w:pPr>
        <w:ind w:left="568" w:hanging="284"/>
        <w:rPr>
          <w:rFonts w:eastAsia="宋体"/>
        </w:rPr>
      </w:pPr>
      <w:ins w:id="43" w:author="Huawei" w:date="2022-01-06T11:06:00Z">
        <w:r w:rsidRPr="008217BC">
          <w:rPr>
            <w:rFonts w:eastAsia="宋体"/>
          </w:rPr>
          <w:t>-</w:t>
        </w:r>
        <w:r w:rsidRPr="008217BC">
          <w:rPr>
            <w:rFonts w:eastAsia="宋体"/>
          </w:rPr>
          <w:tab/>
        </w:r>
        <w:proofErr w:type="spellStart"/>
        <w:r w:rsidRPr="008217BC">
          <w:rPr>
            <w:rFonts w:eastAsia="宋体"/>
          </w:rPr>
          <w:t>NAVigation</w:t>
        </w:r>
        <w:proofErr w:type="spellEnd"/>
        <w:r w:rsidRPr="008217BC">
          <w:rPr>
            <w:rFonts w:eastAsia="宋体"/>
          </w:rPr>
          <w:t xml:space="preserve"> with Indian Constellation (</w:t>
        </w:r>
        <w:proofErr w:type="spellStart"/>
        <w:r w:rsidRPr="008217BC">
          <w:rPr>
            <w:rFonts w:eastAsia="宋体"/>
          </w:rPr>
          <w:t>NavIC</w:t>
        </w:r>
        <w:proofErr w:type="spellEnd"/>
        <w:r w:rsidRPr="008217BC">
          <w:rPr>
            <w:rFonts w:eastAsia="宋体"/>
          </w:rPr>
          <w:t>) [</w:t>
        </w:r>
      </w:ins>
      <w:ins w:id="44" w:author="Huawei" w:date="2022-01-06T11:08:00Z">
        <w:r w:rsidR="000C6371">
          <w:rPr>
            <w:rFonts w:eastAsia="宋体"/>
          </w:rPr>
          <w:t>xx</w:t>
        </w:r>
      </w:ins>
      <w:ins w:id="45" w:author="Huawei" w:date="2022-01-06T11:06:00Z">
        <w:r w:rsidRPr="008217BC">
          <w:rPr>
            <w:rFonts w:eastAsia="宋体"/>
          </w:rPr>
          <w:t>]. (regional coverage)</w:t>
        </w:r>
      </w:ins>
    </w:p>
    <w:p w14:paraId="2F4C841B" w14:textId="77777777" w:rsidR="00E04003" w:rsidRPr="00E04003" w:rsidRDefault="00E04003" w:rsidP="00E04003">
      <w:pPr>
        <w:rPr>
          <w:rFonts w:eastAsia="宋体"/>
        </w:rPr>
      </w:pPr>
      <w:r w:rsidRPr="00E04003">
        <w:rPr>
          <w:rFonts w:eastAsia="宋体"/>
        </w:rPr>
        <w:t>Each global GNSS can be used individually or in combination with others, including regional navigation systems and augmentation systems. When used in combination, the effective number of navigation satellite signals would be increased:</w:t>
      </w:r>
    </w:p>
    <w:p w14:paraId="2574D6A8"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 xml:space="preserve">extra satellites can improve </w:t>
      </w:r>
      <w:r w:rsidRPr="00E04003">
        <w:rPr>
          <w:rFonts w:eastAsia="宋体"/>
          <w:bCs/>
        </w:rPr>
        <w:t>availability</w:t>
      </w:r>
      <w:r w:rsidRPr="00E04003">
        <w:rPr>
          <w:rFonts w:eastAsia="宋体"/>
        </w:rPr>
        <w:t xml:space="preserve"> (of satellites at a particular location) and results in an improved ability to work in areas where satellite signals can be obscured, such as in urban canyons;</w:t>
      </w:r>
    </w:p>
    <w:p w14:paraId="0E5BA328"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 xml:space="preserve">extra satellites and signals can improve </w:t>
      </w:r>
      <w:r w:rsidRPr="00E04003">
        <w:rPr>
          <w:rFonts w:eastAsia="宋体"/>
          <w:bCs/>
        </w:rPr>
        <w:t>reliability</w:t>
      </w:r>
      <w:r w:rsidRPr="00E04003">
        <w:rPr>
          <w:rFonts w:eastAsia="宋体"/>
        </w:rPr>
        <w:t>, i.e., with extra measurements the data redundancy is increased, which helps identify any measurement outlier problems;</w:t>
      </w:r>
    </w:p>
    <w:p w14:paraId="6C8EEAE1"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 xml:space="preserve">extra satellites and signals can improve </w:t>
      </w:r>
      <w:r w:rsidRPr="00E04003">
        <w:rPr>
          <w:rFonts w:eastAsia="宋体"/>
          <w:bCs/>
        </w:rPr>
        <w:t>accuracy</w:t>
      </w:r>
      <w:r w:rsidRPr="00E04003">
        <w:rPr>
          <w:rFonts w:eastAsia="宋体"/>
        </w:rPr>
        <w:t xml:space="preserve"> due to improved measurement geometry and improved ranging signals from modernized satellites.</w:t>
      </w:r>
    </w:p>
    <w:p w14:paraId="41D5A02A" w14:textId="77777777" w:rsidR="00E04003" w:rsidRPr="00E04003" w:rsidRDefault="00E04003" w:rsidP="00E04003">
      <w:pPr>
        <w:rPr>
          <w:rFonts w:eastAsia="宋体"/>
        </w:rPr>
      </w:pPr>
      <w:r w:rsidRPr="00E04003">
        <w:rPr>
          <w:rFonts w:eastAsia="宋体"/>
        </w:rPr>
        <w:t>When GNSS is designed to inter-work with the NG-RAN, the network assists the UE GNSS receiver to improve the performance in several respects. These performance improvements will:</w:t>
      </w:r>
    </w:p>
    <w:p w14:paraId="3B6E50C9"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reduce the UE GNSS start-up and acquisition times; the search window can be limited and the measurements speed up significantly;</w:t>
      </w:r>
    </w:p>
    <w:p w14:paraId="121E0D95"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increase the UE GNSS sensitivity; positioning assistance messages are obtained via NG-RAN so the UE GNSS receiver can operate also in low SNR situations when it is unable to demodulate GNSS satellite signals;</w:t>
      </w:r>
    </w:p>
    <w:p w14:paraId="25FBC973"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allow the UE to consume less handset power than with stand-alone GNSS; this is due to rapid start-up times as the GNSS receiver can be in idle mode when it is not needed;</w:t>
      </w:r>
    </w:p>
    <w:p w14:paraId="476BFCB8"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14:paraId="14CB04AD" w14:textId="77777777" w:rsidR="00E04003" w:rsidRPr="00E04003" w:rsidRDefault="00E04003" w:rsidP="00E04003">
      <w:pPr>
        <w:rPr>
          <w:rFonts w:eastAsia="宋体"/>
        </w:rPr>
      </w:pPr>
      <w:r w:rsidRPr="00E04003">
        <w:rPr>
          <w:rFonts w:eastAsia="宋体"/>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4B7F0E8E" w14:textId="77777777" w:rsidR="00E04003" w:rsidRPr="00E04003" w:rsidRDefault="00E04003" w:rsidP="00E04003">
      <w:pPr>
        <w:ind w:left="568" w:hanging="284"/>
        <w:rPr>
          <w:rFonts w:eastAsia="宋体"/>
        </w:rPr>
      </w:pPr>
      <w:r w:rsidRPr="00E04003">
        <w:rPr>
          <w:rFonts w:eastAsia="宋体"/>
          <w:i/>
        </w:rPr>
        <w:t>-</w:t>
      </w:r>
      <w:r w:rsidRPr="00E04003">
        <w:rPr>
          <w:rFonts w:eastAsia="宋体"/>
          <w:i/>
        </w:rPr>
        <w:tab/>
        <w:t>UE-Assisted</w:t>
      </w:r>
      <w:r w:rsidRPr="00E04003">
        <w:rPr>
          <w:rFonts w:eastAsia="宋体"/>
        </w:rPr>
        <w:t>: The UE performs GNSS measurements (pseudo-ranges, pseudo Doppler, carrier phase ranges, etc.) and sends these measurements to the LMF where the position calculation takes place, possibly using additional measurements from other (non GNSS) sources;</w:t>
      </w:r>
    </w:p>
    <w:p w14:paraId="645E2FC8" w14:textId="77777777" w:rsidR="00E04003" w:rsidRPr="00E04003" w:rsidRDefault="00E04003" w:rsidP="00E04003">
      <w:pPr>
        <w:ind w:left="568" w:hanging="284"/>
        <w:rPr>
          <w:rFonts w:eastAsia="宋体"/>
        </w:rPr>
      </w:pPr>
      <w:r w:rsidRPr="00E04003">
        <w:rPr>
          <w:rFonts w:eastAsia="宋体"/>
          <w:i/>
        </w:rPr>
        <w:t>-</w:t>
      </w:r>
      <w:r w:rsidRPr="00E04003">
        <w:rPr>
          <w:rFonts w:eastAsia="宋体"/>
          <w:i/>
        </w:rPr>
        <w:tab/>
        <w:t>UE-Based</w:t>
      </w:r>
      <w:r w:rsidRPr="00E04003">
        <w:rPr>
          <w:rFonts w:eastAsia="宋体"/>
        </w:rPr>
        <w:t>: The UE performs GNSS measurements and calculates its own location, possibly using additional measurements from other (non GNSS) sources and assistance data from the LMF.</w:t>
      </w:r>
    </w:p>
    <w:p w14:paraId="0C5BEF77" w14:textId="77777777" w:rsidR="00E04003" w:rsidRPr="00E04003" w:rsidRDefault="00E04003" w:rsidP="00E04003">
      <w:pPr>
        <w:rPr>
          <w:rFonts w:eastAsia="宋体"/>
        </w:rPr>
      </w:pPr>
      <w:r w:rsidRPr="00E04003">
        <w:rPr>
          <w:rFonts w:eastAsia="宋体"/>
        </w:rPr>
        <w:t>The assistance data content may vary depending on whether the UE operates in UE-Assisted or UE-Based mode.</w:t>
      </w:r>
    </w:p>
    <w:p w14:paraId="3DFE599C" w14:textId="77777777" w:rsidR="00E04003" w:rsidRPr="00E04003" w:rsidRDefault="00E04003" w:rsidP="00E04003">
      <w:pPr>
        <w:rPr>
          <w:rFonts w:eastAsia="宋体"/>
        </w:rPr>
      </w:pPr>
      <w:r w:rsidRPr="00E04003">
        <w:rPr>
          <w:rFonts w:eastAsia="宋体"/>
        </w:rPr>
        <w:t>The assistance data signalled to the UE can be broadly classified into:</w:t>
      </w:r>
    </w:p>
    <w:p w14:paraId="61C0840C"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r>
      <w:r w:rsidRPr="00E04003">
        <w:rPr>
          <w:rFonts w:eastAsia="宋体"/>
          <w:i/>
        </w:rPr>
        <w:t>data assisting the measurements</w:t>
      </w:r>
      <w:r w:rsidRPr="00E04003">
        <w:rPr>
          <w:rFonts w:eastAsia="宋体"/>
        </w:rPr>
        <w:t>: e.g. reference time, visible satellite list, satellite signal Doppler, code phase, Doppler and code phase search windows;</w:t>
      </w:r>
    </w:p>
    <w:p w14:paraId="31969A0D"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r>
      <w:r w:rsidRPr="00E04003">
        <w:rPr>
          <w:rFonts w:eastAsia="宋体"/>
          <w:i/>
        </w:rPr>
        <w:t>data providing means for position calculation</w:t>
      </w:r>
      <w:r w:rsidRPr="00E04003">
        <w:rPr>
          <w:rFonts w:eastAsia="宋体"/>
        </w:rPr>
        <w:t>: e.g. reference time, reference position, satellite ephemeris, clock corrections, code and carrier phase measurements from a GNSS reference receiver or network of receivers;</w:t>
      </w:r>
    </w:p>
    <w:p w14:paraId="79A0A874" w14:textId="77777777" w:rsidR="00E04003" w:rsidRPr="00E04003" w:rsidRDefault="00E04003" w:rsidP="00E04003">
      <w:pPr>
        <w:ind w:left="568" w:hanging="284"/>
        <w:rPr>
          <w:rFonts w:eastAsia="宋体"/>
        </w:rPr>
      </w:pPr>
      <w:r w:rsidRPr="00E04003">
        <w:rPr>
          <w:rFonts w:eastAsia="宋体"/>
        </w:rPr>
        <w:lastRenderedPageBreak/>
        <w:t>-</w:t>
      </w:r>
      <w:r w:rsidRPr="00E04003">
        <w:rPr>
          <w:rFonts w:eastAsia="宋体"/>
        </w:rPr>
        <w:tab/>
      </w:r>
      <w:r w:rsidRPr="00E04003">
        <w:rPr>
          <w:rFonts w:eastAsia="宋体"/>
          <w:i/>
        </w:rPr>
        <w:t>data increasing the position accuracy</w:t>
      </w:r>
      <w:r w:rsidRPr="00E04003">
        <w:rPr>
          <w:rFonts w:eastAsia="宋体"/>
        </w:rPr>
        <w:t>: e.g. satellite code biases, satellite orbit corrections, satellite clock corrections, atmospheric models, RTK residuals, gradients.</w:t>
      </w:r>
    </w:p>
    <w:p w14:paraId="236B7223" w14:textId="77777777" w:rsidR="00E04003" w:rsidRPr="00E04003" w:rsidRDefault="00E04003" w:rsidP="00E04003">
      <w:pPr>
        <w:rPr>
          <w:rFonts w:eastAsia="宋体"/>
        </w:rPr>
      </w:pPr>
      <w:r w:rsidRPr="00E04003">
        <w:rPr>
          <w:rFonts w:eastAsia="宋体"/>
        </w:rPr>
        <w:t>A UE with GNSS measurement capability may also operate in an autonomous (standalone) mode. In autonomous mode the UE determines its position based on signals received from GNSS without assistance from the network.</w:t>
      </w:r>
    </w:p>
    <w:p w14:paraId="1FAEF942" w14:textId="747D6BFB" w:rsidR="00620DE4" w:rsidRPr="000A13DE" w:rsidRDefault="00620DE4" w:rsidP="00620DE4">
      <w:pPr>
        <w:rPr>
          <w:rFonts w:eastAsia="等线"/>
          <w:noProof/>
          <w:sz w:val="24"/>
          <w:lang w:eastAsia="zh-CN"/>
        </w:rPr>
      </w:pPr>
      <w:bookmarkStart w:id="46" w:name="_Toc12632665"/>
      <w:bookmarkStart w:id="47" w:name="_Toc29305359"/>
      <w:bookmarkStart w:id="48" w:name="_Toc37338177"/>
      <w:bookmarkStart w:id="49" w:name="_Toc46489020"/>
      <w:bookmarkStart w:id="50" w:name="_Toc52567373"/>
      <w:bookmarkStart w:id="51" w:name="_Toc83658873"/>
      <w:r w:rsidRPr="000A13DE">
        <w:rPr>
          <w:rFonts w:eastAsia="等线"/>
          <w:noProof/>
          <w:sz w:val="24"/>
          <w:lang w:eastAsia="zh-CN"/>
        </w:rPr>
        <w:t>==========================</w:t>
      </w:r>
      <w:r>
        <w:rPr>
          <w:rFonts w:eastAsia="等线"/>
          <w:noProof/>
          <w:sz w:val="24"/>
          <w:lang w:eastAsia="zh-CN"/>
        </w:rPr>
        <w:t>===</w:t>
      </w:r>
      <w:r w:rsidR="009B46D7">
        <w:rPr>
          <w:rFonts w:eastAsia="等线"/>
          <w:noProof/>
          <w:sz w:val="24"/>
          <w:lang w:eastAsia="zh-CN"/>
        </w:rPr>
        <w:t xml:space="preserve">NEXT </w:t>
      </w:r>
      <w:r>
        <w:rPr>
          <w:rFonts w:eastAsia="等线"/>
          <w:noProof/>
          <w:sz w:val="24"/>
          <w:lang w:eastAsia="zh-CN"/>
        </w:rPr>
        <w:t>CHANGE============================</w:t>
      </w:r>
    </w:p>
    <w:p w14:paraId="6BC0F1A1" w14:textId="77777777" w:rsidR="00E04003" w:rsidRPr="00E04003" w:rsidRDefault="00E04003" w:rsidP="00E04003">
      <w:pPr>
        <w:keepNext/>
        <w:keepLines/>
        <w:spacing w:before="120"/>
        <w:ind w:left="1701" w:hanging="1701"/>
        <w:outlineLvl w:val="4"/>
        <w:rPr>
          <w:rFonts w:ascii="Arial" w:eastAsia="宋体" w:hAnsi="Arial"/>
          <w:sz w:val="22"/>
        </w:rPr>
      </w:pPr>
      <w:r w:rsidRPr="00E04003">
        <w:rPr>
          <w:rFonts w:ascii="Arial" w:eastAsia="宋体" w:hAnsi="Arial"/>
          <w:sz w:val="22"/>
        </w:rPr>
        <w:t>8.1.2.1.3</w:t>
      </w:r>
      <w:r w:rsidRPr="00E04003">
        <w:rPr>
          <w:rFonts w:ascii="Arial" w:eastAsia="宋体" w:hAnsi="Arial"/>
          <w:sz w:val="22"/>
        </w:rPr>
        <w:tab/>
        <w:t>Ionospheric Models</w:t>
      </w:r>
      <w:bookmarkEnd w:id="46"/>
      <w:bookmarkEnd w:id="47"/>
      <w:bookmarkEnd w:id="48"/>
      <w:bookmarkEnd w:id="49"/>
      <w:bookmarkEnd w:id="50"/>
      <w:bookmarkEnd w:id="51"/>
    </w:p>
    <w:p w14:paraId="640297BC" w14:textId="6A17E347" w:rsidR="00E04003" w:rsidRPr="00E04003" w:rsidRDefault="00E04003" w:rsidP="00E04003">
      <w:pPr>
        <w:rPr>
          <w:rFonts w:eastAsia="宋体"/>
        </w:rPr>
      </w:pPr>
      <w:r w:rsidRPr="00E04003">
        <w:rPr>
          <w:rFonts w:eastAsia="宋体"/>
        </w:rPr>
        <w:t>Ionospheric Model assistance provides the GNSS receiver with parameters to model the propagation delay of the GNSS signals through the ionosphere. Ionospheric Model parameters as specified by GPS [5], Galileo [8], QZSS [10], and BDS [20] [34]</w:t>
      </w:r>
      <w:ins w:id="52" w:author="Huawei" w:date="2022-01-06T11:09:00Z">
        <w:r w:rsidR="00BC6AEF" w:rsidRPr="00CA7BB1">
          <w:t xml:space="preserve">, and </w:t>
        </w:r>
        <w:proofErr w:type="spellStart"/>
        <w:r w:rsidR="00BC6AEF" w:rsidRPr="00CA7BB1">
          <w:t>NavIC</w:t>
        </w:r>
        <w:proofErr w:type="spellEnd"/>
        <w:r w:rsidR="00BC6AEF" w:rsidRPr="00CA7BB1">
          <w:t xml:space="preserve"> [</w:t>
        </w:r>
        <w:r w:rsidR="00BC6AEF">
          <w:t>xx</w:t>
        </w:r>
        <w:r w:rsidR="00BC6AEF" w:rsidRPr="00CA7BB1">
          <w:t>]</w:t>
        </w:r>
      </w:ins>
      <w:r w:rsidRPr="00E04003">
        <w:rPr>
          <w:rFonts w:eastAsia="宋体"/>
        </w:rPr>
        <w:t xml:space="preserve"> may be provided.</w:t>
      </w:r>
    </w:p>
    <w:p w14:paraId="5283F704" w14:textId="77777777" w:rsidR="00E04003" w:rsidRPr="00E04003" w:rsidRDefault="00E04003" w:rsidP="00E04003">
      <w:pPr>
        <w:keepNext/>
        <w:keepLines/>
        <w:spacing w:before="120"/>
        <w:ind w:left="1701" w:hanging="1701"/>
        <w:outlineLvl w:val="4"/>
        <w:rPr>
          <w:rFonts w:ascii="Arial" w:eastAsia="宋体" w:hAnsi="Arial"/>
          <w:sz w:val="22"/>
        </w:rPr>
      </w:pPr>
      <w:bookmarkStart w:id="53" w:name="_Toc12632666"/>
      <w:bookmarkStart w:id="54" w:name="_Toc29305360"/>
      <w:bookmarkStart w:id="55" w:name="_Toc37338178"/>
      <w:bookmarkStart w:id="56" w:name="_Toc46489021"/>
      <w:bookmarkStart w:id="57" w:name="_Toc52567374"/>
      <w:bookmarkStart w:id="58" w:name="_Toc83658874"/>
      <w:r w:rsidRPr="00E04003">
        <w:rPr>
          <w:rFonts w:ascii="Arial" w:eastAsia="宋体" w:hAnsi="Arial"/>
          <w:sz w:val="22"/>
        </w:rPr>
        <w:t>8.1.2.1.4</w:t>
      </w:r>
      <w:r w:rsidRPr="00E04003">
        <w:rPr>
          <w:rFonts w:ascii="Arial" w:eastAsia="宋体" w:hAnsi="Arial"/>
          <w:sz w:val="22"/>
        </w:rPr>
        <w:tab/>
        <w:t>Earth Orientation Parameters</w:t>
      </w:r>
      <w:bookmarkEnd w:id="53"/>
      <w:bookmarkEnd w:id="54"/>
      <w:bookmarkEnd w:id="55"/>
      <w:bookmarkEnd w:id="56"/>
      <w:bookmarkEnd w:id="57"/>
      <w:bookmarkEnd w:id="58"/>
    </w:p>
    <w:p w14:paraId="2BA827A0" w14:textId="77777777" w:rsidR="00E04003" w:rsidRPr="00E04003" w:rsidRDefault="00E04003" w:rsidP="00E04003">
      <w:pPr>
        <w:rPr>
          <w:rFonts w:eastAsia="宋体"/>
        </w:rPr>
      </w:pPr>
      <w:r w:rsidRPr="00E04003">
        <w:rPr>
          <w:rFonts w:eastAsia="宋体"/>
        </w:rPr>
        <w:t>Earth Orientation Parameters (EOP) assistance provides the GNSS receiver with parameters needed to construct the ECEF-to-ECI coordinate transformation as specified by GPS [5].</w:t>
      </w:r>
    </w:p>
    <w:p w14:paraId="6D04F06D" w14:textId="77777777" w:rsidR="00E04003" w:rsidRPr="00E04003" w:rsidRDefault="00E04003" w:rsidP="00E04003">
      <w:pPr>
        <w:keepNext/>
        <w:keepLines/>
        <w:spacing w:before="120"/>
        <w:ind w:left="1701" w:hanging="1701"/>
        <w:outlineLvl w:val="4"/>
        <w:rPr>
          <w:rFonts w:ascii="Arial" w:eastAsia="宋体" w:hAnsi="Arial"/>
          <w:sz w:val="22"/>
        </w:rPr>
      </w:pPr>
      <w:bookmarkStart w:id="59" w:name="_Toc12632667"/>
      <w:bookmarkStart w:id="60" w:name="_Toc29305361"/>
      <w:bookmarkStart w:id="61" w:name="_Toc37338179"/>
      <w:bookmarkStart w:id="62" w:name="_Toc46489022"/>
      <w:bookmarkStart w:id="63" w:name="_Toc52567375"/>
      <w:bookmarkStart w:id="64" w:name="_Toc83658875"/>
      <w:r w:rsidRPr="00E04003">
        <w:rPr>
          <w:rFonts w:ascii="Arial" w:eastAsia="宋体" w:hAnsi="Arial"/>
          <w:sz w:val="22"/>
        </w:rPr>
        <w:t>8.1.2.1.5</w:t>
      </w:r>
      <w:r w:rsidRPr="00E04003">
        <w:rPr>
          <w:rFonts w:ascii="Arial" w:eastAsia="宋体" w:hAnsi="Arial"/>
          <w:sz w:val="22"/>
        </w:rPr>
        <w:tab/>
        <w:t>GNSS-GNSS Time Offsets</w:t>
      </w:r>
      <w:bookmarkEnd w:id="59"/>
      <w:bookmarkEnd w:id="60"/>
      <w:bookmarkEnd w:id="61"/>
      <w:bookmarkEnd w:id="62"/>
      <w:bookmarkEnd w:id="63"/>
      <w:bookmarkEnd w:id="64"/>
    </w:p>
    <w:p w14:paraId="7188747D" w14:textId="42E01164" w:rsidR="00E04003" w:rsidRPr="00E04003" w:rsidRDefault="00E04003" w:rsidP="00E04003">
      <w:pPr>
        <w:rPr>
          <w:rFonts w:eastAsia="宋体"/>
        </w:rPr>
      </w:pPr>
      <w:r w:rsidRPr="00E04003">
        <w:rPr>
          <w:rFonts w:eastAsia="宋体"/>
        </w:rP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[5], Galileo [8], GLONASS [9], QZSS [10], and BDS [20] [34]</w:t>
      </w:r>
      <w:ins w:id="65" w:author="Huawei" w:date="2022-01-06T11:09:00Z">
        <w:r w:rsidR="00BC6AEF" w:rsidRPr="00CA7BB1">
          <w:t xml:space="preserve">, and </w:t>
        </w:r>
        <w:proofErr w:type="spellStart"/>
        <w:r w:rsidR="00BC6AEF" w:rsidRPr="00CA7BB1">
          <w:t>NavIC</w:t>
        </w:r>
        <w:proofErr w:type="spellEnd"/>
        <w:r w:rsidR="00BC6AEF" w:rsidRPr="00CA7BB1">
          <w:t xml:space="preserve"> [</w:t>
        </w:r>
        <w:r w:rsidR="00BC6AEF">
          <w:t>xx</w:t>
        </w:r>
        <w:r w:rsidR="00BC6AEF" w:rsidRPr="00CA7BB1">
          <w:t>]</w:t>
        </w:r>
      </w:ins>
      <w:r w:rsidRPr="00E04003">
        <w:rPr>
          <w:rFonts w:eastAsia="宋体"/>
        </w:rPr>
        <w:t xml:space="preserve"> may be provided.</w:t>
      </w:r>
    </w:p>
    <w:p w14:paraId="1AE9D905" w14:textId="77777777" w:rsidR="00E04003" w:rsidRPr="00E04003" w:rsidRDefault="00E04003" w:rsidP="00E04003">
      <w:pPr>
        <w:keepNext/>
        <w:keepLines/>
        <w:spacing w:before="120"/>
        <w:ind w:left="1701" w:hanging="1701"/>
        <w:outlineLvl w:val="4"/>
        <w:rPr>
          <w:rFonts w:ascii="Arial" w:eastAsia="宋体" w:hAnsi="Arial"/>
          <w:sz w:val="22"/>
        </w:rPr>
      </w:pPr>
      <w:bookmarkStart w:id="66" w:name="_Toc12632668"/>
      <w:bookmarkStart w:id="67" w:name="_Toc29305362"/>
      <w:bookmarkStart w:id="68" w:name="_Toc37338180"/>
      <w:bookmarkStart w:id="69" w:name="_Toc46489023"/>
      <w:bookmarkStart w:id="70" w:name="_Toc52567376"/>
      <w:bookmarkStart w:id="71" w:name="_Toc83658876"/>
      <w:r w:rsidRPr="00E04003">
        <w:rPr>
          <w:rFonts w:ascii="Arial" w:eastAsia="宋体" w:hAnsi="Arial"/>
          <w:sz w:val="22"/>
        </w:rPr>
        <w:t>8.1.2.1.6</w:t>
      </w:r>
      <w:r w:rsidRPr="00E04003">
        <w:rPr>
          <w:rFonts w:ascii="Arial" w:eastAsia="宋体" w:hAnsi="Arial"/>
          <w:sz w:val="22"/>
        </w:rPr>
        <w:tab/>
        <w:t>Differential GNSS Corrections</w:t>
      </w:r>
      <w:bookmarkEnd w:id="66"/>
      <w:bookmarkEnd w:id="67"/>
      <w:bookmarkEnd w:id="68"/>
      <w:bookmarkEnd w:id="69"/>
      <w:bookmarkEnd w:id="70"/>
      <w:bookmarkEnd w:id="71"/>
    </w:p>
    <w:p w14:paraId="1837672A" w14:textId="77777777" w:rsidR="00E04003" w:rsidRPr="00E04003" w:rsidRDefault="00E04003" w:rsidP="00E04003">
      <w:pPr>
        <w:rPr>
          <w:rFonts w:eastAsia="宋体"/>
        </w:rPr>
      </w:pPr>
      <w:r w:rsidRPr="00E04003">
        <w:rPr>
          <w:rFonts w:eastAsia="宋体"/>
        </w:rPr>
        <w:t>Differential GNSS Corrections assistance provides the GNSS receiver with pseudo-range and pseudo-range-rate corrections to reduce biases in GNSS receiver measurements as specified in [12]. The specific GNSS for which the corrections are valid is indicated by a GNSS-ID.</w:t>
      </w:r>
    </w:p>
    <w:p w14:paraId="207D81A3" w14:textId="77777777" w:rsidR="00E04003" w:rsidRPr="00E04003" w:rsidRDefault="00E04003" w:rsidP="00E04003">
      <w:pPr>
        <w:keepNext/>
        <w:keepLines/>
        <w:spacing w:before="120"/>
        <w:ind w:left="1701" w:hanging="1701"/>
        <w:outlineLvl w:val="4"/>
        <w:rPr>
          <w:rFonts w:ascii="Arial" w:eastAsia="宋体" w:hAnsi="Arial"/>
          <w:sz w:val="22"/>
        </w:rPr>
      </w:pPr>
      <w:bookmarkStart w:id="72" w:name="_Toc12632669"/>
      <w:bookmarkStart w:id="73" w:name="_Toc29305363"/>
      <w:bookmarkStart w:id="74" w:name="_Toc37338181"/>
      <w:bookmarkStart w:id="75" w:name="_Toc46489024"/>
      <w:bookmarkStart w:id="76" w:name="_Toc52567377"/>
      <w:bookmarkStart w:id="77" w:name="_Toc83658877"/>
      <w:r w:rsidRPr="00E04003">
        <w:rPr>
          <w:rFonts w:ascii="Arial" w:eastAsia="宋体" w:hAnsi="Arial"/>
          <w:sz w:val="22"/>
        </w:rPr>
        <w:t>8.1.2.1.7</w:t>
      </w:r>
      <w:r w:rsidRPr="00E04003">
        <w:rPr>
          <w:rFonts w:ascii="Arial" w:eastAsia="宋体" w:hAnsi="Arial"/>
          <w:sz w:val="22"/>
        </w:rPr>
        <w:tab/>
        <w:t>Ephemeris and Clock Models</w:t>
      </w:r>
      <w:bookmarkEnd w:id="72"/>
      <w:bookmarkEnd w:id="73"/>
      <w:bookmarkEnd w:id="74"/>
      <w:bookmarkEnd w:id="75"/>
      <w:bookmarkEnd w:id="76"/>
      <w:bookmarkEnd w:id="77"/>
    </w:p>
    <w:p w14:paraId="09E319B8" w14:textId="77777777" w:rsidR="00E04003" w:rsidRPr="00E04003" w:rsidRDefault="00E04003" w:rsidP="00E04003">
      <w:pPr>
        <w:rPr>
          <w:rFonts w:eastAsia="宋体"/>
        </w:rPr>
      </w:pPr>
      <w:r w:rsidRPr="00E04003">
        <w:rPr>
          <w:rFonts w:eastAsia="宋体"/>
        </w:rPr>
        <w:t>Ephemeris and Clock Models assistance provides the GNSS receiver with parameters to calculate the GNSS satellite position and clock offsets. The various GNSSs use different model parameters and formats, and all parameter formats as defined by the individual GNSSs are supported by the signalling.</w:t>
      </w:r>
    </w:p>
    <w:p w14:paraId="685E509A" w14:textId="77777777" w:rsidR="00E04003" w:rsidRPr="00E04003" w:rsidRDefault="00E04003" w:rsidP="00E04003">
      <w:pPr>
        <w:keepNext/>
        <w:keepLines/>
        <w:spacing w:before="120"/>
        <w:ind w:left="1701" w:hanging="1701"/>
        <w:outlineLvl w:val="4"/>
        <w:rPr>
          <w:rFonts w:ascii="Arial" w:eastAsia="宋体" w:hAnsi="Arial"/>
          <w:sz w:val="22"/>
        </w:rPr>
      </w:pPr>
      <w:bookmarkStart w:id="78" w:name="_Toc12632670"/>
      <w:bookmarkStart w:id="79" w:name="_Toc29305364"/>
      <w:bookmarkStart w:id="80" w:name="_Toc37338182"/>
      <w:bookmarkStart w:id="81" w:name="_Toc46489025"/>
      <w:bookmarkStart w:id="82" w:name="_Toc52567378"/>
      <w:bookmarkStart w:id="83" w:name="_Toc83658878"/>
      <w:r w:rsidRPr="00E04003">
        <w:rPr>
          <w:rFonts w:ascii="Arial" w:eastAsia="宋体" w:hAnsi="Arial"/>
          <w:sz w:val="22"/>
        </w:rPr>
        <w:t>8.1.2.1.8</w:t>
      </w:r>
      <w:r w:rsidRPr="00E04003">
        <w:rPr>
          <w:rFonts w:ascii="Arial" w:eastAsia="宋体" w:hAnsi="Arial"/>
          <w:sz w:val="22"/>
        </w:rPr>
        <w:tab/>
        <w:t>Real-Time Integrity</w:t>
      </w:r>
      <w:bookmarkEnd w:id="78"/>
      <w:bookmarkEnd w:id="79"/>
      <w:bookmarkEnd w:id="80"/>
      <w:bookmarkEnd w:id="81"/>
      <w:bookmarkEnd w:id="82"/>
      <w:bookmarkEnd w:id="83"/>
    </w:p>
    <w:p w14:paraId="05471CF5" w14:textId="77777777" w:rsidR="00E04003" w:rsidRPr="00E04003" w:rsidRDefault="00E04003" w:rsidP="00E04003">
      <w:pPr>
        <w:rPr>
          <w:rFonts w:eastAsia="宋体"/>
        </w:rPr>
      </w:pPr>
      <w:r w:rsidRPr="00E04003">
        <w:rPr>
          <w:rFonts w:eastAsia="宋体"/>
        </w:rPr>
        <w:t>Real-Time Integrity assistance provides the GNSS receiver with information about the health status of a GNSS constellation (where the specific GNSS is indicated by a GNSS ID).</w:t>
      </w:r>
    </w:p>
    <w:p w14:paraId="142EA3E5" w14:textId="77777777" w:rsidR="00E04003" w:rsidRPr="00E04003" w:rsidRDefault="00E04003" w:rsidP="00E04003">
      <w:pPr>
        <w:keepNext/>
        <w:keepLines/>
        <w:spacing w:before="120"/>
        <w:ind w:left="1701" w:hanging="1701"/>
        <w:outlineLvl w:val="4"/>
        <w:rPr>
          <w:rFonts w:ascii="Arial" w:eastAsia="宋体" w:hAnsi="Arial"/>
          <w:sz w:val="22"/>
        </w:rPr>
      </w:pPr>
      <w:bookmarkStart w:id="84" w:name="_Toc12632671"/>
      <w:bookmarkStart w:id="85" w:name="_Toc29305365"/>
      <w:bookmarkStart w:id="86" w:name="_Toc37338183"/>
      <w:bookmarkStart w:id="87" w:name="_Toc46489026"/>
      <w:bookmarkStart w:id="88" w:name="_Toc52567379"/>
      <w:bookmarkStart w:id="89" w:name="_Toc83658879"/>
      <w:r w:rsidRPr="00E04003">
        <w:rPr>
          <w:rFonts w:ascii="Arial" w:eastAsia="宋体" w:hAnsi="Arial"/>
          <w:sz w:val="22"/>
        </w:rPr>
        <w:t>8.1.2.1.9</w:t>
      </w:r>
      <w:r w:rsidRPr="00E04003">
        <w:rPr>
          <w:rFonts w:ascii="Arial" w:eastAsia="宋体" w:hAnsi="Arial"/>
          <w:sz w:val="22"/>
        </w:rPr>
        <w:tab/>
        <w:t>Data Bit Assistance</w:t>
      </w:r>
      <w:bookmarkEnd w:id="84"/>
      <w:bookmarkEnd w:id="85"/>
      <w:bookmarkEnd w:id="86"/>
      <w:bookmarkEnd w:id="87"/>
      <w:bookmarkEnd w:id="88"/>
      <w:bookmarkEnd w:id="89"/>
    </w:p>
    <w:p w14:paraId="5C524734" w14:textId="77777777" w:rsidR="00E04003" w:rsidRPr="00E04003" w:rsidRDefault="00E04003" w:rsidP="00E04003">
      <w:pPr>
        <w:rPr>
          <w:rFonts w:eastAsia="宋体"/>
        </w:rPr>
      </w:pPr>
      <w:r w:rsidRPr="00E04003">
        <w:rPr>
          <w:rFonts w:eastAsia="宋体"/>
        </w:rPr>
        <w:t>Data Bit Assistance provides the GNSS receiver with information about data bits or symbols transmitted by a GNSS satellite at a certain time (where the specific GNSS is indicated by a GNSS ID). This information may be used by the UE for sensitivity assistance (data wipe-off) and time recovery.</w:t>
      </w:r>
    </w:p>
    <w:p w14:paraId="5B828CE0" w14:textId="77777777" w:rsidR="00E04003" w:rsidRPr="00E04003" w:rsidRDefault="00E04003" w:rsidP="00E04003">
      <w:pPr>
        <w:keepNext/>
        <w:keepLines/>
        <w:spacing w:before="120"/>
        <w:ind w:left="1701" w:hanging="1701"/>
        <w:outlineLvl w:val="4"/>
        <w:rPr>
          <w:rFonts w:ascii="Arial" w:eastAsia="宋体" w:hAnsi="Arial"/>
          <w:sz w:val="22"/>
        </w:rPr>
      </w:pPr>
      <w:bookmarkStart w:id="90" w:name="_Toc12632672"/>
      <w:bookmarkStart w:id="91" w:name="_Toc29305366"/>
      <w:bookmarkStart w:id="92" w:name="_Toc37338184"/>
      <w:bookmarkStart w:id="93" w:name="_Toc46489027"/>
      <w:bookmarkStart w:id="94" w:name="_Toc52567380"/>
      <w:bookmarkStart w:id="95" w:name="_Toc83658880"/>
      <w:r w:rsidRPr="00E04003">
        <w:rPr>
          <w:rFonts w:ascii="Arial" w:eastAsia="宋体" w:hAnsi="Arial"/>
          <w:sz w:val="22"/>
        </w:rPr>
        <w:t>8.1.2.1.10</w:t>
      </w:r>
      <w:r w:rsidRPr="00E04003">
        <w:rPr>
          <w:rFonts w:ascii="Arial" w:eastAsia="宋体" w:hAnsi="Arial"/>
          <w:sz w:val="22"/>
        </w:rPr>
        <w:tab/>
        <w:t>Acquisition Assistance</w:t>
      </w:r>
      <w:bookmarkEnd w:id="90"/>
      <w:bookmarkEnd w:id="91"/>
      <w:bookmarkEnd w:id="92"/>
      <w:bookmarkEnd w:id="93"/>
      <w:bookmarkEnd w:id="94"/>
      <w:bookmarkEnd w:id="95"/>
    </w:p>
    <w:p w14:paraId="3A63584C" w14:textId="77777777" w:rsidR="00E04003" w:rsidRPr="00E04003" w:rsidRDefault="00E04003" w:rsidP="00E04003">
      <w:pPr>
        <w:rPr>
          <w:rFonts w:eastAsia="宋体"/>
        </w:rPr>
      </w:pPr>
      <w:r w:rsidRPr="00E04003">
        <w:rPr>
          <w:rFonts w:eastAsia="宋体"/>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acquisition of the GNSS signals.</w:t>
      </w:r>
    </w:p>
    <w:p w14:paraId="103F3D2B" w14:textId="77777777" w:rsidR="00E04003" w:rsidRPr="00E04003" w:rsidRDefault="00E04003" w:rsidP="00E04003">
      <w:pPr>
        <w:keepNext/>
        <w:keepLines/>
        <w:spacing w:before="120"/>
        <w:ind w:left="1701" w:hanging="1701"/>
        <w:outlineLvl w:val="4"/>
        <w:rPr>
          <w:rFonts w:ascii="Arial" w:eastAsia="宋体" w:hAnsi="Arial"/>
          <w:sz w:val="22"/>
        </w:rPr>
      </w:pPr>
      <w:bookmarkStart w:id="96" w:name="_Toc12632673"/>
      <w:bookmarkStart w:id="97" w:name="_Toc29305367"/>
      <w:bookmarkStart w:id="98" w:name="_Toc37338185"/>
      <w:bookmarkStart w:id="99" w:name="_Toc46489028"/>
      <w:bookmarkStart w:id="100" w:name="_Toc52567381"/>
      <w:bookmarkStart w:id="101" w:name="_Toc83658881"/>
      <w:r w:rsidRPr="00E04003">
        <w:rPr>
          <w:rFonts w:ascii="Arial" w:eastAsia="宋体" w:hAnsi="Arial"/>
          <w:sz w:val="22"/>
        </w:rPr>
        <w:lastRenderedPageBreak/>
        <w:t>8.1.2.1.11</w:t>
      </w:r>
      <w:r w:rsidRPr="00E04003">
        <w:rPr>
          <w:rFonts w:ascii="Arial" w:eastAsia="宋体" w:hAnsi="Arial"/>
          <w:sz w:val="22"/>
        </w:rPr>
        <w:tab/>
        <w:t>Almanac</w:t>
      </w:r>
      <w:bookmarkEnd w:id="96"/>
      <w:bookmarkEnd w:id="97"/>
      <w:bookmarkEnd w:id="98"/>
      <w:bookmarkEnd w:id="99"/>
      <w:bookmarkEnd w:id="100"/>
      <w:bookmarkEnd w:id="101"/>
    </w:p>
    <w:p w14:paraId="651A6120" w14:textId="77777777" w:rsidR="00E04003" w:rsidRPr="00E04003" w:rsidRDefault="00E04003" w:rsidP="00E04003">
      <w:pPr>
        <w:rPr>
          <w:rFonts w:eastAsia="宋体"/>
        </w:rPr>
      </w:pPr>
      <w:r w:rsidRPr="00E04003">
        <w:rPr>
          <w:rFonts w:eastAsia="宋体"/>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by the signalling.</w:t>
      </w:r>
    </w:p>
    <w:p w14:paraId="400D05E8" w14:textId="77777777" w:rsidR="00E04003" w:rsidRPr="00E04003" w:rsidRDefault="00E04003" w:rsidP="00E04003">
      <w:pPr>
        <w:keepNext/>
        <w:keepLines/>
        <w:spacing w:before="120"/>
        <w:ind w:left="1701" w:hanging="1701"/>
        <w:outlineLvl w:val="4"/>
        <w:rPr>
          <w:rFonts w:ascii="Arial" w:eastAsia="宋体" w:hAnsi="Arial"/>
          <w:sz w:val="22"/>
        </w:rPr>
      </w:pPr>
      <w:bookmarkStart w:id="102" w:name="_Toc12632674"/>
      <w:bookmarkStart w:id="103" w:name="_Toc29305368"/>
      <w:bookmarkStart w:id="104" w:name="_Toc37338186"/>
      <w:bookmarkStart w:id="105" w:name="_Toc46489029"/>
      <w:bookmarkStart w:id="106" w:name="_Toc52567382"/>
      <w:bookmarkStart w:id="107" w:name="_Toc83658882"/>
      <w:r w:rsidRPr="00E04003">
        <w:rPr>
          <w:rFonts w:ascii="Arial" w:eastAsia="宋体" w:hAnsi="Arial"/>
          <w:sz w:val="22"/>
        </w:rPr>
        <w:t>8.1.2.1.12</w:t>
      </w:r>
      <w:r w:rsidRPr="00E04003">
        <w:rPr>
          <w:rFonts w:ascii="Arial" w:eastAsia="宋体" w:hAnsi="Arial"/>
          <w:sz w:val="22"/>
        </w:rPr>
        <w:tab/>
        <w:t>UTC Models</w:t>
      </w:r>
      <w:bookmarkEnd w:id="102"/>
      <w:bookmarkEnd w:id="103"/>
      <w:bookmarkEnd w:id="104"/>
      <w:bookmarkEnd w:id="105"/>
      <w:bookmarkEnd w:id="106"/>
      <w:bookmarkEnd w:id="107"/>
    </w:p>
    <w:p w14:paraId="4EA863BB" w14:textId="77777777" w:rsidR="00E04003" w:rsidRPr="00E04003" w:rsidRDefault="00E04003" w:rsidP="00E04003">
      <w:pPr>
        <w:rPr>
          <w:rFonts w:eastAsia="宋体"/>
        </w:rPr>
      </w:pPr>
      <w:r w:rsidRPr="00E04003">
        <w:rPr>
          <w:rFonts w:eastAsia="宋体"/>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2D06DD98" w14:textId="77777777" w:rsidR="00E04003" w:rsidRPr="00E04003" w:rsidRDefault="00E04003" w:rsidP="00E04003">
      <w:pPr>
        <w:keepNext/>
        <w:keepLines/>
        <w:spacing w:before="120"/>
        <w:ind w:left="1701" w:hanging="1701"/>
        <w:outlineLvl w:val="4"/>
        <w:rPr>
          <w:rFonts w:ascii="Arial" w:eastAsia="宋体" w:hAnsi="Arial"/>
          <w:sz w:val="22"/>
        </w:rPr>
      </w:pPr>
      <w:bookmarkStart w:id="108" w:name="_Toc12632675"/>
      <w:bookmarkStart w:id="109" w:name="_Toc29305369"/>
      <w:bookmarkStart w:id="110" w:name="_Toc37338187"/>
      <w:bookmarkStart w:id="111" w:name="_Toc46489030"/>
      <w:bookmarkStart w:id="112" w:name="_Toc52567383"/>
      <w:bookmarkStart w:id="113" w:name="_Toc83658883"/>
      <w:r w:rsidRPr="00E04003">
        <w:rPr>
          <w:rFonts w:ascii="Arial" w:eastAsia="宋体" w:hAnsi="Arial"/>
          <w:sz w:val="22"/>
        </w:rPr>
        <w:t>8.1.2.1.13</w:t>
      </w:r>
      <w:r w:rsidRPr="00E04003">
        <w:rPr>
          <w:rFonts w:ascii="Arial" w:eastAsia="宋体" w:hAnsi="Arial"/>
          <w:sz w:val="22"/>
        </w:rPr>
        <w:tab/>
        <w:t>RTK Reference Station Information</w:t>
      </w:r>
      <w:bookmarkEnd w:id="108"/>
      <w:bookmarkEnd w:id="109"/>
      <w:bookmarkEnd w:id="110"/>
      <w:bookmarkEnd w:id="111"/>
      <w:bookmarkEnd w:id="112"/>
      <w:bookmarkEnd w:id="113"/>
    </w:p>
    <w:p w14:paraId="7B6FCFD4" w14:textId="77777777" w:rsidR="00E04003" w:rsidRPr="00E04003" w:rsidRDefault="00E04003" w:rsidP="00E04003">
      <w:pPr>
        <w:rPr>
          <w:rFonts w:eastAsia="宋体"/>
        </w:rPr>
      </w:pPr>
      <w:r w:rsidRPr="00E04003">
        <w:rPr>
          <w:rFonts w:eastAsia="宋体"/>
        </w:rPr>
        <w:t>RTK Reference Station Information provides the GNSS receiver with the Earth-</w:t>
      </w:r>
      <w:proofErr w:type="spellStart"/>
      <w:r w:rsidRPr="00E04003">
        <w:rPr>
          <w:rFonts w:eastAsia="宋体"/>
        </w:rPr>
        <w:t>Centered</w:t>
      </w:r>
      <w:proofErr w:type="spellEnd"/>
      <w:r w:rsidRPr="00E04003">
        <w:rPr>
          <w:rFonts w:eastAsia="宋体"/>
        </w:rPr>
        <w:t>, Earth-Fixed (ECEF) coordinates of the Reference Station's installed antenna's ARP, and the height of the ARP above the survey monument. Additionally, this assistance data provides information about the antenna type installed at the reference site.</w:t>
      </w:r>
    </w:p>
    <w:p w14:paraId="0B850063" w14:textId="77777777" w:rsidR="00E04003" w:rsidRPr="00E04003" w:rsidRDefault="00E04003" w:rsidP="00E04003">
      <w:pPr>
        <w:keepLines/>
        <w:ind w:left="1135" w:hanging="851"/>
        <w:rPr>
          <w:rFonts w:eastAsia="宋体"/>
        </w:rPr>
      </w:pPr>
      <w:r w:rsidRPr="00E04003">
        <w:rPr>
          <w:rFonts w:eastAsia="宋体"/>
        </w:rPr>
        <w:t>NOTE:</w:t>
      </w:r>
      <w:r w:rsidRPr="00E04003">
        <w:rPr>
          <w:rFonts w:eastAsia="宋体"/>
        </w:rPr>
        <w:tab/>
        <w:t>With the MAC N-RTK technique this assistance data is used to provide information regarding the Master Reference Station (see clause 8.1.2.1a).</w:t>
      </w:r>
    </w:p>
    <w:p w14:paraId="086C9FEC" w14:textId="77777777" w:rsidR="00E04003" w:rsidRPr="00E04003" w:rsidRDefault="00E04003" w:rsidP="00E04003">
      <w:pPr>
        <w:keepNext/>
        <w:keepLines/>
        <w:spacing w:before="120"/>
        <w:ind w:left="1701" w:hanging="1701"/>
        <w:outlineLvl w:val="4"/>
        <w:rPr>
          <w:rFonts w:ascii="Arial" w:eastAsia="宋体" w:hAnsi="Arial"/>
          <w:sz w:val="22"/>
        </w:rPr>
      </w:pPr>
      <w:bookmarkStart w:id="114" w:name="_Toc12632676"/>
      <w:bookmarkStart w:id="115" w:name="_Toc29305370"/>
      <w:bookmarkStart w:id="116" w:name="_Toc37338188"/>
      <w:bookmarkStart w:id="117" w:name="_Toc46489031"/>
      <w:bookmarkStart w:id="118" w:name="_Toc52567384"/>
      <w:bookmarkStart w:id="119" w:name="_Toc83658884"/>
      <w:r w:rsidRPr="00E04003">
        <w:rPr>
          <w:rFonts w:ascii="Arial" w:eastAsia="宋体" w:hAnsi="Arial"/>
          <w:sz w:val="22"/>
        </w:rPr>
        <w:t>8.1.2.1.14</w:t>
      </w:r>
      <w:r w:rsidRPr="00E04003">
        <w:rPr>
          <w:rFonts w:ascii="Arial" w:eastAsia="宋体" w:hAnsi="Arial"/>
          <w:sz w:val="22"/>
        </w:rPr>
        <w:tab/>
        <w:t>RTK Auxiliary Station Data</w:t>
      </w:r>
      <w:bookmarkEnd w:id="114"/>
      <w:bookmarkEnd w:id="115"/>
      <w:bookmarkEnd w:id="116"/>
      <w:bookmarkEnd w:id="117"/>
      <w:bookmarkEnd w:id="118"/>
      <w:bookmarkEnd w:id="119"/>
    </w:p>
    <w:p w14:paraId="4A3FDEED" w14:textId="77777777" w:rsidR="00E04003" w:rsidRPr="00E04003" w:rsidRDefault="00E04003" w:rsidP="00E04003">
      <w:pPr>
        <w:rPr>
          <w:rFonts w:eastAsia="宋体"/>
        </w:rPr>
      </w:pPr>
      <w:r w:rsidRPr="00E04003">
        <w:rPr>
          <w:rFonts w:eastAsia="宋体"/>
        </w:rPr>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0F57FACC" w14:textId="77777777" w:rsidR="00E04003" w:rsidRPr="00E04003" w:rsidRDefault="00E04003" w:rsidP="00E04003">
      <w:pPr>
        <w:keepNext/>
        <w:keepLines/>
        <w:spacing w:before="120"/>
        <w:ind w:left="1701" w:hanging="1701"/>
        <w:outlineLvl w:val="4"/>
        <w:rPr>
          <w:rFonts w:ascii="Arial" w:eastAsia="宋体" w:hAnsi="Arial"/>
          <w:sz w:val="22"/>
        </w:rPr>
      </w:pPr>
      <w:bookmarkStart w:id="120" w:name="_Toc12632677"/>
      <w:bookmarkStart w:id="121" w:name="_Toc29305371"/>
      <w:bookmarkStart w:id="122" w:name="_Toc37338189"/>
      <w:bookmarkStart w:id="123" w:name="_Toc46489032"/>
      <w:bookmarkStart w:id="124" w:name="_Toc52567385"/>
      <w:bookmarkStart w:id="125" w:name="_Toc83658885"/>
      <w:r w:rsidRPr="00E04003">
        <w:rPr>
          <w:rFonts w:ascii="Arial" w:eastAsia="宋体" w:hAnsi="Arial"/>
          <w:sz w:val="22"/>
        </w:rPr>
        <w:t>8.1.2.1.15</w:t>
      </w:r>
      <w:r w:rsidRPr="00E04003">
        <w:rPr>
          <w:rFonts w:ascii="Arial" w:eastAsia="宋体" w:hAnsi="Arial"/>
          <w:sz w:val="22"/>
        </w:rPr>
        <w:tab/>
        <w:t>RTK Observations</w:t>
      </w:r>
      <w:bookmarkEnd w:id="120"/>
      <w:bookmarkEnd w:id="121"/>
      <w:bookmarkEnd w:id="122"/>
      <w:bookmarkEnd w:id="123"/>
      <w:bookmarkEnd w:id="124"/>
      <w:bookmarkEnd w:id="125"/>
    </w:p>
    <w:p w14:paraId="3D3D2FA3" w14:textId="77777777" w:rsidR="00E04003" w:rsidRPr="00E04003" w:rsidRDefault="00E04003" w:rsidP="00E04003">
      <w:pPr>
        <w:rPr>
          <w:rFonts w:eastAsia="宋体"/>
        </w:rPr>
      </w:pPr>
      <w:r w:rsidRPr="00E04003">
        <w:rPr>
          <w:rFonts w:eastAsia="宋体"/>
        </w:rPr>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6F595DA6" w14:textId="77777777" w:rsidR="00E04003" w:rsidRPr="00E04003" w:rsidRDefault="00E04003" w:rsidP="00E04003">
      <w:pPr>
        <w:rPr>
          <w:rFonts w:eastAsia="宋体"/>
        </w:rPr>
      </w:pPr>
      <w:r w:rsidRPr="00E04003">
        <w:rPr>
          <w:rFonts w:eastAsia="宋体"/>
        </w:rPr>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526A968D" w14:textId="77777777" w:rsidR="00E04003" w:rsidRPr="00E04003" w:rsidRDefault="00E04003" w:rsidP="00E04003">
      <w:pPr>
        <w:rPr>
          <w:rFonts w:eastAsia="宋体"/>
        </w:rPr>
      </w:pPr>
      <w:r w:rsidRPr="00E04003">
        <w:rPr>
          <w:rFonts w:eastAsia="宋体"/>
        </w:rPr>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5E1E72C4" w14:textId="77777777" w:rsidR="00E04003" w:rsidRPr="00E04003" w:rsidRDefault="00E04003" w:rsidP="00E04003">
      <w:pPr>
        <w:rPr>
          <w:rFonts w:eastAsia="宋体"/>
        </w:rPr>
      </w:pPr>
      <w:r w:rsidRPr="00E04003">
        <w:rPr>
          <w:rFonts w:eastAsia="宋体"/>
        </w:rPr>
        <w:t>The phase-range rate is the rate at which the phase-range between a satellite and a GNSS receiver changes over a particular period of time.</w:t>
      </w:r>
    </w:p>
    <w:p w14:paraId="5125B759" w14:textId="77777777" w:rsidR="00E04003" w:rsidRPr="00E04003" w:rsidRDefault="00E04003" w:rsidP="00E04003">
      <w:pPr>
        <w:rPr>
          <w:rFonts w:eastAsia="宋体"/>
        </w:rPr>
      </w:pPr>
      <w:r w:rsidRPr="00E04003">
        <w:rPr>
          <w:rFonts w:eastAsia="宋体"/>
        </w:rPr>
        <w:t>The carrier-to-noise ratio is the ratio of the received modulated carrier signal power to the noise power after the GNSS receiver filters.</w:t>
      </w:r>
    </w:p>
    <w:p w14:paraId="2EF7AB9F" w14:textId="77777777" w:rsidR="00E04003" w:rsidRPr="00E04003" w:rsidRDefault="00E04003" w:rsidP="00E04003">
      <w:pPr>
        <w:keepLines/>
        <w:ind w:left="1135" w:hanging="851"/>
        <w:rPr>
          <w:rFonts w:eastAsia="宋体"/>
        </w:rPr>
      </w:pPr>
      <w:r w:rsidRPr="00E04003">
        <w:rPr>
          <w:rFonts w:eastAsia="宋体"/>
        </w:rPr>
        <w:t>NOTE:</w:t>
      </w:r>
      <w:r w:rsidRPr="00E04003">
        <w:rPr>
          <w:rFonts w:eastAsia="宋体"/>
        </w:rPr>
        <w:tab/>
        <w:t>With the MAC N-RTK technique this assistance data is used to provide raw observables recorded at the Master Reference Station (see clause 8.1.2.1a).</w:t>
      </w:r>
    </w:p>
    <w:p w14:paraId="6E7FC7E1" w14:textId="77777777" w:rsidR="00E04003" w:rsidRPr="00E04003" w:rsidRDefault="00E04003" w:rsidP="00E04003">
      <w:pPr>
        <w:keepNext/>
        <w:keepLines/>
        <w:spacing w:before="120"/>
        <w:ind w:left="1701" w:hanging="1701"/>
        <w:outlineLvl w:val="4"/>
        <w:rPr>
          <w:rFonts w:ascii="Arial" w:eastAsia="宋体" w:hAnsi="Arial"/>
          <w:sz w:val="22"/>
        </w:rPr>
      </w:pPr>
      <w:bookmarkStart w:id="126" w:name="_Toc12632678"/>
      <w:bookmarkStart w:id="127" w:name="_Toc29305372"/>
      <w:bookmarkStart w:id="128" w:name="_Toc37338190"/>
      <w:bookmarkStart w:id="129" w:name="_Toc46489033"/>
      <w:bookmarkStart w:id="130" w:name="_Toc52567386"/>
      <w:bookmarkStart w:id="131" w:name="_Toc83658886"/>
      <w:r w:rsidRPr="00E04003">
        <w:rPr>
          <w:rFonts w:ascii="Arial" w:eastAsia="宋体" w:hAnsi="Arial"/>
          <w:sz w:val="22"/>
        </w:rPr>
        <w:t>8.1.2.1.16</w:t>
      </w:r>
      <w:r w:rsidRPr="00E04003">
        <w:rPr>
          <w:rFonts w:ascii="Arial" w:eastAsia="宋体" w:hAnsi="Arial"/>
          <w:sz w:val="22"/>
        </w:rPr>
        <w:tab/>
        <w:t>RTK Common Observation Information</w:t>
      </w:r>
      <w:bookmarkEnd w:id="126"/>
      <w:bookmarkEnd w:id="127"/>
      <w:bookmarkEnd w:id="128"/>
      <w:bookmarkEnd w:id="129"/>
      <w:bookmarkEnd w:id="130"/>
      <w:bookmarkEnd w:id="131"/>
    </w:p>
    <w:p w14:paraId="3723E9C4" w14:textId="77777777" w:rsidR="00E04003" w:rsidRPr="00E04003" w:rsidRDefault="00E04003" w:rsidP="00E04003">
      <w:pPr>
        <w:rPr>
          <w:rFonts w:eastAsia="宋体"/>
        </w:rPr>
      </w:pPr>
      <w:r w:rsidRPr="00E04003">
        <w:rPr>
          <w:rFonts w:eastAsia="宋体"/>
        </w:rPr>
        <w:t>RTK Common Observation Information provides the GNSS receiver with common information applicable to any GNSS, e.g. clock steering indicator. This assistance data is always used together GNSS RTK Observations (see clause 8.1.2.1.15).</w:t>
      </w:r>
    </w:p>
    <w:p w14:paraId="77CBD4BF" w14:textId="77777777" w:rsidR="00E04003" w:rsidRPr="00E04003" w:rsidRDefault="00E04003" w:rsidP="00E04003">
      <w:pPr>
        <w:keepNext/>
        <w:keepLines/>
        <w:spacing w:before="120"/>
        <w:ind w:left="1701" w:hanging="1701"/>
        <w:outlineLvl w:val="4"/>
        <w:rPr>
          <w:rFonts w:ascii="Arial" w:eastAsia="宋体" w:hAnsi="Arial"/>
          <w:sz w:val="22"/>
        </w:rPr>
      </w:pPr>
      <w:bookmarkStart w:id="132" w:name="_Toc12632679"/>
      <w:bookmarkStart w:id="133" w:name="_Toc29305373"/>
      <w:bookmarkStart w:id="134" w:name="_Toc37338191"/>
      <w:bookmarkStart w:id="135" w:name="_Toc46489034"/>
      <w:bookmarkStart w:id="136" w:name="_Toc52567387"/>
      <w:bookmarkStart w:id="137" w:name="_Toc83658887"/>
      <w:r w:rsidRPr="00E04003">
        <w:rPr>
          <w:rFonts w:ascii="Arial" w:eastAsia="宋体" w:hAnsi="Arial"/>
          <w:sz w:val="22"/>
        </w:rPr>
        <w:lastRenderedPageBreak/>
        <w:t>8.1.2.1.17</w:t>
      </w:r>
      <w:r w:rsidRPr="00E04003">
        <w:rPr>
          <w:rFonts w:ascii="Arial" w:eastAsia="宋体" w:hAnsi="Arial"/>
          <w:sz w:val="22"/>
        </w:rPr>
        <w:tab/>
        <w:t>GLONASS RTK Bias Information</w:t>
      </w:r>
      <w:bookmarkEnd w:id="132"/>
      <w:bookmarkEnd w:id="133"/>
      <w:bookmarkEnd w:id="134"/>
      <w:bookmarkEnd w:id="135"/>
      <w:bookmarkEnd w:id="136"/>
      <w:bookmarkEnd w:id="137"/>
    </w:p>
    <w:p w14:paraId="61ADADB4" w14:textId="77777777" w:rsidR="00E04003" w:rsidRPr="00E04003" w:rsidRDefault="00E04003" w:rsidP="00E04003">
      <w:pPr>
        <w:rPr>
          <w:rFonts w:eastAsia="宋体"/>
        </w:rPr>
      </w:pPr>
      <w:r w:rsidRPr="00E04003">
        <w:rPr>
          <w:rFonts w:eastAsia="宋体"/>
        </w:rPr>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5EEDB837" w14:textId="77777777" w:rsidR="00E04003" w:rsidRPr="00E04003" w:rsidRDefault="00E04003" w:rsidP="00E04003">
      <w:pPr>
        <w:keepNext/>
        <w:keepLines/>
        <w:spacing w:before="120"/>
        <w:ind w:left="1701" w:hanging="1701"/>
        <w:outlineLvl w:val="4"/>
        <w:rPr>
          <w:rFonts w:ascii="Arial" w:eastAsia="宋体" w:hAnsi="Arial"/>
          <w:sz w:val="22"/>
        </w:rPr>
      </w:pPr>
      <w:bookmarkStart w:id="138" w:name="_Toc12632680"/>
      <w:bookmarkStart w:id="139" w:name="_Toc29305374"/>
      <w:bookmarkStart w:id="140" w:name="_Toc37338192"/>
      <w:bookmarkStart w:id="141" w:name="_Toc46489035"/>
      <w:bookmarkStart w:id="142" w:name="_Toc52567388"/>
      <w:bookmarkStart w:id="143" w:name="_Toc83658888"/>
      <w:r w:rsidRPr="00E04003">
        <w:rPr>
          <w:rFonts w:ascii="Arial" w:eastAsia="宋体" w:hAnsi="Arial"/>
          <w:sz w:val="22"/>
        </w:rPr>
        <w:t>8.1.2.1.18</w:t>
      </w:r>
      <w:r w:rsidRPr="00E04003">
        <w:rPr>
          <w:rFonts w:ascii="Arial" w:eastAsia="宋体" w:hAnsi="Arial"/>
          <w:sz w:val="22"/>
        </w:rPr>
        <w:tab/>
        <w:t>RTK MAC Correction Differences</w:t>
      </w:r>
      <w:bookmarkEnd w:id="138"/>
      <w:bookmarkEnd w:id="139"/>
      <w:bookmarkEnd w:id="140"/>
      <w:bookmarkEnd w:id="141"/>
      <w:bookmarkEnd w:id="142"/>
      <w:bookmarkEnd w:id="143"/>
    </w:p>
    <w:p w14:paraId="60C11069" w14:textId="77777777" w:rsidR="00E04003" w:rsidRPr="00E04003" w:rsidRDefault="00E04003" w:rsidP="00E04003">
      <w:pPr>
        <w:rPr>
          <w:rFonts w:eastAsia="宋体"/>
        </w:rPr>
      </w:pPr>
      <w:r w:rsidRPr="00E04003">
        <w:rPr>
          <w:rFonts w:eastAsia="宋体"/>
        </w:rPr>
        <w:t>RTK MAC Correction Differences provides the GNSS receiver with information about ionospheric (dispersive) and geometric (non-dispersive) corrections generated between a Master Reference Station and its Auxiliary Reference Stations [31].</w:t>
      </w:r>
    </w:p>
    <w:p w14:paraId="699F84B4" w14:textId="77777777" w:rsidR="00E04003" w:rsidRPr="00E04003" w:rsidRDefault="00E04003" w:rsidP="00E04003">
      <w:pPr>
        <w:keepNext/>
        <w:keepLines/>
        <w:spacing w:before="120"/>
        <w:ind w:left="1701" w:hanging="1701"/>
        <w:outlineLvl w:val="4"/>
        <w:rPr>
          <w:rFonts w:ascii="Arial" w:eastAsia="宋体" w:hAnsi="Arial"/>
          <w:sz w:val="22"/>
        </w:rPr>
      </w:pPr>
      <w:bookmarkStart w:id="144" w:name="_Toc12632681"/>
      <w:bookmarkStart w:id="145" w:name="_Toc29305375"/>
      <w:bookmarkStart w:id="146" w:name="_Toc37338193"/>
      <w:bookmarkStart w:id="147" w:name="_Toc46489036"/>
      <w:bookmarkStart w:id="148" w:name="_Toc52567389"/>
      <w:bookmarkStart w:id="149" w:name="_Toc83658889"/>
      <w:r w:rsidRPr="00E04003">
        <w:rPr>
          <w:rFonts w:ascii="Arial" w:eastAsia="宋体" w:hAnsi="Arial"/>
          <w:sz w:val="22"/>
        </w:rPr>
        <w:t>8.1.2.1.19</w:t>
      </w:r>
      <w:r w:rsidRPr="00E04003">
        <w:rPr>
          <w:rFonts w:ascii="Arial" w:eastAsia="宋体" w:hAnsi="Arial"/>
          <w:sz w:val="22"/>
        </w:rPr>
        <w:tab/>
        <w:t>RTK Residuals</w:t>
      </w:r>
      <w:bookmarkEnd w:id="144"/>
      <w:bookmarkEnd w:id="145"/>
      <w:bookmarkEnd w:id="146"/>
      <w:bookmarkEnd w:id="147"/>
      <w:bookmarkEnd w:id="148"/>
      <w:bookmarkEnd w:id="149"/>
    </w:p>
    <w:p w14:paraId="27B2D132" w14:textId="77777777" w:rsidR="00E04003" w:rsidRPr="00E04003" w:rsidRDefault="00E04003" w:rsidP="00E04003">
      <w:pPr>
        <w:rPr>
          <w:rFonts w:eastAsia="宋体"/>
        </w:rPr>
      </w:pPr>
      <w:r w:rsidRPr="00E04003">
        <w:rPr>
          <w:rFonts w:eastAsia="宋体"/>
        </w:rPr>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121042E9" w14:textId="77777777" w:rsidR="00E04003" w:rsidRPr="00E04003" w:rsidRDefault="00E04003" w:rsidP="00E04003">
      <w:pPr>
        <w:keepNext/>
        <w:keepLines/>
        <w:spacing w:before="120"/>
        <w:ind w:left="1701" w:hanging="1701"/>
        <w:outlineLvl w:val="4"/>
        <w:rPr>
          <w:rFonts w:ascii="Arial" w:eastAsia="宋体" w:hAnsi="Arial"/>
          <w:sz w:val="22"/>
        </w:rPr>
      </w:pPr>
      <w:bookmarkStart w:id="150" w:name="_Toc12632682"/>
      <w:bookmarkStart w:id="151" w:name="_Toc29305376"/>
      <w:bookmarkStart w:id="152" w:name="_Toc37338194"/>
      <w:bookmarkStart w:id="153" w:name="_Toc46489037"/>
      <w:bookmarkStart w:id="154" w:name="_Toc52567390"/>
      <w:bookmarkStart w:id="155" w:name="_Toc83658890"/>
      <w:r w:rsidRPr="00E04003">
        <w:rPr>
          <w:rFonts w:ascii="Arial" w:eastAsia="宋体" w:hAnsi="Arial"/>
          <w:sz w:val="22"/>
        </w:rPr>
        <w:t>8.1.2.1.20</w:t>
      </w:r>
      <w:r w:rsidRPr="00E04003">
        <w:rPr>
          <w:rFonts w:ascii="Arial" w:eastAsia="宋体" w:hAnsi="Arial"/>
          <w:sz w:val="22"/>
        </w:rPr>
        <w:tab/>
        <w:t>RTK FKP Gradients</w:t>
      </w:r>
      <w:bookmarkEnd w:id="150"/>
      <w:bookmarkEnd w:id="151"/>
      <w:bookmarkEnd w:id="152"/>
      <w:bookmarkEnd w:id="153"/>
      <w:bookmarkEnd w:id="154"/>
      <w:bookmarkEnd w:id="155"/>
    </w:p>
    <w:p w14:paraId="14E38CA9" w14:textId="77777777" w:rsidR="00E04003" w:rsidRPr="00E04003" w:rsidRDefault="00E04003" w:rsidP="00E04003">
      <w:pPr>
        <w:rPr>
          <w:rFonts w:eastAsia="宋体"/>
        </w:rPr>
      </w:pPr>
      <w:r w:rsidRPr="00E04003">
        <w:rPr>
          <w:rFonts w:eastAsia="宋体"/>
        </w:rPr>
        <w:t xml:space="preserve">RTK FKP Gradients provides the GNSS receiver with horizontal gradients for the geometric (troposphere and satellite orbits) and ionospheric signal components in the observation space. </w:t>
      </w:r>
      <w:r w:rsidRPr="00E04003">
        <w:rPr>
          <w:rFonts w:eastAsia="宋体"/>
          <w:lang w:eastAsia="zh-CN"/>
        </w:rPr>
        <w:t>According to [31], RTK FKP gradient information should be typically transmitted every 10-60 seconds.</w:t>
      </w:r>
    </w:p>
    <w:p w14:paraId="7897E2B8" w14:textId="77777777" w:rsidR="00E04003" w:rsidRPr="00E04003" w:rsidRDefault="00E04003" w:rsidP="00E04003">
      <w:pPr>
        <w:keepNext/>
        <w:keepLines/>
        <w:spacing w:before="120"/>
        <w:ind w:left="1701" w:hanging="1701"/>
        <w:outlineLvl w:val="4"/>
        <w:rPr>
          <w:rFonts w:ascii="Arial" w:eastAsia="宋体" w:hAnsi="Arial"/>
          <w:sz w:val="22"/>
        </w:rPr>
      </w:pPr>
      <w:bookmarkStart w:id="156" w:name="_Toc12632683"/>
      <w:bookmarkStart w:id="157" w:name="_Toc29305377"/>
      <w:bookmarkStart w:id="158" w:name="_Toc37338195"/>
      <w:bookmarkStart w:id="159" w:name="_Toc46489038"/>
      <w:bookmarkStart w:id="160" w:name="_Toc52567391"/>
      <w:bookmarkStart w:id="161" w:name="_Toc83658891"/>
      <w:r w:rsidRPr="00E04003">
        <w:rPr>
          <w:rFonts w:ascii="Arial" w:eastAsia="宋体" w:hAnsi="Arial"/>
          <w:sz w:val="22"/>
        </w:rPr>
        <w:t>8.1.2.1.21</w:t>
      </w:r>
      <w:r w:rsidRPr="00E04003">
        <w:rPr>
          <w:rFonts w:ascii="Arial" w:eastAsia="宋体" w:hAnsi="Arial"/>
          <w:sz w:val="22"/>
        </w:rPr>
        <w:tab/>
        <w:t>SSR Orbit Corrections</w:t>
      </w:r>
      <w:bookmarkEnd w:id="156"/>
      <w:bookmarkEnd w:id="157"/>
      <w:bookmarkEnd w:id="158"/>
      <w:bookmarkEnd w:id="159"/>
      <w:bookmarkEnd w:id="160"/>
      <w:bookmarkEnd w:id="161"/>
    </w:p>
    <w:p w14:paraId="75E196F0" w14:textId="77777777" w:rsidR="00E04003" w:rsidRPr="00E04003" w:rsidRDefault="00E04003" w:rsidP="00E04003">
      <w:pPr>
        <w:rPr>
          <w:rFonts w:eastAsia="宋体"/>
        </w:rPr>
      </w:pPr>
      <w:r w:rsidRPr="00E04003">
        <w:rPr>
          <w:rFonts w:eastAsia="宋体"/>
        </w:rPr>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E04003">
        <w:rPr>
          <w:rFonts w:eastAsia="宋体"/>
          <w:vertAlign w:val="superscript"/>
        </w:rPr>
        <w:softHyphen/>
      </w:r>
      <w:r w:rsidRPr="00E04003">
        <w:rPr>
          <w:rFonts w:eastAsia="宋体"/>
        </w:rPr>
        <w:t>calculated from broadcast ephemeris (see clause 8.1.2.1.7).</w:t>
      </w:r>
    </w:p>
    <w:p w14:paraId="6A687D2E" w14:textId="77777777" w:rsidR="00E04003" w:rsidRPr="00E04003" w:rsidRDefault="00E04003" w:rsidP="00E04003">
      <w:pPr>
        <w:keepNext/>
        <w:keepLines/>
        <w:spacing w:before="120"/>
        <w:ind w:left="1701" w:hanging="1701"/>
        <w:outlineLvl w:val="4"/>
        <w:rPr>
          <w:rFonts w:ascii="Arial" w:eastAsia="宋体" w:hAnsi="Arial"/>
          <w:sz w:val="22"/>
        </w:rPr>
      </w:pPr>
      <w:bookmarkStart w:id="162" w:name="_Toc12632684"/>
      <w:bookmarkStart w:id="163" w:name="_Toc29305378"/>
      <w:bookmarkStart w:id="164" w:name="_Toc37338196"/>
      <w:bookmarkStart w:id="165" w:name="_Toc46489039"/>
      <w:bookmarkStart w:id="166" w:name="_Toc52567392"/>
      <w:bookmarkStart w:id="167" w:name="_Toc83658892"/>
      <w:r w:rsidRPr="00E04003">
        <w:rPr>
          <w:rFonts w:ascii="Arial" w:eastAsia="宋体" w:hAnsi="Arial"/>
          <w:sz w:val="22"/>
        </w:rPr>
        <w:t>8.1.2.1.22</w:t>
      </w:r>
      <w:r w:rsidRPr="00E04003">
        <w:rPr>
          <w:rFonts w:ascii="Arial" w:eastAsia="宋体" w:hAnsi="Arial"/>
          <w:sz w:val="22"/>
        </w:rPr>
        <w:tab/>
        <w:t>SSR Clock Corrections</w:t>
      </w:r>
      <w:bookmarkEnd w:id="162"/>
      <w:bookmarkEnd w:id="163"/>
      <w:bookmarkEnd w:id="164"/>
      <w:bookmarkEnd w:id="165"/>
      <w:bookmarkEnd w:id="166"/>
      <w:bookmarkEnd w:id="167"/>
    </w:p>
    <w:p w14:paraId="459741A0" w14:textId="77777777" w:rsidR="00E04003" w:rsidRPr="00E04003" w:rsidRDefault="00E04003" w:rsidP="00E04003">
      <w:pPr>
        <w:rPr>
          <w:rFonts w:eastAsia="宋体"/>
        </w:rPr>
      </w:pPr>
      <w:r w:rsidRPr="00E04003">
        <w:rPr>
          <w:rFonts w:eastAsia="宋体"/>
        </w:rPr>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14:paraId="56BD70E3" w14:textId="77777777" w:rsidR="00E04003" w:rsidRPr="00E04003" w:rsidRDefault="00E04003" w:rsidP="00E04003">
      <w:pPr>
        <w:keepNext/>
        <w:keepLines/>
        <w:spacing w:before="120"/>
        <w:ind w:left="1701" w:hanging="1701"/>
        <w:outlineLvl w:val="4"/>
        <w:rPr>
          <w:rFonts w:ascii="Arial" w:eastAsia="宋体" w:hAnsi="Arial"/>
          <w:sz w:val="22"/>
        </w:rPr>
      </w:pPr>
      <w:bookmarkStart w:id="168" w:name="_Toc12632685"/>
      <w:bookmarkStart w:id="169" w:name="_Toc29305379"/>
      <w:bookmarkStart w:id="170" w:name="_Toc37338197"/>
      <w:bookmarkStart w:id="171" w:name="_Toc46489040"/>
      <w:bookmarkStart w:id="172" w:name="_Toc52567393"/>
      <w:bookmarkStart w:id="173" w:name="_Toc83658893"/>
      <w:r w:rsidRPr="00E04003">
        <w:rPr>
          <w:rFonts w:ascii="Arial" w:eastAsia="宋体" w:hAnsi="Arial"/>
          <w:sz w:val="22"/>
        </w:rPr>
        <w:t>8.1.2.1.23</w:t>
      </w:r>
      <w:r w:rsidRPr="00E04003">
        <w:rPr>
          <w:rFonts w:ascii="Arial" w:eastAsia="宋体" w:hAnsi="Arial"/>
          <w:sz w:val="22"/>
        </w:rPr>
        <w:tab/>
        <w:t>SSR Code Bias</w:t>
      </w:r>
      <w:bookmarkEnd w:id="168"/>
      <w:bookmarkEnd w:id="169"/>
      <w:bookmarkEnd w:id="170"/>
      <w:bookmarkEnd w:id="171"/>
      <w:bookmarkEnd w:id="172"/>
      <w:bookmarkEnd w:id="173"/>
    </w:p>
    <w:p w14:paraId="3CA0A588" w14:textId="77777777" w:rsidR="00E04003" w:rsidRPr="00E04003" w:rsidRDefault="00E04003" w:rsidP="00E04003">
      <w:pPr>
        <w:rPr>
          <w:rFonts w:eastAsia="宋体"/>
        </w:rPr>
      </w:pPr>
      <w:r w:rsidRPr="00E04003">
        <w:rPr>
          <w:rFonts w:eastAsia="宋体"/>
        </w:rPr>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14:paraId="79FB2FEA" w14:textId="77777777" w:rsidR="00E04003" w:rsidRPr="00E04003" w:rsidRDefault="00E04003" w:rsidP="00E04003">
      <w:pPr>
        <w:keepNext/>
        <w:keepLines/>
        <w:spacing w:before="120"/>
        <w:ind w:left="1701" w:hanging="1701"/>
        <w:outlineLvl w:val="4"/>
        <w:rPr>
          <w:rFonts w:ascii="Arial" w:eastAsia="宋体" w:hAnsi="Arial"/>
          <w:sz w:val="22"/>
        </w:rPr>
      </w:pPr>
      <w:bookmarkStart w:id="174" w:name="_Hlk34285678"/>
      <w:bookmarkStart w:id="175" w:name="_Toc37338198"/>
      <w:bookmarkStart w:id="176" w:name="_Toc46489041"/>
      <w:bookmarkStart w:id="177" w:name="_Toc52567394"/>
      <w:bookmarkStart w:id="178" w:name="_Toc83658894"/>
      <w:bookmarkStart w:id="179" w:name="_Toc12632686"/>
      <w:bookmarkStart w:id="180" w:name="_Toc29305380"/>
      <w:r w:rsidRPr="00E04003">
        <w:rPr>
          <w:rFonts w:ascii="Arial" w:eastAsia="宋体" w:hAnsi="Arial"/>
          <w:sz w:val="22"/>
        </w:rPr>
        <w:t>8.1.2.1.24</w:t>
      </w:r>
      <w:bookmarkEnd w:id="174"/>
      <w:r w:rsidRPr="00E04003">
        <w:rPr>
          <w:rFonts w:ascii="Arial" w:eastAsia="宋体" w:hAnsi="Arial"/>
          <w:sz w:val="22"/>
        </w:rPr>
        <w:tab/>
        <w:t>SSR Phase Bias</w:t>
      </w:r>
      <w:bookmarkEnd w:id="175"/>
      <w:bookmarkEnd w:id="176"/>
      <w:bookmarkEnd w:id="177"/>
      <w:bookmarkEnd w:id="178"/>
    </w:p>
    <w:p w14:paraId="346A1839" w14:textId="77777777" w:rsidR="00E04003" w:rsidRPr="00E04003" w:rsidRDefault="00E04003" w:rsidP="00E04003">
      <w:pPr>
        <w:rPr>
          <w:rFonts w:eastAsia="宋体"/>
        </w:rPr>
      </w:pPr>
      <w:r w:rsidRPr="00E04003">
        <w:rPr>
          <w:rFonts w:eastAsia="宋体"/>
        </w:rPr>
        <w:t xml:space="preserve">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t>
      </w:r>
      <w:proofErr w:type="spellStart"/>
      <w:r w:rsidRPr="00E04003">
        <w:rPr>
          <w:rFonts w:eastAsia="宋体"/>
        </w:rPr>
        <w:t>widelane</w:t>
      </w:r>
      <w:proofErr w:type="spellEnd"/>
      <w:r w:rsidRPr="00E04003">
        <w:rPr>
          <w:rFonts w:eastAsia="宋体"/>
        </w:rPr>
        <w:t xml:space="preserve"> fixed or float PPP-RTK positioning modes are supported on a per signal basis.</w:t>
      </w:r>
    </w:p>
    <w:p w14:paraId="6530120E" w14:textId="77777777" w:rsidR="00E04003" w:rsidRPr="00E04003" w:rsidRDefault="00E04003" w:rsidP="00E04003">
      <w:pPr>
        <w:keepLines/>
        <w:ind w:left="1135" w:hanging="851"/>
        <w:rPr>
          <w:rFonts w:eastAsia="宋体"/>
        </w:rPr>
      </w:pPr>
      <w:r w:rsidRPr="00E04003">
        <w:rPr>
          <w:rFonts w:eastAsia="宋体"/>
        </w:rPr>
        <w:t>NOTE 1:</w:t>
      </w:r>
      <w:r w:rsidRPr="00E04003">
        <w:rPr>
          <w:rFonts w:eastAsia="宋体"/>
        </w:rPr>
        <w:tab/>
        <w:t>On the UE side, phase bias corrections of appropriate type are needed to restore the integer nature of the phase ambiguities in PPP-RTK. Their absence will affect the quality of the positioning solution and prevent a fast convergence time.</w:t>
      </w:r>
    </w:p>
    <w:p w14:paraId="00318AA4" w14:textId="77777777" w:rsidR="00E04003" w:rsidRPr="00E04003" w:rsidRDefault="00E04003" w:rsidP="00E04003">
      <w:pPr>
        <w:keepLines/>
        <w:ind w:left="1135" w:hanging="851"/>
        <w:rPr>
          <w:rFonts w:eastAsia="宋体"/>
        </w:rPr>
      </w:pPr>
      <w:r w:rsidRPr="00E04003">
        <w:rPr>
          <w:rFonts w:eastAsia="宋体"/>
        </w:rPr>
        <w:lastRenderedPageBreak/>
        <w:t>NOTE 2:</w:t>
      </w:r>
      <w:r w:rsidRPr="00E04003">
        <w:rPr>
          <w:rFonts w:eastAsia="宋体"/>
        </w:rPr>
        <w:tab/>
        <w:t xml:space="preserve">PPP-RTK Fixed position mode corresponds to the UE fixing the carrier phase ambiguity to an integer value. The PPP-RTK </w:t>
      </w:r>
      <w:proofErr w:type="spellStart"/>
      <w:r w:rsidRPr="00E04003">
        <w:rPr>
          <w:rFonts w:eastAsia="宋体"/>
        </w:rPr>
        <w:t>Widelane</w:t>
      </w:r>
      <w:proofErr w:type="spellEnd"/>
      <w:r w:rsidRPr="00E04003">
        <w:rPr>
          <w:rFonts w:eastAsia="宋体"/>
        </w:rPr>
        <w:t xml:space="preserve"> Fixed positioning mode corresponds to forming the </w:t>
      </w:r>
      <w:proofErr w:type="spellStart"/>
      <w:r w:rsidRPr="00E04003">
        <w:rPr>
          <w:rFonts w:eastAsia="宋体"/>
        </w:rPr>
        <w:t>widelane</w:t>
      </w:r>
      <w:proofErr w:type="spellEnd"/>
      <w:r w:rsidRPr="00E04003">
        <w:rPr>
          <w:rFonts w:eastAsia="宋体"/>
        </w:rPr>
        <w:t xml:space="preserve"> combination of carrier phase measurements and fixing the resulting ambiguity as an integer value. In PPP-RTK Float positioning mode the carrier phase ambiguity is not treated as an integer value.</w:t>
      </w:r>
    </w:p>
    <w:p w14:paraId="07A06A1B" w14:textId="77777777" w:rsidR="00E04003" w:rsidRPr="00E04003" w:rsidRDefault="00E04003" w:rsidP="00E04003">
      <w:pPr>
        <w:keepNext/>
        <w:keepLines/>
        <w:spacing w:before="120"/>
        <w:ind w:left="1701" w:hanging="1701"/>
        <w:outlineLvl w:val="4"/>
        <w:rPr>
          <w:rFonts w:ascii="Arial" w:eastAsia="宋体" w:hAnsi="Arial"/>
          <w:sz w:val="22"/>
        </w:rPr>
      </w:pPr>
      <w:bookmarkStart w:id="181" w:name="_Toc37338199"/>
      <w:bookmarkStart w:id="182" w:name="_Toc46489042"/>
      <w:bookmarkStart w:id="183" w:name="_Toc52567395"/>
      <w:bookmarkStart w:id="184" w:name="_Toc83658895"/>
      <w:r w:rsidRPr="00E04003">
        <w:rPr>
          <w:rFonts w:ascii="Arial" w:eastAsia="宋体" w:hAnsi="Arial"/>
          <w:sz w:val="22"/>
        </w:rPr>
        <w:t>8.1.2.1.25</w:t>
      </w:r>
      <w:r w:rsidRPr="00E04003">
        <w:rPr>
          <w:rFonts w:ascii="Arial" w:eastAsia="宋体" w:hAnsi="Arial"/>
          <w:sz w:val="22"/>
        </w:rPr>
        <w:tab/>
        <w:t>SSR STEC Corrections</w:t>
      </w:r>
      <w:bookmarkEnd w:id="181"/>
      <w:bookmarkEnd w:id="182"/>
      <w:bookmarkEnd w:id="183"/>
      <w:bookmarkEnd w:id="184"/>
    </w:p>
    <w:p w14:paraId="30134DF3" w14:textId="77777777" w:rsidR="00E04003" w:rsidRPr="00E04003" w:rsidRDefault="00E04003" w:rsidP="00E04003">
      <w:pPr>
        <w:rPr>
          <w:rFonts w:eastAsia="宋体"/>
        </w:rPr>
      </w:pPr>
      <w:r w:rsidRPr="00E04003">
        <w:rPr>
          <w:rFonts w:eastAsia="宋体"/>
        </w:rPr>
        <w:t>SSR STEC Corrections provides the GNSS receiver with the parameters to compute the ionosphere slant delay correction based on a variable order polynomial on a per satellite basis and applied to the code and phase measurements.</w:t>
      </w:r>
    </w:p>
    <w:p w14:paraId="6FA237B6" w14:textId="77777777" w:rsidR="00E04003" w:rsidRPr="00E04003" w:rsidRDefault="00E04003" w:rsidP="00E04003">
      <w:pPr>
        <w:keepNext/>
        <w:keepLines/>
        <w:spacing w:before="120"/>
        <w:ind w:left="1701" w:hanging="1701"/>
        <w:outlineLvl w:val="4"/>
        <w:rPr>
          <w:rFonts w:ascii="Arial" w:eastAsia="宋体" w:hAnsi="Arial"/>
          <w:sz w:val="22"/>
        </w:rPr>
      </w:pPr>
      <w:bookmarkStart w:id="185" w:name="_Toc37338200"/>
      <w:bookmarkStart w:id="186" w:name="_Toc46489043"/>
      <w:bookmarkStart w:id="187" w:name="_Toc52567396"/>
      <w:bookmarkStart w:id="188" w:name="_Toc83658896"/>
      <w:r w:rsidRPr="00E04003">
        <w:rPr>
          <w:rFonts w:ascii="Arial" w:eastAsia="宋体" w:hAnsi="Arial"/>
          <w:sz w:val="22"/>
        </w:rPr>
        <w:t>8.1.2.1.26</w:t>
      </w:r>
      <w:r w:rsidRPr="00E04003">
        <w:rPr>
          <w:rFonts w:ascii="Arial" w:eastAsia="宋体" w:hAnsi="Arial"/>
          <w:sz w:val="22"/>
        </w:rPr>
        <w:tab/>
        <w:t>SSR Gridded Correction</w:t>
      </w:r>
      <w:bookmarkEnd w:id="185"/>
      <w:bookmarkEnd w:id="186"/>
      <w:bookmarkEnd w:id="187"/>
      <w:bookmarkEnd w:id="188"/>
    </w:p>
    <w:p w14:paraId="3D4026E8" w14:textId="77777777" w:rsidR="00E04003" w:rsidRPr="00E04003" w:rsidRDefault="00E04003" w:rsidP="00E04003">
      <w:pPr>
        <w:rPr>
          <w:rFonts w:eastAsia="宋体"/>
        </w:rPr>
      </w:pPr>
      <w:r w:rsidRPr="00E04003">
        <w:rPr>
          <w:rFonts w:eastAsia="宋体"/>
        </w:rPr>
        <w:t>SSR Gridded Corrections provides the GNSS receiver with STEC residuals and Troposphere delays at a series of correction points and expressed as hydrostatic and wet vertical delays.</w:t>
      </w:r>
    </w:p>
    <w:p w14:paraId="61217629" w14:textId="77777777" w:rsidR="00E04003" w:rsidRPr="00E04003" w:rsidRDefault="00E04003" w:rsidP="00E04003">
      <w:pPr>
        <w:keepLines/>
        <w:ind w:left="1135" w:hanging="851"/>
        <w:rPr>
          <w:rFonts w:eastAsia="宋体"/>
        </w:rPr>
      </w:pPr>
      <w:r w:rsidRPr="00E04003">
        <w:rPr>
          <w:rFonts w:eastAsia="宋体"/>
        </w:rPr>
        <w:t>NOTE:</w:t>
      </w:r>
      <w:r w:rsidRPr="00E04003">
        <w:rPr>
          <w:rFonts w:eastAsia="宋体"/>
        </w:rPr>
        <w:tab/>
        <w:t>The final ionosphere slant delay (STEC) consists of the polynomial part provided in SSR STEC Correction and the residual part provided in SSR Gridded Corrections.</w:t>
      </w:r>
    </w:p>
    <w:p w14:paraId="5BBEE19A" w14:textId="77777777" w:rsidR="00E04003" w:rsidRPr="00E04003" w:rsidRDefault="00E04003" w:rsidP="00E04003">
      <w:pPr>
        <w:keepNext/>
        <w:keepLines/>
        <w:spacing w:before="120"/>
        <w:ind w:left="1701" w:hanging="1701"/>
        <w:outlineLvl w:val="4"/>
        <w:rPr>
          <w:rFonts w:ascii="Arial" w:eastAsia="宋体" w:hAnsi="Arial"/>
          <w:sz w:val="22"/>
        </w:rPr>
      </w:pPr>
      <w:bookmarkStart w:id="189" w:name="_Toc37338201"/>
      <w:bookmarkStart w:id="190" w:name="_Toc46489044"/>
      <w:bookmarkStart w:id="191" w:name="_Toc52567397"/>
      <w:bookmarkStart w:id="192" w:name="_Toc83658897"/>
      <w:r w:rsidRPr="00E04003">
        <w:rPr>
          <w:rFonts w:ascii="Arial" w:eastAsia="宋体" w:hAnsi="Arial"/>
          <w:sz w:val="22"/>
        </w:rPr>
        <w:t>8.1.2.1.27</w:t>
      </w:r>
      <w:r w:rsidRPr="00E04003">
        <w:rPr>
          <w:rFonts w:ascii="Arial" w:eastAsia="宋体" w:hAnsi="Arial"/>
          <w:sz w:val="22"/>
        </w:rPr>
        <w:tab/>
        <w:t>SSR URA</w:t>
      </w:r>
      <w:bookmarkEnd w:id="189"/>
      <w:bookmarkEnd w:id="190"/>
      <w:bookmarkEnd w:id="191"/>
      <w:bookmarkEnd w:id="192"/>
    </w:p>
    <w:p w14:paraId="44E1C190" w14:textId="77777777" w:rsidR="00E04003" w:rsidRPr="00E04003" w:rsidRDefault="00E04003" w:rsidP="00E04003">
      <w:pPr>
        <w:rPr>
          <w:rFonts w:eastAsia="宋体"/>
        </w:rPr>
      </w:pPr>
      <w:r w:rsidRPr="00E04003">
        <w:rPr>
          <w:rFonts w:eastAsia="宋体"/>
        </w:rPr>
        <w:t>SSR URA provides the receiver with information about the estimated accuracy of the corrections for each satellite.</w:t>
      </w:r>
    </w:p>
    <w:p w14:paraId="23CB8B61" w14:textId="77777777" w:rsidR="00E04003" w:rsidRPr="00E04003" w:rsidRDefault="00E04003" w:rsidP="00E04003">
      <w:pPr>
        <w:keepNext/>
        <w:keepLines/>
        <w:spacing w:before="120"/>
        <w:ind w:left="1701" w:hanging="1701"/>
        <w:outlineLvl w:val="4"/>
        <w:rPr>
          <w:rFonts w:ascii="Arial" w:eastAsia="宋体" w:hAnsi="Arial"/>
          <w:sz w:val="22"/>
        </w:rPr>
      </w:pPr>
      <w:bookmarkStart w:id="193" w:name="_Toc37338202"/>
      <w:bookmarkStart w:id="194" w:name="_Toc46489045"/>
      <w:bookmarkStart w:id="195" w:name="_Toc52567398"/>
      <w:bookmarkStart w:id="196" w:name="_Toc83658898"/>
      <w:r w:rsidRPr="00E04003">
        <w:rPr>
          <w:rFonts w:ascii="Arial" w:eastAsia="宋体" w:hAnsi="Arial"/>
          <w:sz w:val="22"/>
        </w:rPr>
        <w:t>8.1.2.1.28</w:t>
      </w:r>
      <w:r w:rsidRPr="00E04003">
        <w:rPr>
          <w:rFonts w:ascii="Arial" w:eastAsia="宋体" w:hAnsi="Arial"/>
          <w:sz w:val="22"/>
        </w:rPr>
        <w:tab/>
        <w:t>SSR Correction Points</w:t>
      </w:r>
      <w:bookmarkEnd w:id="193"/>
      <w:bookmarkEnd w:id="194"/>
      <w:bookmarkEnd w:id="195"/>
      <w:bookmarkEnd w:id="196"/>
    </w:p>
    <w:p w14:paraId="52AEC873" w14:textId="77777777" w:rsidR="00E04003" w:rsidRPr="00E04003" w:rsidRDefault="00E04003" w:rsidP="00E04003">
      <w:pPr>
        <w:rPr>
          <w:rFonts w:eastAsia="宋体"/>
        </w:rPr>
      </w:pPr>
      <w:r w:rsidRPr="00E04003">
        <w:rPr>
          <w:rFonts w:eastAsia="宋体"/>
        </w:rPr>
        <w:t>The SSR Correction Points</w:t>
      </w:r>
      <w:r w:rsidRPr="00E04003" w:rsidDel="005659B3">
        <w:rPr>
          <w:rFonts w:eastAsia="宋体"/>
        </w:rPr>
        <w:t xml:space="preserve"> </w:t>
      </w:r>
      <w:r w:rsidRPr="00E04003">
        <w:rPr>
          <w:rFonts w:eastAsia="宋体"/>
        </w:rPr>
        <w:t>provides a list of correction point coordinates or an array of correction points ("grid") for which the SSR Gridded Corrections are valid.</w:t>
      </w:r>
    </w:p>
    <w:p w14:paraId="164CD72B" w14:textId="77777777" w:rsidR="00E04003" w:rsidRPr="00E04003" w:rsidRDefault="00E04003" w:rsidP="00E04003">
      <w:pPr>
        <w:keepNext/>
        <w:keepLines/>
        <w:spacing w:before="120"/>
        <w:ind w:left="1418" w:hanging="1418"/>
        <w:outlineLvl w:val="3"/>
        <w:rPr>
          <w:rFonts w:ascii="Arial" w:eastAsia="宋体" w:hAnsi="Arial"/>
          <w:sz w:val="24"/>
        </w:rPr>
      </w:pPr>
      <w:bookmarkStart w:id="197" w:name="_Toc37338203"/>
      <w:bookmarkStart w:id="198" w:name="_Toc46489046"/>
      <w:bookmarkStart w:id="199" w:name="_Toc52567399"/>
      <w:bookmarkStart w:id="200" w:name="_Toc83658899"/>
      <w:r w:rsidRPr="00E04003">
        <w:rPr>
          <w:rFonts w:ascii="Arial" w:eastAsia="宋体" w:hAnsi="Arial"/>
          <w:sz w:val="24"/>
        </w:rPr>
        <w:t>8.1.2.1a</w:t>
      </w:r>
      <w:r w:rsidRPr="00E04003">
        <w:rPr>
          <w:rFonts w:ascii="Arial" w:eastAsia="宋体" w:hAnsi="Arial"/>
          <w:sz w:val="24"/>
        </w:rPr>
        <w:tab/>
        <w:t>Recommendations for grouping of assistance data to support different RTK service levels</w:t>
      </w:r>
      <w:bookmarkEnd w:id="179"/>
      <w:bookmarkEnd w:id="180"/>
      <w:bookmarkEnd w:id="197"/>
      <w:bookmarkEnd w:id="198"/>
      <w:bookmarkEnd w:id="199"/>
      <w:bookmarkEnd w:id="200"/>
    </w:p>
    <w:p w14:paraId="1CE75BF9" w14:textId="77777777" w:rsidR="00E04003" w:rsidRPr="00E04003" w:rsidRDefault="00E04003" w:rsidP="00E04003">
      <w:pPr>
        <w:rPr>
          <w:rFonts w:eastAsia="宋体"/>
        </w:rPr>
      </w:pPr>
      <w:r w:rsidRPr="00E04003">
        <w:rPr>
          <w:rFonts w:eastAsia="宋体"/>
        </w:rPr>
        <w:t xml:space="preserve">This clause provides recommendations for the different high-accuracy GNSS service levels: </w:t>
      </w:r>
      <w:r w:rsidRPr="00E04003">
        <w:rPr>
          <w:rFonts w:eastAsia="宋体"/>
          <w:noProof/>
        </w:rPr>
        <w:t>RTK, N-RTK, PPP and PPP-RTK.</w:t>
      </w:r>
    </w:p>
    <w:p w14:paraId="72C020A4" w14:textId="77777777" w:rsidR="00E04003" w:rsidRPr="00E04003" w:rsidRDefault="00E04003" w:rsidP="00E04003">
      <w:pPr>
        <w:rPr>
          <w:rFonts w:eastAsia="宋体"/>
        </w:rPr>
      </w:pPr>
      <w:r w:rsidRPr="00E04003">
        <w:rPr>
          <w:rFonts w:eastAsia="宋体"/>
        </w:rPr>
        <w:t>The high-accuracy GNSS methods can be classified as:</w:t>
      </w:r>
    </w:p>
    <w:p w14:paraId="4FB134D4"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r>
      <w:r w:rsidRPr="00E04003">
        <w:rPr>
          <w:rFonts w:eastAsia="宋体"/>
          <w:i/>
        </w:rPr>
        <w:t>Single base RTK service</w:t>
      </w:r>
      <w:r w:rsidRPr="00E04003">
        <w:rPr>
          <w:rFonts w:eastAsia="宋体"/>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C448F97" w14:textId="77777777" w:rsidR="00E04003" w:rsidRPr="00E04003" w:rsidRDefault="00E04003" w:rsidP="00E04003">
      <w:pPr>
        <w:keepNext/>
        <w:keepLines/>
        <w:spacing w:before="60"/>
        <w:jc w:val="center"/>
        <w:rPr>
          <w:rFonts w:ascii="Arial" w:eastAsia="宋体" w:hAnsi="Arial"/>
          <w:b/>
        </w:rPr>
      </w:pPr>
      <w:r w:rsidRPr="00E04003">
        <w:rPr>
          <w:rFonts w:ascii="Arial" w:eastAsia="宋体" w:hAnsi="Arial"/>
          <w: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E04003" w:rsidRPr="00E04003" w14:paraId="7F624B3B" w14:textId="77777777" w:rsidTr="002075B1">
        <w:trPr>
          <w:jc w:val="center"/>
        </w:trPr>
        <w:tc>
          <w:tcPr>
            <w:tcW w:w="3496" w:type="dxa"/>
          </w:tcPr>
          <w:p w14:paraId="4D45873F"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 xml:space="preserve">Assistance Data </w:t>
            </w:r>
          </w:p>
        </w:tc>
      </w:tr>
      <w:tr w:rsidR="00E04003" w:rsidRPr="00E04003" w14:paraId="3C98455F" w14:textId="77777777" w:rsidTr="002075B1">
        <w:trPr>
          <w:jc w:val="center"/>
        </w:trPr>
        <w:tc>
          <w:tcPr>
            <w:tcW w:w="3496" w:type="dxa"/>
          </w:tcPr>
          <w:p w14:paraId="78ED245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Reference Station Information</w:t>
            </w:r>
          </w:p>
        </w:tc>
      </w:tr>
      <w:tr w:rsidR="00E04003" w:rsidRPr="00E04003" w14:paraId="70F40D8A" w14:textId="77777777" w:rsidTr="002075B1">
        <w:trPr>
          <w:jc w:val="center"/>
        </w:trPr>
        <w:tc>
          <w:tcPr>
            <w:tcW w:w="3496" w:type="dxa"/>
          </w:tcPr>
          <w:p w14:paraId="38AA1BA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Observations</w:t>
            </w:r>
          </w:p>
        </w:tc>
      </w:tr>
      <w:tr w:rsidR="00E04003" w:rsidRPr="00E04003" w14:paraId="04EB70CE" w14:textId="77777777" w:rsidTr="002075B1">
        <w:trPr>
          <w:jc w:val="center"/>
        </w:trPr>
        <w:tc>
          <w:tcPr>
            <w:tcW w:w="3496" w:type="dxa"/>
          </w:tcPr>
          <w:p w14:paraId="5DB85D9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Common Observation Information</w:t>
            </w:r>
          </w:p>
        </w:tc>
      </w:tr>
      <w:tr w:rsidR="00E04003" w:rsidRPr="00E04003" w14:paraId="30EA1FD0" w14:textId="77777777" w:rsidTr="002075B1">
        <w:trPr>
          <w:jc w:val="center"/>
        </w:trPr>
        <w:tc>
          <w:tcPr>
            <w:tcW w:w="3496" w:type="dxa"/>
          </w:tcPr>
          <w:p w14:paraId="5753477B"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GLONASS RTK Bias Information (if GLONASS data is transmitted)</w:t>
            </w:r>
          </w:p>
        </w:tc>
      </w:tr>
      <w:tr w:rsidR="00E04003" w:rsidRPr="00E04003" w14:paraId="621DA527" w14:textId="77777777" w:rsidTr="002075B1">
        <w:trPr>
          <w:jc w:val="center"/>
        </w:trPr>
        <w:tc>
          <w:tcPr>
            <w:tcW w:w="3496" w:type="dxa"/>
          </w:tcPr>
          <w:p w14:paraId="20D33825"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Ephemeris and Clock (if UE did not acquire the navigation message)</w:t>
            </w:r>
          </w:p>
        </w:tc>
      </w:tr>
    </w:tbl>
    <w:p w14:paraId="2655AE79" w14:textId="77777777" w:rsidR="00E04003" w:rsidRPr="00E04003" w:rsidRDefault="00E04003" w:rsidP="00E04003">
      <w:pPr>
        <w:rPr>
          <w:rFonts w:eastAsia="宋体"/>
        </w:rPr>
      </w:pPr>
    </w:p>
    <w:p w14:paraId="4013219D"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r>
      <w:r w:rsidRPr="00E04003">
        <w:rPr>
          <w:rFonts w:eastAsia="宋体"/>
          <w:i/>
        </w:rPr>
        <w:t>Non-Physical Reference Station Network RTK service</w:t>
      </w:r>
      <w:r w:rsidRPr="00E04003">
        <w:rPr>
          <w:rFonts w:eastAsia="宋体"/>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38FD4CB7" w14:textId="77777777" w:rsidR="00E04003" w:rsidRPr="00E04003" w:rsidRDefault="00E04003" w:rsidP="00E04003">
      <w:pPr>
        <w:keepNext/>
        <w:keepLines/>
        <w:spacing w:before="60"/>
        <w:jc w:val="center"/>
        <w:rPr>
          <w:rFonts w:ascii="Arial" w:eastAsia="宋体" w:hAnsi="Arial"/>
          <w:b/>
        </w:rPr>
      </w:pPr>
      <w:r w:rsidRPr="00E04003">
        <w:rPr>
          <w:rFonts w:ascii="Arial" w:eastAsia="宋体" w:hAnsi="Arial"/>
          <w: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E04003" w:rsidRPr="00E04003" w14:paraId="6834E8C9" w14:textId="77777777" w:rsidTr="002075B1">
        <w:trPr>
          <w:jc w:val="center"/>
        </w:trPr>
        <w:tc>
          <w:tcPr>
            <w:tcW w:w="3496" w:type="dxa"/>
          </w:tcPr>
          <w:p w14:paraId="6874E9A9"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 xml:space="preserve">Assistance Data </w:t>
            </w:r>
          </w:p>
        </w:tc>
      </w:tr>
      <w:tr w:rsidR="00E04003" w:rsidRPr="00E04003" w14:paraId="56126B12" w14:textId="77777777" w:rsidTr="002075B1">
        <w:trPr>
          <w:jc w:val="center"/>
        </w:trPr>
        <w:tc>
          <w:tcPr>
            <w:tcW w:w="3496" w:type="dxa"/>
          </w:tcPr>
          <w:p w14:paraId="50D3528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Reference Station Information</w:t>
            </w:r>
          </w:p>
        </w:tc>
      </w:tr>
      <w:tr w:rsidR="00E04003" w:rsidRPr="00E04003" w14:paraId="44A74FC0" w14:textId="77777777" w:rsidTr="002075B1">
        <w:trPr>
          <w:jc w:val="center"/>
        </w:trPr>
        <w:tc>
          <w:tcPr>
            <w:tcW w:w="3496" w:type="dxa"/>
          </w:tcPr>
          <w:p w14:paraId="1BA283CF"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Observations</w:t>
            </w:r>
          </w:p>
        </w:tc>
      </w:tr>
      <w:tr w:rsidR="00E04003" w:rsidRPr="00E04003" w14:paraId="045E3E9A" w14:textId="77777777" w:rsidTr="002075B1">
        <w:trPr>
          <w:jc w:val="center"/>
        </w:trPr>
        <w:tc>
          <w:tcPr>
            <w:tcW w:w="3496" w:type="dxa"/>
          </w:tcPr>
          <w:p w14:paraId="61AB516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Common Observation Information</w:t>
            </w:r>
          </w:p>
        </w:tc>
      </w:tr>
      <w:tr w:rsidR="00E04003" w:rsidRPr="00E04003" w14:paraId="08BBCD4F" w14:textId="77777777" w:rsidTr="002075B1">
        <w:trPr>
          <w:jc w:val="center"/>
        </w:trPr>
        <w:tc>
          <w:tcPr>
            <w:tcW w:w="3496" w:type="dxa"/>
          </w:tcPr>
          <w:p w14:paraId="2E94422F"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GLONASS RTK Bias Information (if GLONASS data is transmitted)</w:t>
            </w:r>
          </w:p>
        </w:tc>
      </w:tr>
      <w:tr w:rsidR="00E04003" w:rsidRPr="00E04003" w14:paraId="0CDC204C" w14:textId="77777777" w:rsidTr="002075B1">
        <w:trPr>
          <w:jc w:val="center"/>
        </w:trPr>
        <w:tc>
          <w:tcPr>
            <w:tcW w:w="3496" w:type="dxa"/>
          </w:tcPr>
          <w:p w14:paraId="27C00713" w14:textId="77777777" w:rsidR="00E04003" w:rsidRPr="00E04003" w:rsidRDefault="00E04003" w:rsidP="00E04003">
            <w:pPr>
              <w:keepNext/>
              <w:keepLines/>
              <w:spacing w:after="0"/>
              <w:rPr>
                <w:rFonts w:ascii="Arial" w:eastAsia="宋体" w:hAnsi="Arial"/>
                <w:strike/>
                <w:sz w:val="18"/>
              </w:rPr>
            </w:pPr>
            <w:r w:rsidRPr="00E04003">
              <w:rPr>
                <w:rFonts w:ascii="Arial" w:eastAsia="宋体" w:hAnsi="Arial"/>
                <w:sz w:val="18"/>
              </w:rPr>
              <w:t>RTK Residuals</w:t>
            </w:r>
          </w:p>
        </w:tc>
      </w:tr>
      <w:tr w:rsidR="00E04003" w:rsidRPr="00E04003" w14:paraId="04FFBE07" w14:textId="77777777" w:rsidTr="002075B1">
        <w:trPr>
          <w:jc w:val="center"/>
        </w:trPr>
        <w:tc>
          <w:tcPr>
            <w:tcW w:w="3496" w:type="dxa"/>
          </w:tcPr>
          <w:p w14:paraId="73CFC684" w14:textId="77777777" w:rsidR="00E04003" w:rsidRPr="00E04003" w:rsidRDefault="00E04003" w:rsidP="00E04003">
            <w:pPr>
              <w:keepNext/>
              <w:keepLines/>
              <w:spacing w:after="0"/>
              <w:rPr>
                <w:rFonts w:ascii="Arial" w:eastAsia="宋体" w:hAnsi="Arial"/>
                <w:strike/>
                <w:sz w:val="18"/>
              </w:rPr>
            </w:pPr>
            <w:r w:rsidRPr="00E04003">
              <w:rPr>
                <w:rFonts w:ascii="Arial" w:eastAsia="宋体" w:hAnsi="Arial"/>
                <w:sz w:val="18"/>
              </w:rPr>
              <w:t>RTK FKP Gradients</w:t>
            </w:r>
          </w:p>
        </w:tc>
      </w:tr>
      <w:tr w:rsidR="00E04003" w:rsidRPr="00E04003" w14:paraId="76CF88CC" w14:textId="77777777" w:rsidTr="002075B1">
        <w:trPr>
          <w:jc w:val="center"/>
        </w:trPr>
        <w:tc>
          <w:tcPr>
            <w:tcW w:w="3496" w:type="dxa"/>
          </w:tcPr>
          <w:p w14:paraId="6229C09F"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Ephemeris and Clock (if UE did not acquire the navigation message)</w:t>
            </w:r>
          </w:p>
        </w:tc>
      </w:tr>
    </w:tbl>
    <w:p w14:paraId="12BFEFAD" w14:textId="77777777" w:rsidR="00E04003" w:rsidRPr="00E04003" w:rsidRDefault="00E04003" w:rsidP="00E04003">
      <w:pPr>
        <w:rPr>
          <w:rFonts w:eastAsia="宋体"/>
        </w:rPr>
      </w:pPr>
    </w:p>
    <w:p w14:paraId="685A732C"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r>
      <w:r w:rsidRPr="00E04003">
        <w:rPr>
          <w:rFonts w:eastAsia="宋体"/>
          <w:i/>
        </w:rPr>
        <w:t>MAC Network RTK service</w:t>
      </w:r>
      <w:r w:rsidRPr="00E04003">
        <w:rPr>
          <w:rFonts w:eastAsia="宋体"/>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71014915" w14:textId="77777777" w:rsidR="00E04003" w:rsidRPr="00E04003" w:rsidRDefault="00E04003" w:rsidP="00E04003">
      <w:pPr>
        <w:keepNext/>
        <w:keepLines/>
        <w:spacing w:before="60"/>
        <w:jc w:val="center"/>
        <w:rPr>
          <w:rFonts w:ascii="Arial" w:eastAsia="宋体" w:hAnsi="Arial"/>
          <w:b/>
        </w:rPr>
      </w:pPr>
      <w:r w:rsidRPr="00E04003">
        <w:rPr>
          <w:rFonts w:ascii="Arial" w:eastAsia="宋体" w:hAnsi="Arial"/>
          <w: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E04003" w:rsidRPr="00E04003" w14:paraId="74DAB3E3" w14:textId="77777777" w:rsidTr="002075B1">
        <w:trPr>
          <w:jc w:val="center"/>
        </w:trPr>
        <w:tc>
          <w:tcPr>
            <w:tcW w:w="3496" w:type="dxa"/>
          </w:tcPr>
          <w:p w14:paraId="595D8C42"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 xml:space="preserve">Assistance Data </w:t>
            </w:r>
          </w:p>
        </w:tc>
      </w:tr>
      <w:tr w:rsidR="00E04003" w:rsidRPr="00E04003" w14:paraId="38AD9113" w14:textId="77777777" w:rsidTr="002075B1">
        <w:trPr>
          <w:jc w:val="center"/>
        </w:trPr>
        <w:tc>
          <w:tcPr>
            <w:tcW w:w="3496" w:type="dxa"/>
          </w:tcPr>
          <w:p w14:paraId="05340B99"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Reference Station Information</w:t>
            </w:r>
          </w:p>
        </w:tc>
      </w:tr>
      <w:tr w:rsidR="00E04003" w:rsidRPr="00E04003" w14:paraId="14809186" w14:textId="77777777" w:rsidTr="002075B1">
        <w:trPr>
          <w:jc w:val="center"/>
        </w:trPr>
        <w:tc>
          <w:tcPr>
            <w:tcW w:w="3496" w:type="dxa"/>
          </w:tcPr>
          <w:p w14:paraId="75A34AFC"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Auxiliary Station Data</w:t>
            </w:r>
          </w:p>
        </w:tc>
      </w:tr>
      <w:tr w:rsidR="00E04003" w:rsidRPr="00E04003" w14:paraId="0534A205" w14:textId="77777777" w:rsidTr="002075B1">
        <w:trPr>
          <w:jc w:val="center"/>
        </w:trPr>
        <w:tc>
          <w:tcPr>
            <w:tcW w:w="3496" w:type="dxa"/>
          </w:tcPr>
          <w:p w14:paraId="235B6B6B"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Observations</w:t>
            </w:r>
          </w:p>
        </w:tc>
      </w:tr>
      <w:tr w:rsidR="00E04003" w:rsidRPr="00E04003" w14:paraId="3DB50B06" w14:textId="77777777" w:rsidTr="002075B1">
        <w:trPr>
          <w:jc w:val="center"/>
        </w:trPr>
        <w:tc>
          <w:tcPr>
            <w:tcW w:w="3496" w:type="dxa"/>
          </w:tcPr>
          <w:p w14:paraId="4F384B7E"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Common Observation Information</w:t>
            </w:r>
          </w:p>
        </w:tc>
      </w:tr>
      <w:tr w:rsidR="00E04003" w:rsidRPr="00E04003" w14:paraId="4852D133" w14:textId="77777777" w:rsidTr="002075B1">
        <w:trPr>
          <w:jc w:val="center"/>
        </w:trPr>
        <w:tc>
          <w:tcPr>
            <w:tcW w:w="3496" w:type="dxa"/>
          </w:tcPr>
          <w:p w14:paraId="6574AE62"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GLONASS RTK Bias Information (if GLONASS data is transmitted)</w:t>
            </w:r>
          </w:p>
        </w:tc>
      </w:tr>
      <w:tr w:rsidR="00E04003" w:rsidRPr="00E04003" w14:paraId="57A251AF" w14:textId="77777777" w:rsidTr="002075B1">
        <w:trPr>
          <w:jc w:val="center"/>
        </w:trPr>
        <w:tc>
          <w:tcPr>
            <w:tcW w:w="3496" w:type="dxa"/>
          </w:tcPr>
          <w:p w14:paraId="2C30651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MAC Correction Differences</w:t>
            </w:r>
          </w:p>
        </w:tc>
      </w:tr>
      <w:tr w:rsidR="00E04003" w:rsidRPr="00E04003" w14:paraId="58707367" w14:textId="77777777" w:rsidTr="002075B1">
        <w:trPr>
          <w:jc w:val="center"/>
        </w:trPr>
        <w:tc>
          <w:tcPr>
            <w:tcW w:w="3496" w:type="dxa"/>
          </w:tcPr>
          <w:p w14:paraId="092480DE" w14:textId="77777777" w:rsidR="00E04003" w:rsidRPr="00E04003" w:rsidRDefault="00E04003" w:rsidP="00E04003">
            <w:pPr>
              <w:keepNext/>
              <w:keepLines/>
              <w:spacing w:after="0"/>
              <w:rPr>
                <w:rFonts w:ascii="Arial" w:eastAsia="宋体" w:hAnsi="Arial"/>
                <w:sz w:val="18"/>
                <w:vertAlign w:val="superscript"/>
              </w:rPr>
            </w:pPr>
            <w:r w:rsidRPr="00E04003">
              <w:rPr>
                <w:rFonts w:ascii="Arial" w:eastAsia="宋体" w:hAnsi="Arial"/>
                <w:sz w:val="18"/>
              </w:rPr>
              <w:t>RTK Residuals</w:t>
            </w:r>
          </w:p>
        </w:tc>
      </w:tr>
      <w:tr w:rsidR="00E04003" w:rsidRPr="00E04003" w14:paraId="6B5E6EE2" w14:textId="77777777" w:rsidTr="002075B1">
        <w:trPr>
          <w:jc w:val="center"/>
        </w:trPr>
        <w:tc>
          <w:tcPr>
            <w:tcW w:w="3496" w:type="dxa"/>
          </w:tcPr>
          <w:p w14:paraId="6D081D71"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Ephemeris and Clock (if UE did not acquire the navigation message)</w:t>
            </w:r>
          </w:p>
        </w:tc>
      </w:tr>
    </w:tbl>
    <w:p w14:paraId="20D0D79A" w14:textId="77777777" w:rsidR="00E04003" w:rsidRPr="00E04003" w:rsidRDefault="00E04003" w:rsidP="00E04003">
      <w:pPr>
        <w:rPr>
          <w:rFonts w:eastAsia="宋体"/>
        </w:rPr>
      </w:pPr>
    </w:p>
    <w:p w14:paraId="06EC0065"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r>
      <w:r w:rsidRPr="00E04003">
        <w:rPr>
          <w:rFonts w:eastAsia="宋体"/>
          <w:i/>
        </w:rPr>
        <w:t>FKP Network RTK service</w:t>
      </w:r>
      <w:r w:rsidRPr="00E04003">
        <w:rPr>
          <w:rFonts w:eastAsia="宋体"/>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14:paraId="26D7E72D" w14:textId="77777777" w:rsidR="00E04003" w:rsidRPr="00E04003" w:rsidRDefault="00E04003" w:rsidP="00E04003">
      <w:pPr>
        <w:keepNext/>
        <w:keepLines/>
        <w:spacing w:before="60"/>
        <w:jc w:val="center"/>
        <w:rPr>
          <w:rFonts w:ascii="Arial" w:eastAsia="宋体" w:hAnsi="Arial"/>
          <w:b/>
        </w:rPr>
      </w:pPr>
      <w:r w:rsidRPr="00E04003">
        <w:rPr>
          <w:rFonts w:ascii="Arial" w:eastAsia="宋体" w:hAnsi="Arial"/>
          <w: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E04003" w:rsidRPr="00E04003" w14:paraId="17EE58D2" w14:textId="77777777" w:rsidTr="002075B1">
        <w:trPr>
          <w:jc w:val="center"/>
        </w:trPr>
        <w:tc>
          <w:tcPr>
            <w:tcW w:w="3496" w:type="dxa"/>
          </w:tcPr>
          <w:p w14:paraId="43CC83F0"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 xml:space="preserve">Assistance Data </w:t>
            </w:r>
          </w:p>
        </w:tc>
      </w:tr>
      <w:tr w:rsidR="00E04003" w:rsidRPr="00E04003" w14:paraId="71346D90" w14:textId="77777777" w:rsidTr="002075B1">
        <w:trPr>
          <w:jc w:val="center"/>
        </w:trPr>
        <w:tc>
          <w:tcPr>
            <w:tcW w:w="3496" w:type="dxa"/>
          </w:tcPr>
          <w:p w14:paraId="2DD2207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Reference Station Information</w:t>
            </w:r>
          </w:p>
        </w:tc>
      </w:tr>
      <w:tr w:rsidR="00E04003" w:rsidRPr="00E04003" w14:paraId="00A74596" w14:textId="77777777" w:rsidTr="002075B1">
        <w:trPr>
          <w:jc w:val="center"/>
        </w:trPr>
        <w:tc>
          <w:tcPr>
            <w:tcW w:w="3496" w:type="dxa"/>
          </w:tcPr>
          <w:p w14:paraId="035C2294"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Observations</w:t>
            </w:r>
          </w:p>
        </w:tc>
      </w:tr>
      <w:tr w:rsidR="00E04003" w:rsidRPr="00E04003" w14:paraId="2B15EB78" w14:textId="77777777" w:rsidTr="002075B1">
        <w:trPr>
          <w:jc w:val="center"/>
        </w:trPr>
        <w:tc>
          <w:tcPr>
            <w:tcW w:w="3496" w:type="dxa"/>
          </w:tcPr>
          <w:p w14:paraId="2C25395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Common Observation Information</w:t>
            </w:r>
          </w:p>
        </w:tc>
      </w:tr>
      <w:tr w:rsidR="00E04003" w:rsidRPr="00E04003" w14:paraId="5CDEF362" w14:textId="77777777" w:rsidTr="002075B1">
        <w:trPr>
          <w:jc w:val="center"/>
        </w:trPr>
        <w:tc>
          <w:tcPr>
            <w:tcW w:w="3496" w:type="dxa"/>
          </w:tcPr>
          <w:p w14:paraId="02F71B4C"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GLONASS RTK Bias Information (if GLONASS data is transmitted)</w:t>
            </w:r>
          </w:p>
        </w:tc>
      </w:tr>
      <w:tr w:rsidR="00E04003" w:rsidRPr="00E04003" w14:paraId="5EF1F4B4" w14:textId="77777777" w:rsidTr="002075B1">
        <w:trPr>
          <w:jc w:val="center"/>
        </w:trPr>
        <w:tc>
          <w:tcPr>
            <w:tcW w:w="3496" w:type="dxa"/>
          </w:tcPr>
          <w:p w14:paraId="702BE4B5"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Residuals</w:t>
            </w:r>
          </w:p>
        </w:tc>
      </w:tr>
      <w:tr w:rsidR="00E04003" w:rsidRPr="00E04003" w14:paraId="1E76FC04" w14:textId="77777777" w:rsidTr="002075B1">
        <w:trPr>
          <w:jc w:val="center"/>
        </w:trPr>
        <w:tc>
          <w:tcPr>
            <w:tcW w:w="3496" w:type="dxa"/>
          </w:tcPr>
          <w:p w14:paraId="03458E76"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RTK FKP Gradients</w:t>
            </w:r>
          </w:p>
        </w:tc>
      </w:tr>
      <w:tr w:rsidR="00E04003" w:rsidRPr="00E04003" w14:paraId="33B8DD9D" w14:textId="77777777" w:rsidTr="002075B1">
        <w:trPr>
          <w:jc w:val="center"/>
        </w:trPr>
        <w:tc>
          <w:tcPr>
            <w:tcW w:w="3496" w:type="dxa"/>
          </w:tcPr>
          <w:p w14:paraId="55AEF34E"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Ephemeris and Clock (if UE did not acquire the navigation message)</w:t>
            </w:r>
          </w:p>
        </w:tc>
      </w:tr>
    </w:tbl>
    <w:p w14:paraId="561AA78D" w14:textId="77777777" w:rsidR="00E04003" w:rsidRPr="00E04003" w:rsidRDefault="00E04003" w:rsidP="00E04003">
      <w:pPr>
        <w:ind w:left="567"/>
        <w:rPr>
          <w:rFonts w:eastAsia="宋体"/>
        </w:rPr>
      </w:pPr>
    </w:p>
    <w:p w14:paraId="579AAC0E"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r>
      <w:r w:rsidRPr="00E04003">
        <w:rPr>
          <w:rFonts w:eastAsia="宋体"/>
          <w:i/>
        </w:rPr>
        <w:t>PPP service</w:t>
      </w:r>
      <w:r w:rsidRPr="00E04003">
        <w:rPr>
          <w:rFonts w:eastAsia="宋体"/>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63C77B23" w14:textId="77777777" w:rsidR="00E04003" w:rsidRPr="00E04003" w:rsidRDefault="00E04003" w:rsidP="00E04003">
      <w:pPr>
        <w:keepNext/>
        <w:keepLines/>
        <w:spacing w:before="60"/>
        <w:jc w:val="center"/>
        <w:rPr>
          <w:rFonts w:ascii="Arial" w:eastAsia="宋体" w:hAnsi="Arial"/>
          <w:b/>
        </w:rPr>
      </w:pPr>
      <w:r w:rsidRPr="00E04003">
        <w:rPr>
          <w:rFonts w:ascii="Arial" w:eastAsia="宋体" w:hAnsi="Arial"/>
          <w: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E04003" w:rsidRPr="00E04003" w14:paraId="04F80A23" w14:textId="77777777" w:rsidTr="002075B1">
        <w:trPr>
          <w:jc w:val="center"/>
        </w:trPr>
        <w:tc>
          <w:tcPr>
            <w:tcW w:w="3496" w:type="dxa"/>
          </w:tcPr>
          <w:p w14:paraId="76CBD6B0"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 xml:space="preserve">Assistance Data </w:t>
            </w:r>
          </w:p>
        </w:tc>
      </w:tr>
      <w:tr w:rsidR="00E04003" w:rsidRPr="00E04003" w14:paraId="18505A56" w14:textId="77777777" w:rsidTr="002075B1">
        <w:trPr>
          <w:jc w:val="center"/>
        </w:trPr>
        <w:tc>
          <w:tcPr>
            <w:tcW w:w="3496" w:type="dxa"/>
          </w:tcPr>
          <w:p w14:paraId="3AA99F4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Orbit Corrections</w:t>
            </w:r>
          </w:p>
        </w:tc>
      </w:tr>
      <w:tr w:rsidR="00E04003" w:rsidRPr="00E04003" w14:paraId="4FC4C691" w14:textId="77777777" w:rsidTr="002075B1">
        <w:trPr>
          <w:jc w:val="center"/>
        </w:trPr>
        <w:tc>
          <w:tcPr>
            <w:tcW w:w="3496" w:type="dxa"/>
          </w:tcPr>
          <w:p w14:paraId="5DA64C2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Clock corrections</w:t>
            </w:r>
          </w:p>
        </w:tc>
      </w:tr>
      <w:tr w:rsidR="00E04003" w:rsidRPr="00E04003" w14:paraId="3A9AD086" w14:textId="77777777" w:rsidTr="002075B1">
        <w:trPr>
          <w:jc w:val="center"/>
        </w:trPr>
        <w:tc>
          <w:tcPr>
            <w:tcW w:w="3496" w:type="dxa"/>
          </w:tcPr>
          <w:p w14:paraId="4B028450"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Code Bias</w:t>
            </w:r>
          </w:p>
        </w:tc>
      </w:tr>
      <w:tr w:rsidR="00E04003" w:rsidRPr="00E04003" w14:paraId="55246D0B" w14:textId="77777777" w:rsidTr="002075B1">
        <w:trPr>
          <w:jc w:val="center"/>
        </w:trPr>
        <w:tc>
          <w:tcPr>
            <w:tcW w:w="3496" w:type="dxa"/>
          </w:tcPr>
          <w:p w14:paraId="603E67E4"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Ephemeris and Clock (if UE did not acquire the navigation message)</w:t>
            </w:r>
          </w:p>
        </w:tc>
      </w:tr>
    </w:tbl>
    <w:p w14:paraId="71782951" w14:textId="77777777" w:rsidR="00E04003" w:rsidRPr="00E04003" w:rsidRDefault="00E04003" w:rsidP="00E04003">
      <w:pPr>
        <w:rPr>
          <w:rFonts w:eastAsia="宋体"/>
        </w:rPr>
      </w:pPr>
    </w:p>
    <w:p w14:paraId="29D5FEF7" w14:textId="77777777" w:rsidR="00E04003" w:rsidRPr="00E04003" w:rsidRDefault="00E04003" w:rsidP="00E04003">
      <w:pPr>
        <w:ind w:left="568" w:hanging="284"/>
        <w:rPr>
          <w:rFonts w:eastAsia="宋体"/>
        </w:rPr>
      </w:pPr>
      <w:r w:rsidRPr="00E04003">
        <w:rPr>
          <w:rFonts w:eastAsia="宋体"/>
        </w:rPr>
        <w:t>-</w:t>
      </w:r>
      <w:r w:rsidRPr="00E04003">
        <w:rPr>
          <w:rFonts w:eastAsia="宋体"/>
        </w:rPr>
        <w:tab/>
      </w:r>
      <w:r w:rsidRPr="00E04003">
        <w:rPr>
          <w:rFonts w:eastAsia="宋体"/>
          <w:i/>
        </w:rPr>
        <w:t>PPP-RTK service</w:t>
      </w:r>
      <w:r w:rsidRPr="00E04003">
        <w:rPr>
          <w:rFonts w:eastAsia="宋体"/>
        </w:rPr>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11A30AFF" w14:textId="77777777" w:rsidR="00E04003" w:rsidRPr="00E04003" w:rsidRDefault="00E04003" w:rsidP="00E04003">
      <w:pPr>
        <w:keepNext/>
        <w:keepLines/>
        <w:spacing w:before="60"/>
        <w:jc w:val="center"/>
        <w:rPr>
          <w:rFonts w:ascii="Arial" w:eastAsia="宋体" w:hAnsi="Arial"/>
          <w:b/>
        </w:rPr>
      </w:pPr>
      <w:r w:rsidRPr="00E04003">
        <w:rPr>
          <w:rFonts w:ascii="Arial" w:eastAsia="宋体" w:hAnsi="Arial"/>
          <w:b/>
        </w:rPr>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E04003" w:rsidRPr="00E04003" w14:paraId="39E4985F" w14:textId="77777777" w:rsidTr="002075B1">
        <w:trPr>
          <w:jc w:val="center"/>
        </w:trPr>
        <w:tc>
          <w:tcPr>
            <w:tcW w:w="3496" w:type="dxa"/>
          </w:tcPr>
          <w:p w14:paraId="36E99421"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 xml:space="preserve">Assistance Data </w:t>
            </w:r>
          </w:p>
        </w:tc>
      </w:tr>
      <w:tr w:rsidR="00E04003" w:rsidRPr="00E04003" w14:paraId="170025DE" w14:textId="77777777" w:rsidTr="002075B1">
        <w:trPr>
          <w:jc w:val="center"/>
        </w:trPr>
        <w:tc>
          <w:tcPr>
            <w:tcW w:w="3496" w:type="dxa"/>
          </w:tcPr>
          <w:p w14:paraId="11B63AF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Orbit Corrections</w:t>
            </w:r>
          </w:p>
        </w:tc>
      </w:tr>
      <w:tr w:rsidR="00E04003" w:rsidRPr="00E04003" w14:paraId="11EBEED8" w14:textId="77777777" w:rsidTr="002075B1">
        <w:trPr>
          <w:jc w:val="center"/>
        </w:trPr>
        <w:tc>
          <w:tcPr>
            <w:tcW w:w="3496" w:type="dxa"/>
          </w:tcPr>
          <w:p w14:paraId="7BB961D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Clock corrections</w:t>
            </w:r>
          </w:p>
        </w:tc>
      </w:tr>
      <w:tr w:rsidR="00E04003" w:rsidRPr="00E04003" w14:paraId="0065C56F" w14:textId="77777777" w:rsidTr="002075B1">
        <w:trPr>
          <w:jc w:val="center"/>
        </w:trPr>
        <w:tc>
          <w:tcPr>
            <w:tcW w:w="3496" w:type="dxa"/>
          </w:tcPr>
          <w:p w14:paraId="233697AE"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Code Bias</w:t>
            </w:r>
          </w:p>
        </w:tc>
      </w:tr>
      <w:tr w:rsidR="00E04003" w:rsidRPr="00E04003" w14:paraId="3982BDE9" w14:textId="77777777" w:rsidTr="002075B1">
        <w:trPr>
          <w:jc w:val="center"/>
        </w:trPr>
        <w:tc>
          <w:tcPr>
            <w:tcW w:w="3496" w:type="dxa"/>
          </w:tcPr>
          <w:p w14:paraId="5B53D0EB"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Ephemeris and Clock (if UE did not acquire the navigation message)</w:t>
            </w:r>
          </w:p>
        </w:tc>
      </w:tr>
      <w:tr w:rsidR="00E04003" w:rsidRPr="00E04003" w14:paraId="41345191" w14:textId="77777777" w:rsidTr="002075B1">
        <w:trPr>
          <w:jc w:val="center"/>
        </w:trPr>
        <w:tc>
          <w:tcPr>
            <w:tcW w:w="3496" w:type="dxa"/>
          </w:tcPr>
          <w:p w14:paraId="67BC6324"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Phase Bias</w:t>
            </w:r>
          </w:p>
        </w:tc>
      </w:tr>
      <w:tr w:rsidR="00E04003" w:rsidRPr="00E04003" w14:paraId="5875030A" w14:textId="77777777" w:rsidTr="002075B1">
        <w:trPr>
          <w:jc w:val="center"/>
        </w:trPr>
        <w:tc>
          <w:tcPr>
            <w:tcW w:w="3496" w:type="dxa"/>
          </w:tcPr>
          <w:p w14:paraId="0F29FA5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STEC Corrections</w:t>
            </w:r>
          </w:p>
        </w:tc>
      </w:tr>
      <w:tr w:rsidR="00E04003" w:rsidRPr="00E04003" w14:paraId="265C4FB7" w14:textId="77777777" w:rsidTr="002075B1">
        <w:trPr>
          <w:jc w:val="center"/>
        </w:trPr>
        <w:tc>
          <w:tcPr>
            <w:tcW w:w="3496" w:type="dxa"/>
          </w:tcPr>
          <w:p w14:paraId="1C027C0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Gridded Correction</w:t>
            </w:r>
          </w:p>
        </w:tc>
      </w:tr>
      <w:tr w:rsidR="00E04003" w:rsidRPr="00E04003" w14:paraId="25BB3531" w14:textId="77777777" w:rsidTr="002075B1">
        <w:trPr>
          <w:jc w:val="center"/>
        </w:trPr>
        <w:tc>
          <w:tcPr>
            <w:tcW w:w="3496" w:type="dxa"/>
          </w:tcPr>
          <w:p w14:paraId="3E6AE40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URA</w:t>
            </w:r>
          </w:p>
        </w:tc>
      </w:tr>
      <w:tr w:rsidR="00E04003" w:rsidRPr="00E04003" w14:paraId="4EF9309E" w14:textId="77777777" w:rsidTr="002075B1">
        <w:trPr>
          <w:jc w:val="center"/>
        </w:trPr>
        <w:tc>
          <w:tcPr>
            <w:tcW w:w="3496" w:type="dxa"/>
          </w:tcPr>
          <w:p w14:paraId="19F45F50"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SSR Correction Points</w:t>
            </w:r>
          </w:p>
        </w:tc>
      </w:tr>
    </w:tbl>
    <w:p w14:paraId="48CAEBD9" w14:textId="77777777" w:rsidR="00E04003" w:rsidRPr="00E04003" w:rsidRDefault="00E04003" w:rsidP="00E04003">
      <w:pPr>
        <w:rPr>
          <w:rFonts w:eastAsia="宋体"/>
        </w:rPr>
      </w:pPr>
    </w:p>
    <w:p w14:paraId="2BC6C47E" w14:textId="77777777" w:rsidR="00E04003" w:rsidRPr="00E04003" w:rsidRDefault="00E04003" w:rsidP="00E04003">
      <w:pPr>
        <w:keepNext/>
        <w:keepLines/>
        <w:spacing w:before="120"/>
        <w:ind w:left="1418" w:hanging="1418"/>
        <w:outlineLvl w:val="3"/>
        <w:rPr>
          <w:rFonts w:ascii="Arial" w:eastAsia="宋体" w:hAnsi="Arial"/>
          <w:sz w:val="24"/>
        </w:rPr>
      </w:pPr>
      <w:bookmarkStart w:id="201" w:name="_Toc12632687"/>
      <w:bookmarkStart w:id="202" w:name="_Toc29305381"/>
      <w:bookmarkStart w:id="203" w:name="_Toc37338204"/>
      <w:bookmarkStart w:id="204" w:name="_Toc46489047"/>
      <w:bookmarkStart w:id="205" w:name="_Toc52567400"/>
      <w:bookmarkStart w:id="206" w:name="_Toc83658900"/>
      <w:r w:rsidRPr="00E04003">
        <w:rPr>
          <w:rFonts w:ascii="Arial" w:eastAsia="宋体" w:hAnsi="Arial"/>
          <w:sz w:val="24"/>
        </w:rPr>
        <w:t>8.1.2.2</w:t>
      </w:r>
      <w:r w:rsidRPr="00E04003">
        <w:rPr>
          <w:rFonts w:ascii="Arial" w:eastAsia="宋体" w:hAnsi="Arial"/>
          <w:sz w:val="24"/>
        </w:rPr>
        <w:tab/>
        <w:t>Information that may be transferred from the UE to LMF</w:t>
      </w:r>
      <w:bookmarkEnd w:id="201"/>
      <w:bookmarkEnd w:id="202"/>
      <w:bookmarkEnd w:id="203"/>
      <w:bookmarkEnd w:id="204"/>
      <w:bookmarkEnd w:id="205"/>
      <w:bookmarkEnd w:id="206"/>
    </w:p>
    <w:p w14:paraId="036CD564" w14:textId="77777777" w:rsidR="00E04003" w:rsidRPr="00E04003" w:rsidRDefault="00E04003" w:rsidP="00E04003">
      <w:pPr>
        <w:rPr>
          <w:rFonts w:eastAsia="宋体"/>
        </w:rPr>
      </w:pPr>
      <w:r w:rsidRPr="00E04003">
        <w:rPr>
          <w:rFonts w:eastAsia="宋体"/>
        </w:rPr>
        <w:t>The information that may be signalled from UE to the LMF is listed in table 8.1.2.2-1.</w:t>
      </w:r>
    </w:p>
    <w:p w14:paraId="014318FA" w14:textId="77777777" w:rsidR="00E04003" w:rsidRPr="00E04003" w:rsidRDefault="00E04003" w:rsidP="00E04003">
      <w:pPr>
        <w:keepNext/>
        <w:keepLines/>
        <w:spacing w:before="60"/>
        <w:jc w:val="center"/>
        <w:rPr>
          <w:rFonts w:ascii="Arial" w:eastAsia="宋体" w:hAnsi="Arial"/>
          <w:b/>
        </w:rPr>
      </w:pPr>
      <w:r w:rsidRPr="00E04003">
        <w:rPr>
          <w:rFonts w:ascii="Arial" w:eastAsia="宋体" w:hAnsi="Arial"/>
          <w:b/>
        </w:rPr>
        <w:lastRenderedPageBreak/>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E04003" w:rsidRPr="00E04003" w14:paraId="48CCAA47" w14:textId="77777777" w:rsidTr="002075B1">
        <w:trPr>
          <w:jc w:val="center"/>
        </w:trPr>
        <w:tc>
          <w:tcPr>
            <w:tcW w:w="4994" w:type="dxa"/>
          </w:tcPr>
          <w:p w14:paraId="0621D26A"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 xml:space="preserve">Information </w:t>
            </w:r>
          </w:p>
        </w:tc>
        <w:tc>
          <w:tcPr>
            <w:tcW w:w="1329" w:type="dxa"/>
          </w:tcPr>
          <w:p w14:paraId="5A91EAB3"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UE</w:t>
            </w:r>
            <w:r w:rsidRPr="00E04003">
              <w:rPr>
                <w:rFonts w:ascii="Arial" w:eastAsia="宋体" w:hAnsi="Arial"/>
                <w:b/>
                <w:sz w:val="18"/>
              </w:rPr>
              <w:noBreakHyphen/>
              <w:t xml:space="preserve">assisted </w:t>
            </w:r>
          </w:p>
        </w:tc>
        <w:tc>
          <w:tcPr>
            <w:tcW w:w="1170" w:type="dxa"/>
          </w:tcPr>
          <w:p w14:paraId="2AE5B139" w14:textId="77777777" w:rsidR="00E04003" w:rsidRPr="00E04003" w:rsidRDefault="00E04003" w:rsidP="00E04003">
            <w:pPr>
              <w:keepNext/>
              <w:keepLines/>
              <w:spacing w:after="0"/>
              <w:jc w:val="center"/>
              <w:rPr>
                <w:rFonts w:ascii="Arial" w:eastAsia="宋体" w:hAnsi="Arial"/>
                <w:b/>
                <w:sz w:val="18"/>
              </w:rPr>
            </w:pPr>
            <w:r w:rsidRPr="00E04003">
              <w:rPr>
                <w:rFonts w:ascii="Arial" w:eastAsia="宋体" w:hAnsi="Arial"/>
                <w:b/>
                <w:sz w:val="18"/>
              </w:rPr>
              <w:t>UE</w:t>
            </w:r>
            <w:r w:rsidRPr="00E04003">
              <w:rPr>
                <w:rFonts w:ascii="Arial" w:eastAsia="宋体" w:hAnsi="Arial"/>
                <w:b/>
                <w:sz w:val="18"/>
              </w:rPr>
              <w:noBreakHyphen/>
              <w:t xml:space="preserve">based/standalone </w:t>
            </w:r>
          </w:p>
        </w:tc>
      </w:tr>
      <w:tr w:rsidR="00E04003" w:rsidRPr="00E04003" w14:paraId="7F6EFB33" w14:textId="77777777" w:rsidTr="002075B1">
        <w:trPr>
          <w:jc w:val="center"/>
        </w:trPr>
        <w:tc>
          <w:tcPr>
            <w:tcW w:w="4994" w:type="dxa"/>
          </w:tcPr>
          <w:p w14:paraId="6EAD461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Latitude/Longitude/Altitude, together with uncertainty shape</w:t>
            </w:r>
          </w:p>
        </w:tc>
        <w:tc>
          <w:tcPr>
            <w:tcW w:w="1329" w:type="dxa"/>
          </w:tcPr>
          <w:p w14:paraId="0866306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c>
          <w:tcPr>
            <w:tcW w:w="1170" w:type="dxa"/>
          </w:tcPr>
          <w:p w14:paraId="535BAFA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r>
      <w:tr w:rsidR="00E04003" w:rsidRPr="00E04003" w14:paraId="4D53E4F9" w14:textId="77777777" w:rsidTr="002075B1">
        <w:trPr>
          <w:jc w:val="center"/>
        </w:trPr>
        <w:tc>
          <w:tcPr>
            <w:tcW w:w="4994" w:type="dxa"/>
          </w:tcPr>
          <w:p w14:paraId="5FA7C9B0"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Velocity, together with uncertainty shape</w:t>
            </w:r>
          </w:p>
        </w:tc>
        <w:tc>
          <w:tcPr>
            <w:tcW w:w="1329" w:type="dxa"/>
          </w:tcPr>
          <w:p w14:paraId="42F1500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c>
          <w:tcPr>
            <w:tcW w:w="1170" w:type="dxa"/>
          </w:tcPr>
          <w:p w14:paraId="3E974C3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r>
      <w:tr w:rsidR="00E04003" w:rsidRPr="00E04003" w14:paraId="7E6B7D33" w14:textId="77777777" w:rsidTr="002075B1">
        <w:trPr>
          <w:jc w:val="center"/>
        </w:trPr>
        <w:tc>
          <w:tcPr>
            <w:tcW w:w="4994" w:type="dxa"/>
          </w:tcPr>
          <w:p w14:paraId="2683FC20"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Reference Time, possibly together with GNSS to NG-RAN time association and uncertainty</w:t>
            </w:r>
          </w:p>
        </w:tc>
        <w:tc>
          <w:tcPr>
            <w:tcW w:w="1329" w:type="dxa"/>
          </w:tcPr>
          <w:p w14:paraId="306C1F0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c>
          <w:tcPr>
            <w:tcW w:w="1170" w:type="dxa"/>
          </w:tcPr>
          <w:p w14:paraId="3EEF53B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r>
      <w:tr w:rsidR="00E04003" w:rsidRPr="00E04003" w14:paraId="6C069A85" w14:textId="77777777" w:rsidTr="002075B1">
        <w:trPr>
          <w:jc w:val="center"/>
        </w:trPr>
        <w:tc>
          <w:tcPr>
            <w:tcW w:w="4994" w:type="dxa"/>
          </w:tcPr>
          <w:p w14:paraId="7CAF190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Indication of used positioning methods in the fix</w:t>
            </w:r>
          </w:p>
        </w:tc>
        <w:tc>
          <w:tcPr>
            <w:tcW w:w="1329" w:type="dxa"/>
          </w:tcPr>
          <w:p w14:paraId="64609D3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c>
          <w:tcPr>
            <w:tcW w:w="1170" w:type="dxa"/>
          </w:tcPr>
          <w:p w14:paraId="697C9901"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r>
      <w:tr w:rsidR="00E04003" w:rsidRPr="00E04003" w14:paraId="5D1E2F3D" w14:textId="77777777" w:rsidTr="002075B1">
        <w:trPr>
          <w:jc w:val="center"/>
        </w:trPr>
        <w:tc>
          <w:tcPr>
            <w:tcW w:w="4994" w:type="dxa"/>
          </w:tcPr>
          <w:p w14:paraId="5462D461"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 xml:space="preserve">Code phase measurements, also called </w:t>
            </w:r>
            <w:proofErr w:type="spellStart"/>
            <w:r w:rsidRPr="00E04003">
              <w:rPr>
                <w:rFonts w:ascii="Arial" w:eastAsia="宋体" w:hAnsi="Arial"/>
                <w:sz w:val="18"/>
              </w:rPr>
              <w:t>pseudorange</w:t>
            </w:r>
            <w:proofErr w:type="spellEnd"/>
          </w:p>
        </w:tc>
        <w:tc>
          <w:tcPr>
            <w:tcW w:w="1329" w:type="dxa"/>
          </w:tcPr>
          <w:p w14:paraId="6E7A750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c>
          <w:tcPr>
            <w:tcW w:w="1170" w:type="dxa"/>
          </w:tcPr>
          <w:p w14:paraId="6AE7E3E1"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r>
      <w:tr w:rsidR="00E04003" w:rsidRPr="00E04003" w14:paraId="574B4621" w14:textId="77777777" w:rsidTr="002075B1">
        <w:trPr>
          <w:jc w:val="center"/>
        </w:trPr>
        <w:tc>
          <w:tcPr>
            <w:tcW w:w="4994" w:type="dxa"/>
          </w:tcPr>
          <w:p w14:paraId="6A0724C7"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Doppler measurements</w:t>
            </w:r>
          </w:p>
        </w:tc>
        <w:tc>
          <w:tcPr>
            <w:tcW w:w="1329" w:type="dxa"/>
          </w:tcPr>
          <w:p w14:paraId="2F1ADC88"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c>
          <w:tcPr>
            <w:tcW w:w="1170" w:type="dxa"/>
          </w:tcPr>
          <w:p w14:paraId="348B190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r>
      <w:tr w:rsidR="00E04003" w:rsidRPr="00E04003" w14:paraId="22F3A5EC" w14:textId="77777777" w:rsidTr="002075B1">
        <w:trPr>
          <w:jc w:val="center"/>
        </w:trPr>
        <w:tc>
          <w:tcPr>
            <w:tcW w:w="4994" w:type="dxa"/>
          </w:tcPr>
          <w:p w14:paraId="7DCE491C"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Carrier phase measurements, also called Accumulated Delta Range (ADR)</w:t>
            </w:r>
          </w:p>
        </w:tc>
        <w:tc>
          <w:tcPr>
            <w:tcW w:w="1329" w:type="dxa"/>
          </w:tcPr>
          <w:p w14:paraId="6DD7B14D"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c>
          <w:tcPr>
            <w:tcW w:w="1170" w:type="dxa"/>
          </w:tcPr>
          <w:p w14:paraId="06B9DA2D"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r>
      <w:tr w:rsidR="00E04003" w:rsidRPr="00E04003" w14:paraId="15A1612A" w14:textId="77777777" w:rsidTr="002075B1">
        <w:trPr>
          <w:jc w:val="center"/>
        </w:trPr>
        <w:tc>
          <w:tcPr>
            <w:tcW w:w="4994" w:type="dxa"/>
          </w:tcPr>
          <w:p w14:paraId="783123B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Carrier-to-noise ratio of the received signal</w:t>
            </w:r>
          </w:p>
        </w:tc>
        <w:tc>
          <w:tcPr>
            <w:tcW w:w="1329" w:type="dxa"/>
          </w:tcPr>
          <w:p w14:paraId="1033897C"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c>
          <w:tcPr>
            <w:tcW w:w="1170" w:type="dxa"/>
          </w:tcPr>
          <w:p w14:paraId="242E0C7A"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r>
      <w:tr w:rsidR="00E04003" w:rsidRPr="00E04003" w14:paraId="6F6EF91C" w14:textId="77777777" w:rsidTr="002075B1">
        <w:trPr>
          <w:jc w:val="center"/>
        </w:trPr>
        <w:tc>
          <w:tcPr>
            <w:tcW w:w="4994" w:type="dxa"/>
          </w:tcPr>
          <w:p w14:paraId="6B194E9D"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Measurement quality parameters for each measurement</w:t>
            </w:r>
          </w:p>
        </w:tc>
        <w:tc>
          <w:tcPr>
            <w:tcW w:w="1329" w:type="dxa"/>
          </w:tcPr>
          <w:p w14:paraId="44E9CC61"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c>
          <w:tcPr>
            <w:tcW w:w="1170" w:type="dxa"/>
          </w:tcPr>
          <w:p w14:paraId="58527C14"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r>
      <w:tr w:rsidR="00E04003" w:rsidRPr="00E04003" w14:paraId="48F24027" w14:textId="77777777" w:rsidTr="002075B1">
        <w:trPr>
          <w:jc w:val="center"/>
        </w:trPr>
        <w:tc>
          <w:tcPr>
            <w:tcW w:w="4994" w:type="dxa"/>
          </w:tcPr>
          <w:p w14:paraId="0F578BF4"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Additional, non-GNSS related measurement information</w:t>
            </w:r>
          </w:p>
        </w:tc>
        <w:tc>
          <w:tcPr>
            <w:tcW w:w="1329" w:type="dxa"/>
          </w:tcPr>
          <w:p w14:paraId="2CA0CEF5"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Yes</w:t>
            </w:r>
          </w:p>
        </w:tc>
        <w:tc>
          <w:tcPr>
            <w:tcW w:w="1170" w:type="dxa"/>
          </w:tcPr>
          <w:p w14:paraId="30305323" w14:textId="77777777" w:rsidR="00E04003" w:rsidRPr="00E04003" w:rsidRDefault="00E04003" w:rsidP="00E04003">
            <w:pPr>
              <w:keepNext/>
              <w:keepLines/>
              <w:spacing w:after="0"/>
              <w:rPr>
                <w:rFonts w:ascii="Arial" w:eastAsia="宋体" w:hAnsi="Arial"/>
                <w:sz w:val="18"/>
              </w:rPr>
            </w:pPr>
            <w:r w:rsidRPr="00E04003">
              <w:rPr>
                <w:rFonts w:ascii="Arial" w:eastAsia="宋体" w:hAnsi="Arial"/>
                <w:sz w:val="18"/>
              </w:rPr>
              <w:t>No</w:t>
            </w:r>
          </w:p>
        </w:tc>
      </w:tr>
    </w:tbl>
    <w:p w14:paraId="1093FB3A" w14:textId="77777777" w:rsidR="00E04003" w:rsidRPr="00E04003" w:rsidRDefault="00E04003" w:rsidP="00E04003">
      <w:pPr>
        <w:rPr>
          <w:rFonts w:eastAsia="宋体"/>
        </w:rPr>
      </w:pPr>
    </w:p>
    <w:p w14:paraId="1819987E" w14:textId="77777777" w:rsidR="00E04003" w:rsidRPr="00E04003" w:rsidRDefault="00E04003" w:rsidP="00E04003">
      <w:pPr>
        <w:keepNext/>
        <w:keepLines/>
        <w:spacing w:before="120"/>
        <w:ind w:left="1701" w:hanging="1701"/>
        <w:outlineLvl w:val="4"/>
        <w:rPr>
          <w:rFonts w:ascii="Arial" w:eastAsia="宋体" w:hAnsi="Arial"/>
          <w:sz w:val="22"/>
        </w:rPr>
      </w:pPr>
      <w:bookmarkStart w:id="207" w:name="_Toc12632688"/>
      <w:bookmarkStart w:id="208" w:name="_Toc29305382"/>
      <w:bookmarkStart w:id="209" w:name="_Toc37338205"/>
      <w:bookmarkStart w:id="210" w:name="_Toc46489048"/>
      <w:bookmarkStart w:id="211" w:name="_Toc52567401"/>
      <w:bookmarkStart w:id="212" w:name="_Toc83658901"/>
      <w:r w:rsidRPr="00E04003">
        <w:rPr>
          <w:rFonts w:ascii="Arial" w:eastAsia="宋体" w:hAnsi="Arial"/>
          <w:sz w:val="22"/>
        </w:rPr>
        <w:t>8.1.2.2.1</w:t>
      </w:r>
      <w:r w:rsidRPr="00E04003">
        <w:rPr>
          <w:rFonts w:ascii="Arial" w:eastAsia="宋体" w:hAnsi="Arial"/>
          <w:sz w:val="22"/>
        </w:rPr>
        <w:tab/>
        <w:t>GNSS Measurement Information</w:t>
      </w:r>
      <w:bookmarkEnd w:id="207"/>
      <w:bookmarkEnd w:id="208"/>
      <w:bookmarkEnd w:id="209"/>
      <w:bookmarkEnd w:id="210"/>
      <w:bookmarkEnd w:id="211"/>
      <w:bookmarkEnd w:id="212"/>
    </w:p>
    <w:p w14:paraId="28FBEAFF" w14:textId="77777777" w:rsidR="00E04003" w:rsidRPr="00E04003" w:rsidRDefault="00E04003" w:rsidP="00E04003">
      <w:pPr>
        <w:rPr>
          <w:rFonts w:eastAsia="宋体"/>
        </w:rPr>
      </w:pPr>
      <w:r w:rsidRPr="00E04003">
        <w:rPr>
          <w:rFonts w:eastAsia="宋体"/>
        </w:rPr>
        <w:t>The GNSS measurement information reported from the UE to the LMF depends on the GNSS mode (i.e., UE-based, autonomous (standalone), or UE-assisted).</w:t>
      </w:r>
    </w:p>
    <w:p w14:paraId="63730E94" w14:textId="77777777" w:rsidR="00E04003" w:rsidRPr="00E04003" w:rsidRDefault="00E04003" w:rsidP="00E04003">
      <w:pPr>
        <w:keepNext/>
        <w:keepLines/>
        <w:spacing w:before="120"/>
        <w:ind w:left="1985" w:hanging="1985"/>
        <w:outlineLvl w:val="5"/>
        <w:rPr>
          <w:rFonts w:ascii="Arial" w:eastAsia="宋体" w:hAnsi="Arial"/>
        </w:rPr>
      </w:pPr>
      <w:bookmarkStart w:id="213" w:name="_Toc12632689"/>
      <w:bookmarkStart w:id="214" w:name="_Toc29305383"/>
      <w:bookmarkStart w:id="215" w:name="_Toc37338206"/>
      <w:bookmarkStart w:id="216" w:name="_Toc46489049"/>
      <w:bookmarkStart w:id="217" w:name="_Toc52567402"/>
      <w:bookmarkStart w:id="218" w:name="_Toc83658902"/>
      <w:r w:rsidRPr="00E04003">
        <w:rPr>
          <w:rFonts w:ascii="Arial" w:eastAsia="宋体" w:hAnsi="Arial"/>
        </w:rPr>
        <w:t>8.1.2.2.1.1</w:t>
      </w:r>
      <w:r w:rsidRPr="00E04003">
        <w:rPr>
          <w:rFonts w:ascii="Arial" w:eastAsia="宋体" w:hAnsi="Arial"/>
        </w:rPr>
        <w:tab/>
        <w:t>UE-based mode</w:t>
      </w:r>
      <w:bookmarkEnd w:id="213"/>
      <w:bookmarkEnd w:id="214"/>
      <w:bookmarkEnd w:id="215"/>
      <w:bookmarkEnd w:id="216"/>
      <w:bookmarkEnd w:id="217"/>
      <w:bookmarkEnd w:id="218"/>
    </w:p>
    <w:p w14:paraId="50032AB7" w14:textId="77777777" w:rsidR="00E04003" w:rsidRPr="00E04003" w:rsidRDefault="00E04003" w:rsidP="00E04003">
      <w:pPr>
        <w:rPr>
          <w:rFonts w:eastAsia="宋体"/>
        </w:rPr>
      </w:pPr>
      <w:r w:rsidRPr="00E04003">
        <w:rPr>
          <w:rFonts w:eastAsia="宋体"/>
        </w:rPr>
        <w:t>In UE-based or standalone mode, the GNSS receiver reports the latitude, longitude and possibly altitude, together with an estimate of the location uncertainty, if available.</w:t>
      </w:r>
    </w:p>
    <w:p w14:paraId="248A9E5A" w14:textId="77777777" w:rsidR="00E04003" w:rsidRPr="00E04003" w:rsidRDefault="00E04003" w:rsidP="00E04003">
      <w:pPr>
        <w:rPr>
          <w:rFonts w:eastAsia="宋体"/>
        </w:rPr>
      </w:pPr>
      <w:r w:rsidRPr="00E04003">
        <w:rPr>
          <w:rFonts w:eastAsia="宋体"/>
        </w:rPr>
        <w:t>If requested by the LMF and supported by the UE, the GNSS receiver may report its velocity, possibly together with an estimate of the uncertainty, if available.</w:t>
      </w:r>
    </w:p>
    <w:p w14:paraId="74E99D70" w14:textId="77777777" w:rsidR="00E04003" w:rsidRPr="00E04003" w:rsidRDefault="00E04003" w:rsidP="00E04003">
      <w:pPr>
        <w:rPr>
          <w:rFonts w:eastAsia="宋体"/>
        </w:rPr>
      </w:pPr>
      <w:r w:rsidRPr="00E04003">
        <w:rPr>
          <w:rFonts w:eastAsia="宋体"/>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assist other UEs in the network.</w:t>
      </w:r>
    </w:p>
    <w:p w14:paraId="4149BB1D" w14:textId="77777777" w:rsidR="00E04003" w:rsidRPr="00E04003" w:rsidRDefault="00E04003" w:rsidP="00E04003">
      <w:pPr>
        <w:rPr>
          <w:rFonts w:eastAsia="宋体"/>
        </w:rPr>
      </w:pPr>
      <w:r w:rsidRPr="00E04003">
        <w:rPr>
          <w:rFonts w:eastAsia="宋体"/>
        </w:rPr>
        <w:t>The UE should also report an indication of which GNSSs and possibly other location methods have been used to calculate a fix.</w:t>
      </w:r>
    </w:p>
    <w:p w14:paraId="449C10E4" w14:textId="77777777" w:rsidR="00E04003" w:rsidRPr="00E04003" w:rsidRDefault="00E04003" w:rsidP="00E04003">
      <w:pPr>
        <w:keepNext/>
        <w:keepLines/>
        <w:spacing w:before="120"/>
        <w:ind w:left="1985" w:hanging="1985"/>
        <w:outlineLvl w:val="5"/>
        <w:rPr>
          <w:rFonts w:ascii="Arial" w:eastAsia="宋体" w:hAnsi="Arial"/>
        </w:rPr>
      </w:pPr>
      <w:bookmarkStart w:id="219" w:name="_Toc12632690"/>
      <w:bookmarkStart w:id="220" w:name="_Toc29305384"/>
      <w:bookmarkStart w:id="221" w:name="_Toc37338207"/>
      <w:bookmarkStart w:id="222" w:name="_Toc46489050"/>
      <w:bookmarkStart w:id="223" w:name="_Toc52567403"/>
      <w:bookmarkStart w:id="224" w:name="_Toc83658903"/>
      <w:r w:rsidRPr="00E04003">
        <w:rPr>
          <w:rFonts w:ascii="Arial" w:eastAsia="宋体" w:hAnsi="Arial"/>
        </w:rPr>
        <w:t>8.1.2.2.1.2</w:t>
      </w:r>
      <w:r w:rsidRPr="00E04003">
        <w:rPr>
          <w:rFonts w:ascii="Arial" w:eastAsia="宋体" w:hAnsi="Arial"/>
        </w:rPr>
        <w:tab/>
        <w:t>UE-assisted mode</w:t>
      </w:r>
      <w:bookmarkEnd w:id="219"/>
      <w:bookmarkEnd w:id="220"/>
      <w:bookmarkEnd w:id="221"/>
      <w:bookmarkEnd w:id="222"/>
      <w:bookmarkEnd w:id="223"/>
      <w:bookmarkEnd w:id="224"/>
    </w:p>
    <w:p w14:paraId="3240CE00" w14:textId="77777777" w:rsidR="00E04003" w:rsidRPr="00E04003" w:rsidRDefault="00E04003" w:rsidP="00E04003">
      <w:pPr>
        <w:rPr>
          <w:rFonts w:eastAsia="宋体"/>
        </w:rPr>
      </w:pPr>
      <w:r w:rsidRPr="00E04003">
        <w:rPr>
          <w:rFonts w:eastAsia="宋体"/>
        </w:rPr>
        <w:t>In UE-assisted mode, the GNSS receiver reports the Code Phase and Doppler measurements together with associated quality estimates. These measurements enable the LMF to calculate the location of the UE, possibly using other measurements and data.</w:t>
      </w:r>
    </w:p>
    <w:p w14:paraId="7B2BA14D" w14:textId="77777777" w:rsidR="00E04003" w:rsidRPr="00E04003" w:rsidRDefault="00E04003" w:rsidP="00E04003">
      <w:pPr>
        <w:rPr>
          <w:rFonts w:eastAsia="宋体"/>
        </w:rPr>
      </w:pPr>
      <w:r w:rsidRPr="00E04003">
        <w:rPr>
          <w:rFonts w:eastAsia="宋体"/>
        </w:rPr>
        <w:t>If requested by the LMF and supported by the UE, the GNSS receiver may report Carrier Phase measurements (also called Accumulated Delta Range), together with associated quality measurements, if available.</w:t>
      </w:r>
    </w:p>
    <w:p w14:paraId="53D7F5DE" w14:textId="77777777" w:rsidR="00E04003" w:rsidRPr="00E04003" w:rsidRDefault="00E04003" w:rsidP="00E04003">
      <w:pPr>
        <w:rPr>
          <w:rFonts w:eastAsia="宋体"/>
        </w:rPr>
      </w:pPr>
      <w:r w:rsidRPr="00E04003">
        <w:rPr>
          <w:rFonts w:eastAsia="宋体"/>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assist other UEs in the network.</w:t>
      </w:r>
    </w:p>
    <w:p w14:paraId="1F0018E5" w14:textId="77777777" w:rsidR="00E04003" w:rsidRPr="00E04003" w:rsidRDefault="00E04003" w:rsidP="00E04003">
      <w:pPr>
        <w:keepNext/>
        <w:keepLines/>
        <w:spacing w:before="120"/>
        <w:ind w:left="1701" w:hanging="1701"/>
        <w:outlineLvl w:val="4"/>
        <w:rPr>
          <w:rFonts w:ascii="Arial" w:eastAsia="宋体" w:hAnsi="Arial"/>
          <w:sz w:val="22"/>
        </w:rPr>
      </w:pPr>
      <w:bookmarkStart w:id="225" w:name="_Toc12632691"/>
      <w:bookmarkStart w:id="226" w:name="_Toc29305385"/>
      <w:bookmarkStart w:id="227" w:name="_Toc37338208"/>
      <w:bookmarkStart w:id="228" w:name="_Toc46489051"/>
      <w:bookmarkStart w:id="229" w:name="_Toc52567404"/>
      <w:bookmarkStart w:id="230" w:name="_Toc83658904"/>
      <w:r w:rsidRPr="00E04003">
        <w:rPr>
          <w:rFonts w:ascii="Arial" w:eastAsia="宋体" w:hAnsi="Arial"/>
          <w:sz w:val="22"/>
        </w:rPr>
        <w:t>8.1.2.2.2</w:t>
      </w:r>
      <w:r w:rsidRPr="00E04003">
        <w:rPr>
          <w:rFonts w:ascii="Arial" w:eastAsia="宋体" w:hAnsi="Arial"/>
          <w:sz w:val="22"/>
        </w:rPr>
        <w:tab/>
        <w:t>Additional Non-GNSS Related Information</w:t>
      </w:r>
      <w:bookmarkEnd w:id="225"/>
      <w:bookmarkEnd w:id="226"/>
      <w:bookmarkEnd w:id="227"/>
      <w:bookmarkEnd w:id="228"/>
      <w:bookmarkEnd w:id="229"/>
      <w:bookmarkEnd w:id="230"/>
    </w:p>
    <w:p w14:paraId="61C7DB76" w14:textId="77777777" w:rsidR="00E04003" w:rsidRPr="00E04003" w:rsidRDefault="00E04003" w:rsidP="00E04003">
      <w:pPr>
        <w:rPr>
          <w:rFonts w:eastAsia="宋体"/>
        </w:rPr>
      </w:pPr>
      <w:r w:rsidRPr="00E04003">
        <w:rPr>
          <w:rFonts w:eastAsia="宋体"/>
        </w:rPr>
        <w:t>Additional non-GNSS measurements performed by NG-RAN or UE may be used by the LMF or UE to calculate or verify a location estimate. This information may include OTDOA positioning measurements, pathloss and signal strength related measurements, etc.</w:t>
      </w:r>
    </w:p>
    <w:p w14:paraId="3DC85BD1" w14:textId="04EAED51" w:rsidR="00E04003" w:rsidRPr="006F6FCC" w:rsidRDefault="00653B98" w:rsidP="00E04003">
      <w:pPr>
        <w:ind w:left="568" w:hanging="284"/>
        <w:rPr>
          <w:rFonts w:eastAsia="宋体"/>
          <w:sz w:val="18"/>
        </w:rPr>
      </w:pPr>
      <w:r w:rsidRPr="006F6FCC">
        <w:rPr>
          <w:rFonts w:eastAsia="宋体" w:hint="cs"/>
          <w:sz w:val="24"/>
        </w:rPr>
        <w:t>=</w:t>
      </w:r>
      <w:r w:rsidRPr="006F6FCC">
        <w:rPr>
          <w:rFonts w:eastAsia="宋体"/>
          <w:sz w:val="24"/>
        </w:rPr>
        <w:t>=================</w:t>
      </w:r>
      <w:r w:rsidR="006F6FCC">
        <w:rPr>
          <w:rFonts w:eastAsia="宋体"/>
          <w:sz w:val="24"/>
        </w:rPr>
        <w:t>==</w:t>
      </w:r>
      <w:r w:rsidRPr="006F6FCC">
        <w:rPr>
          <w:rFonts w:eastAsia="宋体"/>
          <w:sz w:val="24"/>
        </w:rPr>
        <w:t>====NEXT CHANGE========================</w:t>
      </w:r>
    </w:p>
    <w:p w14:paraId="4A772F3A" w14:textId="77777777" w:rsidR="00E04003" w:rsidRPr="00E04003" w:rsidRDefault="00E04003" w:rsidP="00E04003">
      <w:pPr>
        <w:keepNext/>
        <w:keepLines/>
        <w:spacing w:before="120"/>
        <w:ind w:left="1418" w:hanging="1418"/>
        <w:outlineLvl w:val="3"/>
        <w:rPr>
          <w:rFonts w:ascii="Arial" w:eastAsia="宋体" w:hAnsi="Arial"/>
          <w:sz w:val="24"/>
        </w:rPr>
      </w:pPr>
      <w:bookmarkStart w:id="231" w:name="_Toc12632699"/>
      <w:bookmarkStart w:id="232" w:name="_Toc29305393"/>
      <w:bookmarkStart w:id="233" w:name="_Toc37338216"/>
      <w:bookmarkStart w:id="234" w:name="_Toc46489059"/>
      <w:bookmarkStart w:id="235" w:name="_Toc52567412"/>
      <w:bookmarkStart w:id="236" w:name="_Toc83658912"/>
      <w:r w:rsidRPr="00E04003">
        <w:rPr>
          <w:rFonts w:ascii="Arial" w:eastAsia="宋体" w:hAnsi="Arial"/>
          <w:sz w:val="24"/>
        </w:rPr>
        <w:lastRenderedPageBreak/>
        <w:t>8.1.3.3</w:t>
      </w:r>
      <w:r w:rsidRPr="00E04003">
        <w:rPr>
          <w:rFonts w:ascii="Arial" w:eastAsia="宋体" w:hAnsi="Arial"/>
          <w:sz w:val="24"/>
        </w:rPr>
        <w:tab/>
        <w:t>Location Information Transfer Procedure</w:t>
      </w:r>
      <w:bookmarkEnd w:id="231"/>
      <w:bookmarkEnd w:id="232"/>
      <w:bookmarkEnd w:id="233"/>
      <w:bookmarkEnd w:id="234"/>
      <w:bookmarkEnd w:id="235"/>
      <w:bookmarkEnd w:id="236"/>
    </w:p>
    <w:p w14:paraId="595B96CA" w14:textId="77777777" w:rsidR="00E04003" w:rsidRPr="00E04003" w:rsidRDefault="00E04003" w:rsidP="00E04003">
      <w:pPr>
        <w:rPr>
          <w:rFonts w:eastAsia="宋体"/>
        </w:rPr>
      </w:pPr>
      <w:r w:rsidRPr="00E04003">
        <w:rPr>
          <w:rFonts w:eastAsia="宋体"/>
        </w:rPr>
        <w:t>The purpose of this procedure is to enable the LMF to request position measurements or location estimate from the UE, or to enable the UE to provide location measurements to the LMF for position calculation.</w:t>
      </w:r>
    </w:p>
    <w:p w14:paraId="29B4B19B" w14:textId="77777777" w:rsidR="00E04003" w:rsidRPr="00E04003" w:rsidRDefault="00E04003" w:rsidP="00E04003">
      <w:pPr>
        <w:keepNext/>
        <w:keepLines/>
        <w:spacing w:before="120"/>
        <w:ind w:left="1701" w:hanging="1701"/>
        <w:outlineLvl w:val="4"/>
        <w:rPr>
          <w:rFonts w:ascii="Arial" w:eastAsia="宋体" w:hAnsi="Arial"/>
          <w:sz w:val="22"/>
        </w:rPr>
      </w:pPr>
      <w:bookmarkStart w:id="237" w:name="_Toc12632700"/>
      <w:bookmarkStart w:id="238" w:name="_Toc29305394"/>
      <w:bookmarkStart w:id="239" w:name="_Toc37338217"/>
      <w:bookmarkStart w:id="240" w:name="_Toc46489060"/>
      <w:bookmarkStart w:id="241" w:name="_Toc52567413"/>
      <w:bookmarkStart w:id="242" w:name="_Toc83658913"/>
      <w:bookmarkStart w:id="243" w:name="OLE_LINK25"/>
      <w:bookmarkStart w:id="244" w:name="OLE_LINK26"/>
      <w:r w:rsidRPr="00E04003">
        <w:rPr>
          <w:rFonts w:ascii="Arial" w:eastAsia="宋体" w:hAnsi="Arial"/>
          <w:sz w:val="22"/>
        </w:rPr>
        <w:t>8.1.3.3.1</w:t>
      </w:r>
      <w:r w:rsidRPr="00E04003">
        <w:rPr>
          <w:rFonts w:ascii="Arial" w:eastAsia="宋体" w:hAnsi="Arial"/>
          <w:sz w:val="22"/>
        </w:rPr>
        <w:tab/>
        <w:t>LMF initiated Location Information Transfer Procedure</w:t>
      </w:r>
      <w:bookmarkEnd w:id="237"/>
      <w:bookmarkEnd w:id="238"/>
      <w:bookmarkEnd w:id="239"/>
      <w:bookmarkEnd w:id="240"/>
      <w:bookmarkEnd w:id="241"/>
      <w:bookmarkEnd w:id="242"/>
    </w:p>
    <w:p w14:paraId="140E4235" w14:textId="77777777" w:rsidR="00E04003" w:rsidRPr="00E04003" w:rsidRDefault="00E04003" w:rsidP="00E04003">
      <w:pPr>
        <w:rPr>
          <w:rFonts w:eastAsia="宋体"/>
        </w:rPr>
      </w:pPr>
      <w:bookmarkStart w:id="245" w:name="OLE_LINK21"/>
      <w:bookmarkStart w:id="246" w:name="OLE_LINK22"/>
      <w:r w:rsidRPr="00E04003">
        <w:rPr>
          <w:rFonts w:eastAsia="宋体"/>
        </w:rPr>
        <w:t>Figure 8.1.3.3.1-1 shows the Location Information Transfer operations for the network-assisted GNSS method when the procedure is initiated by the LMF.</w:t>
      </w:r>
    </w:p>
    <w:p w14:paraId="020E95E4" w14:textId="092491DD" w:rsidR="00E04003" w:rsidRPr="00E04003" w:rsidRDefault="00E04003" w:rsidP="00E04003">
      <w:pPr>
        <w:keepNext/>
        <w:keepLines/>
        <w:spacing w:before="60"/>
        <w:jc w:val="center"/>
        <w:rPr>
          <w:rFonts w:ascii="Arial" w:eastAsia="宋体" w:hAnsi="Arial"/>
          <w:b/>
        </w:rPr>
      </w:pPr>
      <w:r w:rsidRPr="00E04003">
        <w:rPr>
          <w:rFonts w:ascii="Arial" w:eastAsia="宋体" w:hAnsi="Arial"/>
          <w:b/>
          <w:noProof/>
          <w:lang w:val="en-US" w:eastAsia="zh-CN"/>
        </w:rPr>
        <w:drawing>
          <wp:inline distT="0" distB="0" distL="0" distR="0" wp14:anchorId="0F379E98" wp14:editId="726789F6">
            <wp:extent cx="4505325" cy="1676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325" cy="1676400"/>
                    </a:xfrm>
                    <a:prstGeom prst="rect">
                      <a:avLst/>
                    </a:prstGeom>
                    <a:noFill/>
                    <a:ln>
                      <a:noFill/>
                    </a:ln>
                  </pic:spPr>
                </pic:pic>
              </a:graphicData>
            </a:graphic>
          </wp:inline>
        </w:drawing>
      </w:r>
    </w:p>
    <w:bookmarkEnd w:id="245"/>
    <w:bookmarkEnd w:id="246"/>
    <w:p w14:paraId="04990CDF" w14:textId="77777777" w:rsidR="00E04003" w:rsidRPr="00E04003" w:rsidRDefault="00E04003" w:rsidP="00E04003">
      <w:pPr>
        <w:keepLines/>
        <w:spacing w:after="240"/>
        <w:jc w:val="center"/>
        <w:rPr>
          <w:rFonts w:ascii="Arial" w:eastAsia="宋体" w:hAnsi="Arial"/>
          <w:b/>
        </w:rPr>
      </w:pPr>
      <w:r w:rsidRPr="00E04003">
        <w:rPr>
          <w:rFonts w:ascii="Arial" w:eastAsia="宋体" w:hAnsi="Arial"/>
          <w:b/>
        </w:rPr>
        <w:t>Figure 8.1.3.3.1-1: LMF-initiated</w:t>
      </w:r>
      <w:r w:rsidRPr="00E04003">
        <w:rPr>
          <w:rFonts w:ascii="Arial" w:eastAsia="宋体" w:hAnsi="Arial" w:cs="Arial"/>
          <w:b/>
        </w:rPr>
        <w:t xml:space="preserve"> Location Information Transfer</w:t>
      </w:r>
      <w:r w:rsidRPr="00E04003">
        <w:rPr>
          <w:rFonts w:ascii="Arial" w:eastAsia="宋体" w:hAnsi="Arial"/>
          <w:b/>
        </w:rPr>
        <w:t xml:space="preserve"> Procedure</w:t>
      </w:r>
    </w:p>
    <w:p w14:paraId="7E8F6D99" w14:textId="78E051D6" w:rsidR="00E04003" w:rsidRPr="00E04003" w:rsidRDefault="00E04003" w:rsidP="00E04003">
      <w:pPr>
        <w:ind w:left="568" w:hanging="284"/>
        <w:rPr>
          <w:rFonts w:eastAsia="宋体"/>
        </w:rPr>
      </w:pPr>
      <w:r w:rsidRPr="00E04003">
        <w:rPr>
          <w:rFonts w:eastAsia="宋体"/>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w:t>
      </w:r>
      <w:proofErr w:type="spellStart"/>
      <w:ins w:id="247" w:author="Huawei" w:date="2022-01-06T11:10:00Z">
        <w:r w:rsidR="00BC6AEF" w:rsidRPr="00CA7BB1">
          <w:t>NavIC</w:t>
        </w:r>
        <w:proofErr w:type="spellEnd"/>
        <w:r w:rsidR="00BC6AEF">
          <w:t xml:space="preserve">, </w:t>
        </w:r>
      </w:ins>
      <w:r w:rsidRPr="00E04003">
        <w:rPr>
          <w:rFonts w:eastAsia="宋体"/>
        </w:rPr>
        <w:t>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14:paraId="5F6C8C51" w14:textId="77777777" w:rsidR="00E04003" w:rsidRPr="00E04003" w:rsidRDefault="00E04003" w:rsidP="00E04003">
      <w:pPr>
        <w:ind w:left="568" w:hanging="284"/>
        <w:rPr>
          <w:rFonts w:eastAsia="宋体"/>
        </w:rPr>
      </w:pPr>
      <w:r w:rsidRPr="00E04003">
        <w:rPr>
          <w:rFonts w:eastAsia="宋体"/>
        </w:rPr>
        <w:t>(2)</w:t>
      </w:r>
      <w:r w:rsidRPr="00E04003">
        <w:rPr>
          <w:rFonts w:eastAsia="宋体"/>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E04003">
        <w:rPr>
          <w:rFonts w:eastAsia="宋体"/>
          <w:lang w:eastAsia="zh-CN"/>
        </w:rPr>
        <w:t>s</w:t>
      </w:r>
      <w:r w:rsidRPr="00E04003">
        <w:rPr>
          <w:rFonts w:eastAsia="宋体"/>
        </w:rPr>
        <w:t xml:space="preserve"> any information that can be provided in an LPP message of type Provide Location Information which includes a cause indication for the not provided location information.</w:t>
      </w:r>
    </w:p>
    <w:p w14:paraId="624FF92F" w14:textId="77777777" w:rsidR="00E04003" w:rsidRPr="00E04003" w:rsidRDefault="00E04003" w:rsidP="00E04003">
      <w:pPr>
        <w:keepNext/>
        <w:keepLines/>
        <w:spacing w:before="120"/>
        <w:ind w:left="1701" w:hanging="1701"/>
        <w:outlineLvl w:val="4"/>
        <w:rPr>
          <w:rFonts w:ascii="Arial" w:eastAsia="宋体" w:hAnsi="Arial"/>
          <w:sz w:val="22"/>
        </w:rPr>
      </w:pPr>
      <w:bookmarkStart w:id="248" w:name="_Toc12632701"/>
      <w:bookmarkStart w:id="249" w:name="_Toc29305395"/>
      <w:bookmarkStart w:id="250" w:name="_Toc37338218"/>
      <w:bookmarkStart w:id="251" w:name="_Toc46489061"/>
      <w:bookmarkStart w:id="252" w:name="_Toc52567414"/>
      <w:bookmarkStart w:id="253" w:name="_Toc83658914"/>
      <w:bookmarkStart w:id="254" w:name="OLE_LINK27"/>
      <w:bookmarkStart w:id="255" w:name="OLE_LINK28"/>
      <w:bookmarkEnd w:id="243"/>
      <w:bookmarkEnd w:id="244"/>
      <w:r w:rsidRPr="00E04003">
        <w:rPr>
          <w:rFonts w:ascii="Arial" w:eastAsia="宋体" w:hAnsi="Arial"/>
          <w:sz w:val="22"/>
        </w:rPr>
        <w:t>8.1.3.3.2</w:t>
      </w:r>
      <w:r w:rsidRPr="00E04003">
        <w:rPr>
          <w:rFonts w:ascii="Arial" w:eastAsia="宋体" w:hAnsi="Arial"/>
          <w:sz w:val="22"/>
        </w:rPr>
        <w:tab/>
        <w:t>UE-initiated Location Information Delivery Procedure</w:t>
      </w:r>
      <w:bookmarkEnd w:id="248"/>
      <w:bookmarkEnd w:id="249"/>
      <w:bookmarkEnd w:id="250"/>
      <w:bookmarkEnd w:id="251"/>
      <w:bookmarkEnd w:id="252"/>
      <w:bookmarkEnd w:id="253"/>
    </w:p>
    <w:p w14:paraId="31176049" w14:textId="77777777" w:rsidR="00E04003" w:rsidRPr="00E04003" w:rsidRDefault="00E04003" w:rsidP="00E04003">
      <w:pPr>
        <w:rPr>
          <w:rFonts w:eastAsia="宋体"/>
        </w:rPr>
      </w:pPr>
      <w:r w:rsidRPr="00E04003">
        <w:rPr>
          <w:rFonts w:eastAsia="宋体"/>
        </w:rPr>
        <w:t>Figure 8.1.3.3.2-1 shows the Location Information delivery operations for the UE-assisted GNSS method when the procedure is initiated by the UE.</w:t>
      </w:r>
    </w:p>
    <w:p w14:paraId="68D58CAF" w14:textId="1F107772" w:rsidR="00E04003" w:rsidRPr="00E04003" w:rsidRDefault="00E04003" w:rsidP="00E04003">
      <w:pPr>
        <w:keepNext/>
        <w:keepLines/>
        <w:spacing w:before="60"/>
        <w:jc w:val="center"/>
        <w:rPr>
          <w:rFonts w:ascii="Arial" w:eastAsia="宋体" w:hAnsi="Arial"/>
          <w:b/>
        </w:rPr>
      </w:pPr>
      <w:r w:rsidRPr="00E04003">
        <w:rPr>
          <w:rFonts w:ascii="Arial" w:eastAsia="宋体" w:hAnsi="Arial"/>
          <w:b/>
          <w:noProof/>
          <w:lang w:val="en-US" w:eastAsia="zh-CN"/>
        </w:rPr>
        <w:drawing>
          <wp:inline distT="0" distB="0" distL="0" distR="0" wp14:anchorId="63CBF4C6" wp14:editId="70D10DEF">
            <wp:extent cx="4505325" cy="16764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5325" cy="1676400"/>
                    </a:xfrm>
                    <a:prstGeom prst="rect">
                      <a:avLst/>
                    </a:prstGeom>
                    <a:noFill/>
                    <a:ln>
                      <a:noFill/>
                    </a:ln>
                  </pic:spPr>
                </pic:pic>
              </a:graphicData>
            </a:graphic>
          </wp:inline>
        </w:drawing>
      </w:r>
    </w:p>
    <w:p w14:paraId="6383104E" w14:textId="77777777" w:rsidR="00E04003" w:rsidRPr="00E04003" w:rsidRDefault="00E04003" w:rsidP="00E04003">
      <w:pPr>
        <w:keepLines/>
        <w:spacing w:after="240"/>
        <w:jc w:val="center"/>
        <w:rPr>
          <w:rFonts w:ascii="Arial" w:eastAsia="宋体" w:hAnsi="Arial"/>
          <w:b/>
        </w:rPr>
      </w:pPr>
      <w:r w:rsidRPr="00E04003">
        <w:rPr>
          <w:rFonts w:ascii="Arial" w:eastAsia="宋体" w:hAnsi="Arial"/>
          <w:b/>
        </w:rPr>
        <w:t>Figure 8.1.3.3.2-1: UE-initiated Location Information Delivery Procedure</w:t>
      </w:r>
    </w:p>
    <w:p w14:paraId="2897179E" w14:textId="7EDA871A" w:rsidR="00CB5E00" w:rsidRPr="00C93101" w:rsidRDefault="00E04003" w:rsidP="00FE53A9">
      <w:pPr>
        <w:ind w:left="568" w:hanging="284"/>
      </w:pPr>
      <w:r w:rsidRPr="00E04003">
        <w:rPr>
          <w:rFonts w:eastAsia="宋体"/>
        </w:rPr>
        <w:lastRenderedPageBreak/>
        <w:t>(1)</w:t>
      </w:r>
      <w:r w:rsidRPr="00E04003">
        <w:rPr>
          <w:rFonts w:eastAsia="宋体"/>
        </w:rPr>
        <w:tab/>
        <w:t>The UE sends an LPP Provide Location Information message to the LMF. The Provide Location Information message may include any UE measurements (GNSS pseudo-ranges, carrier phase-ranges, and other measurements) already available at the UE.</w:t>
      </w:r>
      <w:bookmarkEnd w:id="254"/>
      <w:bookmarkEnd w:id="255"/>
    </w:p>
    <w:p w14:paraId="612B6527" w14:textId="230226D7" w:rsidR="00210A33" w:rsidRPr="006F6FCC" w:rsidRDefault="00210A33" w:rsidP="00210A33">
      <w:pPr>
        <w:ind w:left="568" w:hanging="284"/>
        <w:rPr>
          <w:rFonts w:eastAsia="宋体"/>
          <w:sz w:val="18"/>
        </w:rPr>
      </w:pPr>
      <w:r w:rsidRPr="006F6FCC">
        <w:rPr>
          <w:rFonts w:eastAsia="宋体" w:hint="cs"/>
          <w:sz w:val="24"/>
        </w:rPr>
        <w:t>=</w:t>
      </w:r>
      <w:r w:rsidRPr="006F6FCC">
        <w:rPr>
          <w:rFonts w:eastAsia="宋体"/>
          <w:sz w:val="24"/>
        </w:rPr>
        <w:t>=============</w:t>
      </w:r>
      <w:r w:rsidR="006F6FCC">
        <w:rPr>
          <w:rFonts w:eastAsia="宋体"/>
          <w:sz w:val="24"/>
        </w:rPr>
        <w:t>===</w:t>
      </w:r>
      <w:r w:rsidRPr="006F6FCC">
        <w:rPr>
          <w:rFonts w:eastAsia="宋体"/>
          <w:sz w:val="24"/>
        </w:rPr>
        <w:t>========CHANGE END========================</w:t>
      </w:r>
      <w:r w:rsidR="006F6FCC">
        <w:rPr>
          <w:rFonts w:eastAsia="宋体"/>
          <w:sz w:val="24"/>
        </w:rPr>
        <w:t>==</w:t>
      </w:r>
    </w:p>
    <w:p w14:paraId="710758F4" w14:textId="41EC76A3" w:rsidR="009643E8" w:rsidRDefault="009643E8" w:rsidP="009643E8"/>
    <w:sectPr w:rsidR="009643E8" w:rsidSect="007F6456">
      <w:headerReference w:type="default" r:id="rId18"/>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A755" w14:textId="77777777" w:rsidR="00C6470E" w:rsidRDefault="00C6470E">
      <w:r>
        <w:separator/>
      </w:r>
    </w:p>
  </w:endnote>
  <w:endnote w:type="continuationSeparator" w:id="0">
    <w:p w14:paraId="5EBAAD6E" w14:textId="77777777" w:rsidR="00C6470E" w:rsidRDefault="00C6470E">
      <w:r>
        <w:continuationSeparator/>
      </w:r>
    </w:p>
  </w:endnote>
  <w:endnote w:type="continuationNotice" w:id="1">
    <w:p w14:paraId="16B62963" w14:textId="77777777" w:rsidR="00C6470E" w:rsidRDefault="00C647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auto"/>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2D45" w14:textId="77777777" w:rsidR="00C6470E" w:rsidRDefault="00C6470E">
      <w:r>
        <w:separator/>
      </w:r>
    </w:p>
  </w:footnote>
  <w:footnote w:type="continuationSeparator" w:id="0">
    <w:p w14:paraId="62CE9E42" w14:textId="77777777" w:rsidR="00C6470E" w:rsidRDefault="00C6470E">
      <w:r>
        <w:continuationSeparator/>
      </w:r>
    </w:p>
  </w:footnote>
  <w:footnote w:type="continuationNotice" w:id="1">
    <w:p w14:paraId="552BA5C6" w14:textId="77777777" w:rsidR="00C6470E" w:rsidRDefault="00C647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3861" w14:textId="77777777" w:rsidR="002075B1" w:rsidRDefault="002075B1">
    <w:pPr>
      <w:pStyle w:val="a3"/>
    </w:pPr>
  </w:p>
  <w:p w14:paraId="2398AB45" w14:textId="77777777" w:rsidR="002075B1" w:rsidRDefault="002075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3055D"/>
    <w:multiLevelType w:val="hybridMultilevel"/>
    <w:tmpl w:val="69007C88"/>
    <w:lvl w:ilvl="0" w:tplc="5F20E122">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2"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44"/>
  </w:num>
  <w:num w:numId="4">
    <w:abstractNumId w:val="21"/>
  </w:num>
  <w:num w:numId="5">
    <w:abstractNumId w:val="35"/>
  </w:num>
  <w:num w:numId="6">
    <w:abstractNumId w:val="24"/>
  </w:num>
  <w:num w:numId="7">
    <w:abstractNumId w:val="12"/>
  </w:num>
  <w:num w:numId="8">
    <w:abstractNumId w:val="5"/>
  </w:num>
  <w:num w:numId="9">
    <w:abstractNumId w:val="29"/>
  </w:num>
  <w:num w:numId="10">
    <w:abstractNumId w:val="11"/>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3"/>
  </w:num>
  <w:num w:numId="19">
    <w:abstractNumId w:val="7"/>
  </w:num>
  <w:num w:numId="20">
    <w:abstractNumId w:val="43"/>
  </w:num>
  <w:num w:numId="21">
    <w:abstractNumId w:val="27"/>
  </w:num>
  <w:num w:numId="22">
    <w:abstractNumId w:val="8"/>
  </w:num>
  <w:num w:numId="23">
    <w:abstractNumId w:val="36"/>
  </w:num>
  <w:num w:numId="24">
    <w:abstractNumId w:val="39"/>
  </w:num>
  <w:num w:numId="25">
    <w:abstractNumId w:val="25"/>
  </w:num>
  <w:num w:numId="26">
    <w:abstractNumId w:val="46"/>
  </w:num>
  <w:num w:numId="27">
    <w:abstractNumId w:val="15"/>
  </w:num>
  <w:num w:numId="28">
    <w:abstractNumId w:val="18"/>
  </w:num>
  <w:num w:numId="29">
    <w:abstractNumId w:val="3"/>
  </w:num>
  <w:num w:numId="30">
    <w:abstractNumId w:val="34"/>
  </w:num>
  <w:num w:numId="31">
    <w:abstractNumId w:val="41"/>
  </w:num>
  <w:num w:numId="32">
    <w:abstractNumId w:val="38"/>
  </w:num>
  <w:num w:numId="33">
    <w:abstractNumId w:val="32"/>
  </w:num>
  <w:num w:numId="34">
    <w:abstractNumId w:val="28"/>
  </w:num>
  <w:num w:numId="35">
    <w:abstractNumId w:val="33"/>
  </w:num>
  <w:num w:numId="36">
    <w:abstractNumId w:val="45"/>
  </w:num>
  <w:num w:numId="37">
    <w:abstractNumId w:val="23"/>
  </w:num>
  <w:num w:numId="38">
    <w:abstractNumId w:val="20"/>
  </w:num>
  <w:num w:numId="39">
    <w:abstractNumId w:val="6"/>
  </w:num>
  <w:num w:numId="40">
    <w:abstractNumId w:val="37"/>
  </w:num>
  <w:num w:numId="41">
    <w:abstractNumId w:val="9"/>
  </w:num>
  <w:num w:numId="42">
    <w:abstractNumId w:val="4"/>
  </w:num>
  <w:num w:numId="43">
    <w:abstractNumId w:val="40"/>
  </w:num>
  <w:num w:numId="44">
    <w:abstractNumId w:val="10"/>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8E"/>
    <w:rsid w:val="00006091"/>
    <w:rsid w:val="000116A5"/>
    <w:rsid w:val="0001397F"/>
    <w:rsid w:val="0002019F"/>
    <w:rsid w:val="0002186C"/>
    <w:rsid w:val="00022FAC"/>
    <w:rsid w:val="00027215"/>
    <w:rsid w:val="00027CEE"/>
    <w:rsid w:val="00033397"/>
    <w:rsid w:val="00034CDA"/>
    <w:rsid w:val="00037420"/>
    <w:rsid w:val="00040095"/>
    <w:rsid w:val="00041614"/>
    <w:rsid w:val="00043254"/>
    <w:rsid w:val="00043516"/>
    <w:rsid w:val="00044D95"/>
    <w:rsid w:val="00044E41"/>
    <w:rsid w:val="00045A78"/>
    <w:rsid w:val="00046223"/>
    <w:rsid w:val="00046EC2"/>
    <w:rsid w:val="0004721C"/>
    <w:rsid w:val="00050B19"/>
    <w:rsid w:val="00051834"/>
    <w:rsid w:val="00051A52"/>
    <w:rsid w:val="00053977"/>
    <w:rsid w:val="00054A22"/>
    <w:rsid w:val="00054CED"/>
    <w:rsid w:val="00054FFD"/>
    <w:rsid w:val="00055B04"/>
    <w:rsid w:val="00055C51"/>
    <w:rsid w:val="000567A4"/>
    <w:rsid w:val="0005734E"/>
    <w:rsid w:val="00060CB4"/>
    <w:rsid w:val="00061581"/>
    <w:rsid w:val="0006170A"/>
    <w:rsid w:val="000621C1"/>
    <w:rsid w:val="00063252"/>
    <w:rsid w:val="000655A6"/>
    <w:rsid w:val="00066C5F"/>
    <w:rsid w:val="00066D17"/>
    <w:rsid w:val="000670F6"/>
    <w:rsid w:val="00070FA0"/>
    <w:rsid w:val="00071325"/>
    <w:rsid w:val="000732DB"/>
    <w:rsid w:val="0007394B"/>
    <w:rsid w:val="00073C3A"/>
    <w:rsid w:val="00080512"/>
    <w:rsid w:val="00082137"/>
    <w:rsid w:val="00085225"/>
    <w:rsid w:val="00085C85"/>
    <w:rsid w:val="00086FAF"/>
    <w:rsid w:val="0009093D"/>
    <w:rsid w:val="00090A4D"/>
    <w:rsid w:val="0009665E"/>
    <w:rsid w:val="000A13DE"/>
    <w:rsid w:val="000A2570"/>
    <w:rsid w:val="000A2845"/>
    <w:rsid w:val="000A4057"/>
    <w:rsid w:val="000A4A08"/>
    <w:rsid w:val="000A6570"/>
    <w:rsid w:val="000A6717"/>
    <w:rsid w:val="000B0CCE"/>
    <w:rsid w:val="000B34E9"/>
    <w:rsid w:val="000B46A3"/>
    <w:rsid w:val="000B7267"/>
    <w:rsid w:val="000B7988"/>
    <w:rsid w:val="000C23D7"/>
    <w:rsid w:val="000C4CFF"/>
    <w:rsid w:val="000C51EF"/>
    <w:rsid w:val="000C6371"/>
    <w:rsid w:val="000C68AF"/>
    <w:rsid w:val="000C6C28"/>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090E"/>
    <w:rsid w:val="00131102"/>
    <w:rsid w:val="00133E52"/>
    <w:rsid w:val="00134A1C"/>
    <w:rsid w:val="001411F4"/>
    <w:rsid w:val="00141D95"/>
    <w:rsid w:val="00143430"/>
    <w:rsid w:val="00143664"/>
    <w:rsid w:val="001451E1"/>
    <w:rsid w:val="00147A0A"/>
    <w:rsid w:val="00147AB3"/>
    <w:rsid w:val="001542DD"/>
    <w:rsid w:val="00157F3C"/>
    <w:rsid w:val="00160615"/>
    <w:rsid w:val="00161FF1"/>
    <w:rsid w:val="00162427"/>
    <w:rsid w:val="00162458"/>
    <w:rsid w:val="0016281E"/>
    <w:rsid w:val="001632A5"/>
    <w:rsid w:val="0016337F"/>
    <w:rsid w:val="0016341A"/>
    <w:rsid w:val="00164EC7"/>
    <w:rsid w:val="00167D5A"/>
    <w:rsid w:val="00170F89"/>
    <w:rsid w:val="00172633"/>
    <w:rsid w:val="00174CA4"/>
    <w:rsid w:val="00175306"/>
    <w:rsid w:val="00176CB6"/>
    <w:rsid w:val="001801F7"/>
    <w:rsid w:val="00180E53"/>
    <w:rsid w:val="00182049"/>
    <w:rsid w:val="0018220D"/>
    <w:rsid w:val="001848C3"/>
    <w:rsid w:val="00190272"/>
    <w:rsid w:val="00190518"/>
    <w:rsid w:val="00190723"/>
    <w:rsid w:val="001964DD"/>
    <w:rsid w:val="001A17E8"/>
    <w:rsid w:val="001A2AF7"/>
    <w:rsid w:val="001A423F"/>
    <w:rsid w:val="001A5A96"/>
    <w:rsid w:val="001B0A85"/>
    <w:rsid w:val="001B6C64"/>
    <w:rsid w:val="001C399B"/>
    <w:rsid w:val="001C6F6F"/>
    <w:rsid w:val="001C71A5"/>
    <w:rsid w:val="001D02C2"/>
    <w:rsid w:val="001D0750"/>
    <w:rsid w:val="001D29E6"/>
    <w:rsid w:val="001D3583"/>
    <w:rsid w:val="001D677E"/>
    <w:rsid w:val="001E0C25"/>
    <w:rsid w:val="001E32B2"/>
    <w:rsid w:val="001F04DE"/>
    <w:rsid w:val="001F1643"/>
    <w:rsid w:val="001F168B"/>
    <w:rsid w:val="001F4CF6"/>
    <w:rsid w:val="001F528E"/>
    <w:rsid w:val="001F67A3"/>
    <w:rsid w:val="001F7FB0"/>
    <w:rsid w:val="0020039B"/>
    <w:rsid w:val="00200A32"/>
    <w:rsid w:val="00203C5F"/>
    <w:rsid w:val="002064D7"/>
    <w:rsid w:val="002075B1"/>
    <w:rsid w:val="0021061E"/>
    <w:rsid w:val="00210A33"/>
    <w:rsid w:val="00214746"/>
    <w:rsid w:val="002156F2"/>
    <w:rsid w:val="0021641D"/>
    <w:rsid w:val="002172B7"/>
    <w:rsid w:val="0022097E"/>
    <w:rsid w:val="002240F6"/>
    <w:rsid w:val="00226085"/>
    <w:rsid w:val="00227598"/>
    <w:rsid w:val="00233DAC"/>
    <w:rsid w:val="00233F77"/>
    <w:rsid w:val="00234276"/>
    <w:rsid w:val="002347A2"/>
    <w:rsid w:val="002347DD"/>
    <w:rsid w:val="002415D8"/>
    <w:rsid w:val="002417F1"/>
    <w:rsid w:val="00241CB0"/>
    <w:rsid w:val="00242137"/>
    <w:rsid w:val="00242897"/>
    <w:rsid w:val="002468F0"/>
    <w:rsid w:val="0025296C"/>
    <w:rsid w:val="0025436F"/>
    <w:rsid w:val="002569B8"/>
    <w:rsid w:val="0026000E"/>
    <w:rsid w:val="00261EB3"/>
    <w:rsid w:val="00263AD9"/>
    <w:rsid w:val="00265057"/>
    <w:rsid w:val="002655C7"/>
    <w:rsid w:val="0026698F"/>
    <w:rsid w:val="00270478"/>
    <w:rsid w:val="002731F0"/>
    <w:rsid w:val="002769E6"/>
    <w:rsid w:val="00277ECB"/>
    <w:rsid w:val="00290720"/>
    <w:rsid w:val="002917AF"/>
    <w:rsid w:val="002A016C"/>
    <w:rsid w:val="002A1D06"/>
    <w:rsid w:val="002A2496"/>
    <w:rsid w:val="002A39DE"/>
    <w:rsid w:val="002A45F3"/>
    <w:rsid w:val="002A62B5"/>
    <w:rsid w:val="002A6579"/>
    <w:rsid w:val="002B412A"/>
    <w:rsid w:val="002B5376"/>
    <w:rsid w:val="002B6B6D"/>
    <w:rsid w:val="002B6C19"/>
    <w:rsid w:val="002C05CC"/>
    <w:rsid w:val="002C2704"/>
    <w:rsid w:val="002C4105"/>
    <w:rsid w:val="002C5A15"/>
    <w:rsid w:val="002C678F"/>
    <w:rsid w:val="002C684C"/>
    <w:rsid w:val="002C721D"/>
    <w:rsid w:val="002C7524"/>
    <w:rsid w:val="002D0259"/>
    <w:rsid w:val="002D0910"/>
    <w:rsid w:val="002D2210"/>
    <w:rsid w:val="002D2526"/>
    <w:rsid w:val="002D3730"/>
    <w:rsid w:val="002D44EA"/>
    <w:rsid w:val="002E0381"/>
    <w:rsid w:val="002E0C51"/>
    <w:rsid w:val="002E1530"/>
    <w:rsid w:val="002E40B0"/>
    <w:rsid w:val="002F0A72"/>
    <w:rsid w:val="002F0B69"/>
    <w:rsid w:val="002F0EFF"/>
    <w:rsid w:val="002F6BDD"/>
    <w:rsid w:val="002F78DA"/>
    <w:rsid w:val="002F7EB7"/>
    <w:rsid w:val="00303484"/>
    <w:rsid w:val="003046A5"/>
    <w:rsid w:val="0030787B"/>
    <w:rsid w:val="00307C22"/>
    <w:rsid w:val="003113BD"/>
    <w:rsid w:val="00311BCE"/>
    <w:rsid w:val="0031401C"/>
    <w:rsid w:val="00314F1D"/>
    <w:rsid w:val="00315451"/>
    <w:rsid w:val="0031707C"/>
    <w:rsid w:val="003172DC"/>
    <w:rsid w:val="00317378"/>
    <w:rsid w:val="003227BD"/>
    <w:rsid w:val="00323A49"/>
    <w:rsid w:val="00326D58"/>
    <w:rsid w:val="00326F27"/>
    <w:rsid w:val="003275C0"/>
    <w:rsid w:val="00331408"/>
    <w:rsid w:val="003330BD"/>
    <w:rsid w:val="0033453E"/>
    <w:rsid w:val="003376AE"/>
    <w:rsid w:val="00342F83"/>
    <w:rsid w:val="00344928"/>
    <w:rsid w:val="00344D4E"/>
    <w:rsid w:val="003503FC"/>
    <w:rsid w:val="00350C52"/>
    <w:rsid w:val="003510A9"/>
    <w:rsid w:val="0035152A"/>
    <w:rsid w:val="00351E31"/>
    <w:rsid w:val="00352517"/>
    <w:rsid w:val="00352C88"/>
    <w:rsid w:val="0035384B"/>
    <w:rsid w:val="0035462D"/>
    <w:rsid w:val="00354E4D"/>
    <w:rsid w:val="003576B4"/>
    <w:rsid w:val="003676F4"/>
    <w:rsid w:val="00374137"/>
    <w:rsid w:val="003757F8"/>
    <w:rsid w:val="00377A50"/>
    <w:rsid w:val="0038113C"/>
    <w:rsid w:val="00382B21"/>
    <w:rsid w:val="0038334B"/>
    <w:rsid w:val="00385E83"/>
    <w:rsid w:val="0038615A"/>
    <w:rsid w:val="00387C93"/>
    <w:rsid w:val="003907C5"/>
    <w:rsid w:val="003914BF"/>
    <w:rsid w:val="00395844"/>
    <w:rsid w:val="00395EE2"/>
    <w:rsid w:val="00397F7B"/>
    <w:rsid w:val="003A09C1"/>
    <w:rsid w:val="003A3EA2"/>
    <w:rsid w:val="003B01EC"/>
    <w:rsid w:val="003B081E"/>
    <w:rsid w:val="003B0847"/>
    <w:rsid w:val="003B2180"/>
    <w:rsid w:val="003B22C7"/>
    <w:rsid w:val="003B2EBF"/>
    <w:rsid w:val="003B3EA8"/>
    <w:rsid w:val="003B46C5"/>
    <w:rsid w:val="003C0337"/>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55E3"/>
    <w:rsid w:val="0040694A"/>
    <w:rsid w:val="00410F79"/>
    <w:rsid w:val="00412E0D"/>
    <w:rsid w:val="00412E3A"/>
    <w:rsid w:val="00413153"/>
    <w:rsid w:val="004136D7"/>
    <w:rsid w:val="00417453"/>
    <w:rsid w:val="0042099A"/>
    <w:rsid w:val="0042136D"/>
    <w:rsid w:val="00422112"/>
    <w:rsid w:val="00423553"/>
    <w:rsid w:val="004276DE"/>
    <w:rsid w:val="004277B0"/>
    <w:rsid w:val="00431390"/>
    <w:rsid w:val="00432835"/>
    <w:rsid w:val="00443BC4"/>
    <w:rsid w:val="0044486E"/>
    <w:rsid w:val="00444BE3"/>
    <w:rsid w:val="00446F24"/>
    <w:rsid w:val="00447329"/>
    <w:rsid w:val="00451A92"/>
    <w:rsid w:val="004547DE"/>
    <w:rsid w:val="00454B74"/>
    <w:rsid w:val="00456F3E"/>
    <w:rsid w:val="00462E64"/>
    <w:rsid w:val="00463335"/>
    <w:rsid w:val="00463371"/>
    <w:rsid w:val="004637DE"/>
    <w:rsid w:val="00467C38"/>
    <w:rsid w:val="00467C3F"/>
    <w:rsid w:val="00475B76"/>
    <w:rsid w:val="00475BCB"/>
    <w:rsid w:val="004771F0"/>
    <w:rsid w:val="00477C84"/>
    <w:rsid w:val="004820D9"/>
    <w:rsid w:val="00482F7A"/>
    <w:rsid w:val="0048319A"/>
    <w:rsid w:val="004837D1"/>
    <w:rsid w:val="00484207"/>
    <w:rsid w:val="0049360F"/>
    <w:rsid w:val="00494C16"/>
    <w:rsid w:val="004A3242"/>
    <w:rsid w:val="004B1BEF"/>
    <w:rsid w:val="004B1C74"/>
    <w:rsid w:val="004B6F4F"/>
    <w:rsid w:val="004C1B4C"/>
    <w:rsid w:val="004C4624"/>
    <w:rsid w:val="004C6EFF"/>
    <w:rsid w:val="004D04FC"/>
    <w:rsid w:val="004D0CD5"/>
    <w:rsid w:val="004D3578"/>
    <w:rsid w:val="004D6D2C"/>
    <w:rsid w:val="004D6DB0"/>
    <w:rsid w:val="004E213A"/>
    <w:rsid w:val="004E22A8"/>
    <w:rsid w:val="004E448B"/>
    <w:rsid w:val="004E794D"/>
    <w:rsid w:val="004F0ACF"/>
    <w:rsid w:val="004F31D3"/>
    <w:rsid w:val="004F448A"/>
    <w:rsid w:val="004F5EB8"/>
    <w:rsid w:val="005003EC"/>
    <w:rsid w:val="0050689B"/>
    <w:rsid w:val="00506D78"/>
    <w:rsid w:val="00511AD3"/>
    <w:rsid w:val="00511F52"/>
    <w:rsid w:val="00512DCE"/>
    <w:rsid w:val="00515075"/>
    <w:rsid w:val="00516B9D"/>
    <w:rsid w:val="00520DBA"/>
    <w:rsid w:val="00522C6B"/>
    <w:rsid w:val="00522D21"/>
    <w:rsid w:val="00524062"/>
    <w:rsid w:val="00525B76"/>
    <w:rsid w:val="00527AB1"/>
    <w:rsid w:val="005309A1"/>
    <w:rsid w:val="00537A7D"/>
    <w:rsid w:val="005408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2EF7"/>
    <w:rsid w:val="005954E1"/>
    <w:rsid w:val="00595EBB"/>
    <w:rsid w:val="0059679A"/>
    <w:rsid w:val="005A150C"/>
    <w:rsid w:val="005A3C38"/>
    <w:rsid w:val="005A561B"/>
    <w:rsid w:val="005A5669"/>
    <w:rsid w:val="005A77F7"/>
    <w:rsid w:val="005B3242"/>
    <w:rsid w:val="005B72AE"/>
    <w:rsid w:val="005B7DAD"/>
    <w:rsid w:val="005C0CF2"/>
    <w:rsid w:val="005C1F46"/>
    <w:rsid w:val="005C2C66"/>
    <w:rsid w:val="005C3AC2"/>
    <w:rsid w:val="005C6BAF"/>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0DE4"/>
    <w:rsid w:val="0062184B"/>
    <w:rsid w:val="006231D9"/>
    <w:rsid w:val="006234A9"/>
    <w:rsid w:val="00626EE0"/>
    <w:rsid w:val="00630238"/>
    <w:rsid w:val="006323BD"/>
    <w:rsid w:val="00632CC6"/>
    <w:rsid w:val="00633DF7"/>
    <w:rsid w:val="006363CA"/>
    <w:rsid w:val="00637AA6"/>
    <w:rsid w:val="00642092"/>
    <w:rsid w:val="0064313B"/>
    <w:rsid w:val="006444A6"/>
    <w:rsid w:val="00653ADD"/>
    <w:rsid w:val="00653B98"/>
    <w:rsid w:val="006558E5"/>
    <w:rsid w:val="00656213"/>
    <w:rsid w:val="0065705B"/>
    <w:rsid w:val="00664F9F"/>
    <w:rsid w:val="00666F6D"/>
    <w:rsid w:val="00670279"/>
    <w:rsid w:val="006706AA"/>
    <w:rsid w:val="00670A91"/>
    <w:rsid w:val="006762D9"/>
    <w:rsid w:val="00677EAE"/>
    <w:rsid w:val="00677FEF"/>
    <w:rsid w:val="0068014E"/>
    <w:rsid w:val="00681349"/>
    <w:rsid w:val="006826B2"/>
    <w:rsid w:val="0068423E"/>
    <w:rsid w:val="00684D5A"/>
    <w:rsid w:val="00686BCC"/>
    <w:rsid w:val="00690468"/>
    <w:rsid w:val="00694142"/>
    <w:rsid w:val="00694780"/>
    <w:rsid w:val="006A19E9"/>
    <w:rsid w:val="006A26BB"/>
    <w:rsid w:val="006A26E2"/>
    <w:rsid w:val="006A36A0"/>
    <w:rsid w:val="006A4EA4"/>
    <w:rsid w:val="006A5A2B"/>
    <w:rsid w:val="006A7D96"/>
    <w:rsid w:val="006B3ED6"/>
    <w:rsid w:val="006D0D8E"/>
    <w:rsid w:val="006D263E"/>
    <w:rsid w:val="006D6906"/>
    <w:rsid w:val="006D700B"/>
    <w:rsid w:val="006E3903"/>
    <w:rsid w:val="006E582B"/>
    <w:rsid w:val="006E5CC6"/>
    <w:rsid w:val="006E6BCA"/>
    <w:rsid w:val="006F6048"/>
    <w:rsid w:val="006F6453"/>
    <w:rsid w:val="006F6FCC"/>
    <w:rsid w:val="006F730D"/>
    <w:rsid w:val="00701CFA"/>
    <w:rsid w:val="00701EDD"/>
    <w:rsid w:val="00702299"/>
    <w:rsid w:val="00703293"/>
    <w:rsid w:val="007070BE"/>
    <w:rsid w:val="00712E4A"/>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1A06"/>
    <w:rsid w:val="00744E76"/>
    <w:rsid w:val="00745A5D"/>
    <w:rsid w:val="00750704"/>
    <w:rsid w:val="007511A4"/>
    <w:rsid w:val="00752C90"/>
    <w:rsid w:val="00753B3E"/>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A1DFB"/>
    <w:rsid w:val="007B05D3"/>
    <w:rsid w:val="007B08DC"/>
    <w:rsid w:val="007B1343"/>
    <w:rsid w:val="007B3AF2"/>
    <w:rsid w:val="007B4748"/>
    <w:rsid w:val="007B4F87"/>
    <w:rsid w:val="007C0421"/>
    <w:rsid w:val="007C320F"/>
    <w:rsid w:val="007C381F"/>
    <w:rsid w:val="007C4707"/>
    <w:rsid w:val="007C51A2"/>
    <w:rsid w:val="007C57D2"/>
    <w:rsid w:val="007C6855"/>
    <w:rsid w:val="007C6FCE"/>
    <w:rsid w:val="007D3EB1"/>
    <w:rsid w:val="007E07E2"/>
    <w:rsid w:val="007E32E9"/>
    <w:rsid w:val="007E3C1A"/>
    <w:rsid w:val="007E41DA"/>
    <w:rsid w:val="007E4E5F"/>
    <w:rsid w:val="007E5899"/>
    <w:rsid w:val="007E63F3"/>
    <w:rsid w:val="007E7C87"/>
    <w:rsid w:val="007F35BF"/>
    <w:rsid w:val="007F5692"/>
    <w:rsid w:val="007F6456"/>
    <w:rsid w:val="007F7D6B"/>
    <w:rsid w:val="008028A4"/>
    <w:rsid w:val="00811513"/>
    <w:rsid w:val="00812848"/>
    <w:rsid w:val="008161DB"/>
    <w:rsid w:val="0082074D"/>
    <w:rsid w:val="00821098"/>
    <w:rsid w:val="008217BC"/>
    <w:rsid w:val="008227B5"/>
    <w:rsid w:val="00824114"/>
    <w:rsid w:val="00824ACD"/>
    <w:rsid w:val="00825803"/>
    <w:rsid w:val="0082610D"/>
    <w:rsid w:val="00831C40"/>
    <w:rsid w:val="00832E63"/>
    <w:rsid w:val="008367CD"/>
    <w:rsid w:val="00840ED7"/>
    <w:rsid w:val="00845013"/>
    <w:rsid w:val="00845CF1"/>
    <w:rsid w:val="008462E6"/>
    <w:rsid w:val="00846371"/>
    <w:rsid w:val="00847D43"/>
    <w:rsid w:val="008508FE"/>
    <w:rsid w:val="00850FDF"/>
    <w:rsid w:val="00854E4A"/>
    <w:rsid w:val="008567DE"/>
    <w:rsid w:val="00863493"/>
    <w:rsid w:val="0086367A"/>
    <w:rsid w:val="00865110"/>
    <w:rsid w:val="0087364A"/>
    <w:rsid w:val="008744B3"/>
    <w:rsid w:val="008768CA"/>
    <w:rsid w:val="0088118B"/>
    <w:rsid w:val="00882FCE"/>
    <w:rsid w:val="00884812"/>
    <w:rsid w:val="008878FB"/>
    <w:rsid w:val="00890F8B"/>
    <w:rsid w:val="00897669"/>
    <w:rsid w:val="008A4439"/>
    <w:rsid w:val="008A6552"/>
    <w:rsid w:val="008A6597"/>
    <w:rsid w:val="008B0185"/>
    <w:rsid w:val="008B0B7A"/>
    <w:rsid w:val="008B0C9D"/>
    <w:rsid w:val="008B10A5"/>
    <w:rsid w:val="008B7F92"/>
    <w:rsid w:val="008C27B3"/>
    <w:rsid w:val="008C3CA8"/>
    <w:rsid w:val="008C50B5"/>
    <w:rsid w:val="008C7055"/>
    <w:rsid w:val="008C7D7A"/>
    <w:rsid w:val="008D5F9C"/>
    <w:rsid w:val="008D70D3"/>
    <w:rsid w:val="008E2D32"/>
    <w:rsid w:val="008E3B11"/>
    <w:rsid w:val="008E53DB"/>
    <w:rsid w:val="008E6F93"/>
    <w:rsid w:val="008F14EB"/>
    <w:rsid w:val="008F1D40"/>
    <w:rsid w:val="008F21E2"/>
    <w:rsid w:val="008F2701"/>
    <w:rsid w:val="008F2B8A"/>
    <w:rsid w:val="008F5127"/>
    <w:rsid w:val="008F552F"/>
    <w:rsid w:val="008F6767"/>
    <w:rsid w:val="0090271F"/>
    <w:rsid w:val="00902E23"/>
    <w:rsid w:val="009055B5"/>
    <w:rsid w:val="0091348E"/>
    <w:rsid w:val="00916DD4"/>
    <w:rsid w:val="0092038D"/>
    <w:rsid w:val="009225D1"/>
    <w:rsid w:val="009237A7"/>
    <w:rsid w:val="00926B86"/>
    <w:rsid w:val="009307ED"/>
    <w:rsid w:val="00930EE4"/>
    <w:rsid w:val="00933E70"/>
    <w:rsid w:val="00934F57"/>
    <w:rsid w:val="00941DF2"/>
    <w:rsid w:val="00942EC2"/>
    <w:rsid w:val="0094577D"/>
    <w:rsid w:val="00945CA2"/>
    <w:rsid w:val="00946894"/>
    <w:rsid w:val="00947DD0"/>
    <w:rsid w:val="00950F34"/>
    <w:rsid w:val="00953870"/>
    <w:rsid w:val="009553FE"/>
    <w:rsid w:val="00956C78"/>
    <w:rsid w:val="009605FB"/>
    <w:rsid w:val="0096192B"/>
    <w:rsid w:val="00963B9B"/>
    <w:rsid w:val="009643E8"/>
    <w:rsid w:val="009660B9"/>
    <w:rsid w:val="00967EA0"/>
    <w:rsid w:val="009741DA"/>
    <w:rsid w:val="0098739F"/>
    <w:rsid w:val="009915D1"/>
    <w:rsid w:val="00992C67"/>
    <w:rsid w:val="00993288"/>
    <w:rsid w:val="00996880"/>
    <w:rsid w:val="009A414A"/>
    <w:rsid w:val="009A4219"/>
    <w:rsid w:val="009A4388"/>
    <w:rsid w:val="009A5D76"/>
    <w:rsid w:val="009A7427"/>
    <w:rsid w:val="009A7DF8"/>
    <w:rsid w:val="009B46D7"/>
    <w:rsid w:val="009B4ACB"/>
    <w:rsid w:val="009C0C3B"/>
    <w:rsid w:val="009C1190"/>
    <w:rsid w:val="009C2746"/>
    <w:rsid w:val="009C30AE"/>
    <w:rsid w:val="009C66B7"/>
    <w:rsid w:val="009D1B1D"/>
    <w:rsid w:val="009D4CC4"/>
    <w:rsid w:val="009D6ACA"/>
    <w:rsid w:val="009D6D0A"/>
    <w:rsid w:val="009D7E13"/>
    <w:rsid w:val="009E52BE"/>
    <w:rsid w:val="009E7E4E"/>
    <w:rsid w:val="009F356F"/>
    <w:rsid w:val="009F37B7"/>
    <w:rsid w:val="009F4BBD"/>
    <w:rsid w:val="009F4E6B"/>
    <w:rsid w:val="009F79D3"/>
    <w:rsid w:val="00A00F65"/>
    <w:rsid w:val="00A018CF"/>
    <w:rsid w:val="00A03730"/>
    <w:rsid w:val="00A10F02"/>
    <w:rsid w:val="00A12473"/>
    <w:rsid w:val="00A14F1B"/>
    <w:rsid w:val="00A164B4"/>
    <w:rsid w:val="00A21C6D"/>
    <w:rsid w:val="00A21FB9"/>
    <w:rsid w:val="00A26402"/>
    <w:rsid w:val="00A3115D"/>
    <w:rsid w:val="00A3373E"/>
    <w:rsid w:val="00A36DB2"/>
    <w:rsid w:val="00A41932"/>
    <w:rsid w:val="00A43323"/>
    <w:rsid w:val="00A45E46"/>
    <w:rsid w:val="00A52EF2"/>
    <w:rsid w:val="00A53724"/>
    <w:rsid w:val="00A54441"/>
    <w:rsid w:val="00A5567E"/>
    <w:rsid w:val="00A566EC"/>
    <w:rsid w:val="00A574C0"/>
    <w:rsid w:val="00A579BD"/>
    <w:rsid w:val="00A57E14"/>
    <w:rsid w:val="00A60012"/>
    <w:rsid w:val="00A6398D"/>
    <w:rsid w:val="00A66E0E"/>
    <w:rsid w:val="00A679AD"/>
    <w:rsid w:val="00A71580"/>
    <w:rsid w:val="00A773BB"/>
    <w:rsid w:val="00A77D7D"/>
    <w:rsid w:val="00A815AC"/>
    <w:rsid w:val="00A82346"/>
    <w:rsid w:val="00A90170"/>
    <w:rsid w:val="00A9430B"/>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06D3"/>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ADC"/>
    <w:rsid w:val="00B30D87"/>
    <w:rsid w:val="00B31D7A"/>
    <w:rsid w:val="00B3259C"/>
    <w:rsid w:val="00B34F73"/>
    <w:rsid w:val="00B36335"/>
    <w:rsid w:val="00B40982"/>
    <w:rsid w:val="00B40C77"/>
    <w:rsid w:val="00B40FE9"/>
    <w:rsid w:val="00B43307"/>
    <w:rsid w:val="00B47CC5"/>
    <w:rsid w:val="00B50061"/>
    <w:rsid w:val="00B51C60"/>
    <w:rsid w:val="00B54BDC"/>
    <w:rsid w:val="00B550C1"/>
    <w:rsid w:val="00B562F5"/>
    <w:rsid w:val="00B57F44"/>
    <w:rsid w:val="00B60D12"/>
    <w:rsid w:val="00B62F6D"/>
    <w:rsid w:val="00B6623B"/>
    <w:rsid w:val="00B67E8E"/>
    <w:rsid w:val="00B70BA6"/>
    <w:rsid w:val="00B719F1"/>
    <w:rsid w:val="00B71A26"/>
    <w:rsid w:val="00B72906"/>
    <w:rsid w:val="00B7335E"/>
    <w:rsid w:val="00B73778"/>
    <w:rsid w:val="00B7426F"/>
    <w:rsid w:val="00B74DC8"/>
    <w:rsid w:val="00B7559F"/>
    <w:rsid w:val="00B80609"/>
    <w:rsid w:val="00B83245"/>
    <w:rsid w:val="00B8541F"/>
    <w:rsid w:val="00B86133"/>
    <w:rsid w:val="00B8621B"/>
    <w:rsid w:val="00B86CA3"/>
    <w:rsid w:val="00B87631"/>
    <w:rsid w:val="00B87783"/>
    <w:rsid w:val="00B878A4"/>
    <w:rsid w:val="00B879A0"/>
    <w:rsid w:val="00B91F2C"/>
    <w:rsid w:val="00B9431B"/>
    <w:rsid w:val="00B96BBD"/>
    <w:rsid w:val="00B97E1C"/>
    <w:rsid w:val="00BA291C"/>
    <w:rsid w:val="00BA4E7A"/>
    <w:rsid w:val="00BA6358"/>
    <w:rsid w:val="00BB33B8"/>
    <w:rsid w:val="00BC0F1A"/>
    <w:rsid w:val="00BC0F7D"/>
    <w:rsid w:val="00BC1C2C"/>
    <w:rsid w:val="00BC3AF0"/>
    <w:rsid w:val="00BC3C95"/>
    <w:rsid w:val="00BC5E93"/>
    <w:rsid w:val="00BC6AEF"/>
    <w:rsid w:val="00BC6FFD"/>
    <w:rsid w:val="00BC7AD6"/>
    <w:rsid w:val="00BD1320"/>
    <w:rsid w:val="00BD67F9"/>
    <w:rsid w:val="00BD68A2"/>
    <w:rsid w:val="00BE10F8"/>
    <w:rsid w:val="00BE4C51"/>
    <w:rsid w:val="00BF179A"/>
    <w:rsid w:val="00BF29C5"/>
    <w:rsid w:val="00BF3A16"/>
    <w:rsid w:val="00BF6E01"/>
    <w:rsid w:val="00C00912"/>
    <w:rsid w:val="00C01EDE"/>
    <w:rsid w:val="00C01F84"/>
    <w:rsid w:val="00C047B4"/>
    <w:rsid w:val="00C05EF8"/>
    <w:rsid w:val="00C06108"/>
    <w:rsid w:val="00C075C9"/>
    <w:rsid w:val="00C12329"/>
    <w:rsid w:val="00C12CA7"/>
    <w:rsid w:val="00C13E9E"/>
    <w:rsid w:val="00C16751"/>
    <w:rsid w:val="00C22B46"/>
    <w:rsid w:val="00C27F50"/>
    <w:rsid w:val="00C27F55"/>
    <w:rsid w:val="00C33079"/>
    <w:rsid w:val="00C332A9"/>
    <w:rsid w:val="00C35D07"/>
    <w:rsid w:val="00C36011"/>
    <w:rsid w:val="00C372A3"/>
    <w:rsid w:val="00C4117E"/>
    <w:rsid w:val="00C430C8"/>
    <w:rsid w:val="00C44DAB"/>
    <w:rsid w:val="00C45231"/>
    <w:rsid w:val="00C467BC"/>
    <w:rsid w:val="00C475CB"/>
    <w:rsid w:val="00C51F78"/>
    <w:rsid w:val="00C539A9"/>
    <w:rsid w:val="00C561C2"/>
    <w:rsid w:val="00C616EC"/>
    <w:rsid w:val="00C646AB"/>
    <w:rsid w:val="00C6470E"/>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87552"/>
    <w:rsid w:val="00C91BAC"/>
    <w:rsid w:val="00C92CF0"/>
    <w:rsid w:val="00C93014"/>
    <w:rsid w:val="00C93101"/>
    <w:rsid w:val="00C93F40"/>
    <w:rsid w:val="00CA3D0C"/>
    <w:rsid w:val="00CA44F3"/>
    <w:rsid w:val="00CB0214"/>
    <w:rsid w:val="00CB5E00"/>
    <w:rsid w:val="00CB7B37"/>
    <w:rsid w:val="00CC22F4"/>
    <w:rsid w:val="00CC30C9"/>
    <w:rsid w:val="00CC4852"/>
    <w:rsid w:val="00CC4F13"/>
    <w:rsid w:val="00CC7D37"/>
    <w:rsid w:val="00CD4DD6"/>
    <w:rsid w:val="00CE5992"/>
    <w:rsid w:val="00CE69B6"/>
    <w:rsid w:val="00CE717B"/>
    <w:rsid w:val="00CE7FAA"/>
    <w:rsid w:val="00CF0277"/>
    <w:rsid w:val="00CF1093"/>
    <w:rsid w:val="00CF1999"/>
    <w:rsid w:val="00CF461F"/>
    <w:rsid w:val="00CF554A"/>
    <w:rsid w:val="00CF617A"/>
    <w:rsid w:val="00CF7A97"/>
    <w:rsid w:val="00CF7BE2"/>
    <w:rsid w:val="00D01A0D"/>
    <w:rsid w:val="00D01B74"/>
    <w:rsid w:val="00D02E4D"/>
    <w:rsid w:val="00D04000"/>
    <w:rsid w:val="00D0404E"/>
    <w:rsid w:val="00D06DBF"/>
    <w:rsid w:val="00D07803"/>
    <w:rsid w:val="00D118D7"/>
    <w:rsid w:val="00D14356"/>
    <w:rsid w:val="00D14891"/>
    <w:rsid w:val="00D166B6"/>
    <w:rsid w:val="00D1679D"/>
    <w:rsid w:val="00D219C9"/>
    <w:rsid w:val="00D31AF6"/>
    <w:rsid w:val="00D351EF"/>
    <w:rsid w:val="00D374CC"/>
    <w:rsid w:val="00D45BFE"/>
    <w:rsid w:val="00D470F8"/>
    <w:rsid w:val="00D50F40"/>
    <w:rsid w:val="00D52644"/>
    <w:rsid w:val="00D52691"/>
    <w:rsid w:val="00D54CB1"/>
    <w:rsid w:val="00D57D18"/>
    <w:rsid w:val="00D617A9"/>
    <w:rsid w:val="00D61B3C"/>
    <w:rsid w:val="00D65604"/>
    <w:rsid w:val="00D6654B"/>
    <w:rsid w:val="00D71FCA"/>
    <w:rsid w:val="00D72BEB"/>
    <w:rsid w:val="00D738D6"/>
    <w:rsid w:val="00D755EB"/>
    <w:rsid w:val="00D75ED6"/>
    <w:rsid w:val="00D84E42"/>
    <w:rsid w:val="00D87B44"/>
    <w:rsid w:val="00D87E00"/>
    <w:rsid w:val="00D9134D"/>
    <w:rsid w:val="00D9296C"/>
    <w:rsid w:val="00DA7A03"/>
    <w:rsid w:val="00DA7C8F"/>
    <w:rsid w:val="00DB1818"/>
    <w:rsid w:val="00DB698E"/>
    <w:rsid w:val="00DB7B3C"/>
    <w:rsid w:val="00DB7BEB"/>
    <w:rsid w:val="00DB7FEA"/>
    <w:rsid w:val="00DC309B"/>
    <w:rsid w:val="00DC4DA2"/>
    <w:rsid w:val="00DC5DD5"/>
    <w:rsid w:val="00DC6E3B"/>
    <w:rsid w:val="00DD0901"/>
    <w:rsid w:val="00DD1124"/>
    <w:rsid w:val="00DD1743"/>
    <w:rsid w:val="00DD2F35"/>
    <w:rsid w:val="00DE3CD0"/>
    <w:rsid w:val="00DE409D"/>
    <w:rsid w:val="00DE5A03"/>
    <w:rsid w:val="00DF213F"/>
    <w:rsid w:val="00DF27E2"/>
    <w:rsid w:val="00DF2B1F"/>
    <w:rsid w:val="00DF62CD"/>
    <w:rsid w:val="00DF7430"/>
    <w:rsid w:val="00E02BC8"/>
    <w:rsid w:val="00E04003"/>
    <w:rsid w:val="00E047A5"/>
    <w:rsid w:val="00E0726B"/>
    <w:rsid w:val="00E07AE1"/>
    <w:rsid w:val="00E1106F"/>
    <w:rsid w:val="00E1149C"/>
    <w:rsid w:val="00E1165A"/>
    <w:rsid w:val="00E117B5"/>
    <w:rsid w:val="00E13616"/>
    <w:rsid w:val="00E178BE"/>
    <w:rsid w:val="00E224A0"/>
    <w:rsid w:val="00E22B8F"/>
    <w:rsid w:val="00E23302"/>
    <w:rsid w:val="00E27EC2"/>
    <w:rsid w:val="00E30752"/>
    <w:rsid w:val="00E31DD4"/>
    <w:rsid w:val="00E330F1"/>
    <w:rsid w:val="00E33D16"/>
    <w:rsid w:val="00E34BAC"/>
    <w:rsid w:val="00E35996"/>
    <w:rsid w:val="00E375E1"/>
    <w:rsid w:val="00E40447"/>
    <w:rsid w:val="00E41D01"/>
    <w:rsid w:val="00E448A5"/>
    <w:rsid w:val="00E448AD"/>
    <w:rsid w:val="00E44C34"/>
    <w:rsid w:val="00E50D11"/>
    <w:rsid w:val="00E5192D"/>
    <w:rsid w:val="00E53600"/>
    <w:rsid w:val="00E53618"/>
    <w:rsid w:val="00E54AA4"/>
    <w:rsid w:val="00E60E55"/>
    <w:rsid w:val="00E66873"/>
    <w:rsid w:val="00E66AAA"/>
    <w:rsid w:val="00E7535B"/>
    <w:rsid w:val="00E76309"/>
    <w:rsid w:val="00E77645"/>
    <w:rsid w:val="00E77E23"/>
    <w:rsid w:val="00E80095"/>
    <w:rsid w:val="00E83135"/>
    <w:rsid w:val="00E8445A"/>
    <w:rsid w:val="00E84731"/>
    <w:rsid w:val="00E92502"/>
    <w:rsid w:val="00E95EEE"/>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4AF6"/>
    <w:rsid w:val="00EC530E"/>
    <w:rsid w:val="00EC6B0E"/>
    <w:rsid w:val="00ED023B"/>
    <w:rsid w:val="00ED1D51"/>
    <w:rsid w:val="00ED2B6D"/>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4D2"/>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 w:val="00FE53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2,h2,Head2A,2,UNDERRUBRIK 1-2,DO NOT USE_h2,h21"/>
    <w:basedOn w:val="1"/>
    <w:next w:val="a"/>
    <w:link w:val="20"/>
    <w:qFormat/>
    <w:rsid w:val="00387C93"/>
    <w:pPr>
      <w:pBdr>
        <w:top w:val="none" w:sz="0" w:space="0" w:color="auto"/>
      </w:pBdr>
      <w:spacing w:before="180"/>
      <w:outlineLvl w:val="1"/>
    </w:pPr>
    <w:rPr>
      <w:sz w:val="32"/>
    </w:rPr>
  </w:style>
  <w:style w:type="paragraph" w:styleId="3">
    <w:name w:val="heading 3"/>
    <w:basedOn w:val="2"/>
    <w:next w:val="a"/>
    <w:link w:val="30"/>
    <w:qFormat/>
    <w:rsid w:val="00387C93"/>
    <w:pPr>
      <w:spacing w:before="120"/>
      <w:outlineLvl w:val="2"/>
    </w:pPr>
    <w:rPr>
      <w:sz w:val="28"/>
    </w:rPr>
  </w:style>
  <w:style w:type="paragraph" w:styleId="4">
    <w:name w:val="heading 4"/>
    <w:basedOn w:val="3"/>
    <w:next w:val="a"/>
    <w:link w:val="40"/>
    <w:qFormat/>
    <w:rsid w:val="00387C93"/>
    <w:pPr>
      <w:ind w:left="1418" w:hanging="1418"/>
      <w:outlineLvl w:val="3"/>
    </w:pPr>
    <w:rPr>
      <w:sz w:val="24"/>
    </w:rPr>
  </w:style>
  <w:style w:type="paragraph" w:styleId="5">
    <w:name w:val="heading 5"/>
    <w:basedOn w:val="4"/>
    <w:next w:val="a"/>
    <w:link w:val="50"/>
    <w:qFormat/>
    <w:rsid w:val="00387C93"/>
    <w:pPr>
      <w:ind w:left="1701" w:hanging="1701"/>
      <w:outlineLvl w:val="4"/>
    </w:pPr>
    <w:rPr>
      <w:sz w:val="22"/>
    </w:rPr>
  </w:style>
  <w:style w:type="paragraph" w:styleId="6">
    <w:name w:val="heading 6"/>
    <w:basedOn w:val="H6"/>
    <w:next w:val="a"/>
    <w:link w:val="60"/>
    <w:qFormat/>
    <w:rsid w:val="00387C93"/>
    <w:pPr>
      <w:outlineLvl w:val="5"/>
    </w:pPr>
  </w:style>
  <w:style w:type="paragraph" w:styleId="7">
    <w:name w:val="heading 7"/>
    <w:basedOn w:val="H6"/>
    <w:next w:val="a"/>
    <w:link w:val="70"/>
    <w:qFormat/>
    <w:rsid w:val="00387C93"/>
    <w:pPr>
      <w:outlineLvl w:val="6"/>
    </w:pPr>
  </w:style>
  <w:style w:type="paragraph" w:styleId="8">
    <w:name w:val="heading 8"/>
    <w:basedOn w:val="1"/>
    <w:next w:val="a"/>
    <w:link w:val="80"/>
    <w:qFormat/>
    <w:rsid w:val="00387C93"/>
    <w:pPr>
      <w:ind w:left="0" w:firstLine="0"/>
      <w:outlineLvl w:val="7"/>
    </w:pPr>
  </w:style>
  <w:style w:type="paragraph" w:styleId="9">
    <w:name w:val="heading 9"/>
    <w:basedOn w:val="8"/>
    <w:next w:val="a"/>
    <w:link w:val="90"/>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a4"/>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a5">
    <w:name w:val="footer"/>
    <w:basedOn w:val="a3"/>
    <w:link w:val="a6"/>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a7"/>
    <w:link w:val="B1Char1"/>
    <w:qFormat/>
    <w:rsid w:val="00387C93"/>
  </w:style>
  <w:style w:type="paragraph" w:styleId="TOC6">
    <w:name w:val="toc 6"/>
    <w:basedOn w:val="TOC5"/>
    <w:next w:val="a"/>
    <w:rsid w:val="00387C93"/>
    <w:pPr>
      <w:ind w:left="1985" w:hanging="1985"/>
    </w:pPr>
  </w:style>
  <w:style w:type="paragraph" w:styleId="TOC7">
    <w:name w:val="toc 7"/>
    <w:basedOn w:val="TOC6"/>
    <w:next w:val="a"/>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8">
    <w:name w:val="footnote reference"/>
    <w:basedOn w:val="a0"/>
    <w:rsid w:val="00387C93"/>
    <w:rPr>
      <w:b/>
      <w:position w:val="6"/>
      <w:sz w:val="16"/>
    </w:rPr>
  </w:style>
  <w:style w:type="paragraph" w:styleId="a9">
    <w:name w:val="footnote text"/>
    <w:basedOn w:val="a"/>
    <w:link w:val="aa"/>
    <w:rsid w:val="00387C93"/>
    <w:pPr>
      <w:keepLines/>
      <w:spacing w:after="0"/>
      <w:ind w:left="454" w:hanging="454"/>
    </w:pPr>
    <w:rPr>
      <w:sz w:val="16"/>
    </w:rPr>
  </w:style>
  <w:style w:type="character" w:customStyle="1" w:styleId="aa">
    <w:name w:val="脚注文本 字符"/>
    <w:link w:val="a9"/>
    <w:rsid w:val="00F03937"/>
    <w:rPr>
      <w:rFonts w:eastAsia="Times New Roman"/>
      <w:sz w:val="16"/>
    </w:rPr>
  </w:style>
  <w:style w:type="paragraph" w:styleId="23">
    <w:name w:val="List Number 2"/>
    <w:basedOn w:val="ab"/>
    <w:rsid w:val="00387C93"/>
    <w:pPr>
      <w:ind w:left="851"/>
    </w:pPr>
  </w:style>
  <w:style w:type="paragraph" w:styleId="ab">
    <w:name w:val="List Number"/>
    <w:basedOn w:val="a7"/>
    <w:rsid w:val="00387C93"/>
  </w:style>
  <w:style w:type="paragraph" w:styleId="a7">
    <w:name w:val="List"/>
    <w:basedOn w:val="a"/>
    <w:rsid w:val="00387C93"/>
    <w:pPr>
      <w:ind w:left="568" w:hanging="284"/>
    </w:pPr>
  </w:style>
  <w:style w:type="paragraph" w:styleId="24">
    <w:name w:val="List Bullet 2"/>
    <w:basedOn w:val="ac"/>
    <w:rsid w:val="00387C93"/>
    <w:pPr>
      <w:ind w:left="851"/>
    </w:pPr>
  </w:style>
  <w:style w:type="paragraph" w:styleId="ac">
    <w:name w:val="List Bullet"/>
    <w:basedOn w:val="a7"/>
    <w:qFormat/>
    <w:rsid w:val="00387C93"/>
  </w:style>
  <w:style w:type="paragraph" w:styleId="32">
    <w:name w:val="List Bullet 3"/>
    <w:basedOn w:val="24"/>
    <w:rsid w:val="00387C93"/>
    <w:pPr>
      <w:ind w:left="1135"/>
    </w:pPr>
  </w:style>
  <w:style w:type="paragraph" w:styleId="21">
    <w:name w:val="List 2"/>
    <w:basedOn w:val="a7"/>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0">
    <w:name w:val="标题 1 字符"/>
    <w:link w:val="1"/>
    <w:qFormat/>
    <w:rsid w:val="00F03937"/>
    <w:rPr>
      <w:rFonts w:ascii="Arial" w:eastAsia="Times New Roman" w:hAnsi="Arial"/>
      <w:sz w:val="36"/>
    </w:rPr>
  </w:style>
  <w:style w:type="character" w:customStyle="1" w:styleId="20">
    <w:name w:val="标题 2 字符"/>
    <w:aliases w:val="H2 字符,h2 字符,Head2A 字符,2 字符,UNDERRUBRIK 1-2 字符,DO NOT USE_h2 字符,h21 字符"/>
    <w:link w:val="2"/>
    <w:qFormat/>
    <w:rsid w:val="00F03937"/>
    <w:rPr>
      <w:rFonts w:ascii="Arial" w:eastAsia="Times New Roman" w:hAnsi="Arial"/>
      <w:sz w:val="32"/>
    </w:rPr>
  </w:style>
  <w:style w:type="character" w:customStyle="1" w:styleId="30">
    <w:name w:val="标题 3 字符"/>
    <w:link w:val="3"/>
    <w:qFormat/>
    <w:rsid w:val="00F03937"/>
    <w:rPr>
      <w:rFonts w:ascii="Arial" w:eastAsia="Times New Roman" w:hAnsi="Arial"/>
      <w:sz w:val="28"/>
    </w:rPr>
  </w:style>
  <w:style w:type="character" w:customStyle="1" w:styleId="40">
    <w:name w:val="标题 4 字符"/>
    <w:link w:val="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d">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0">
    <w:name w:val="标题 5 字符"/>
    <w:link w:val="5"/>
    <w:qFormat/>
    <w:rsid w:val="00EA306E"/>
    <w:rPr>
      <w:rFonts w:ascii="Arial" w:eastAsia="Times New Roman" w:hAnsi="Arial"/>
      <w:sz w:val="22"/>
    </w:rPr>
  </w:style>
  <w:style w:type="character" w:customStyle="1" w:styleId="60">
    <w:name w:val="标题 6 字符"/>
    <w:link w:val="6"/>
    <w:rsid w:val="00EA306E"/>
    <w:rPr>
      <w:rFonts w:ascii="Arial" w:eastAsia="Times New Roman" w:hAnsi="Arial"/>
    </w:rPr>
  </w:style>
  <w:style w:type="character" w:customStyle="1" w:styleId="70">
    <w:name w:val="标题 7 字符"/>
    <w:link w:val="7"/>
    <w:rsid w:val="00EA306E"/>
    <w:rPr>
      <w:rFonts w:ascii="Arial" w:eastAsia="Times New Roman" w:hAnsi="Arial"/>
    </w:rPr>
  </w:style>
  <w:style w:type="character" w:customStyle="1" w:styleId="80">
    <w:name w:val="标题 8 字符"/>
    <w:link w:val="8"/>
    <w:rsid w:val="00EA306E"/>
    <w:rPr>
      <w:rFonts w:ascii="Arial" w:eastAsia="Times New Roman" w:hAnsi="Arial"/>
      <w:sz w:val="36"/>
    </w:rPr>
  </w:style>
  <w:style w:type="character" w:customStyle="1" w:styleId="90">
    <w:name w:val="标题 9 字符"/>
    <w:link w:val="9"/>
    <w:rsid w:val="00EA306E"/>
    <w:rPr>
      <w:rFonts w:ascii="Arial" w:eastAsia="Times New Roman" w:hAnsi="Arial"/>
      <w:sz w:val="36"/>
    </w:rPr>
  </w:style>
  <w:style w:type="character" w:customStyle="1" w:styleId="a4">
    <w:name w:val="页眉 字符"/>
    <w:link w:val="a3"/>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a6">
    <w:name w:val="页脚 字符"/>
    <w:link w:val="a5"/>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e">
    <w:name w:val="Balloon Text"/>
    <w:basedOn w:val="a"/>
    <w:link w:val="af"/>
    <w:unhideWhenUsed/>
    <w:qFormat/>
    <w:rsid w:val="003C4ABA"/>
    <w:pPr>
      <w:spacing w:after="0"/>
    </w:pPr>
    <w:rPr>
      <w:rFonts w:ascii="Segoe UI" w:hAnsi="Segoe UI" w:cs="Segoe UI"/>
      <w:sz w:val="18"/>
      <w:szCs w:val="18"/>
    </w:rPr>
  </w:style>
  <w:style w:type="character" w:customStyle="1" w:styleId="af">
    <w:name w:val="批注框文本 字符"/>
    <w:basedOn w:val="a0"/>
    <w:link w:val="ae"/>
    <w:qFormat/>
    <w:rsid w:val="003C4ABA"/>
    <w:rPr>
      <w:rFonts w:ascii="Segoe UI" w:eastAsia="Times New Roman" w:hAnsi="Segoe UI" w:cs="Segoe UI"/>
      <w:sz w:val="18"/>
      <w:szCs w:val="18"/>
    </w:rPr>
  </w:style>
  <w:style w:type="character" w:styleId="af0">
    <w:name w:val="Emphasis"/>
    <w:uiPriority w:val="20"/>
    <w:qFormat/>
    <w:rsid w:val="008C7055"/>
    <w:rPr>
      <w:i/>
      <w:iCs/>
    </w:rPr>
  </w:style>
  <w:style w:type="paragraph" w:styleId="af1">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f2">
    <w:name w:val="annotation text"/>
    <w:basedOn w:val="a"/>
    <w:link w:val="af3"/>
    <w:qFormat/>
    <w:rsid w:val="008C7055"/>
    <w:pPr>
      <w:overflowPunct/>
      <w:autoSpaceDE/>
      <w:autoSpaceDN/>
      <w:adjustRightInd/>
      <w:spacing w:line="259" w:lineRule="auto"/>
      <w:textAlignment w:val="auto"/>
    </w:pPr>
    <w:rPr>
      <w:rFonts w:eastAsiaTheme="minorEastAsia"/>
      <w:lang w:eastAsia="en-US"/>
    </w:rPr>
  </w:style>
  <w:style w:type="character" w:customStyle="1" w:styleId="af3">
    <w:name w:val="批注文字 字符"/>
    <w:basedOn w:val="a0"/>
    <w:link w:val="af2"/>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4">
    <w:name w:val="Document Map"/>
    <w:basedOn w:val="a"/>
    <w:link w:val="af5"/>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af5">
    <w:name w:val="文档结构图 字符"/>
    <w:basedOn w:val="a0"/>
    <w:link w:val="af4"/>
    <w:qFormat/>
    <w:rsid w:val="00E13616"/>
    <w:rPr>
      <w:rFonts w:ascii="Tahoma" w:eastAsiaTheme="minorEastAsia" w:hAnsi="Tahoma" w:cs="Tahoma"/>
      <w:shd w:val="clear" w:color="auto" w:fill="000080"/>
      <w:lang w:eastAsia="en-US"/>
    </w:rPr>
  </w:style>
  <w:style w:type="paragraph" w:styleId="af6">
    <w:name w:val="List Paragraph"/>
    <w:basedOn w:val="a"/>
    <w:link w:val="af7"/>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af7">
    <w:name w:val="列表段落 字符"/>
    <w:link w:val="af6"/>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af8">
    <w:name w:val="Hyperlink"/>
    <w:rsid w:val="00B70BA6"/>
    <w:rPr>
      <w:color w:val="0000FF"/>
      <w:u w:val="single"/>
    </w:rPr>
  </w:style>
  <w:style w:type="paragraph" w:customStyle="1" w:styleId="Doc-text2">
    <w:name w:val="Doc-text2"/>
    <w:basedOn w:val="a"/>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af9">
    <w:name w:val="annotation reference"/>
    <w:basedOn w:val="a0"/>
    <w:uiPriority w:val="99"/>
    <w:rsid w:val="0031401C"/>
    <w:rPr>
      <w:sz w:val="21"/>
      <w:szCs w:val="21"/>
    </w:rPr>
  </w:style>
  <w:style w:type="paragraph" w:styleId="afa">
    <w:name w:val="annotation subject"/>
    <w:basedOn w:val="af2"/>
    <w:next w:val="af2"/>
    <w:link w:val="afb"/>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afb">
    <w:name w:val="批注主题 字符"/>
    <w:basedOn w:val="af3"/>
    <w:link w:val="afa"/>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character" w:customStyle="1" w:styleId="Doc-titleChar">
    <w:name w:val="Doc-title Char"/>
    <w:link w:val="Doc-title"/>
    <w:qFormat/>
    <w:locked/>
    <w:rsid w:val="0035384B"/>
    <w:rPr>
      <w:rFonts w:ascii="Arial" w:eastAsia="MS Mincho" w:hAnsi="Arial" w:cs="Arial"/>
      <w:szCs w:val="24"/>
      <w:lang w:eastAsia="en-GB"/>
    </w:rPr>
  </w:style>
  <w:style w:type="paragraph" w:customStyle="1" w:styleId="Doc-title">
    <w:name w:val="Doc-title"/>
    <w:basedOn w:val="a"/>
    <w:next w:val="a"/>
    <w:link w:val="Doc-titleChar"/>
    <w:qFormat/>
    <w:rsid w:val="0035384B"/>
    <w:pPr>
      <w:overflowPunct/>
      <w:autoSpaceDE/>
      <w:autoSpaceDN/>
      <w:adjustRightInd/>
      <w:spacing w:before="60" w:after="0"/>
      <w:ind w:left="1259" w:hanging="1259"/>
      <w:textAlignment w:val="auto"/>
    </w:pPr>
    <w:rPr>
      <w:rFonts w:ascii="Arial" w:eastAsia="MS Mincho"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43563646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73638-EC1E-4313-AE20-C63BEE23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BB6EF-C449-4360-92E3-98E7C7993402}">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40A45267-E80F-4A52-8EC4-AEF513D3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15</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38179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Huawei-YinghaoGuo</cp:lastModifiedBy>
  <cp:revision>55</cp:revision>
  <cp:lastPrinted>2020-12-18T20:15:00Z</cp:lastPrinted>
  <dcterms:created xsi:type="dcterms:W3CDTF">2021-12-03T06:08:00Z</dcterms:created>
  <dcterms:modified xsi:type="dcterms:W3CDTF">2022-02-21T10:22:00Z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_2015_ms_pID_725343">
    <vt:lpwstr>(3)+WhX0gpT+YegN+7MOPQmJNbcC/rT6bBxIc5Lu78wE4/+vohlfI1p175i+CbYlJI6WdfhBDfE
zAP4myPErqQ8jaxqZ6zmHKML/QQmYf2vFvgjYW0RypjnyqMBteRIEbnQQ+4YQNfHKjb/F5HP
FDw4TJKPZc4LBKhf4U/GHtkUQpPHmIJhAt+dxGoUniLCKEQsJaaENrM4OAMNSGZyleOruRdn
/YEv+NMUBtDokpxmYi</vt:lpwstr>
  </property>
  <property fmtid="{D5CDD505-2E9C-101B-9397-08002B2CF9AE}" pid="8" name="_2015_ms_pID_7253431">
    <vt:lpwstr>DGAXHrKQTT2mhCODRy7AIXllzoj/JXc32TKO1xfVQ8tr79rbdx4deU
dY6p7/f6uEC5F4lWGlwaDyurTfY9+6HfjjIXeqZzbhmhIiy9gYFsg/VxurxRFmJm6MlQae00
769VLeTKSb+HRnovgJ2Q7zCPGoCvFAbCJ7v1l+2tReUYYbhoEU3MewK+p7toGdm54O8BE/DJ
Rc1YDwxCQcjfAZIbaP4RgV6IctD8vonl8/3h</vt:lpwstr>
  </property>
  <property fmtid="{D5CDD505-2E9C-101B-9397-08002B2CF9AE}" pid="9" name="_2015_ms_pID_7253432">
    <vt:lpwstr>2A==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1645438870</vt:lpwstr>
  </property>
</Properties>
</file>