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48" w:rsidRPr="002C68EF" w:rsidRDefault="00017F48" w:rsidP="00C112C4">
      <w:pPr>
        <w:tabs>
          <w:tab w:val="right" w:pos="9639"/>
        </w:tabs>
        <w:spacing w:after="0"/>
        <w:rPr>
          <w:rFonts w:ascii="Arial" w:eastAsia="等线" w:hAnsi="Arial"/>
          <w:b/>
          <w:i/>
          <w:noProof/>
          <w:sz w:val="28"/>
          <w:szCs w:val="28"/>
        </w:rPr>
      </w:pPr>
      <w:bookmarkStart w:id="0" w:name="OLE_LINK5"/>
      <w:bookmarkStart w:id="1" w:name="OLE_LINK6"/>
      <w:r w:rsidRPr="00D47128">
        <w:rPr>
          <w:rFonts w:ascii="Arial" w:hAnsi="Arial"/>
          <w:b/>
          <w:noProof/>
          <w:sz w:val="28"/>
          <w:szCs w:val="28"/>
          <w:lang w:eastAsia="zh-CN"/>
        </w:rPr>
        <w:t xml:space="preserve">3GPP TSG-RAN WG2 </w:t>
      </w:r>
      <w:r w:rsidRPr="00D47128">
        <w:rPr>
          <w:rFonts w:ascii="Arial" w:hAnsi="Arial" w:hint="eastAsia"/>
          <w:b/>
          <w:noProof/>
          <w:sz w:val="28"/>
          <w:szCs w:val="28"/>
          <w:lang w:eastAsia="zh-CN"/>
        </w:rPr>
        <w:t>Meeting #11</w:t>
      </w:r>
      <w:r w:rsidR="002C68EF">
        <w:rPr>
          <w:rFonts w:ascii="Arial" w:eastAsia="等线" w:hAnsi="Arial" w:hint="eastAsia"/>
          <w:b/>
          <w:noProof/>
          <w:sz w:val="28"/>
          <w:szCs w:val="28"/>
          <w:lang w:eastAsia="zh-CN"/>
        </w:rPr>
        <w:t>7</w:t>
      </w:r>
      <w:r w:rsidRPr="00D47128">
        <w:rPr>
          <w:rFonts w:ascii="Arial" w:hAnsi="Arial" w:hint="eastAsia"/>
          <w:b/>
          <w:noProof/>
          <w:sz w:val="28"/>
          <w:szCs w:val="28"/>
          <w:lang w:eastAsia="zh-CN"/>
        </w:rPr>
        <w:t xml:space="preserve"> electronic</w:t>
      </w:r>
      <w:r w:rsidRPr="00D47128">
        <w:rPr>
          <w:rFonts w:ascii="Arial" w:hAnsi="Arial"/>
          <w:b/>
          <w:i/>
          <w:noProof/>
          <w:sz w:val="28"/>
          <w:szCs w:val="28"/>
        </w:rPr>
        <w:tab/>
      </w:r>
      <w:r w:rsidRPr="00D47128">
        <w:rPr>
          <w:rFonts w:ascii="Arial" w:hAnsi="Arial"/>
          <w:sz w:val="28"/>
          <w:szCs w:val="28"/>
        </w:rPr>
        <w:fldChar w:fldCharType="begin"/>
      </w:r>
      <w:r w:rsidRPr="00D47128">
        <w:rPr>
          <w:rFonts w:ascii="Arial" w:hAnsi="Arial"/>
          <w:sz w:val="28"/>
          <w:szCs w:val="28"/>
        </w:rPr>
        <w:instrText xml:space="preserve"> DOCPROPERTY  Tdoc#  \* MERGEFORMAT </w:instrText>
      </w:r>
      <w:r w:rsidRPr="00D47128">
        <w:rPr>
          <w:rFonts w:ascii="Arial" w:hAnsi="Arial"/>
          <w:sz w:val="28"/>
          <w:szCs w:val="28"/>
        </w:rPr>
        <w:fldChar w:fldCharType="separate"/>
      </w:r>
      <w:r w:rsidRPr="00D47128">
        <w:rPr>
          <w:rFonts w:ascii="Arial" w:hAnsi="Arial" w:hint="eastAsia"/>
          <w:b/>
          <w:i/>
          <w:noProof/>
          <w:sz w:val="28"/>
          <w:szCs w:val="28"/>
          <w:lang w:eastAsia="zh-CN"/>
        </w:rPr>
        <w:t>R2-2</w:t>
      </w:r>
      <w:r w:rsidR="002C68EF">
        <w:rPr>
          <w:rFonts w:ascii="Arial" w:eastAsia="等线" w:hAnsi="Arial" w:hint="eastAsia"/>
          <w:b/>
          <w:i/>
          <w:noProof/>
          <w:sz w:val="28"/>
          <w:szCs w:val="28"/>
          <w:lang w:eastAsia="zh-CN"/>
        </w:rPr>
        <w:t>2</w:t>
      </w:r>
      <w:r w:rsidR="00AD4AA3">
        <w:rPr>
          <w:rFonts w:ascii="Arial" w:eastAsia="等线" w:hAnsi="Arial" w:hint="eastAsia"/>
          <w:b/>
          <w:i/>
          <w:noProof/>
          <w:sz w:val="28"/>
          <w:szCs w:val="28"/>
          <w:lang w:eastAsia="zh-CN"/>
        </w:rPr>
        <w:t>0</w:t>
      </w:r>
      <w:r w:rsidR="00F25EF1">
        <w:rPr>
          <w:rFonts w:ascii="Arial" w:eastAsia="等线" w:hAnsi="Arial" w:hint="eastAsia"/>
          <w:b/>
          <w:i/>
          <w:noProof/>
          <w:sz w:val="28"/>
          <w:szCs w:val="28"/>
          <w:lang w:eastAsia="zh-CN"/>
        </w:rPr>
        <w:t>xxxx</w:t>
      </w:r>
      <w:r w:rsidRPr="00D47128">
        <w:rPr>
          <w:rFonts w:ascii="Arial" w:hAnsi="Arial"/>
          <w:b/>
          <w:i/>
          <w:noProof/>
          <w:sz w:val="28"/>
          <w:szCs w:val="28"/>
          <w:lang w:eastAsia="zh-CN"/>
        </w:rPr>
        <w:fldChar w:fldCharType="end"/>
      </w:r>
    </w:p>
    <w:p w:rsidR="002C68EF" w:rsidRPr="00627894" w:rsidRDefault="002C68EF" w:rsidP="002C68EF">
      <w:pPr>
        <w:pStyle w:val="a3"/>
        <w:tabs>
          <w:tab w:val="left" w:pos="1701"/>
          <w:tab w:val="right" w:pos="9923"/>
        </w:tabs>
        <w:rPr>
          <w:sz w:val="28"/>
          <w:szCs w:val="28"/>
          <w:lang w:eastAsia="zh-CN"/>
        </w:rPr>
      </w:pPr>
      <w:r w:rsidRPr="00627894">
        <w:rPr>
          <w:sz w:val="28"/>
          <w:szCs w:val="28"/>
          <w:lang w:eastAsia="zh-CN"/>
        </w:rPr>
        <w:t xml:space="preserve">e-Meeting, </w:t>
      </w:r>
      <w:r>
        <w:rPr>
          <w:rFonts w:hint="eastAsia"/>
          <w:sz w:val="28"/>
          <w:szCs w:val="28"/>
          <w:lang w:eastAsia="zh-CN"/>
        </w:rPr>
        <w:t>21</w:t>
      </w:r>
      <w:del w:id="2" w:author="CATT" w:date="2022-02-21T20:28:00Z">
        <w:r w:rsidDel="00F25EF1">
          <w:rPr>
            <w:rFonts w:hint="eastAsia"/>
            <w:sz w:val="28"/>
            <w:szCs w:val="28"/>
            <w:lang w:eastAsia="zh-CN"/>
          </w:rPr>
          <w:delText>th</w:delText>
        </w:r>
      </w:del>
      <w:ins w:id="3" w:author="CATT" w:date="2022-02-21T20:28:00Z">
        <w:r w:rsidR="00F25EF1">
          <w:rPr>
            <w:rFonts w:eastAsia="等线" w:hint="eastAsia"/>
            <w:sz w:val="28"/>
            <w:szCs w:val="28"/>
            <w:lang w:eastAsia="zh-CN"/>
          </w:rPr>
          <w:t>st</w:t>
        </w:r>
      </w:ins>
      <w:r>
        <w:rPr>
          <w:rFonts w:hint="eastAsia"/>
          <w:sz w:val="28"/>
          <w:szCs w:val="28"/>
          <w:lang w:eastAsia="zh-CN"/>
        </w:rPr>
        <w:t xml:space="preserve"> February</w:t>
      </w:r>
      <w:r w:rsidRPr="00627894">
        <w:rPr>
          <w:sz w:val="28"/>
          <w:szCs w:val="28"/>
          <w:lang w:eastAsia="zh-CN"/>
        </w:rPr>
        <w:t xml:space="preserve">– </w:t>
      </w:r>
      <w:r>
        <w:rPr>
          <w:rFonts w:hint="eastAsia"/>
          <w:sz w:val="28"/>
          <w:szCs w:val="28"/>
          <w:lang w:eastAsia="zh-CN"/>
        </w:rPr>
        <w:t>3rd March</w:t>
      </w:r>
      <w:r w:rsidRPr="00627894">
        <w:rPr>
          <w:sz w:val="28"/>
          <w:szCs w:val="28"/>
          <w:lang w:eastAsia="zh-CN"/>
        </w:rPr>
        <w:t>, 202</w:t>
      </w:r>
      <w:r w:rsidRPr="00627894">
        <w:rPr>
          <w:rFonts w:hint="eastAsia"/>
          <w:sz w:val="28"/>
          <w:szCs w:val="28"/>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B351F" w:rsidRPr="004B351F" w:rsidTr="00C53CB3">
        <w:tc>
          <w:tcPr>
            <w:tcW w:w="9641" w:type="dxa"/>
            <w:gridSpan w:val="9"/>
            <w:tcBorders>
              <w:top w:val="single" w:sz="4" w:space="0" w:color="auto"/>
              <w:left w:val="single" w:sz="4" w:space="0" w:color="auto"/>
              <w:right w:val="single" w:sz="4" w:space="0" w:color="auto"/>
            </w:tcBorders>
          </w:tcPr>
          <w:bookmarkEnd w:id="0"/>
          <w:bookmarkEnd w:id="1"/>
          <w:p w:rsidR="004B351F" w:rsidRPr="004B351F" w:rsidRDefault="004B351F" w:rsidP="004B351F">
            <w:pPr>
              <w:spacing w:after="0"/>
              <w:jc w:val="right"/>
              <w:rPr>
                <w:rFonts w:ascii="Arial" w:eastAsia="宋体" w:hAnsi="Arial"/>
                <w:i/>
                <w:noProof/>
              </w:rPr>
            </w:pPr>
            <w:r w:rsidRPr="004B351F">
              <w:rPr>
                <w:rFonts w:ascii="Arial" w:eastAsia="宋体" w:hAnsi="Arial"/>
                <w:i/>
                <w:noProof/>
                <w:sz w:val="14"/>
              </w:rPr>
              <w:t>CR-Form-v12.0</w:t>
            </w:r>
          </w:p>
        </w:tc>
      </w:tr>
      <w:tr w:rsidR="004B351F" w:rsidRPr="004B351F" w:rsidTr="00C53CB3">
        <w:tc>
          <w:tcPr>
            <w:tcW w:w="9641" w:type="dxa"/>
            <w:gridSpan w:val="9"/>
            <w:tcBorders>
              <w:left w:val="single" w:sz="4" w:space="0" w:color="auto"/>
              <w:right w:val="single" w:sz="4" w:space="0" w:color="auto"/>
            </w:tcBorders>
          </w:tcPr>
          <w:p w:rsidR="004B351F" w:rsidRPr="004B351F" w:rsidRDefault="004B351F" w:rsidP="004B351F">
            <w:pPr>
              <w:spacing w:after="0"/>
              <w:jc w:val="center"/>
              <w:rPr>
                <w:rFonts w:ascii="Arial" w:eastAsia="宋体" w:hAnsi="Arial"/>
                <w:noProof/>
              </w:rPr>
            </w:pPr>
            <w:r w:rsidRPr="004B351F">
              <w:rPr>
                <w:rFonts w:ascii="Arial" w:eastAsia="宋体" w:hAnsi="Arial"/>
                <w:b/>
                <w:noProof/>
                <w:sz w:val="32"/>
              </w:rPr>
              <w:t>CHANGE REQUEST</w:t>
            </w:r>
          </w:p>
        </w:tc>
      </w:tr>
      <w:tr w:rsidR="004B351F" w:rsidRPr="004B351F" w:rsidTr="00C53CB3">
        <w:tc>
          <w:tcPr>
            <w:tcW w:w="9641" w:type="dxa"/>
            <w:gridSpan w:val="9"/>
            <w:tcBorders>
              <w:left w:val="single" w:sz="4" w:space="0" w:color="auto"/>
              <w:right w:val="single" w:sz="4" w:space="0" w:color="auto"/>
            </w:tcBorders>
          </w:tcPr>
          <w:p w:rsidR="004B351F" w:rsidRPr="004B351F" w:rsidRDefault="004B351F" w:rsidP="004B351F">
            <w:pPr>
              <w:spacing w:after="0"/>
              <w:rPr>
                <w:rFonts w:ascii="Arial" w:eastAsia="宋体" w:hAnsi="Arial"/>
                <w:noProof/>
                <w:sz w:val="8"/>
                <w:szCs w:val="8"/>
              </w:rPr>
            </w:pPr>
          </w:p>
        </w:tc>
      </w:tr>
      <w:tr w:rsidR="004B351F" w:rsidRPr="004B351F" w:rsidTr="00C53CB3">
        <w:tc>
          <w:tcPr>
            <w:tcW w:w="142" w:type="dxa"/>
            <w:tcBorders>
              <w:left w:val="single" w:sz="4" w:space="0" w:color="auto"/>
            </w:tcBorders>
          </w:tcPr>
          <w:p w:rsidR="004B351F" w:rsidRPr="004B351F" w:rsidRDefault="004B351F" w:rsidP="004B351F">
            <w:pPr>
              <w:spacing w:after="0"/>
              <w:jc w:val="right"/>
              <w:rPr>
                <w:rFonts w:ascii="Arial" w:eastAsia="宋体" w:hAnsi="Arial"/>
                <w:noProof/>
              </w:rPr>
            </w:pPr>
          </w:p>
        </w:tc>
        <w:tc>
          <w:tcPr>
            <w:tcW w:w="1559" w:type="dxa"/>
            <w:shd w:val="pct30" w:color="FFFF00" w:fill="auto"/>
          </w:tcPr>
          <w:p w:rsidR="004B351F" w:rsidRPr="004B351F" w:rsidRDefault="004B351F" w:rsidP="004B351F">
            <w:pPr>
              <w:spacing w:after="0"/>
              <w:jc w:val="right"/>
              <w:rPr>
                <w:rFonts w:ascii="Arial" w:eastAsia="宋体" w:hAnsi="Arial"/>
                <w:b/>
                <w:noProof/>
                <w:sz w:val="28"/>
                <w:lang w:eastAsia="zh-CN"/>
              </w:rPr>
            </w:pPr>
            <w:r w:rsidRPr="004B351F">
              <w:rPr>
                <w:rFonts w:ascii="Arial" w:eastAsia="宋体" w:hAnsi="Arial"/>
              </w:rPr>
              <w:fldChar w:fldCharType="begin"/>
            </w:r>
            <w:r w:rsidRPr="004B351F">
              <w:rPr>
                <w:rFonts w:ascii="Arial" w:eastAsia="宋体" w:hAnsi="Arial"/>
              </w:rPr>
              <w:instrText xml:space="preserve"> DOCPROPERTY  Spec#  \* MERGEFORMAT </w:instrText>
            </w:r>
            <w:r w:rsidRPr="004B351F">
              <w:rPr>
                <w:rFonts w:ascii="Arial" w:eastAsia="宋体" w:hAnsi="Arial"/>
              </w:rPr>
              <w:fldChar w:fldCharType="separate"/>
            </w:r>
            <w:r w:rsidR="00D47128">
              <w:rPr>
                <w:rFonts w:ascii="Arial" w:eastAsia="宋体" w:hAnsi="Arial" w:hint="eastAsia"/>
                <w:b/>
                <w:noProof/>
                <w:sz w:val="28"/>
                <w:lang w:eastAsia="zh-CN"/>
              </w:rPr>
              <w:t>36</w:t>
            </w:r>
            <w:r w:rsidRPr="004B351F">
              <w:rPr>
                <w:rFonts w:ascii="Arial" w:eastAsia="宋体" w:hAnsi="Arial" w:hint="eastAsia"/>
                <w:b/>
                <w:noProof/>
                <w:sz w:val="28"/>
                <w:lang w:eastAsia="zh-CN"/>
              </w:rPr>
              <w:t>.3</w:t>
            </w:r>
            <w:r w:rsidRPr="004B351F">
              <w:rPr>
                <w:rFonts w:ascii="Arial" w:eastAsia="宋体" w:hAnsi="Arial"/>
                <w:b/>
                <w:noProof/>
                <w:sz w:val="28"/>
                <w:lang w:eastAsia="zh-CN"/>
              </w:rPr>
              <w:fldChar w:fldCharType="end"/>
            </w:r>
            <w:r w:rsidRPr="004B351F">
              <w:rPr>
                <w:rFonts w:ascii="Arial" w:eastAsia="宋体" w:hAnsi="Arial" w:hint="eastAsia"/>
                <w:b/>
                <w:noProof/>
                <w:sz w:val="28"/>
                <w:lang w:eastAsia="zh-CN"/>
              </w:rPr>
              <w:t>05</w:t>
            </w:r>
          </w:p>
        </w:tc>
        <w:tc>
          <w:tcPr>
            <w:tcW w:w="709" w:type="dxa"/>
          </w:tcPr>
          <w:p w:rsidR="004B351F" w:rsidRPr="004B351F" w:rsidRDefault="004B351F" w:rsidP="004B351F">
            <w:pPr>
              <w:spacing w:after="0"/>
              <w:jc w:val="center"/>
              <w:rPr>
                <w:rFonts w:ascii="Arial" w:eastAsia="宋体" w:hAnsi="Arial"/>
                <w:noProof/>
              </w:rPr>
            </w:pPr>
            <w:r w:rsidRPr="004B351F">
              <w:rPr>
                <w:rFonts w:ascii="Arial" w:eastAsia="宋体" w:hAnsi="Arial"/>
                <w:b/>
                <w:noProof/>
                <w:sz w:val="28"/>
              </w:rPr>
              <w:t>CR</w:t>
            </w:r>
          </w:p>
        </w:tc>
        <w:tc>
          <w:tcPr>
            <w:tcW w:w="1276" w:type="dxa"/>
            <w:shd w:val="pct30" w:color="FFFF00" w:fill="auto"/>
          </w:tcPr>
          <w:p w:rsidR="004B351F" w:rsidRPr="004B351F" w:rsidRDefault="00AD4AA3" w:rsidP="00AD4AA3">
            <w:pPr>
              <w:spacing w:after="0"/>
              <w:jc w:val="center"/>
              <w:rPr>
                <w:rFonts w:ascii="Arial" w:eastAsia="宋体" w:hAnsi="Arial"/>
                <w:noProof/>
                <w:lang w:eastAsia="zh-CN"/>
              </w:rPr>
            </w:pPr>
            <w:r w:rsidRPr="00AD4AA3">
              <w:rPr>
                <w:rFonts w:ascii="Arial" w:eastAsia="宋体" w:hAnsi="Arial" w:hint="eastAsia"/>
                <w:b/>
                <w:noProof/>
                <w:sz w:val="28"/>
                <w:lang w:eastAsia="zh-CN"/>
              </w:rPr>
              <w:t>0106</w:t>
            </w:r>
          </w:p>
        </w:tc>
        <w:tc>
          <w:tcPr>
            <w:tcW w:w="709" w:type="dxa"/>
          </w:tcPr>
          <w:p w:rsidR="004B351F" w:rsidRPr="004B351F" w:rsidRDefault="004B351F" w:rsidP="004B351F">
            <w:pPr>
              <w:tabs>
                <w:tab w:val="right" w:pos="625"/>
              </w:tabs>
              <w:spacing w:after="0"/>
              <w:jc w:val="center"/>
              <w:rPr>
                <w:rFonts w:ascii="Arial" w:eastAsia="宋体" w:hAnsi="Arial"/>
                <w:noProof/>
              </w:rPr>
            </w:pPr>
            <w:r w:rsidRPr="004B351F">
              <w:rPr>
                <w:rFonts w:ascii="Arial" w:eastAsia="宋体" w:hAnsi="Arial"/>
                <w:b/>
                <w:bCs/>
                <w:noProof/>
                <w:sz w:val="28"/>
              </w:rPr>
              <w:t>rev</w:t>
            </w:r>
          </w:p>
        </w:tc>
        <w:tc>
          <w:tcPr>
            <w:tcW w:w="992" w:type="dxa"/>
            <w:shd w:val="pct30" w:color="FFFF00" w:fill="auto"/>
          </w:tcPr>
          <w:p w:rsidR="004B351F" w:rsidRPr="00F766AB" w:rsidRDefault="004B351F" w:rsidP="00F766AB">
            <w:pPr>
              <w:spacing w:after="0"/>
              <w:jc w:val="center"/>
              <w:rPr>
                <w:rFonts w:ascii="Arial" w:eastAsia="宋体" w:hAnsi="Arial"/>
                <w:b/>
                <w:noProof/>
                <w:sz w:val="28"/>
                <w:lang w:eastAsia="zh-CN"/>
              </w:rPr>
            </w:pPr>
            <w:del w:id="4" w:author="CATT" w:date="2022-02-21T20:28:00Z">
              <w:r w:rsidRPr="00F766AB" w:rsidDel="00F25EF1">
                <w:rPr>
                  <w:rFonts w:ascii="Arial" w:eastAsia="宋体" w:hAnsi="Arial" w:hint="eastAsia"/>
                  <w:b/>
                  <w:noProof/>
                  <w:sz w:val="28"/>
                  <w:lang w:eastAsia="zh-CN"/>
                </w:rPr>
                <w:delText>-</w:delText>
              </w:r>
            </w:del>
            <w:ins w:id="5" w:author="CATT" w:date="2022-02-21T20:28:00Z">
              <w:r w:rsidR="00F25EF1">
                <w:rPr>
                  <w:rFonts w:ascii="Arial" w:eastAsia="宋体" w:hAnsi="Arial" w:hint="eastAsia"/>
                  <w:b/>
                  <w:noProof/>
                  <w:sz w:val="28"/>
                  <w:lang w:eastAsia="zh-CN"/>
                </w:rPr>
                <w:t>1</w:t>
              </w:r>
            </w:ins>
          </w:p>
        </w:tc>
        <w:tc>
          <w:tcPr>
            <w:tcW w:w="2410" w:type="dxa"/>
          </w:tcPr>
          <w:p w:rsidR="004B351F" w:rsidRPr="004B351F" w:rsidRDefault="004B351F" w:rsidP="004B351F">
            <w:pPr>
              <w:tabs>
                <w:tab w:val="right" w:pos="1825"/>
              </w:tabs>
              <w:spacing w:after="0"/>
              <w:jc w:val="center"/>
              <w:rPr>
                <w:rFonts w:ascii="Arial" w:eastAsia="宋体" w:hAnsi="Arial"/>
                <w:noProof/>
              </w:rPr>
            </w:pPr>
            <w:r w:rsidRPr="004B351F">
              <w:rPr>
                <w:rFonts w:ascii="Arial" w:eastAsia="宋体" w:hAnsi="Arial"/>
                <w:b/>
                <w:noProof/>
                <w:sz w:val="28"/>
                <w:szCs w:val="28"/>
              </w:rPr>
              <w:t>Current version:</w:t>
            </w:r>
          </w:p>
        </w:tc>
        <w:tc>
          <w:tcPr>
            <w:tcW w:w="1701" w:type="dxa"/>
            <w:shd w:val="pct30" w:color="FFFF00" w:fill="auto"/>
          </w:tcPr>
          <w:p w:rsidR="004B351F" w:rsidRPr="004B351F" w:rsidRDefault="004B351F" w:rsidP="001E04AB">
            <w:pPr>
              <w:spacing w:after="0"/>
              <w:jc w:val="center"/>
              <w:rPr>
                <w:rFonts w:ascii="Arial" w:eastAsia="宋体" w:hAnsi="Arial"/>
                <w:noProof/>
                <w:sz w:val="28"/>
              </w:rPr>
            </w:pPr>
            <w:r w:rsidRPr="004B351F">
              <w:rPr>
                <w:rFonts w:ascii="Arial" w:eastAsia="宋体" w:hAnsi="Arial"/>
              </w:rPr>
              <w:fldChar w:fldCharType="begin"/>
            </w:r>
            <w:r w:rsidRPr="004B351F">
              <w:rPr>
                <w:rFonts w:ascii="Arial" w:eastAsia="宋体" w:hAnsi="Arial"/>
              </w:rPr>
              <w:instrText xml:space="preserve"> DOCPROPERTY  Version  \* MERGEFORMAT </w:instrText>
            </w:r>
            <w:r w:rsidRPr="004B351F">
              <w:rPr>
                <w:rFonts w:ascii="Arial" w:eastAsia="宋体" w:hAnsi="Arial"/>
              </w:rPr>
              <w:fldChar w:fldCharType="separate"/>
            </w:r>
            <w:r w:rsidRPr="004B351F">
              <w:rPr>
                <w:rFonts w:ascii="Arial" w:eastAsia="宋体" w:hAnsi="Arial" w:hint="eastAsia"/>
                <w:b/>
                <w:noProof/>
                <w:sz w:val="28"/>
                <w:lang w:eastAsia="zh-CN"/>
              </w:rPr>
              <w:t>1</w:t>
            </w:r>
            <w:r w:rsidR="001E04AB">
              <w:rPr>
                <w:rFonts w:ascii="Arial" w:eastAsia="宋体" w:hAnsi="Arial" w:hint="eastAsia"/>
                <w:b/>
                <w:noProof/>
                <w:sz w:val="28"/>
                <w:lang w:eastAsia="zh-CN"/>
              </w:rPr>
              <w:t>6</w:t>
            </w:r>
            <w:r w:rsidR="00D47128">
              <w:rPr>
                <w:rFonts w:ascii="Arial" w:eastAsia="宋体" w:hAnsi="Arial" w:hint="eastAsia"/>
                <w:b/>
                <w:noProof/>
                <w:sz w:val="28"/>
                <w:lang w:eastAsia="zh-CN"/>
              </w:rPr>
              <w:t>.</w:t>
            </w:r>
            <w:r w:rsidR="00017F48">
              <w:rPr>
                <w:rFonts w:ascii="Arial" w:eastAsia="宋体" w:hAnsi="Arial" w:hint="eastAsia"/>
                <w:b/>
                <w:noProof/>
                <w:sz w:val="28"/>
                <w:lang w:eastAsia="zh-CN"/>
              </w:rPr>
              <w:t>4</w:t>
            </w:r>
            <w:r w:rsidRPr="004B351F">
              <w:rPr>
                <w:rFonts w:ascii="Arial" w:eastAsia="宋体" w:hAnsi="Arial" w:hint="eastAsia"/>
                <w:b/>
                <w:noProof/>
                <w:sz w:val="28"/>
                <w:lang w:eastAsia="zh-CN"/>
              </w:rPr>
              <w:t>.0</w:t>
            </w:r>
            <w:r w:rsidRPr="004B351F">
              <w:rPr>
                <w:rFonts w:ascii="Arial" w:eastAsia="宋体" w:hAnsi="Arial"/>
                <w:b/>
                <w:noProof/>
                <w:sz w:val="28"/>
                <w:lang w:eastAsia="zh-CN"/>
              </w:rPr>
              <w:fldChar w:fldCharType="end"/>
            </w:r>
          </w:p>
        </w:tc>
        <w:tc>
          <w:tcPr>
            <w:tcW w:w="143" w:type="dxa"/>
            <w:tcBorders>
              <w:right w:val="single" w:sz="4" w:space="0" w:color="auto"/>
            </w:tcBorders>
          </w:tcPr>
          <w:p w:rsidR="004B351F" w:rsidRPr="004B351F" w:rsidRDefault="004B351F" w:rsidP="004B351F">
            <w:pPr>
              <w:spacing w:after="0"/>
              <w:rPr>
                <w:rFonts w:ascii="Arial" w:eastAsia="宋体" w:hAnsi="Arial"/>
                <w:noProof/>
              </w:rPr>
            </w:pPr>
          </w:p>
        </w:tc>
      </w:tr>
      <w:tr w:rsidR="004B351F" w:rsidRPr="004B351F" w:rsidTr="00C53CB3">
        <w:tc>
          <w:tcPr>
            <w:tcW w:w="9641" w:type="dxa"/>
            <w:gridSpan w:val="9"/>
            <w:tcBorders>
              <w:left w:val="single" w:sz="4" w:space="0" w:color="auto"/>
              <w:right w:val="single" w:sz="4" w:space="0" w:color="auto"/>
            </w:tcBorders>
          </w:tcPr>
          <w:p w:rsidR="004B351F" w:rsidRPr="004B351F" w:rsidRDefault="004B351F" w:rsidP="004B351F">
            <w:pPr>
              <w:spacing w:after="0"/>
              <w:rPr>
                <w:rFonts w:ascii="Arial" w:eastAsia="宋体" w:hAnsi="Arial"/>
                <w:noProof/>
              </w:rPr>
            </w:pPr>
          </w:p>
        </w:tc>
      </w:tr>
      <w:tr w:rsidR="004B351F" w:rsidRPr="004B351F" w:rsidTr="00C53CB3">
        <w:tc>
          <w:tcPr>
            <w:tcW w:w="9641" w:type="dxa"/>
            <w:gridSpan w:val="9"/>
            <w:tcBorders>
              <w:top w:val="single" w:sz="4" w:space="0" w:color="auto"/>
            </w:tcBorders>
          </w:tcPr>
          <w:p w:rsidR="004B351F" w:rsidRPr="004B351F" w:rsidRDefault="004B351F" w:rsidP="004B351F">
            <w:pPr>
              <w:spacing w:after="0"/>
              <w:jc w:val="center"/>
              <w:rPr>
                <w:rFonts w:ascii="Arial" w:eastAsia="宋体" w:hAnsi="Arial" w:cs="Arial"/>
                <w:i/>
                <w:noProof/>
              </w:rPr>
            </w:pPr>
            <w:r w:rsidRPr="004B351F">
              <w:rPr>
                <w:rFonts w:ascii="Arial" w:eastAsia="宋体" w:hAnsi="Arial" w:cs="Arial"/>
                <w:i/>
                <w:noProof/>
              </w:rPr>
              <w:t xml:space="preserve">For </w:t>
            </w:r>
            <w:hyperlink r:id="rId10" w:anchor="_blank" w:history="1">
              <w:r w:rsidRPr="004B351F">
                <w:rPr>
                  <w:rFonts w:ascii="Arial" w:eastAsia="宋体" w:hAnsi="Arial" w:cs="Arial"/>
                  <w:b/>
                  <w:i/>
                  <w:noProof/>
                  <w:color w:val="FF0000"/>
                  <w:u w:val="single"/>
                </w:rPr>
                <w:t>HE</w:t>
              </w:r>
              <w:bookmarkStart w:id="6" w:name="_Hlt497126619"/>
              <w:r w:rsidRPr="004B351F">
                <w:rPr>
                  <w:rFonts w:ascii="Arial" w:eastAsia="宋体" w:hAnsi="Arial" w:cs="Arial"/>
                  <w:b/>
                  <w:i/>
                  <w:noProof/>
                  <w:color w:val="FF0000"/>
                  <w:u w:val="single"/>
                </w:rPr>
                <w:t>L</w:t>
              </w:r>
              <w:bookmarkEnd w:id="6"/>
              <w:r w:rsidRPr="004B351F">
                <w:rPr>
                  <w:rFonts w:ascii="Arial" w:eastAsia="宋体" w:hAnsi="Arial" w:cs="Arial"/>
                  <w:b/>
                  <w:i/>
                  <w:noProof/>
                  <w:color w:val="FF0000"/>
                  <w:u w:val="single"/>
                </w:rPr>
                <w:t>P</w:t>
              </w:r>
            </w:hyperlink>
            <w:r w:rsidRPr="004B351F">
              <w:rPr>
                <w:rFonts w:ascii="Arial" w:eastAsia="宋体" w:hAnsi="Arial" w:cs="Arial"/>
                <w:b/>
                <w:i/>
                <w:noProof/>
                <w:color w:val="FF0000"/>
              </w:rPr>
              <w:t xml:space="preserve"> </w:t>
            </w:r>
            <w:r w:rsidRPr="004B351F">
              <w:rPr>
                <w:rFonts w:ascii="Arial" w:eastAsia="宋体" w:hAnsi="Arial" w:cs="Arial"/>
                <w:i/>
                <w:noProof/>
              </w:rPr>
              <w:t xml:space="preserve">on using this form: comprehensive instructions can be found at </w:t>
            </w:r>
            <w:r w:rsidRPr="004B351F">
              <w:rPr>
                <w:rFonts w:ascii="Arial" w:eastAsia="宋体" w:hAnsi="Arial" w:cs="Arial"/>
                <w:i/>
                <w:noProof/>
              </w:rPr>
              <w:br/>
            </w:r>
            <w:hyperlink r:id="rId11" w:history="1">
              <w:r w:rsidRPr="004B351F">
                <w:rPr>
                  <w:rFonts w:ascii="Arial" w:eastAsia="宋体" w:hAnsi="Arial" w:cs="Arial"/>
                  <w:i/>
                  <w:noProof/>
                  <w:color w:val="0000FF"/>
                  <w:u w:val="single"/>
                </w:rPr>
                <w:t>http://www.3gpp.org/Change-Requests</w:t>
              </w:r>
            </w:hyperlink>
            <w:r w:rsidRPr="004B351F">
              <w:rPr>
                <w:rFonts w:ascii="Arial" w:eastAsia="宋体" w:hAnsi="Arial" w:cs="Arial"/>
                <w:i/>
                <w:noProof/>
              </w:rPr>
              <w:t>.</w:t>
            </w:r>
          </w:p>
        </w:tc>
      </w:tr>
      <w:tr w:rsidR="004B351F" w:rsidRPr="004B351F" w:rsidTr="00C53CB3">
        <w:tc>
          <w:tcPr>
            <w:tcW w:w="9641" w:type="dxa"/>
            <w:gridSpan w:val="9"/>
          </w:tcPr>
          <w:p w:rsidR="004B351F" w:rsidRPr="004B351F" w:rsidRDefault="004B351F" w:rsidP="004B351F">
            <w:pPr>
              <w:spacing w:after="0"/>
              <w:rPr>
                <w:rFonts w:ascii="Arial" w:eastAsia="宋体" w:hAnsi="Arial"/>
                <w:noProof/>
                <w:sz w:val="8"/>
                <w:szCs w:val="8"/>
              </w:rPr>
            </w:pPr>
          </w:p>
        </w:tc>
      </w:tr>
    </w:tbl>
    <w:p w:rsidR="004B351F" w:rsidRPr="004B351F" w:rsidRDefault="004B351F" w:rsidP="004B351F">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B351F" w:rsidRPr="004B351F" w:rsidTr="00C53CB3">
        <w:tc>
          <w:tcPr>
            <w:tcW w:w="2835" w:type="dxa"/>
          </w:tcPr>
          <w:p w:rsidR="004B351F" w:rsidRPr="004B351F" w:rsidRDefault="004B351F" w:rsidP="004B351F">
            <w:pPr>
              <w:tabs>
                <w:tab w:val="right" w:pos="2751"/>
              </w:tabs>
              <w:spacing w:after="0"/>
              <w:rPr>
                <w:rFonts w:ascii="Arial" w:eastAsia="宋体" w:hAnsi="Arial"/>
                <w:b/>
                <w:i/>
                <w:noProof/>
              </w:rPr>
            </w:pPr>
            <w:r w:rsidRPr="004B351F">
              <w:rPr>
                <w:rFonts w:ascii="Arial" w:eastAsia="宋体" w:hAnsi="Arial"/>
                <w:b/>
                <w:i/>
                <w:noProof/>
              </w:rPr>
              <w:t>Proposed change affects:</w:t>
            </w:r>
          </w:p>
        </w:tc>
        <w:tc>
          <w:tcPr>
            <w:tcW w:w="1418" w:type="dxa"/>
          </w:tcPr>
          <w:p w:rsidR="004B351F" w:rsidRPr="004B351F" w:rsidRDefault="004B351F" w:rsidP="004B351F">
            <w:pPr>
              <w:spacing w:after="0"/>
              <w:jc w:val="right"/>
              <w:rPr>
                <w:rFonts w:ascii="Arial" w:eastAsia="宋体" w:hAnsi="Arial"/>
                <w:noProof/>
              </w:rPr>
            </w:pPr>
            <w:r w:rsidRPr="004B351F">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B351F" w:rsidRPr="004B351F" w:rsidRDefault="004B351F" w:rsidP="004B351F">
            <w:pPr>
              <w:spacing w:after="0"/>
              <w:jc w:val="center"/>
              <w:rPr>
                <w:rFonts w:ascii="Arial" w:eastAsia="宋体" w:hAnsi="Arial"/>
                <w:b/>
                <w:caps/>
                <w:noProof/>
              </w:rPr>
            </w:pPr>
          </w:p>
        </w:tc>
        <w:tc>
          <w:tcPr>
            <w:tcW w:w="709" w:type="dxa"/>
            <w:tcBorders>
              <w:left w:val="single" w:sz="4" w:space="0" w:color="auto"/>
            </w:tcBorders>
          </w:tcPr>
          <w:p w:rsidR="004B351F" w:rsidRPr="004B351F" w:rsidRDefault="004B351F" w:rsidP="004B351F">
            <w:pPr>
              <w:spacing w:after="0"/>
              <w:jc w:val="right"/>
              <w:rPr>
                <w:rFonts w:ascii="Arial" w:eastAsia="宋体" w:hAnsi="Arial"/>
                <w:noProof/>
                <w:u w:val="single"/>
              </w:rPr>
            </w:pPr>
            <w:r w:rsidRPr="004B351F">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B351F" w:rsidRPr="004B351F" w:rsidRDefault="004B351F" w:rsidP="004B351F">
            <w:pPr>
              <w:spacing w:after="0"/>
              <w:jc w:val="center"/>
              <w:rPr>
                <w:rFonts w:ascii="Arial" w:eastAsia="宋体" w:hAnsi="Arial"/>
                <w:b/>
                <w:caps/>
                <w:noProof/>
                <w:lang w:eastAsia="zh-CN"/>
              </w:rPr>
            </w:pPr>
            <w:r w:rsidRPr="004B351F">
              <w:rPr>
                <w:rFonts w:ascii="Arial" w:eastAsia="宋体" w:hAnsi="Arial" w:hint="eastAsia"/>
                <w:b/>
                <w:caps/>
                <w:noProof/>
                <w:lang w:eastAsia="zh-CN"/>
              </w:rPr>
              <w:t>x</w:t>
            </w:r>
          </w:p>
        </w:tc>
        <w:tc>
          <w:tcPr>
            <w:tcW w:w="2126" w:type="dxa"/>
          </w:tcPr>
          <w:p w:rsidR="004B351F" w:rsidRPr="004B351F" w:rsidRDefault="004B351F" w:rsidP="004B351F">
            <w:pPr>
              <w:spacing w:after="0"/>
              <w:jc w:val="right"/>
              <w:rPr>
                <w:rFonts w:ascii="Arial" w:eastAsia="宋体" w:hAnsi="Arial"/>
                <w:noProof/>
                <w:u w:val="single"/>
              </w:rPr>
            </w:pPr>
            <w:r w:rsidRPr="004B351F">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B351F" w:rsidRPr="004B351F" w:rsidRDefault="004B351F" w:rsidP="004B351F">
            <w:pPr>
              <w:spacing w:after="0"/>
              <w:jc w:val="center"/>
              <w:rPr>
                <w:rFonts w:ascii="Arial" w:eastAsia="宋体" w:hAnsi="Arial"/>
                <w:b/>
                <w:caps/>
                <w:noProof/>
                <w:lang w:eastAsia="zh-CN"/>
              </w:rPr>
            </w:pPr>
          </w:p>
        </w:tc>
        <w:tc>
          <w:tcPr>
            <w:tcW w:w="1418" w:type="dxa"/>
            <w:tcBorders>
              <w:left w:val="nil"/>
            </w:tcBorders>
          </w:tcPr>
          <w:p w:rsidR="004B351F" w:rsidRPr="004B351F" w:rsidRDefault="004B351F" w:rsidP="004B351F">
            <w:pPr>
              <w:spacing w:after="0"/>
              <w:jc w:val="right"/>
              <w:rPr>
                <w:rFonts w:ascii="Arial" w:eastAsia="宋体" w:hAnsi="Arial"/>
                <w:noProof/>
              </w:rPr>
            </w:pPr>
            <w:r w:rsidRPr="004B351F">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B351F" w:rsidRPr="004B351F" w:rsidRDefault="004B351F" w:rsidP="004B351F">
            <w:pPr>
              <w:spacing w:after="0"/>
              <w:jc w:val="center"/>
              <w:rPr>
                <w:rFonts w:ascii="Arial" w:eastAsia="宋体" w:hAnsi="Arial"/>
                <w:b/>
                <w:bCs/>
                <w:caps/>
                <w:noProof/>
              </w:rPr>
            </w:pPr>
            <w:r w:rsidRPr="004B351F">
              <w:rPr>
                <w:rFonts w:ascii="Arial" w:eastAsia="宋体" w:hAnsi="Arial" w:hint="eastAsia"/>
                <w:b/>
                <w:caps/>
                <w:noProof/>
                <w:lang w:eastAsia="zh-CN"/>
              </w:rPr>
              <w:t>x</w:t>
            </w:r>
          </w:p>
        </w:tc>
      </w:tr>
    </w:tbl>
    <w:p w:rsidR="004B351F" w:rsidRPr="004B351F" w:rsidRDefault="004B351F" w:rsidP="004B351F">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B351F" w:rsidRPr="004B351F" w:rsidTr="00C53CB3">
        <w:tc>
          <w:tcPr>
            <w:tcW w:w="9640" w:type="dxa"/>
            <w:gridSpan w:val="11"/>
          </w:tcPr>
          <w:p w:rsidR="004B351F" w:rsidRPr="004B351F" w:rsidRDefault="004B351F" w:rsidP="004B351F">
            <w:pPr>
              <w:spacing w:after="0"/>
              <w:rPr>
                <w:rFonts w:ascii="Arial" w:eastAsia="宋体" w:hAnsi="Arial"/>
                <w:noProof/>
                <w:sz w:val="8"/>
                <w:szCs w:val="8"/>
              </w:rPr>
            </w:pPr>
          </w:p>
        </w:tc>
      </w:tr>
      <w:tr w:rsidR="004B351F" w:rsidRPr="004B351F" w:rsidTr="00C53CB3">
        <w:tc>
          <w:tcPr>
            <w:tcW w:w="1843" w:type="dxa"/>
            <w:tcBorders>
              <w:top w:val="single" w:sz="4" w:space="0" w:color="auto"/>
              <w:left w:val="single" w:sz="4" w:space="0" w:color="auto"/>
            </w:tcBorders>
          </w:tcPr>
          <w:p w:rsidR="004B351F" w:rsidRPr="004B351F" w:rsidRDefault="004B351F" w:rsidP="004B351F">
            <w:pPr>
              <w:tabs>
                <w:tab w:val="right" w:pos="1759"/>
              </w:tabs>
              <w:spacing w:after="0"/>
              <w:rPr>
                <w:rFonts w:ascii="Arial" w:eastAsia="宋体" w:hAnsi="Arial"/>
                <w:b/>
                <w:i/>
                <w:noProof/>
              </w:rPr>
            </w:pPr>
            <w:r w:rsidRPr="004B351F">
              <w:rPr>
                <w:rFonts w:ascii="Arial" w:eastAsia="宋体" w:hAnsi="Arial"/>
                <w:b/>
                <w:i/>
                <w:noProof/>
              </w:rPr>
              <w:t>Title:</w:t>
            </w:r>
            <w:r w:rsidRPr="004B351F">
              <w:rPr>
                <w:rFonts w:ascii="Arial" w:eastAsia="宋体" w:hAnsi="Arial"/>
                <w:b/>
                <w:i/>
                <w:noProof/>
              </w:rPr>
              <w:tab/>
            </w:r>
          </w:p>
        </w:tc>
        <w:tc>
          <w:tcPr>
            <w:tcW w:w="7797" w:type="dxa"/>
            <w:gridSpan w:val="10"/>
            <w:tcBorders>
              <w:top w:val="single" w:sz="4" w:space="0" w:color="auto"/>
              <w:right w:val="single" w:sz="4" w:space="0" w:color="auto"/>
            </w:tcBorders>
            <w:shd w:val="pct30" w:color="FFFF00" w:fill="auto"/>
          </w:tcPr>
          <w:p w:rsidR="004B351F" w:rsidRPr="004B351F" w:rsidRDefault="004B351F" w:rsidP="00CE4C3C">
            <w:pPr>
              <w:spacing w:after="0"/>
              <w:ind w:firstLineChars="50" w:firstLine="100"/>
              <w:rPr>
                <w:rFonts w:ascii="Arial" w:eastAsia="宋体" w:hAnsi="Arial"/>
                <w:noProof/>
                <w:lang w:eastAsia="zh-CN"/>
              </w:rPr>
            </w:pPr>
            <w:bookmarkStart w:id="7" w:name="OLE_LINK1"/>
            <w:bookmarkStart w:id="8" w:name="OLE_LINK2"/>
            <w:r w:rsidRPr="004B351F">
              <w:rPr>
                <w:rFonts w:ascii="Arial" w:eastAsia="宋体" w:hAnsi="Arial" w:hint="eastAsia"/>
                <w:lang w:eastAsia="zh-CN"/>
              </w:rPr>
              <w:t>Introduction of B</w:t>
            </w:r>
            <w:r w:rsidR="00CE4C3C">
              <w:rPr>
                <w:rFonts w:ascii="Arial" w:eastAsia="宋体" w:hAnsi="Arial" w:hint="eastAsia"/>
                <w:lang w:eastAsia="zh-CN"/>
              </w:rPr>
              <w:t>2a</w:t>
            </w:r>
            <w:r w:rsidRPr="004B351F">
              <w:rPr>
                <w:rFonts w:ascii="Arial" w:eastAsia="宋体" w:hAnsi="Arial" w:hint="eastAsia"/>
                <w:lang w:eastAsia="zh-CN"/>
              </w:rPr>
              <w:t xml:space="preserve"> </w:t>
            </w:r>
            <w:r w:rsidR="00584D9A">
              <w:rPr>
                <w:rFonts w:ascii="Arial" w:eastAsia="宋体" w:hAnsi="Arial" w:hint="eastAsia"/>
                <w:lang w:eastAsia="zh-CN"/>
              </w:rPr>
              <w:t xml:space="preserve">and B3I </w:t>
            </w:r>
            <w:r w:rsidRPr="004B351F">
              <w:rPr>
                <w:rFonts w:ascii="Arial" w:eastAsia="宋体" w:hAnsi="Arial" w:hint="eastAsia"/>
                <w:lang w:eastAsia="zh-CN"/>
              </w:rPr>
              <w:t xml:space="preserve">signal in </w:t>
            </w:r>
            <w:r w:rsidRPr="004B351F">
              <w:rPr>
                <w:rFonts w:ascii="Arial" w:eastAsia="宋体" w:hAnsi="Arial"/>
              </w:rPr>
              <w:t xml:space="preserve">BDS </w:t>
            </w:r>
            <w:r w:rsidRPr="004B351F">
              <w:rPr>
                <w:rFonts w:ascii="Arial" w:eastAsia="宋体" w:hAnsi="Arial" w:hint="eastAsia"/>
                <w:lang w:eastAsia="zh-CN"/>
              </w:rPr>
              <w:t xml:space="preserve">system in A-GNSS </w:t>
            </w:r>
            <w:bookmarkEnd w:id="7"/>
            <w:bookmarkEnd w:id="8"/>
          </w:p>
        </w:tc>
      </w:tr>
      <w:tr w:rsidR="004B351F" w:rsidRPr="004B351F" w:rsidTr="00C53CB3">
        <w:tc>
          <w:tcPr>
            <w:tcW w:w="1843" w:type="dxa"/>
            <w:tcBorders>
              <w:left w:val="single" w:sz="4" w:space="0" w:color="auto"/>
            </w:tcBorders>
          </w:tcPr>
          <w:p w:rsidR="004B351F" w:rsidRPr="004B351F" w:rsidRDefault="004B351F" w:rsidP="004B351F">
            <w:pPr>
              <w:spacing w:after="0"/>
              <w:rPr>
                <w:rFonts w:ascii="Arial" w:eastAsia="宋体" w:hAnsi="Arial"/>
                <w:b/>
                <w:i/>
                <w:noProof/>
                <w:sz w:val="8"/>
                <w:szCs w:val="8"/>
              </w:rPr>
            </w:pPr>
          </w:p>
        </w:tc>
        <w:tc>
          <w:tcPr>
            <w:tcW w:w="7797" w:type="dxa"/>
            <w:gridSpan w:val="10"/>
            <w:tcBorders>
              <w:right w:val="single" w:sz="4" w:space="0" w:color="auto"/>
            </w:tcBorders>
          </w:tcPr>
          <w:p w:rsidR="004B351F" w:rsidRPr="004B351F" w:rsidRDefault="004B351F" w:rsidP="004B351F">
            <w:pPr>
              <w:spacing w:after="0"/>
              <w:rPr>
                <w:rFonts w:ascii="Arial" w:eastAsia="宋体" w:hAnsi="Arial"/>
                <w:noProof/>
                <w:sz w:val="8"/>
                <w:szCs w:val="8"/>
              </w:rPr>
            </w:pPr>
          </w:p>
        </w:tc>
      </w:tr>
      <w:tr w:rsidR="004B351F" w:rsidRPr="004B351F" w:rsidTr="00C53CB3">
        <w:tc>
          <w:tcPr>
            <w:tcW w:w="1843" w:type="dxa"/>
            <w:tcBorders>
              <w:left w:val="single" w:sz="4" w:space="0" w:color="auto"/>
            </w:tcBorders>
          </w:tcPr>
          <w:p w:rsidR="004B351F" w:rsidRPr="004B351F" w:rsidRDefault="004B351F" w:rsidP="004B351F">
            <w:pPr>
              <w:tabs>
                <w:tab w:val="right" w:pos="1759"/>
              </w:tabs>
              <w:spacing w:after="0"/>
              <w:rPr>
                <w:rFonts w:ascii="Arial" w:eastAsia="宋体" w:hAnsi="Arial"/>
                <w:b/>
                <w:i/>
                <w:noProof/>
              </w:rPr>
            </w:pPr>
            <w:r w:rsidRPr="004B351F">
              <w:rPr>
                <w:rFonts w:ascii="Arial" w:eastAsia="宋体" w:hAnsi="Arial"/>
                <w:b/>
                <w:i/>
                <w:noProof/>
              </w:rPr>
              <w:t>Source to WG:</w:t>
            </w:r>
          </w:p>
        </w:tc>
        <w:tc>
          <w:tcPr>
            <w:tcW w:w="7797" w:type="dxa"/>
            <w:gridSpan w:val="10"/>
            <w:tcBorders>
              <w:right w:val="single" w:sz="4" w:space="0" w:color="auto"/>
            </w:tcBorders>
            <w:shd w:val="pct30" w:color="FFFF00" w:fill="auto"/>
          </w:tcPr>
          <w:p w:rsidR="00D40DE4" w:rsidRPr="00311581" w:rsidRDefault="00AA0249" w:rsidP="00D40DE4">
            <w:pPr>
              <w:spacing w:after="0"/>
              <w:ind w:left="100"/>
              <w:rPr>
                <w:rFonts w:ascii="Arial" w:eastAsia="宋体" w:hAnsi="Arial"/>
                <w:lang w:val="en-US" w:eastAsia="zh-CN"/>
              </w:rPr>
            </w:pPr>
            <w:r w:rsidRPr="00AA0249">
              <w:rPr>
                <w:rFonts w:ascii="Arial" w:eastAsia="宋体" w:hAnsi="Arial"/>
                <w:lang w:eastAsia="zh-CN"/>
              </w:rPr>
              <w:t>CATT, CAICT, CMCC, China Telecom, China Unicom, Huawei, HiSilicon, Intel Corporation, ZTE Corporation, CBN, vivo, OPPO, Lenovo, MediaTek Inc</w:t>
            </w:r>
            <w:r>
              <w:rPr>
                <w:rFonts w:ascii="Arial" w:eastAsia="宋体" w:hAnsi="Arial" w:hint="eastAsia"/>
                <w:lang w:eastAsia="zh-CN"/>
              </w:rPr>
              <w:t>.</w:t>
            </w:r>
            <w:r w:rsidRPr="00AA0249">
              <w:rPr>
                <w:rFonts w:ascii="Arial" w:eastAsia="宋体" w:hAnsi="Arial"/>
                <w:lang w:eastAsia="zh-CN"/>
              </w:rPr>
              <w:t>, Spreadtrum Communications, Xiaomi.</w:t>
            </w:r>
          </w:p>
        </w:tc>
      </w:tr>
      <w:tr w:rsidR="004B351F" w:rsidRPr="004B351F" w:rsidTr="00C53CB3">
        <w:tc>
          <w:tcPr>
            <w:tcW w:w="1843" w:type="dxa"/>
            <w:tcBorders>
              <w:left w:val="single" w:sz="4" w:space="0" w:color="auto"/>
            </w:tcBorders>
          </w:tcPr>
          <w:p w:rsidR="004B351F" w:rsidRPr="004B351F" w:rsidRDefault="004B351F" w:rsidP="004B351F">
            <w:pPr>
              <w:tabs>
                <w:tab w:val="right" w:pos="1759"/>
              </w:tabs>
              <w:spacing w:after="0"/>
              <w:rPr>
                <w:rFonts w:ascii="Arial" w:eastAsia="宋体" w:hAnsi="Arial"/>
                <w:b/>
                <w:i/>
                <w:noProof/>
              </w:rPr>
            </w:pPr>
            <w:r w:rsidRPr="004B351F">
              <w:rPr>
                <w:rFonts w:ascii="Arial" w:eastAsia="宋体" w:hAnsi="Arial"/>
                <w:b/>
                <w:i/>
                <w:noProof/>
              </w:rPr>
              <w:t>Source to TSG:</w:t>
            </w:r>
          </w:p>
        </w:tc>
        <w:tc>
          <w:tcPr>
            <w:tcW w:w="7797" w:type="dxa"/>
            <w:gridSpan w:val="10"/>
            <w:tcBorders>
              <w:right w:val="single" w:sz="4" w:space="0" w:color="auto"/>
            </w:tcBorders>
            <w:shd w:val="pct30" w:color="FFFF00" w:fill="auto"/>
          </w:tcPr>
          <w:p w:rsidR="004B351F" w:rsidRPr="004B351F" w:rsidRDefault="004B351F" w:rsidP="004B351F">
            <w:pPr>
              <w:spacing w:after="0"/>
              <w:ind w:left="100"/>
              <w:rPr>
                <w:rFonts w:ascii="Arial" w:eastAsia="宋体" w:hAnsi="Arial"/>
                <w:noProof/>
                <w:lang w:eastAsia="zh-CN"/>
              </w:rPr>
            </w:pPr>
            <w:r w:rsidRPr="004B351F">
              <w:rPr>
                <w:rFonts w:ascii="Arial" w:eastAsia="宋体" w:hAnsi="Arial" w:hint="eastAsia"/>
                <w:lang w:eastAsia="zh-CN"/>
              </w:rPr>
              <w:t>R2</w:t>
            </w:r>
          </w:p>
        </w:tc>
      </w:tr>
      <w:tr w:rsidR="004B351F" w:rsidRPr="004B351F" w:rsidTr="00C53CB3">
        <w:tc>
          <w:tcPr>
            <w:tcW w:w="1843" w:type="dxa"/>
            <w:tcBorders>
              <w:left w:val="single" w:sz="4" w:space="0" w:color="auto"/>
            </w:tcBorders>
          </w:tcPr>
          <w:p w:rsidR="004B351F" w:rsidRPr="004B351F" w:rsidRDefault="004B351F" w:rsidP="004B351F">
            <w:pPr>
              <w:spacing w:after="0"/>
              <w:rPr>
                <w:rFonts w:ascii="Arial" w:eastAsia="宋体" w:hAnsi="Arial"/>
                <w:b/>
                <w:i/>
                <w:noProof/>
                <w:sz w:val="8"/>
                <w:szCs w:val="8"/>
              </w:rPr>
            </w:pPr>
          </w:p>
        </w:tc>
        <w:tc>
          <w:tcPr>
            <w:tcW w:w="7797" w:type="dxa"/>
            <w:gridSpan w:val="10"/>
            <w:tcBorders>
              <w:right w:val="single" w:sz="4" w:space="0" w:color="auto"/>
            </w:tcBorders>
          </w:tcPr>
          <w:p w:rsidR="004B351F" w:rsidRPr="004B351F" w:rsidRDefault="004B351F" w:rsidP="004B351F">
            <w:pPr>
              <w:spacing w:after="0"/>
              <w:rPr>
                <w:rFonts w:ascii="Arial" w:eastAsia="宋体" w:hAnsi="Arial"/>
                <w:noProof/>
                <w:sz w:val="8"/>
                <w:szCs w:val="8"/>
              </w:rPr>
            </w:pPr>
          </w:p>
        </w:tc>
      </w:tr>
      <w:tr w:rsidR="004B351F" w:rsidRPr="004B351F" w:rsidTr="00C53CB3">
        <w:tc>
          <w:tcPr>
            <w:tcW w:w="1843" w:type="dxa"/>
            <w:tcBorders>
              <w:left w:val="single" w:sz="4" w:space="0" w:color="auto"/>
            </w:tcBorders>
          </w:tcPr>
          <w:p w:rsidR="004B351F" w:rsidRPr="004B351F" w:rsidRDefault="004B351F" w:rsidP="004B351F">
            <w:pPr>
              <w:tabs>
                <w:tab w:val="right" w:pos="1759"/>
              </w:tabs>
              <w:spacing w:after="0"/>
              <w:rPr>
                <w:rFonts w:ascii="Arial" w:eastAsia="宋体" w:hAnsi="Arial"/>
                <w:b/>
                <w:i/>
                <w:noProof/>
              </w:rPr>
            </w:pPr>
            <w:r w:rsidRPr="004B351F">
              <w:rPr>
                <w:rFonts w:ascii="Arial" w:eastAsia="宋体" w:hAnsi="Arial"/>
                <w:b/>
                <w:i/>
                <w:noProof/>
              </w:rPr>
              <w:t>Work item code:</w:t>
            </w:r>
          </w:p>
        </w:tc>
        <w:tc>
          <w:tcPr>
            <w:tcW w:w="3686" w:type="dxa"/>
            <w:gridSpan w:val="5"/>
            <w:shd w:val="pct30" w:color="FFFF00" w:fill="auto"/>
          </w:tcPr>
          <w:p w:rsidR="004B351F" w:rsidRPr="004B351F" w:rsidRDefault="001E04AB" w:rsidP="004B351F">
            <w:pPr>
              <w:spacing w:after="0"/>
              <w:ind w:left="100"/>
              <w:rPr>
                <w:rFonts w:ascii="Arial" w:eastAsia="宋体" w:hAnsi="Arial"/>
                <w:noProof/>
                <w:lang w:eastAsia="zh-CN"/>
              </w:rPr>
            </w:pPr>
            <w:r w:rsidRPr="001E04AB">
              <w:rPr>
                <w:rFonts w:ascii="Arial" w:eastAsia="宋体" w:hAnsi="Arial"/>
                <w:lang w:eastAsia="zh-CN"/>
              </w:rPr>
              <w:t>NR_pos_enh</w:t>
            </w:r>
            <w:ins w:id="9" w:author="CATT" w:date="2022-02-21T20:29:00Z">
              <w:r w:rsidR="00EA46BA">
                <w:rPr>
                  <w:rFonts w:ascii="Arial" w:eastAsia="宋体" w:hAnsi="Arial" w:hint="eastAsia"/>
                  <w:lang w:eastAsia="zh-CN"/>
                </w:rPr>
                <w:t>-C</w:t>
              </w:r>
              <w:bookmarkStart w:id="10" w:name="_GoBack"/>
              <w:bookmarkEnd w:id="10"/>
              <w:r w:rsidR="009838B5">
                <w:rPr>
                  <w:rFonts w:ascii="Arial" w:eastAsia="宋体" w:hAnsi="Arial" w:hint="eastAsia"/>
                  <w:lang w:eastAsia="zh-CN"/>
                </w:rPr>
                <w:t>ore</w:t>
              </w:r>
            </w:ins>
          </w:p>
        </w:tc>
        <w:tc>
          <w:tcPr>
            <w:tcW w:w="567" w:type="dxa"/>
            <w:tcBorders>
              <w:left w:val="nil"/>
            </w:tcBorders>
          </w:tcPr>
          <w:p w:rsidR="004B351F" w:rsidRPr="004B351F" w:rsidRDefault="004B351F" w:rsidP="004B351F">
            <w:pPr>
              <w:spacing w:after="0"/>
              <w:ind w:right="100"/>
              <w:rPr>
                <w:rFonts w:ascii="Arial" w:eastAsia="宋体" w:hAnsi="Arial"/>
                <w:noProof/>
              </w:rPr>
            </w:pPr>
          </w:p>
        </w:tc>
        <w:tc>
          <w:tcPr>
            <w:tcW w:w="1417" w:type="dxa"/>
            <w:gridSpan w:val="3"/>
            <w:tcBorders>
              <w:left w:val="nil"/>
            </w:tcBorders>
          </w:tcPr>
          <w:p w:rsidR="004B351F" w:rsidRPr="004B351F" w:rsidRDefault="004B351F" w:rsidP="004B351F">
            <w:pPr>
              <w:spacing w:after="0"/>
              <w:jc w:val="right"/>
              <w:rPr>
                <w:rFonts w:ascii="Arial" w:eastAsia="宋体" w:hAnsi="Arial"/>
                <w:noProof/>
              </w:rPr>
            </w:pPr>
            <w:r w:rsidRPr="004B351F">
              <w:rPr>
                <w:rFonts w:ascii="Arial" w:eastAsia="宋体" w:hAnsi="Arial"/>
                <w:b/>
                <w:i/>
                <w:noProof/>
              </w:rPr>
              <w:t>Date:</w:t>
            </w:r>
          </w:p>
        </w:tc>
        <w:tc>
          <w:tcPr>
            <w:tcW w:w="2127" w:type="dxa"/>
            <w:tcBorders>
              <w:right w:val="single" w:sz="4" w:space="0" w:color="auto"/>
            </w:tcBorders>
            <w:shd w:val="pct30" w:color="FFFF00" w:fill="auto"/>
          </w:tcPr>
          <w:p w:rsidR="004B351F" w:rsidRPr="004B351F" w:rsidRDefault="004B351F" w:rsidP="000F4FA6">
            <w:pPr>
              <w:spacing w:after="0"/>
              <w:ind w:left="100"/>
              <w:rPr>
                <w:rFonts w:ascii="Arial" w:eastAsia="宋体" w:hAnsi="Arial"/>
                <w:noProof/>
              </w:rPr>
            </w:pPr>
            <w:r w:rsidRPr="004B351F">
              <w:rPr>
                <w:rFonts w:ascii="Arial" w:eastAsia="宋体" w:hAnsi="Arial"/>
              </w:rPr>
              <w:fldChar w:fldCharType="begin"/>
            </w:r>
            <w:r w:rsidRPr="004B351F">
              <w:rPr>
                <w:rFonts w:ascii="Arial" w:eastAsia="宋体" w:hAnsi="Arial"/>
              </w:rPr>
              <w:instrText xml:space="preserve"> DOCPROPERTY  ResDate  \* MERGEFORMAT </w:instrText>
            </w:r>
            <w:r w:rsidRPr="004B351F">
              <w:rPr>
                <w:rFonts w:ascii="Arial" w:eastAsia="宋体" w:hAnsi="Arial"/>
              </w:rPr>
              <w:fldChar w:fldCharType="separate"/>
            </w:r>
            <w:r w:rsidRPr="004B351F">
              <w:rPr>
                <w:rFonts w:ascii="Arial" w:eastAsia="宋体" w:hAnsi="Arial" w:hint="eastAsia"/>
                <w:noProof/>
                <w:lang w:eastAsia="zh-CN"/>
              </w:rPr>
              <w:t>20</w:t>
            </w:r>
            <w:r w:rsidR="00CE4C3C">
              <w:rPr>
                <w:rFonts w:ascii="Arial" w:eastAsia="宋体" w:hAnsi="Arial" w:hint="eastAsia"/>
                <w:noProof/>
                <w:lang w:eastAsia="zh-CN"/>
              </w:rPr>
              <w:t>2</w:t>
            </w:r>
            <w:r w:rsidR="000F4FA6">
              <w:rPr>
                <w:rFonts w:ascii="Arial" w:eastAsia="宋体" w:hAnsi="Arial" w:hint="eastAsia"/>
                <w:noProof/>
                <w:lang w:eastAsia="zh-CN"/>
              </w:rPr>
              <w:t>2</w:t>
            </w:r>
            <w:r w:rsidRPr="004B351F">
              <w:rPr>
                <w:rFonts w:ascii="Arial" w:eastAsia="宋体" w:hAnsi="Arial" w:hint="eastAsia"/>
                <w:noProof/>
                <w:lang w:eastAsia="zh-CN"/>
              </w:rPr>
              <w:t>-</w:t>
            </w:r>
            <w:r w:rsidR="000F4FA6">
              <w:rPr>
                <w:rFonts w:ascii="Arial" w:eastAsia="宋体" w:hAnsi="Arial" w:hint="eastAsia"/>
                <w:noProof/>
                <w:lang w:eastAsia="zh-CN"/>
              </w:rPr>
              <w:t>02</w:t>
            </w:r>
            <w:r w:rsidRPr="004B351F">
              <w:rPr>
                <w:rFonts w:ascii="Arial" w:eastAsia="宋体" w:hAnsi="Arial" w:hint="eastAsia"/>
                <w:noProof/>
                <w:lang w:eastAsia="zh-CN"/>
              </w:rPr>
              <w:t>-</w:t>
            </w:r>
            <w:r w:rsidR="000F4FA6">
              <w:rPr>
                <w:rFonts w:ascii="Arial" w:eastAsia="宋体" w:hAnsi="Arial" w:hint="eastAsia"/>
                <w:noProof/>
                <w:lang w:eastAsia="zh-CN"/>
              </w:rPr>
              <w:t>07</w:t>
            </w:r>
            <w:r w:rsidRPr="004B351F">
              <w:rPr>
                <w:rFonts w:ascii="Arial" w:eastAsia="宋体" w:hAnsi="Arial"/>
                <w:noProof/>
                <w:lang w:eastAsia="zh-CN"/>
              </w:rPr>
              <w:fldChar w:fldCharType="end"/>
            </w:r>
          </w:p>
        </w:tc>
      </w:tr>
      <w:tr w:rsidR="004B351F" w:rsidRPr="004B351F" w:rsidTr="00C53CB3">
        <w:tc>
          <w:tcPr>
            <w:tcW w:w="1843" w:type="dxa"/>
            <w:tcBorders>
              <w:left w:val="single" w:sz="4" w:space="0" w:color="auto"/>
            </w:tcBorders>
          </w:tcPr>
          <w:p w:rsidR="004B351F" w:rsidRPr="004B351F" w:rsidRDefault="004B351F" w:rsidP="004B351F">
            <w:pPr>
              <w:spacing w:after="0"/>
              <w:rPr>
                <w:rFonts w:ascii="Arial" w:eastAsia="宋体" w:hAnsi="Arial"/>
                <w:b/>
                <w:i/>
                <w:noProof/>
                <w:sz w:val="8"/>
                <w:szCs w:val="8"/>
              </w:rPr>
            </w:pPr>
          </w:p>
        </w:tc>
        <w:tc>
          <w:tcPr>
            <w:tcW w:w="1986" w:type="dxa"/>
            <w:gridSpan w:val="4"/>
          </w:tcPr>
          <w:p w:rsidR="004B351F" w:rsidRPr="004B351F" w:rsidRDefault="004B351F" w:rsidP="004B351F">
            <w:pPr>
              <w:spacing w:after="0"/>
              <w:rPr>
                <w:rFonts w:ascii="Arial" w:eastAsia="宋体" w:hAnsi="Arial"/>
                <w:noProof/>
                <w:sz w:val="8"/>
                <w:szCs w:val="8"/>
              </w:rPr>
            </w:pPr>
          </w:p>
        </w:tc>
        <w:tc>
          <w:tcPr>
            <w:tcW w:w="2267" w:type="dxa"/>
            <w:gridSpan w:val="2"/>
          </w:tcPr>
          <w:p w:rsidR="004B351F" w:rsidRPr="004B351F" w:rsidRDefault="004B351F" w:rsidP="004B351F">
            <w:pPr>
              <w:spacing w:after="0"/>
              <w:rPr>
                <w:rFonts w:ascii="Arial" w:eastAsia="宋体" w:hAnsi="Arial"/>
                <w:noProof/>
                <w:sz w:val="8"/>
                <w:szCs w:val="8"/>
              </w:rPr>
            </w:pPr>
          </w:p>
        </w:tc>
        <w:tc>
          <w:tcPr>
            <w:tcW w:w="1417" w:type="dxa"/>
            <w:gridSpan w:val="3"/>
          </w:tcPr>
          <w:p w:rsidR="004B351F" w:rsidRPr="004B351F" w:rsidRDefault="004B351F" w:rsidP="004B351F">
            <w:pPr>
              <w:spacing w:after="0"/>
              <w:rPr>
                <w:rFonts w:ascii="Arial" w:eastAsia="宋体" w:hAnsi="Arial"/>
                <w:noProof/>
                <w:sz w:val="8"/>
                <w:szCs w:val="8"/>
              </w:rPr>
            </w:pPr>
          </w:p>
        </w:tc>
        <w:tc>
          <w:tcPr>
            <w:tcW w:w="2127" w:type="dxa"/>
            <w:tcBorders>
              <w:right w:val="single" w:sz="4" w:space="0" w:color="auto"/>
            </w:tcBorders>
          </w:tcPr>
          <w:p w:rsidR="004B351F" w:rsidRPr="004B351F" w:rsidRDefault="004B351F" w:rsidP="004B351F">
            <w:pPr>
              <w:spacing w:after="0"/>
              <w:rPr>
                <w:rFonts w:ascii="Arial" w:eastAsia="宋体" w:hAnsi="Arial"/>
                <w:noProof/>
                <w:sz w:val="8"/>
                <w:szCs w:val="8"/>
              </w:rPr>
            </w:pPr>
          </w:p>
        </w:tc>
      </w:tr>
      <w:tr w:rsidR="004B351F" w:rsidRPr="004B351F" w:rsidTr="00C53CB3">
        <w:trPr>
          <w:cantSplit/>
        </w:trPr>
        <w:tc>
          <w:tcPr>
            <w:tcW w:w="1843" w:type="dxa"/>
            <w:tcBorders>
              <w:left w:val="single" w:sz="4" w:space="0" w:color="auto"/>
            </w:tcBorders>
          </w:tcPr>
          <w:p w:rsidR="004B351F" w:rsidRPr="004B351F" w:rsidRDefault="004B351F" w:rsidP="004B351F">
            <w:pPr>
              <w:tabs>
                <w:tab w:val="right" w:pos="1759"/>
              </w:tabs>
              <w:spacing w:after="0"/>
              <w:rPr>
                <w:rFonts w:ascii="Arial" w:eastAsia="宋体" w:hAnsi="Arial"/>
                <w:b/>
                <w:i/>
                <w:noProof/>
              </w:rPr>
            </w:pPr>
            <w:r w:rsidRPr="004B351F">
              <w:rPr>
                <w:rFonts w:ascii="Arial" w:eastAsia="宋体" w:hAnsi="Arial"/>
                <w:b/>
                <w:i/>
                <w:noProof/>
              </w:rPr>
              <w:t>Category:</w:t>
            </w:r>
          </w:p>
        </w:tc>
        <w:tc>
          <w:tcPr>
            <w:tcW w:w="851" w:type="dxa"/>
            <w:shd w:val="pct30" w:color="FFFF00" w:fill="auto"/>
          </w:tcPr>
          <w:p w:rsidR="004B351F" w:rsidRPr="004B351F" w:rsidRDefault="004B351F" w:rsidP="004B351F">
            <w:pPr>
              <w:spacing w:after="0"/>
              <w:ind w:left="100" w:right="-609"/>
              <w:rPr>
                <w:rFonts w:ascii="Arial" w:eastAsia="宋体" w:hAnsi="Arial"/>
                <w:b/>
                <w:noProof/>
              </w:rPr>
            </w:pPr>
            <w:r w:rsidRPr="004B351F">
              <w:rPr>
                <w:rFonts w:ascii="Arial" w:eastAsia="宋体" w:hAnsi="Arial"/>
              </w:rPr>
              <w:fldChar w:fldCharType="begin"/>
            </w:r>
            <w:r w:rsidRPr="004B351F">
              <w:rPr>
                <w:rFonts w:ascii="Arial" w:eastAsia="宋体" w:hAnsi="Arial"/>
              </w:rPr>
              <w:instrText xml:space="preserve"> DOCPROPERTY  Cat  \* MERGEFORMAT </w:instrText>
            </w:r>
            <w:r w:rsidRPr="004B351F">
              <w:rPr>
                <w:rFonts w:ascii="Arial" w:eastAsia="宋体" w:hAnsi="Arial"/>
              </w:rPr>
              <w:fldChar w:fldCharType="separate"/>
            </w:r>
            <w:r w:rsidRPr="004B351F">
              <w:rPr>
                <w:rFonts w:ascii="Arial" w:eastAsia="宋体" w:hAnsi="Arial" w:hint="eastAsia"/>
                <w:b/>
                <w:noProof/>
                <w:lang w:eastAsia="zh-CN"/>
              </w:rPr>
              <w:t>B</w:t>
            </w:r>
            <w:r w:rsidRPr="004B351F">
              <w:rPr>
                <w:rFonts w:ascii="Arial" w:eastAsia="宋体" w:hAnsi="Arial"/>
                <w:b/>
                <w:noProof/>
                <w:lang w:eastAsia="zh-CN"/>
              </w:rPr>
              <w:fldChar w:fldCharType="end"/>
            </w:r>
          </w:p>
        </w:tc>
        <w:tc>
          <w:tcPr>
            <w:tcW w:w="3402" w:type="dxa"/>
            <w:gridSpan w:val="5"/>
            <w:tcBorders>
              <w:left w:val="nil"/>
            </w:tcBorders>
          </w:tcPr>
          <w:p w:rsidR="004B351F" w:rsidRPr="004B351F" w:rsidRDefault="004B351F" w:rsidP="004B351F">
            <w:pPr>
              <w:spacing w:after="0"/>
              <w:rPr>
                <w:rFonts w:ascii="Arial" w:eastAsia="宋体" w:hAnsi="Arial"/>
                <w:noProof/>
              </w:rPr>
            </w:pPr>
          </w:p>
        </w:tc>
        <w:tc>
          <w:tcPr>
            <w:tcW w:w="1417" w:type="dxa"/>
            <w:gridSpan w:val="3"/>
            <w:tcBorders>
              <w:left w:val="nil"/>
            </w:tcBorders>
          </w:tcPr>
          <w:p w:rsidR="004B351F" w:rsidRPr="004B351F" w:rsidRDefault="004B351F" w:rsidP="004B351F">
            <w:pPr>
              <w:spacing w:after="0"/>
              <w:jc w:val="right"/>
              <w:rPr>
                <w:rFonts w:ascii="Arial" w:eastAsia="宋体" w:hAnsi="Arial"/>
                <w:b/>
                <w:i/>
                <w:noProof/>
              </w:rPr>
            </w:pPr>
            <w:r w:rsidRPr="004B351F">
              <w:rPr>
                <w:rFonts w:ascii="Arial" w:eastAsia="宋体" w:hAnsi="Arial"/>
                <w:b/>
                <w:i/>
                <w:noProof/>
              </w:rPr>
              <w:t>Release:</w:t>
            </w:r>
          </w:p>
        </w:tc>
        <w:tc>
          <w:tcPr>
            <w:tcW w:w="2127" w:type="dxa"/>
            <w:tcBorders>
              <w:right w:val="single" w:sz="4" w:space="0" w:color="auto"/>
            </w:tcBorders>
            <w:shd w:val="pct30" w:color="FFFF00" w:fill="auto"/>
          </w:tcPr>
          <w:p w:rsidR="004B351F" w:rsidRPr="004B351F" w:rsidRDefault="004B351F" w:rsidP="001E04AB">
            <w:pPr>
              <w:spacing w:after="0"/>
              <w:ind w:left="100"/>
              <w:rPr>
                <w:rFonts w:ascii="Arial" w:eastAsia="宋体" w:hAnsi="Arial"/>
                <w:noProof/>
                <w:lang w:eastAsia="zh-CN"/>
              </w:rPr>
            </w:pPr>
            <w:r w:rsidRPr="004B351F">
              <w:rPr>
                <w:rFonts w:ascii="Arial" w:eastAsia="宋体" w:hAnsi="Arial"/>
                <w:noProof/>
                <w:lang w:eastAsia="zh-CN"/>
              </w:rPr>
              <w:fldChar w:fldCharType="begin"/>
            </w:r>
            <w:r w:rsidRPr="004B351F">
              <w:rPr>
                <w:rFonts w:ascii="Arial" w:eastAsia="宋体" w:hAnsi="Arial"/>
                <w:noProof/>
                <w:lang w:eastAsia="zh-CN"/>
              </w:rPr>
              <w:instrText xml:space="preserve"> DOCPROPERTY  Release  \* MERGEFORMAT </w:instrText>
            </w:r>
            <w:r w:rsidRPr="004B351F">
              <w:rPr>
                <w:rFonts w:ascii="Arial" w:eastAsia="宋体" w:hAnsi="Arial"/>
                <w:noProof/>
                <w:lang w:eastAsia="zh-CN"/>
              </w:rPr>
              <w:fldChar w:fldCharType="separate"/>
            </w:r>
            <w:r w:rsidRPr="004B351F">
              <w:rPr>
                <w:rFonts w:ascii="Arial" w:eastAsia="宋体" w:hAnsi="Arial"/>
                <w:noProof/>
                <w:lang w:eastAsia="zh-CN"/>
              </w:rPr>
              <w:t>Rel</w:t>
            </w:r>
            <w:r w:rsidRPr="004B351F">
              <w:rPr>
                <w:rFonts w:ascii="Arial" w:eastAsia="宋体" w:hAnsi="Arial" w:hint="eastAsia"/>
                <w:noProof/>
                <w:lang w:eastAsia="zh-CN"/>
              </w:rPr>
              <w:t>-1</w:t>
            </w:r>
            <w:r w:rsidRPr="004B351F">
              <w:rPr>
                <w:rFonts w:ascii="Arial" w:eastAsia="宋体" w:hAnsi="Arial"/>
                <w:noProof/>
                <w:lang w:eastAsia="zh-CN"/>
              </w:rPr>
              <w:fldChar w:fldCharType="end"/>
            </w:r>
            <w:r w:rsidR="001E04AB">
              <w:rPr>
                <w:rFonts w:ascii="Arial" w:eastAsia="宋体" w:hAnsi="Arial" w:hint="eastAsia"/>
                <w:noProof/>
                <w:lang w:eastAsia="zh-CN"/>
              </w:rPr>
              <w:t>7</w:t>
            </w:r>
          </w:p>
        </w:tc>
      </w:tr>
      <w:tr w:rsidR="004B351F" w:rsidRPr="004B351F" w:rsidTr="00C53CB3">
        <w:tc>
          <w:tcPr>
            <w:tcW w:w="1843" w:type="dxa"/>
            <w:tcBorders>
              <w:left w:val="single" w:sz="4" w:space="0" w:color="auto"/>
              <w:bottom w:val="single" w:sz="4" w:space="0" w:color="auto"/>
            </w:tcBorders>
          </w:tcPr>
          <w:p w:rsidR="004B351F" w:rsidRPr="004B351F" w:rsidRDefault="004B351F" w:rsidP="004B351F">
            <w:pPr>
              <w:spacing w:after="0"/>
              <w:rPr>
                <w:rFonts w:ascii="Arial" w:eastAsia="宋体" w:hAnsi="Arial"/>
                <w:b/>
                <w:i/>
                <w:noProof/>
              </w:rPr>
            </w:pPr>
          </w:p>
        </w:tc>
        <w:tc>
          <w:tcPr>
            <w:tcW w:w="4677" w:type="dxa"/>
            <w:gridSpan w:val="8"/>
            <w:tcBorders>
              <w:bottom w:val="single" w:sz="4" w:space="0" w:color="auto"/>
            </w:tcBorders>
          </w:tcPr>
          <w:p w:rsidR="004B351F" w:rsidRPr="004B351F" w:rsidRDefault="004B351F" w:rsidP="004B351F">
            <w:pPr>
              <w:spacing w:after="0"/>
              <w:ind w:left="383" w:hanging="383"/>
              <w:rPr>
                <w:rFonts w:ascii="Arial" w:eastAsia="宋体" w:hAnsi="Arial"/>
                <w:i/>
                <w:noProof/>
                <w:sz w:val="18"/>
              </w:rPr>
            </w:pPr>
            <w:r w:rsidRPr="004B351F">
              <w:rPr>
                <w:rFonts w:ascii="Arial" w:eastAsia="宋体" w:hAnsi="Arial"/>
                <w:i/>
                <w:noProof/>
                <w:sz w:val="18"/>
              </w:rPr>
              <w:t xml:space="preserve">Use </w:t>
            </w:r>
            <w:r w:rsidRPr="004B351F">
              <w:rPr>
                <w:rFonts w:ascii="Arial" w:eastAsia="宋体" w:hAnsi="Arial"/>
                <w:i/>
                <w:noProof/>
                <w:sz w:val="18"/>
                <w:u w:val="single"/>
              </w:rPr>
              <w:t>one</w:t>
            </w:r>
            <w:r w:rsidRPr="004B351F">
              <w:rPr>
                <w:rFonts w:ascii="Arial" w:eastAsia="宋体" w:hAnsi="Arial"/>
                <w:i/>
                <w:noProof/>
                <w:sz w:val="18"/>
              </w:rPr>
              <w:t xml:space="preserve"> of the following categories:</w:t>
            </w:r>
            <w:r w:rsidRPr="004B351F">
              <w:rPr>
                <w:rFonts w:ascii="Arial" w:eastAsia="宋体" w:hAnsi="Arial"/>
                <w:b/>
                <w:i/>
                <w:noProof/>
                <w:sz w:val="18"/>
              </w:rPr>
              <w:br/>
              <w:t>F</w:t>
            </w:r>
            <w:r w:rsidRPr="004B351F">
              <w:rPr>
                <w:rFonts w:ascii="Arial" w:eastAsia="宋体" w:hAnsi="Arial"/>
                <w:i/>
                <w:noProof/>
                <w:sz w:val="18"/>
              </w:rPr>
              <w:t xml:space="preserve">  (correction)</w:t>
            </w:r>
            <w:r w:rsidRPr="004B351F">
              <w:rPr>
                <w:rFonts w:ascii="Arial" w:eastAsia="宋体" w:hAnsi="Arial"/>
                <w:i/>
                <w:noProof/>
                <w:sz w:val="18"/>
              </w:rPr>
              <w:br/>
            </w:r>
            <w:r w:rsidRPr="004B351F">
              <w:rPr>
                <w:rFonts w:ascii="Arial" w:eastAsia="宋体" w:hAnsi="Arial"/>
                <w:b/>
                <w:i/>
                <w:noProof/>
                <w:sz w:val="18"/>
              </w:rPr>
              <w:t>A</w:t>
            </w:r>
            <w:r w:rsidRPr="004B351F">
              <w:rPr>
                <w:rFonts w:ascii="Arial" w:eastAsia="宋体" w:hAnsi="Arial"/>
                <w:i/>
                <w:noProof/>
                <w:sz w:val="18"/>
              </w:rPr>
              <w:t xml:space="preserve">  (mirror corresponding to a change in an earlier release)</w:t>
            </w:r>
            <w:r w:rsidRPr="004B351F">
              <w:rPr>
                <w:rFonts w:ascii="Arial" w:eastAsia="宋体" w:hAnsi="Arial"/>
                <w:i/>
                <w:noProof/>
                <w:sz w:val="18"/>
              </w:rPr>
              <w:br/>
            </w:r>
            <w:r w:rsidRPr="004B351F">
              <w:rPr>
                <w:rFonts w:ascii="Arial" w:eastAsia="宋体" w:hAnsi="Arial"/>
                <w:b/>
                <w:i/>
                <w:noProof/>
                <w:sz w:val="18"/>
              </w:rPr>
              <w:t>B</w:t>
            </w:r>
            <w:r w:rsidRPr="004B351F">
              <w:rPr>
                <w:rFonts w:ascii="Arial" w:eastAsia="宋体" w:hAnsi="Arial"/>
                <w:i/>
                <w:noProof/>
                <w:sz w:val="18"/>
              </w:rPr>
              <w:t xml:space="preserve">  (addition of feature), </w:t>
            </w:r>
            <w:r w:rsidRPr="004B351F">
              <w:rPr>
                <w:rFonts w:ascii="Arial" w:eastAsia="宋体" w:hAnsi="Arial"/>
                <w:i/>
                <w:noProof/>
                <w:sz w:val="18"/>
              </w:rPr>
              <w:br/>
            </w:r>
            <w:r w:rsidRPr="004B351F">
              <w:rPr>
                <w:rFonts w:ascii="Arial" w:eastAsia="宋体" w:hAnsi="Arial"/>
                <w:b/>
                <w:i/>
                <w:noProof/>
                <w:sz w:val="18"/>
              </w:rPr>
              <w:t>C</w:t>
            </w:r>
            <w:r w:rsidRPr="004B351F">
              <w:rPr>
                <w:rFonts w:ascii="Arial" w:eastAsia="宋体" w:hAnsi="Arial"/>
                <w:i/>
                <w:noProof/>
                <w:sz w:val="18"/>
              </w:rPr>
              <w:t xml:space="preserve">  (functional modification of feature)</w:t>
            </w:r>
            <w:r w:rsidRPr="004B351F">
              <w:rPr>
                <w:rFonts w:ascii="Arial" w:eastAsia="宋体" w:hAnsi="Arial"/>
                <w:i/>
                <w:noProof/>
                <w:sz w:val="18"/>
              </w:rPr>
              <w:br/>
            </w:r>
            <w:r w:rsidRPr="004B351F">
              <w:rPr>
                <w:rFonts w:ascii="Arial" w:eastAsia="宋体" w:hAnsi="Arial"/>
                <w:b/>
                <w:i/>
                <w:noProof/>
                <w:sz w:val="18"/>
              </w:rPr>
              <w:t>D</w:t>
            </w:r>
            <w:r w:rsidRPr="004B351F">
              <w:rPr>
                <w:rFonts w:ascii="Arial" w:eastAsia="宋体" w:hAnsi="Arial"/>
                <w:i/>
                <w:noProof/>
                <w:sz w:val="18"/>
              </w:rPr>
              <w:t xml:space="preserve">  (editorial modification)</w:t>
            </w:r>
          </w:p>
          <w:p w:rsidR="004B351F" w:rsidRPr="004B351F" w:rsidRDefault="004B351F" w:rsidP="004B351F">
            <w:pPr>
              <w:spacing w:after="120"/>
              <w:rPr>
                <w:rFonts w:ascii="Arial" w:eastAsia="宋体" w:hAnsi="Arial"/>
                <w:noProof/>
              </w:rPr>
            </w:pPr>
            <w:r w:rsidRPr="004B351F">
              <w:rPr>
                <w:rFonts w:ascii="Arial" w:eastAsia="宋体" w:hAnsi="Arial"/>
                <w:noProof/>
                <w:sz w:val="18"/>
              </w:rPr>
              <w:t>Detailed explanations of the above categories can</w:t>
            </w:r>
            <w:r w:rsidRPr="004B351F">
              <w:rPr>
                <w:rFonts w:ascii="Arial" w:eastAsia="宋体" w:hAnsi="Arial"/>
                <w:noProof/>
                <w:sz w:val="18"/>
              </w:rPr>
              <w:br/>
              <w:t xml:space="preserve">be found in 3GPP </w:t>
            </w:r>
            <w:hyperlink r:id="rId12" w:history="1">
              <w:r w:rsidRPr="004B351F">
                <w:rPr>
                  <w:rFonts w:ascii="Arial" w:eastAsia="宋体" w:hAnsi="Arial"/>
                  <w:noProof/>
                  <w:color w:val="0000FF"/>
                  <w:sz w:val="18"/>
                  <w:u w:val="single"/>
                </w:rPr>
                <w:t>TR 21.900</w:t>
              </w:r>
            </w:hyperlink>
            <w:r w:rsidRPr="004B351F">
              <w:rPr>
                <w:rFonts w:ascii="Arial" w:eastAsia="宋体" w:hAnsi="Arial"/>
                <w:noProof/>
                <w:sz w:val="18"/>
              </w:rPr>
              <w:t>.</w:t>
            </w:r>
          </w:p>
        </w:tc>
        <w:tc>
          <w:tcPr>
            <w:tcW w:w="3120" w:type="dxa"/>
            <w:gridSpan w:val="2"/>
            <w:tcBorders>
              <w:bottom w:val="single" w:sz="4" w:space="0" w:color="auto"/>
              <w:right w:val="single" w:sz="4" w:space="0" w:color="auto"/>
            </w:tcBorders>
          </w:tcPr>
          <w:p w:rsidR="004B351F" w:rsidRPr="004B351F" w:rsidRDefault="004B351F" w:rsidP="004B351F">
            <w:pPr>
              <w:tabs>
                <w:tab w:val="left" w:pos="950"/>
              </w:tabs>
              <w:spacing w:after="0"/>
              <w:ind w:left="241" w:hanging="241"/>
              <w:rPr>
                <w:rFonts w:ascii="Arial" w:eastAsia="宋体" w:hAnsi="Arial"/>
                <w:i/>
                <w:noProof/>
                <w:sz w:val="18"/>
              </w:rPr>
            </w:pPr>
            <w:r w:rsidRPr="004B351F">
              <w:rPr>
                <w:rFonts w:ascii="Arial" w:eastAsia="宋体" w:hAnsi="Arial"/>
                <w:i/>
                <w:noProof/>
                <w:sz w:val="18"/>
              </w:rPr>
              <w:t xml:space="preserve">Use </w:t>
            </w:r>
            <w:r w:rsidRPr="004B351F">
              <w:rPr>
                <w:rFonts w:ascii="Arial" w:eastAsia="宋体" w:hAnsi="Arial"/>
                <w:i/>
                <w:noProof/>
                <w:sz w:val="18"/>
                <w:u w:val="single"/>
              </w:rPr>
              <w:t>one</w:t>
            </w:r>
            <w:r w:rsidRPr="004B351F">
              <w:rPr>
                <w:rFonts w:ascii="Arial" w:eastAsia="宋体" w:hAnsi="Arial"/>
                <w:i/>
                <w:noProof/>
                <w:sz w:val="18"/>
              </w:rPr>
              <w:t xml:space="preserve"> of the following releases:</w:t>
            </w:r>
            <w:r w:rsidRPr="004B351F">
              <w:rPr>
                <w:rFonts w:ascii="Arial" w:eastAsia="宋体" w:hAnsi="Arial"/>
                <w:i/>
                <w:noProof/>
                <w:sz w:val="18"/>
              </w:rPr>
              <w:br/>
              <w:t>Rel-8</w:t>
            </w:r>
            <w:r w:rsidRPr="004B351F">
              <w:rPr>
                <w:rFonts w:ascii="Arial" w:eastAsia="宋体" w:hAnsi="Arial"/>
                <w:i/>
                <w:noProof/>
                <w:sz w:val="18"/>
              </w:rPr>
              <w:tab/>
              <w:t>(Release 8)</w:t>
            </w:r>
            <w:r w:rsidRPr="004B351F">
              <w:rPr>
                <w:rFonts w:ascii="Arial" w:eastAsia="宋体" w:hAnsi="Arial"/>
                <w:i/>
                <w:noProof/>
                <w:sz w:val="18"/>
              </w:rPr>
              <w:br/>
              <w:t>Rel-9</w:t>
            </w:r>
            <w:r w:rsidRPr="004B351F">
              <w:rPr>
                <w:rFonts w:ascii="Arial" w:eastAsia="宋体" w:hAnsi="Arial"/>
                <w:i/>
                <w:noProof/>
                <w:sz w:val="18"/>
              </w:rPr>
              <w:tab/>
              <w:t>(Release 9)</w:t>
            </w:r>
            <w:r w:rsidRPr="004B351F">
              <w:rPr>
                <w:rFonts w:ascii="Arial" w:eastAsia="宋体" w:hAnsi="Arial"/>
                <w:i/>
                <w:noProof/>
                <w:sz w:val="18"/>
              </w:rPr>
              <w:br/>
              <w:t>Rel-10</w:t>
            </w:r>
            <w:r w:rsidRPr="004B351F">
              <w:rPr>
                <w:rFonts w:ascii="Arial" w:eastAsia="宋体" w:hAnsi="Arial"/>
                <w:i/>
                <w:noProof/>
                <w:sz w:val="18"/>
              </w:rPr>
              <w:tab/>
              <w:t>(Release 10)</w:t>
            </w:r>
            <w:r w:rsidRPr="004B351F">
              <w:rPr>
                <w:rFonts w:ascii="Arial" w:eastAsia="宋体" w:hAnsi="Arial"/>
                <w:i/>
                <w:noProof/>
                <w:sz w:val="18"/>
              </w:rPr>
              <w:br/>
              <w:t>Rel-11</w:t>
            </w:r>
            <w:r w:rsidRPr="004B351F">
              <w:rPr>
                <w:rFonts w:ascii="Arial" w:eastAsia="宋体" w:hAnsi="Arial"/>
                <w:i/>
                <w:noProof/>
                <w:sz w:val="18"/>
              </w:rPr>
              <w:tab/>
              <w:t>(Release 11)</w:t>
            </w:r>
            <w:r w:rsidRPr="004B351F">
              <w:rPr>
                <w:rFonts w:ascii="Arial" w:eastAsia="宋体" w:hAnsi="Arial"/>
                <w:i/>
                <w:noProof/>
                <w:sz w:val="18"/>
              </w:rPr>
              <w:br/>
              <w:t>Rel-12</w:t>
            </w:r>
            <w:r w:rsidRPr="004B351F">
              <w:rPr>
                <w:rFonts w:ascii="Arial" w:eastAsia="宋体" w:hAnsi="Arial"/>
                <w:i/>
                <w:noProof/>
                <w:sz w:val="18"/>
              </w:rPr>
              <w:tab/>
              <w:t>(Release 12)</w:t>
            </w:r>
            <w:r w:rsidRPr="004B351F">
              <w:rPr>
                <w:rFonts w:ascii="Arial" w:eastAsia="宋体" w:hAnsi="Arial"/>
                <w:i/>
                <w:noProof/>
                <w:sz w:val="18"/>
              </w:rPr>
              <w:br/>
              <w:t>Rel-13</w:t>
            </w:r>
            <w:r w:rsidRPr="004B351F">
              <w:rPr>
                <w:rFonts w:ascii="Arial" w:eastAsia="宋体" w:hAnsi="Arial"/>
                <w:i/>
                <w:noProof/>
                <w:sz w:val="18"/>
              </w:rPr>
              <w:tab/>
              <w:t>(Release 13)</w:t>
            </w:r>
            <w:r w:rsidRPr="004B351F">
              <w:rPr>
                <w:rFonts w:ascii="Arial" w:eastAsia="宋体" w:hAnsi="Arial"/>
                <w:i/>
                <w:noProof/>
                <w:sz w:val="18"/>
              </w:rPr>
              <w:br/>
              <w:t>Rel-14</w:t>
            </w:r>
            <w:r w:rsidRPr="004B351F">
              <w:rPr>
                <w:rFonts w:ascii="Arial" w:eastAsia="宋体" w:hAnsi="Arial"/>
                <w:i/>
                <w:noProof/>
                <w:sz w:val="18"/>
              </w:rPr>
              <w:tab/>
              <w:t>(Release 14)</w:t>
            </w:r>
            <w:r w:rsidRPr="004B351F">
              <w:rPr>
                <w:rFonts w:ascii="Arial" w:eastAsia="宋体" w:hAnsi="Arial"/>
                <w:i/>
                <w:noProof/>
                <w:sz w:val="18"/>
              </w:rPr>
              <w:br/>
              <w:t>Rel-15</w:t>
            </w:r>
            <w:r w:rsidRPr="004B351F">
              <w:rPr>
                <w:rFonts w:ascii="Arial" w:eastAsia="宋体" w:hAnsi="Arial"/>
                <w:i/>
                <w:noProof/>
                <w:sz w:val="18"/>
              </w:rPr>
              <w:tab/>
              <w:t>(Release 15)</w:t>
            </w:r>
            <w:r w:rsidRPr="004B351F">
              <w:rPr>
                <w:rFonts w:ascii="Arial" w:eastAsia="宋体" w:hAnsi="Arial"/>
                <w:i/>
                <w:noProof/>
                <w:sz w:val="18"/>
              </w:rPr>
              <w:br/>
              <w:t>Rel-16</w:t>
            </w:r>
            <w:r w:rsidRPr="004B351F">
              <w:rPr>
                <w:rFonts w:ascii="Arial" w:eastAsia="宋体" w:hAnsi="Arial"/>
                <w:i/>
                <w:noProof/>
                <w:sz w:val="18"/>
              </w:rPr>
              <w:tab/>
              <w:t>(Release 16)</w:t>
            </w:r>
          </w:p>
        </w:tc>
      </w:tr>
      <w:tr w:rsidR="004B351F" w:rsidRPr="004B351F" w:rsidTr="00C53CB3">
        <w:tc>
          <w:tcPr>
            <w:tcW w:w="1843" w:type="dxa"/>
          </w:tcPr>
          <w:p w:rsidR="004B351F" w:rsidRPr="004B351F" w:rsidRDefault="004B351F" w:rsidP="004B351F">
            <w:pPr>
              <w:spacing w:after="0"/>
              <w:rPr>
                <w:rFonts w:ascii="Arial" w:eastAsia="宋体" w:hAnsi="Arial"/>
                <w:b/>
                <w:i/>
                <w:noProof/>
                <w:sz w:val="8"/>
                <w:szCs w:val="8"/>
              </w:rPr>
            </w:pPr>
          </w:p>
        </w:tc>
        <w:tc>
          <w:tcPr>
            <w:tcW w:w="7797" w:type="dxa"/>
            <w:gridSpan w:val="10"/>
          </w:tcPr>
          <w:p w:rsidR="004B351F" w:rsidRPr="004B351F" w:rsidRDefault="004B351F" w:rsidP="004B351F">
            <w:pPr>
              <w:spacing w:after="0"/>
              <w:rPr>
                <w:rFonts w:ascii="Arial" w:eastAsia="宋体" w:hAnsi="Arial"/>
                <w:noProof/>
                <w:sz w:val="8"/>
                <w:szCs w:val="8"/>
              </w:rPr>
            </w:pPr>
          </w:p>
        </w:tc>
      </w:tr>
      <w:tr w:rsidR="004B351F" w:rsidRPr="004B351F" w:rsidTr="00C53CB3">
        <w:tc>
          <w:tcPr>
            <w:tcW w:w="2694" w:type="dxa"/>
            <w:gridSpan w:val="2"/>
            <w:tcBorders>
              <w:top w:val="single" w:sz="4" w:space="0" w:color="auto"/>
              <w:left w:val="single" w:sz="4" w:space="0" w:color="auto"/>
            </w:tcBorders>
          </w:tcPr>
          <w:p w:rsidR="004B351F" w:rsidRPr="004B351F" w:rsidRDefault="004B351F" w:rsidP="004B351F">
            <w:pPr>
              <w:tabs>
                <w:tab w:val="right" w:pos="2184"/>
              </w:tabs>
              <w:spacing w:after="0"/>
              <w:rPr>
                <w:rFonts w:ascii="Arial" w:eastAsia="宋体" w:hAnsi="Arial"/>
                <w:b/>
                <w:i/>
                <w:noProof/>
              </w:rPr>
            </w:pPr>
            <w:r w:rsidRPr="004B351F">
              <w:rPr>
                <w:rFonts w:ascii="Arial" w:eastAsia="宋体" w:hAnsi="Arial"/>
                <w:b/>
                <w:i/>
                <w:noProof/>
              </w:rPr>
              <w:t>Reason for change:</w:t>
            </w:r>
          </w:p>
        </w:tc>
        <w:tc>
          <w:tcPr>
            <w:tcW w:w="6946" w:type="dxa"/>
            <w:gridSpan w:val="9"/>
            <w:tcBorders>
              <w:top w:val="single" w:sz="4" w:space="0" w:color="auto"/>
              <w:right w:val="single" w:sz="4" w:space="0" w:color="auto"/>
            </w:tcBorders>
            <w:shd w:val="pct30" w:color="FFFF00" w:fill="auto"/>
          </w:tcPr>
          <w:p w:rsidR="004B351F" w:rsidRPr="004B351F" w:rsidRDefault="004B351F" w:rsidP="001E04AB">
            <w:pPr>
              <w:spacing w:after="0"/>
              <w:rPr>
                <w:rFonts w:ascii="Arial" w:eastAsia="宋体" w:hAnsi="Arial"/>
                <w:noProof/>
                <w:lang w:eastAsia="zh-CN"/>
              </w:rPr>
            </w:pPr>
            <w:r w:rsidRPr="004B351F">
              <w:rPr>
                <w:rFonts w:ascii="Arial" w:eastAsia="宋体" w:hAnsi="Arial"/>
                <w:noProof/>
                <w:lang w:eastAsia="zh-CN"/>
              </w:rPr>
              <w:t>I</w:t>
            </w:r>
            <w:r w:rsidRPr="004B351F">
              <w:rPr>
                <w:rFonts w:ascii="Arial" w:eastAsia="宋体" w:hAnsi="Arial" w:hint="eastAsia"/>
                <w:noProof/>
                <w:lang w:eastAsia="zh-CN"/>
              </w:rPr>
              <w:t xml:space="preserve">ntroduce the </w:t>
            </w:r>
            <w:r w:rsidR="0028093E">
              <w:rPr>
                <w:rFonts w:ascii="Arial" w:eastAsia="宋体" w:hAnsi="Arial" w:hint="eastAsia"/>
                <w:noProof/>
                <w:lang w:eastAsia="zh-CN"/>
              </w:rPr>
              <w:t xml:space="preserve">B2a and </w:t>
            </w:r>
            <w:r w:rsidRPr="004B351F">
              <w:rPr>
                <w:rFonts w:ascii="Arial" w:eastAsia="宋体" w:hAnsi="Arial" w:hint="eastAsia"/>
                <w:noProof/>
                <w:lang w:eastAsia="zh-CN"/>
              </w:rPr>
              <w:t>B</w:t>
            </w:r>
            <w:r w:rsidR="00901BF2">
              <w:rPr>
                <w:rFonts w:ascii="Arial" w:eastAsia="宋体" w:hAnsi="Arial" w:hint="eastAsia"/>
                <w:noProof/>
                <w:lang w:eastAsia="zh-CN"/>
              </w:rPr>
              <w:t>3I</w:t>
            </w:r>
            <w:r w:rsidRPr="004B351F">
              <w:rPr>
                <w:rFonts w:ascii="Arial" w:eastAsia="宋体" w:hAnsi="Arial" w:hint="eastAsia"/>
                <w:noProof/>
                <w:lang w:eastAsia="zh-CN"/>
              </w:rPr>
              <w:t xml:space="preserve"> signal in</w:t>
            </w:r>
            <w:r w:rsidRPr="004B351F">
              <w:rPr>
                <w:rFonts w:ascii="Arial" w:eastAsia="宋体" w:hAnsi="Arial"/>
                <w:noProof/>
                <w:lang w:eastAsia="zh-CN"/>
              </w:rPr>
              <w:t xml:space="preserve"> the network-assisted </w:t>
            </w:r>
            <w:r w:rsidRPr="004B351F">
              <w:rPr>
                <w:rFonts w:ascii="Arial" w:eastAsia="宋体" w:hAnsi="Arial" w:hint="eastAsia"/>
                <w:noProof/>
                <w:lang w:eastAsia="zh-CN"/>
              </w:rPr>
              <w:t>BDS</w:t>
            </w:r>
            <w:r w:rsidRPr="004B351F">
              <w:rPr>
                <w:rFonts w:ascii="Arial" w:eastAsia="宋体" w:hAnsi="Arial"/>
                <w:noProof/>
                <w:lang w:eastAsia="zh-CN"/>
              </w:rPr>
              <w:t xml:space="preserve"> System</w:t>
            </w:r>
            <w:r w:rsidRPr="004B351F">
              <w:rPr>
                <w:rFonts w:ascii="Arial" w:eastAsia="宋体" w:hAnsi="Arial" w:hint="eastAsia"/>
                <w:noProof/>
                <w:lang w:eastAsia="zh-CN"/>
              </w:rPr>
              <w:t xml:space="preserve">, as part of A-GNSS </w:t>
            </w:r>
            <w:r w:rsidRPr="004B351F">
              <w:rPr>
                <w:rFonts w:ascii="Arial" w:eastAsia="宋体" w:hAnsi="Arial"/>
                <w:noProof/>
                <w:lang w:eastAsia="zh-CN"/>
              </w:rPr>
              <w:t>positioning method</w:t>
            </w:r>
            <w:r w:rsidRPr="004B351F">
              <w:rPr>
                <w:rFonts w:ascii="Arial" w:eastAsia="宋体" w:hAnsi="Arial" w:hint="eastAsia"/>
                <w:noProof/>
                <w:lang w:eastAsia="zh-CN"/>
              </w:rPr>
              <w:t>s</w:t>
            </w:r>
            <w:r w:rsidRPr="004B351F">
              <w:rPr>
                <w:rFonts w:ascii="Arial" w:eastAsia="宋体" w:hAnsi="Arial"/>
                <w:noProof/>
                <w:lang w:eastAsia="zh-CN"/>
              </w:rPr>
              <w:t xml:space="preserve"> in LTE and NR.</w:t>
            </w:r>
            <w:r w:rsidRPr="004B351F">
              <w:rPr>
                <w:rFonts w:ascii="Arial" w:eastAsia="宋体" w:hAnsi="Arial" w:hint="eastAsia"/>
                <w:noProof/>
                <w:lang w:eastAsia="zh-CN"/>
              </w:rPr>
              <w:t xml:space="preserve"> </w:t>
            </w:r>
          </w:p>
        </w:tc>
      </w:tr>
      <w:tr w:rsidR="004B351F" w:rsidRPr="004B351F" w:rsidTr="00C53CB3">
        <w:tc>
          <w:tcPr>
            <w:tcW w:w="2694" w:type="dxa"/>
            <w:gridSpan w:val="2"/>
            <w:tcBorders>
              <w:left w:val="single" w:sz="4" w:space="0" w:color="auto"/>
            </w:tcBorders>
          </w:tcPr>
          <w:p w:rsidR="004B351F" w:rsidRPr="004B351F" w:rsidRDefault="004B351F" w:rsidP="004B351F">
            <w:pPr>
              <w:spacing w:after="0"/>
              <w:rPr>
                <w:rFonts w:ascii="Arial" w:eastAsia="宋体" w:hAnsi="Arial"/>
                <w:b/>
                <w:i/>
                <w:noProof/>
                <w:sz w:val="8"/>
                <w:szCs w:val="8"/>
              </w:rPr>
            </w:pPr>
          </w:p>
        </w:tc>
        <w:tc>
          <w:tcPr>
            <w:tcW w:w="6946" w:type="dxa"/>
            <w:gridSpan w:val="9"/>
            <w:tcBorders>
              <w:right w:val="single" w:sz="4" w:space="0" w:color="auto"/>
            </w:tcBorders>
          </w:tcPr>
          <w:p w:rsidR="004B351F" w:rsidRPr="004B351F" w:rsidRDefault="004B351F" w:rsidP="004B351F">
            <w:pPr>
              <w:spacing w:after="0"/>
              <w:rPr>
                <w:rFonts w:ascii="Arial" w:eastAsia="宋体" w:hAnsi="Arial"/>
                <w:noProof/>
                <w:sz w:val="8"/>
                <w:szCs w:val="8"/>
              </w:rPr>
            </w:pPr>
          </w:p>
        </w:tc>
      </w:tr>
      <w:tr w:rsidR="004B351F" w:rsidRPr="004B351F" w:rsidTr="00C53CB3">
        <w:tc>
          <w:tcPr>
            <w:tcW w:w="2694" w:type="dxa"/>
            <w:gridSpan w:val="2"/>
            <w:tcBorders>
              <w:left w:val="single" w:sz="4" w:space="0" w:color="auto"/>
            </w:tcBorders>
          </w:tcPr>
          <w:p w:rsidR="004B351F" w:rsidRPr="004B351F" w:rsidRDefault="004B351F" w:rsidP="004B351F">
            <w:pPr>
              <w:tabs>
                <w:tab w:val="right" w:pos="2184"/>
              </w:tabs>
              <w:spacing w:after="0"/>
              <w:rPr>
                <w:rFonts w:ascii="Arial" w:eastAsia="宋体" w:hAnsi="Arial"/>
                <w:b/>
                <w:i/>
                <w:noProof/>
              </w:rPr>
            </w:pPr>
            <w:r w:rsidRPr="004B351F">
              <w:rPr>
                <w:rFonts w:ascii="Arial" w:eastAsia="宋体" w:hAnsi="Arial"/>
                <w:b/>
                <w:i/>
                <w:noProof/>
              </w:rPr>
              <w:t>Summary of change:</w:t>
            </w:r>
          </w:p>
        </w:tc>
        <w:tc>
          <w:tcPr>
            <w:tcW w:w="6946" w:type="dxa"/>
            <w:gridSpan w:val="9"/>
            <w:tcBorders>
              <w:right w:val="single" w:sz="4" w:space="0" w:color="auto"/>
            </w:tcBorders>
            <w:shd w:val="pct30" w:color="FFFF00" w:fill="auto"/>
          </w:tcPr>
          <w:p w:rsidR="004B351F" w:rsidRPr="004B351F" w:rsidRDefault="004B351F" w:rsidP="001E04AB">
            <w:pPr>
              <w:overflowPunct w:val="0"/>
              <w:autoSpaceDE w:val="0"/>
              <w:autoSpaceDN w:val="0"/>
              <w:adjustRightInd w:val="0"/>
              <w:spacing w:line="259" w:lineRule="auto"/>
              <w:textAlignment w:val="baseline"/>
              <w:rPr>
                <w:rFonts w:ascii="Arial" w:eastAsia="宋体" w:hAnsi="Arial"/>
                <w:sz w:val="22"/>
                <w:szCs w:val="22"/>
                <w:lang w:eastAsia="zh-CN"/>
              </w:rPr>
            </w:pPr>
            <w:r w:rsidRPr="004B351F">
              <w:rPr>
                <w:rFonts w:ascii="Arial" w:eastAsia="宋体" w:hAnsi="Arial"/>
                <w:lang w:eastAsia="zh-CN"/>
              </w:rPr>
              <w:t>BeiDou Navigation Satellite System Signal In Space Interface Control Document Open Service Signal B</w:t>
            </w:r>
            <w:r w:rsidR="00901BF2">
              <w:rPr>
                <w:rFonts w:ascii="Arial" w:eastAsia="宋体" w:hAnsi="Arial" w:hint="eastAsia"/>
                <w:lang w:eastAsia="zh-CN"/>
              </w:rPr>
              <w:t>3I</w:t>
            </w:r>
            <w:r w:rsidRPr="004B351F">
              <w:rPr>
                <w:rFonts w:ascii="Arial" w:eastAsia="宋体" w:hAnsi="Arial"/>
                <w:lang w:eastAsia="zh-CN"/>
              </w:rPr>
              <w:t xml:space="preserve"> </w:t>
            </w:r>
            <w:r w:rsidR="0028093E">
              <w:rPr>
                <w:rFonts w:ascii="Arial" w:eastAsia="宋体" w:hAnsi="Arial" w:hint="eastAsia"/>
                <w:lang w:eastAsia="zh-CN"/>
              </w:rPr>
              <w:t xml:space="preserve">and </w:t>
            </w:r>
            <w:r w:rsidR="0028093E" w:rsidRPr="0028093E">
              <w:rPr>
                <w:rFonts w:ascii="Arial" w:eastAsia="宋体" w:hAnsi="Arial"/>
                <w:lang w:eastAsia="zh-CN"/>
              </w:rPr>
              <w:t xml:space="preserve">BeiDou Navigation Satellite System Signal In Space Interface Control Document Open Service Signal B2a </w:t>
            </w:r>
            <w:r w:rsidRPr="004B351F">
              <w:rPr>
                <w:rFonts w:ascii="Arial" w:eastAsia="宋体" w:hAnsi="Arial"/>
                <w:lang w:eastAsia="zh-CN"/>
              </w:rPr>
              <w:t>as the reference file</w:t>
            </w:r>
            <w:r w:rsidR="0028093E">
              <w:rPr>
                <w:rFonts w:ascii="Arial" w:eastAsia="宋体" w:hAnsi="Arial" w:hint="eastAsia"/>
                <w:lang w:eastAsia="zh-CN"/>
              </w:rPr>
              <w:t>s</w:t>
            </w:r>
            <w:r w:rsidRPr="004B351F">
              <w:rPr>
                <w:rFonts w:ascii="Arial" w:eastAsia="宋体" w:hAnsi="Arial"/>
                <w:lang w:eastAsia="zh-CN"/>
              </w:rPr>
              <w:t xml:space="preserve"> should be involved in this spec.</w:t>
            </w:r>
          </w:p>
        </w:tc>
      </w:tr>
      <w:tr w:rsidR="004B351F" w:rsidRPr="004B351F" w:rsidTr="00C53CB3">
        <w:tc>
          <w:tcPr>
            <w:tcW w:w="2694" w:type="dxa"/>
            <w:gridSpan w:val="2"/>
            <w:tcBorders>
              <w:left w:val="single" w:sz="4" w:space="0" w:color="auto"/>
            </w:tcBorders>
          </w:tcPr>
          <w:p w:rsidR="004B351F" w:rsidRPr="004B351F" w:rsidRDefault="004B351F" w:rsidP="004B351F">
            <w:pPr>
              <w:spacing w:after="0"/>
              <w:rPr>
                <w:rFonts w:ascii="Arial" w:eastAsia="宋体" w:hAnsi="Arial"/>
                <w:b/>
                <w:i/>
                <w:noProof/>
                <w:sz w:val="8"/>
                <w:szCs w:val="8"/>
              </w:rPr>
            </w:pPr>
          </w:p>
        </w:tc>
        <w:tc>
          <w:tcPr>
            <w:tcW w:w="6946" w:type="dxa"/>
            <w:gridSpan w:val="9"/>
            <w:tcBorders>
              <w:right w:val="single" w:sz="4" w:space="0" w:color="auto"/>
            </w:tcBorders>
          </w:tcPr>
          <w:p w:rsidR="004B351F" w:rsidRPr="004B351F" w:rsidRDefault="004B351F" w:rsidP="004B351F">
            <w:pPr>
              <w:spacing w:after="0"/>
              <w:rPr>
                <w:rFonts w:ascii="Arial" w:eastAsia="宋体" w:hAnsi="Arial"/>
                <w:noProof/>
                <w:sz w:val="8"/>
                <w:szCs w:val="8"/>
              </w:rPr>
            </w:pPr>
          </w:p>
        </w:tc>
      </w:tr>
      <w:tr w:rsidR="004B351F" w:rsidRPr="004B351F" w:rsidTr="00C53CB3">
        <w:tc>
          <w:tcPr>
            <w:tcW w:w="2694" w:type="dxa"/>
            <w:gridSpan w:val="2"/>
            <w:tcBorders>
              <w:left w:val="single" w:sz="4" w:space="0" w:color="auto"/>
              <w:bottom w:val="single" w:sz="4" w:space="0" w:color="auto"/>
            </w:tcBorders>
          </w:tcPr>
          <w:p w:rsidR="004B351F" w:rsidRPr="004B351F" w:rsidRDefault="004B351F" w:rsidP="004B351F">
            <w:pPr>
              <w:tabs>
                <w:tab w:val="right" w:pos="2184"/>
              </w:tabs>
              <w:spacing w:after="0"/>
              <w:rPr>
                <w:rFonts w:ascii="Arial" w:eastAsia="宋体" w:hAnsi="Arial"/>
                <w:b/>
                <w:i/>
                <w:noProof/>
              </w:rPr>
            </w:pPr>
            <w:r w:rsidRPr="004B351F">
              <w:rPr>
                <w:rFonts w:ascii="Arial" w:eastAsia="宋体" w:hAnsi="Arial"/>
                <w:b/>
                <w:i/>
                <w:noProof/>
              </w:rPr>
              <w:t>Consequences if not approved:</w:t>
            </w:r>
          </w:p>
        </w:tc>
        <w:tc>
          <w:tcPr>
            <w:tcW w:w="6946" w:type="dxa"/>
            <w:gridSpan w:val="9"/>
            <w:tcBorders>
              <w:bottom w:val="single" w:sz="4" w:space="0" w:color="auto"/>
              <w:right w:val="single" w:sz="4" w:space="0" w:color="auto"/>
            </w:tcBorders>
            <w:shd w:val="pct30" w:color="FFFF00" w:fill="auto"/>
          </w:tcPr>
          <w:p w:rsidR="004B351F" w:rsidRPr="004B351F" w:rsidRDefault="009A1355" w:rsidP="00F766AB">
            <w:pPr>
              <w:spacing w:after="0"/>
              <w:rPr>
                <w:rFonts w:ascii="Arial" w:eastAsia="宋体" w:hAnsi="Arial"/>
                <w:noProof/>
                <w:lang w:eastAsia="zh-CN"/>
              </w:rPr>
            </w:pPr>
            <w:r w:rsidRPr="001C0CF7">
              <w:rPr>
                <w:rFonts w:ascii="Arial" w:eastAsia="宋体" w:hAnsi="Arial" w:hint="eastAsia"/>
                <w:lang w:eastAsia="zh-CN"/>
              </w:rPr>
              <w:t>N</w:t>
            </w:r>
            <w:r w:rsidRPr="001C0CF7">
              <w:rPr>
                <w:rFonts w:ascii="Arial" w:eastAsia="宋体" w:hAnsi="Arial"/>
                <w:lang w:eastAsia="zh-CN"/>
              </w:rPr>
              <w:t xml:space="preserve">etwork-assisted </w:t>
            </w:r>
            <w:r w:rsidRPr="001C0CF7">
              <w:rPr>
                <w:rFonts w:ascii="Arial" w:eastAsia="宋体" w:hAnsi="Arial" w:hint="eastAsia"/>
                <w:lang w:eastAsia="zh-CN"/>
              </w:rPr>
              <w:t>BDS</w:t>
            </w:r>
            <w:r w:rsidRPr="001C0CF7">
              <w:rPr>
                <w:rFonts w:ascii="Arial" w:eastAsia="宋体" w:hAnsi="Arial"/>
                <w:lang w:eastAsia="zh-CN"/>
              </w:rPr>
              <w:t xml:space="preserve"> </w:t>
            </w:r>
            <w:r w:rsidRPr="001C0CF7">
              <w:rPr>
                <w:rFonts w:ascii="Arial" w:eastAsia="宋体" w:hAnsi="Arial" w:hint="eastAsia"/>
                <w:lang w:eastAsia="zh-CN"/>
              </w:rPr>
              <w:t>positioning method can</w:t>
            </w:r>
            <w:r w:rsidRPr="001C0CF7">
              <w:rPr>
                <w:rFonts w:ascii="Arial" w:eastAsia="宋体" w:hAnsi="Arial"/>
                <w:lang w:eastAsia="zh-CN"/>
              </w:rPr>
              <w:t>’</w:t>
            </w:r>
            <w:r w:rsidRPr="001C0CF7">
              <w:rPr>
                <w:rFonts w:ascii="Arial" w:eastAsia="宋体" w:hAnsi="Arial" w:hint="eastAsia"/>
                <w:lang w:eastAsia="zh-CN"/>
              </w:rPr>
              <w:t>t provide a higher accuracy multiple-frequency global positioning service.</w:t>
            </w:r>
          </w:p>
        </w:tc>
      </w:tr>
      <w:tr w:rsidR="004B351F" w:rsidRPr="004B351F" w:rsidTr="00C53CB3">
        <w:tc>
          <w:tcPr>
            <w:tcW w:w="2694" w:type="dxa"/>
            <w:gridSpan w:val="2"/>
          </w:tcPr>
          <w:p w:rsidR="004B351F" w:rsidRPr="004B351F" w:rsidRDefault="004B351F" w:rsidP="004B351F">
            <w:pPr>
              <w:spacing w:after="0"/>
              <w:rPr>
                <w:rFonts w:ascii="Arial" w:eastAsia="宋体" w:hAnsi="Arial"/>
                <w:b/>
                <w:i/>
                <w:noProof/>
                <w:sz w:val="8"/>
                <w:szCs w:val="8"/>
              </w:rPr>
            </w:pPr>
          </w:p>
        </w:tc>
        <w:tc>
          <w:tcPr>
            <w:tcW w:w="6946" w:type="dxa"/>
            <w:gridSpan w:val="9"/>
          </w:tcPr>
          <w:p w:rsidR="004B351F" w:rsidRPr="004B351F" w:rsidRDefault="004B351F" w:rsidP="004B351F">
            <w:pPr>
              <w:spacing w:after="0"/>
              <w:rPr>
                <w:rFonts w:ascii="Arial" w:eastAsia="宋体" w:hAnsi="Arial"/>
                <w:noProof/>
                <w:sz w:val="8"/>
                <w:szCs w:val="8"/>
              </w:rPr>
            </w:pPr>
          </w:p>
        </w:tc>
      </w:tr>
      <w:tr w:rsidR="004B351F" w:rsidRPr="004B351F" w:rsidTr="00C53CB3">
        <w:tc>
          <w:tcPr>
            <w:tcW w:w="2694" w:type="dxa"/>
            <w:gridSpan w:val="2"/>
            <w:tcBorders>
              <w:top w:val="single" w:sz="4" w:space="0" w:color="auto"/>
              <w:left w:val="single" w:sz="4" w:space="0" w:color="auto"/>
            </w:tcBorders>
          </w:tcPr>
          <w:p w:rsidR="004B351F" w:rsidRPr="004B351F" w:rsidRDefault="004B351F" w:rsidP="004B351F">
            <w:pPr>
              <w:tabs>
                <w:tab w:val="right" w:pos="2184"/>
              </w:tabs>
              <w:spacing w:after="0"/>
              <w:rPr>
                <w:rFonts w:ascii="Arial" w:eastAsia="宋体" w:hAnsi="Arial"/>
                <w:b/>
                <w:i/>
                <w:noProof/>
              </w:rPr>
            </w:pPr>
            <w:r w:rsidRPr="004B351F">
              <w:rPr>
                <w:rFonts w:ascii="Arial" w:eastAsia="宋体" w:hAnsi="Arial"/>
                <w:b/>
                <w:i/>
                <w:noProof/>
              </w:rPr>
              <w:t>Clauses affected:</w:t>
            </w:r>
          </w:p>
        </w:tc>
        <w:tc>
          <w:tcPr>
            <w:tcW w:w="6946" w:type="dxa"/>
            <w:gridSpan w:val="9"/>
            <w:tcBorders>
              <w:top w:val="single" w:sz="4" w:space="0" w:color="auto"/>
              <w:right w:val="single" w:sz="4" w:space="0" w:color="auto"/>
            </w:tcBorders>
            <w:shd w:val="pct30" w:color="FFFF00" w:fill="auto"/>
          </w:tcPr>
          <w:p w:rsidR="004B351F" w:rsidRPr="004B351F" w:rsidRDefault="004B351F" w:rsidP="001E04AB">
            <w:pPr>
              <w:spacing w:after="0"/>
              <w:ind w:left="100"/>
              <w:rPr>
                <w:rFonts w:ascii="Arial" w:eastAsia="宋体" w:hAnsi="Arial"/>
                <w:noProof/>
                <w:lang w:eastAsia="zh-CN"/>
              </w:rPr>
            </w:pPr>
            <w:r w:rsidRPr="004B351F">
              <w:rPr>
                <w:rFonts w:ascii="Arial" w:eastAsia="宋体" w:hAnsi="Arial"/>
                <w:noProof/>
                <w:lang w:eastAsia="zh-CN"/>
              </w:rPr>
              <w:t xml:space="preserve">2, </w:t>
            </w:r>
            <w:r w:rsidR="00DB162D">
              <w:rPr>
                <w:rFonts w:ascii="Arial" w:eastAsia="宋体" w:hAnsi="Arial" w:hint="eastAsia"/>
                <w:noProof/>
                <w:lang w:eastAsia="zh-CN"/>
              </w:rPr>
              <w:t>8.1.1, 8.1.2.1.3, 8.1.2.1.5</w:t>
            </w:r>
          </w:p>
        </w:tc>
      </w:tr>
      <w:tr w:rsidR="004B351F" w:rsidRPr="004B351F" w:rsidTr="00C53CB3">
        <w:tc>
          <w:tcPr>
            <w:tcW w:w="2694" w:type="dxa"/>
            <w:gridSpan w:val="2"/>
            <w:tcBorders>
              <w:left w:val="single" w:sz="4" w:space="0" w:color="auto"/>
            </w:tcBorders>
          </w:tcPr>
          <w:p w:rsidR="004B351F" w:rsidRPr="004B351F" w:rsidRDefault="004B351F" w:rsidP="004B351F">
            <w:pPr>
              <w:spacing w:after="0"/>
              <w:rPr>
                <w:rFonts w:ascii="Arial" w:eastAsia="宋体" w:hAnsi="Arial"/>
                <w:b/>
                <w:i/>
                <w:noProof/>
                <w:sz w:val="8"/>
                <w:szCs w:val="8"/>
              </w:rPr>
            </w:pPr>
          </w:p>
        </w:tc>
        <w:tc>
          <w:tcPr>
            <w:tcW w:w="6946" w:type="dxa"/>
            <w:gridSpan w:val="9"/>
            <w:tcBorders>
              <w:right w:val="single" w:sz="4" w:space="0" w:color="auto"/>
            </w:tcBorders>
          </w:tcPr>
          <w:p w:rsidR="004B351F" w:rsidRPr="004B351F" w:rsidRDefault="004B351F" w:rsidP="004B351F">
            <w:pPr>
              <w:spacing w:after="0"/>
              <w:rPr>
                <w:rFonts w:ascii="Arial" w:eastAsia="宋体" w:hAnsi="Arial"/>
                <w:noProof/>
                <w:sz w:val="8"/>
                <w:szCs w:val="8"/>
              </w:rPr>
            </w:pPr>
          </w:p>
        </w:tc>
      </w:tr>
      <w:tr w:rsidR="004B351F" w:rsidRPr="004B351F" w:rsidTr="00C53CB3">
        <w:tc>
          <w:tcPr>
            <w:tcW w:w="2694" w:type="dxa"/>
            <w:gridSpan w:val="2"/>
            <w:tcBorders>
              <w:left w:val="single" w:sz="4" w:space="0" w:color="auto"/>
            </w:tcBorders>
          </w:tcPr>
          <w:p w:rsidR="004B351F" w:rsidRPr="004B351F" w:rsidRDefault="004B351F" w:rsidP="004B351F">
            <w:pPr>
              <w:tabs>
                <w:tab w:val="right" w:pos="2184"/>
              </w:tabs>
              <w:spacing w:after="0"/>
              <w:rPr>
                <w:rFonts w:ascii="Arial" w:eastAsia="宋体" w:hAnsi="Arial"/>
                <w:b/>
                <w:i/>
                <w:noProof/>
              </w:rPr>
            </w:pPr>
          </w:p>
        </w:tc>
        <w:tc>
          <w:tcPr>
            <w:tcW w:w="284" w:type="dxa"/>
            <w:tcBorders>
              <w:top w:val="single" w:sz="4" w:space="0" w:color="auto"/>
              <w:left w:val="single" w:sz="4" w:space="0" w:color="auto"/>
              <w:bottom w:val="single" w:sz="4" w:space="0" w:color="auto"/>
            </w:tcBorders>
          </w:tcPr>
          <w:p w:rsidR="004B351F" w:rsidRPr="004B351F" w:rsidRDefault="004B351F" w:rsidP="004B351F">
            <w:pPr>
              <w:spacing w:after="0"/>
              <w:jc w:val="center"/>
              <w:rPr>
                <w:rFonts w:ascii="Arial" w:eastAsia="宋体" w:hAnsi="Arial"/>
                <w:b/>
                <w:caps/>
                <w:noProof/>
              </w:rPr>
            </w:pPr>
            <w:r w:rsidRPr="004B351F">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B351F" w:rsidRPr="004B351F" w:rsidRDefault="004B351F" w:rsidP="004B351F">
            <w:pPr>
              <w:spacing w:after="0"/>
              <w:jc w:val="center"/>
              <w:rPr>
                <w:rFonts w:ascii="Arial" w:eastAsia="宋体" w:hAnsi="Arial"/>
                <w:b/>
                <w:caps/>
                <w:noProof/>
              </w:rPr>
            </w:pPr>
            <w:r w:rsidRPr="004B351F">
              <w:rPr>
                <w:rFonts w:ascii="Arial" w:eastAsia="宋体" w:hAnsi="Arial"/>
                <w:b/>
                <w:caps/>
                <w:noProof/>
              </w:rPr>
              <w:t>N</w:t>
            </w:r>
          </w:p>
        </w:tc>
        <w:tc>
          <w:tcPr>
            <w:tcW w:w="2977" w:type="dxa"/>
            <w:gridSpan w:val="4"/>
          </w:tcPr>
          <w:p w:rsidR="004B351F" w:rsidRPr="004B351F" w:rsidRDefault="004B351F" w:rsidP="004B351F">
            <w:pPr>
              <w:tabs>
                <w:tab w:val="right" w:pos="2893"/>
              </w:tabs>
              <w:spacing w:after="0"/>
              <w:rPr>
                <w:rFonts w:ascii="Arial" w:eastAsia="宋体" w:hAnsi="Arial"/>
                <w:noProof/>
              </w:rPr>
            </w:pPr>
          </w:p>
        </w:tc>
        <w:tc>
          <w:tcPr>
            <w:tcW w:w="3401" w:type="dxa"/>
            <w:gridSpan w:val="3"/>
            <w:tcBorders>
              <w:right w:val="single" w:sz="4" w:space="0" w:color="auto"/>
            </w:tcBorders>
            <w:shd w:val="clear" w:color="FFFF00" w:fill="auto"/>
          </w:tcPr>
          <w:p w:rsidR="004B351F" w:rsidRPr="004B351F" w:rsidRDefault="004B351F" w:rsidP="004B351F">
            <w:pPr>
              <w:spacing w:after="0"/>
              <w:ind w:left="99"/>
              <w:rPr>
                <w:rFonts w:ascii="Arial" w:eastAsia="宋体" w:hAnsi="Arial"/>
                <w:noProof/>
              </w:rPr>
            </w:pPr>
          </w:p>
        </w:tc>
      </w:tr>
      <w:tr w:rsidR="004B351F" w:rsidRPr="004B351F" w:rsidTr="00C53CB3">
        <w:tc>
          <w:tcPr>
            <w:tcW w:w="2694" w:type="dxa"/>
            <w:gridSpan w:val="2"/>
            <w:tcBorders>
              <w:left w:val="single" w:sz="4" w:space="0" w:color="auto"/>
            </w:tcBorders>
          </w:tcPr>
          <w:p w:rsidR="004B351F" w:rsidRPr="004B351F" w:rsidRDefault="004B351F" w:rsidP="004B351F">
            <w:pPr>
              <w:tabs>
                <w:tab w:val="right" w:pos="2184"/>
              </w:tabs>
              <w:spacing w:after="0"/>
              <w:rPr>
                <w:rFonts w:ascii="Arial" w:eastAsia="宋体" w:hAnsi="Arial"/>
                <w:b/>
                <w:i/>
                <w:noProof/>
              </w:rPr>
            </w:pPr>
            <w:r w:rsidRPr="004B351F">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4B351F" w:rsidRPr="004B351F" w:rsidRDefault="004B351F" w:rsidP="004B351F">
            <w:pPr>
              <w:spacing w:after="0"/>
              <w:jc w:val="center"/>
              <w:rPr>
                <w:rFonts w:ascii="Arial" w:eastAsia="宋体" w:hAnsi="Arial"/>
                <w:b/>
                <w:caps/>
                <w:noProof/>
              </w:rPr>
            </w:pPr>
            <w:r w:rsidRPr="004B351F">
              <w:rPr>
                <w:rFonts w:ascii="Arial" w:eastAsia="宋体" w:hAnsi="Arial"/>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351F" w:rsidRPr="004B351F" w:rsidRDefault="004B351F" w:rsidP="004B351F">
            <w:pPr>
              <w:spacing w:after="0"/>
              <w:jc w:val="center"/>
              <w:rPr>
                <w:rFonts w:ascii="Arial" w:eastAsia="宋体" w:hAnsi="Arial"/>
                <w:b/>
                <w:caps/>
                <w:noProof/>
              </w:rPr>
            </w:pPr>
          </w:p>
        </w:tc>
        <w:tc>
          <w:tcPr>
            <w:tcW w:w="2977" w:type="dxa"/>
            <w:gridSpan w:val="4"/>
          </w:tcPr>
          <w:p w:rsidR="004B351F" w:rsidRPr="004B351F" w:rsidRDefault="004B351F" w:rsidP="004B351F">
            <w:pPr>
              <w:tabs>
                <w:tab w:val="right" w:pos="2893"/>
              </w:tabs>
              <w:spacing w:after="0"/>
              <w:rPr>
                <w:rFonts w:ascii="Arial" w:eastAsia="宋体" w:hAnsi="Arial"/>
                <w:noProof/>
              </w:rPr>
            </w:pPr>
            <w:r w:rsidRPr="004B351F">
              <w:rPr>
                <w:rFonts w:ascii="Arial" w:eastAsia="宋体" w:hAnsi="Arial"/>
                <w:noProof/>
              </w:rPr>
              <w:t xml:space="preserve"> Other core specifications</w:t>
            </w:r>
            <w:r w:rsidRPr="004B351F">
              <w:rPr>
                <w:rFonts w:ascii="Arial" w:eastAsia="宋体" w:hAnsi="Arial"/>
                <w:noProof/>
              </w:rPr>
              <w:tab/>
            </w:r>
          </w:p>
        </w:tc>
        <w:tc>
          <w:tcPr>
            <w:tcW w:w="3401" w:type="dxa"/>
            <w:gridSpan w:val="3"/>
            <w:tcBorders>
              <w:right w:val="single" w:sz="4" w:space="0" w:color="auto"/>
            </w:tcBorders>
            <w:shd w:val="pct30" w:color="FFFF00" w:fill="auto"/>
          </w:tcPr>
          <w:p w:rsidR="004B351F" w:rsidRPr="004B351F" w:rsidRDefault="004B351F" w:rsidP="004B351F">
            <w:pPr>
              <w:spacing w:after="0"/>
              <w:rPr>
                <w:rFonts w:ascii="Arial" w:eastAsia="宋体" w:hAnsi="Arial"/>
                <w:noProof/>
                <w:lang w:eastAsia="zh-CN"/>
              </w:rPr>
            </w:pPr>
            <w:r w:rsidRPr="004B351F">
              <w:rPr>
                <w:rFonts w:ascii="Arial" w:eastAsia="宋体" w:hAnsi="Arial"/>
                <w:noProof/>
              </w:rPr>
              <w:t>TS</w:t>
            </w:r>
            <w:r w:rsidRPr="004B351F">
              <w:rPr>
                <w:rFonts w:ascii="Arial" w:eastAsia="宋体" w:hAnsi="Arial" w:hint="eastAsia"/>
                <w:noProof/>
                <w:lang w:eastAsia="zh-CN"/>
              </w:rPr>
              <w:t>3</w:t>
            </w:r>
            <w:r w:rsidR="00D47128">
              <w:rPr>
                <w:rFonts w:ascii="Arial" w:eastAsia="宋体" w:hAnsi="Arial" w:hint="eastAsia"/>
                <w:noProof/>
                <w:lang w:eastAsia="zh-CN"/>
              </w:rPr>
              <w:t>8</w:t>
            </w:r>
            <w:r w:rsidRPr="004B351F">
              <w:rPr>
                <w:rFonts w:ascii="Arial" w:eastAsia="宋体" w:hAnsi="Arial" w:hint="eastAsia"/>
                <w:noProof/>
                <w:lang w:eastAsia="zh-CN"/>
              </w:rPr>
              <w:t>.305</w:t>
            </w:r>
            <w:r w:rsidRPr="004B351F">
              <w:rPr>
                <w:rFonts w:ascii="Arial" w:eastAsia="宋体" w:hAnsi="Arial"/>
                <w:noProof/>
              </w:rPr>
              <w:t xml:space="preserve"> CR</w:t>
            </w:r>
            <w:r w:rsidR="000C7552">
              <w:rPr>
                <w:rFonts w:ascii="Arial" w:eastAsia="宋体" w:hAnsi="Arial" w:hint="eastAsia"/>
                <w:noProof/>
                <w:lang w:eastAsia="zh-CN"/>
              </w:rPr>
              <w:t xml:space="preserve"> </w:t>
            </w:r>
            <w:r w:rsidR="00AD4AA3">
              <w:rPr>
                <w:rFonts w:ascii="Arial" w:eastAsia="宋体" w:hAnsi="Arial" w:hint="eastAsia"/>
                <w:noProof/>
                <w:lang w:eastAsia="zh-CN"/>
              </w:rPr>
              <w:t>0084</w:t>
            </w:r>
          </w:p>
          <w:p w:rsidR="004B351F" w:rsidRPr="004B351F" w:rsidRDefault="004B351F" w:rsidP="001E04AB">
            <w:pPr>
              <w:spacing w:after="0"/>
              <w:rPr>
                <w:rFonts w:ascii="Arial" w:eastAsia="宋体" w:hAnsi="Arial"/>
                <w:noProof/>
                <w:lang w:eastAsia="zh-CN"/>
              </w:rPr>
            </w:pPr>
            <w:r w:rsidRPr="004B351F">
              <w:rPr>
                <w:rFonts w:ascii="Arial" w:eastAsia="宋体" w:hAnsi="Arial" w:hint="eastAsia"/>
                <w:noProof/>
                <w:lang w:eastAsia="zh-CN"/>
              </w:rPr>
              <w:t>TS3</w:t>
            </w:r>
            <w:r w:rsidR="001E04AB">
              <w:rPr>
                <w:rFonts w:ascii="Arial" w:eastAsia="宋体" w:hAnsi="Arial" w:hint="eastAsia"/>
                <w:noProof/>
                <w:lang w:eastAsia="zh-CN"/>
              </w:rPr>
              <w:t>7</w:t>
            </w:r>
            <w:r w:rsidRPr="004B351F">
              <w:rPr>
                <w:rFonts w:ascii="Arial" w:eastAsia="宋体" w:hAnsi="Arial" w:hint="eastAsia"/>
                <w:noProof/>
                <w:lang w:eastAsia="zh-CN"/>
              </w:rPr>
              <w:t>.355 CR</w:t>
            </w:r>
            <w:r w:rsidR="000C7552">
              <w:rPr>
                <w:rFonts w:ascii="Arial" w:eastAsia="宋体" w:hAnsi="Arial" w:hint="eastAsia"/>
                <w:noProof/>
                <w:lang w:eastAsia="zh-CN"/>
              </w:rPr>
              <w:t xml:space="preserve"> </w:t>
            </w:r>
            <w:r w:rsidR="00AD4AA3">
              <w:rPr>
                <w:rFonts w:ascii="Arial" w:eastAsia="宋体" w:hAnsi="Arial" w:hint="eastAsia"/>
                <w:noProof/>
                <w:lang w:eastAsia="zh-CN"/>
              </w:rPr>
              <w:t>0327</w:t>
            </w:r>
          </w:p>
        </w:tc>
      </w:tr>
      <w:tr w:rsidR="004B351F" w:rsidRPr="004B351F" w:rsidTr="00C53CB3">
        <w:tc>
          <w:tcPr>
            <w:tcW w:w="2694" w:type="dxa"/>
            <w:gridSpan w:val="2"/>
            <w:tcBorders>
              <w:left w:val="single" w:sz="4" w:space="0" w:color="auto"/>
            </w:tcBorders>
          </w:tcPr>
          <w:p w:rsidR="004B351F" w:rsidRPr="004B351F" w:rsidRDefault="004B351F" w:rsidP="004B351F">
            <w:pPr>
              <w:spacing w:after="0"/>
              <w:rPr>
                <w:rFonts w:ascii="Arial" w:eastAsia="宋体" w:hAnsi="Arial"/>
                <w:b/>
                <w:i/>
                <w:noProof/>
              </w:rPr>
            </w:pPr>
            <w:r w:rsidRPr="004B351F">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4B351F" w:rsidRPr="004B351F" w:rsidRDefault="004B351F" w:rsidP="004B351F">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351F" w:rsidRPr="004B351F" w:rsidRDefault="004B351F" w:rsidP="004B351F">
            <w:pPr>
              <w:spacing w:after="0"/>
              <w:jc w:val="center"/>
              <w:rPr>
                <w:rFonts w:ascii="Arial" w:eastAsia="宋体" w:hAnsi="Arial"/>
                <w:b/>
                <w:caps/>
                <w:noProof/>
              </w:rPr>
            </w:pPr>
            <w:r w:rsidRPr="004B351F">
              <w:rPr>
                <w:rFonts w:ascii="Arial" w:eastAsia="宋体" w:hAnsi="Arial"/>
                <w:b/>
                <w:caps/>
                <w:noProof/>
                <w:lang w:eastAsia="zh-CN"/>
              </w:rPr>
              <w:t>x</w:t>
            </w:r>
          </w:p>
        </w:tc>
        <w:tc>
          <w:tcPr>
            <w:tcW w:w="2977" w:type="dxa"/>
            <w:gridSpan w:val="4"/>
          </w:tcPr>
          <w:p w:rsidR="004B351F" w:rsidRPr="004B351F" w:rsidRDefault="004B351F" w:rsidP="004B351F">
            <w:pPr>
              <w:spacing w:after="0"/>
              <w:rPr>
                <w:rFonts w:ascii="Arial" w:eastAsia="宋体" w:hAnsi="Arial"/>
                <w:noProof/>
              </w:rPr>
            </w:pPr>
            <w:r w:rsidRPr="004B351F">
              <w:rPr>
                <w:rFonts w:ascii="Arial" w:eastAsia="宋体" w:hAnsi="Arial"/>
                <w:noProof/>
              </w:rPr>
              <w:t xml:space="preserve"> Test specifications</w:t>
            </w:r>
          </w:p>
        </w:tc>
        <w:tc>
          <w:tcPr>
            <w:tcW w:w="3401" w:type="dxa"/>
            <w:gridSpan w:val="3"/>
            <w:tcBorders>
              <w:right w:val="single" w:sz="4" w:space="0" w:color="auto"/>
            </w:tcBorders>
            <w:shd w:val="pct30" w:color="FFFF00" w:fill="auto"/>
          </w:tcPr>
          <w:p w:rsidR="004B351F" w:rsidRPr="004B351F" w:rsidRDefault="000C7552" w:rsidP="000C7552">
            <w:pPr>
              <w:spacing w:after="0"/>
              <w:rPr>
                <w:rFonts w:ascii="Arial" w:eastAsia="宋体" w:hAnsi="Arial"/>
                <w:noProof/>
                <w:lang w:eastAsia="zh-CN"/>
              </w:rPr>
            </w:pPr>
            <w:r w:rsidRPr="000C7552">
              <w:rPr>
                <w:rFonts w:ascii="Arial" w:eastAsia="宋体" w:hAnsi="Arial"/>
                <w:noProof/>
              </w:rPr>
              <w:t>TS/TR ... CR ...</w:t>
            </w:r>
          </w:p>
        </w:tc>
      </w:tr>
      <w:tr w:rsidR="004B351F" w:rsidRPr="004B351F" w:rsidTr="00C53CB3">
        <w:tc>
          <w:tcPr>
            <w:tcW w:w="2694" w:type="dxa"/>
            <w:gridSpan w:val="2"/>
            <w:tcBorders>
              <w:left w:val="single" w:sz="4" w:space="0" w:color="auto"/>
            </w:tcBorders>
          </w:tcPr>
          <w:p w:rsidR="004B351F" w:rsidRPr="004B351F" w:rsidRDefault="004B351F" w:rsidP="004B351F">
            <w:pPr>
              <w:spacing w:after="0"/>
              <w:rPr>
                <w:rFonts w:ascii="Arial" w:eastAsia="宋体" w:hAnsi="Arial"/>
                <w:b/>
                <w:i/>
                <w:noProof/>
              </w:rPr>
            </w:pPr>
            <w:r w:rsidRPr="004B351F">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B351F" w:rsidRPr="004B351F" w:rsidRDefault="004B351F" w:rsidP="004B351F">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351F" w:rsidRPr="004B351F" w:rsidRDefault="004B351F" w:rsidP="004B351F">
            <w:pPr>
              <w:spacing w:after="0"/>
              <w:jc w:val="center"/>
              <w:rPr>
                <w:rFonts w:ascii="Arial" w:eastAsia="宋体" w:hAnsi="Arial"/>
                <w:b/>
                <w:caps/>
                <w:noProof/>
              </w:rPr>
            </w:pPr>
            <w:r w:rsidRPr="004B351F">
              <w:rPr>
                <w:rFonts w:ascii="Arial" w:eastAsia="宋体" w:hAnsi="Arial"/>
                <w:b/>
                <w:caps/>
                <w:noProof/>
                <w:lang w:eastAsia="zh-CN"/>
              </w:rPr>
              <w:t>x</w:t>
            </w:r>
          </w:p>
        </w:tc>
        <w:tc>
          <w:tcPr>
            <w:tcW w:w="2977" w:type="dxa"/>
            <w:gridSpan w:val="4"/>
          </w:tcPr>
          <w:p w:rsidR="004B351F" w:rsidRPr="004B351F" w:rsidRDefault="004B351F" w:rsidP="004B351F">
            <w:pPr>
              <w:spacing w:after="0"/>
              <w:rPr>
                <w:rFonts w:ascii="Arial" w:eastAsia="宋体" w:hAnsi="Arial"/>
                <w:noProof/>
              </w:rPr>
            </w:pPr>
            <w:r w:rsidRPr="004B351F">
              <w:rPr>
                <w:rFonts w:ascii="Arial" w:eastAsia="宋体" w:hAnsi="Arial"/>
                <w:noProof/>
              </w:rPr>
              <w:t xml:space="preserve"> O&amp;M Specifications</w:t>
            </w:r>
          </w:p>
        </w:tc>
        <w:tc>
          <w:tcPr>
            <w:tcW w:w="3401" w:type="dxa"/>
            <w:gridSpan w:val="3"/>
            <w:tcBorders>
              <w:right w:val="single" w:sz="4" w:space="0" w:color="auto"/>
            </w:tcBorders>
            <w:shd w:val="pct30" w:color="FFFF00" w:fill="auto"/>
          </w:tcPr>
          <w:p w:rsidR="004B351F" w:rsidRPr="004B351F" w:rsidRDefault="000C7552" w:rsidP="000C7552">
            <w:pPr>
              <w:spacing w:after="0"/>
              <w:rPr>
                <w:rFonts w:ascii="Arial" w:eastAsia="宋体" w:hAnsi="Arial"/>
                <w:noProof/>
              </w:rPr>
            </w:pPr>
            <w:r w:rsidRPr="000C7552">
              <w:rPr>
                <w:rFonts w:ascii="Arial" w:eastAsia="宋体" w:hAnsi="Arial"/>
                <w:noProof/>
              </w:rPr>
              <w:t>TS/TR ... CR ...</w:t>
            </w:r>
          </w:p>
        </w:tc>
      </w:tr>
      <w:tr w:rsidR="004B351F" w:rsidRPr="004B351F" w:rsidTr="00C53CB3">
        <w:tc>
          <w:tcPr>
            <w:tcW w:w="2694" w:type="dxa"/>
            <w:gridSpan w:val="2"/>
            <w:tcBorders>
              <w:left w:val="single" w:sz="4" w:space="0" w:color="auto"/>
            </w:tcBorders>
          </w:tcPr>
          <w:p w:rsidR="004B351F" w:rsidRPr="004B351F" w:rsidRDefault="004B351F" w:rsidP="004B351F">
            <w:pPr>
              <w:spacing w:after="0"/>
              <w:rPr>
                <w:rFonts w:ascii="Arial" w:eastAsia="宋体" w:hAnsi="Arial"/>
                <w:b/>
                <w:i/>
                <w:noProof/>
              </w:rPr>
            </w:pPr>
          </w:p>
        </w:tc>
        <w:tc>
          <w:tcPr>
            <w:tcW w:w="6946" w:type="dxa"/>
            <w:gridSpan w:val="9"/>
            <w:tcBorders>
              <w:right w:val="single" w:sz="4" w:space="0" w:color="auto"/>
            </w:tcBorders>
          </w:tcPr>
          <w:p w:rsidR="004B351F" w:rsidRPr="004B351F" w:rsidRDefault="004B351F" w:rsidP="004B351F">
            <w:pPr>
              <w:spacing w:after="0"/>
              <w:rPr>
                <w:rFonts w:ascii="Arial" w:eastAsia="宋体" w:hAnsi="Arial"/>
                <w:noProof/>
              </w:rPr>
            </w:pPr>
          </w:p>
        </w:tc>
      </w:tr>
      <w:tr w:rsidR="004B351F" w:rsidRPr="004B351F" w:rsidTr="00C53CB3">
        <w:tc>
          <w:tcPr>
            <w:tcW w:w="2694" w:type="dxa"/>
            <w:gridSpan w:val="2"/>
            <w:tcBorders>
              <w:left w:val="single" w:sz="4" w:space="0" w:color="auto"/>
              <w:bottom w:val="single" w:sz="4" w:space="0" w:color="auto"/>
            </w:tcBorders>
          </w:tcPr>
          <w:p w:rsidR="004B351F" w:rsidRPr="004B351F" w:rsidRDefault="004B351F" w:rsidP="004B351F">
            <w:pPr>
              <w:tabs>
                <w:tab w:val="right" w:pos="2184"/>
              </w:tabs>
              <w:spacing w:after="0"/>
              <w:rPr>
                <w:rFonts w:ascii="Arial" w:eastAsia="宋体" w:hAnsi="Arial"/>
                <w:b/>
                <w:i/>
                <w:noProof/>
              </w:rPr>
            </w:pPr>
            <w:r w:rsidRPr="004B351F">
              <w:rPr>
                <w:rFonts w:ascii="Arial" w:eastAsia="宋体" w:hAnsi="Arial"/>
                <w:b/>
                <w:i/>
                <w:noProof/>
              </w:rPr>
              <w:t>Other comments:</w:t>
            </w:r>
          </w:p>
        </w:tc>
        <w:tc>
          <w:tcPr>
            <w:tcW w:w="6946" w:type="dxa"/>
            <w:gridSpan w:val="9"/>
            <w:tcBorders>
              <w:bottom w:val="single" w:sz="4" w:space="0" w:color="auto"/>
              <w:right w:val="single" w:sz="4" w:space="0" w:color="auto"/>
            </w:tcBorders>
            <w:shd w:val="pct30" w:color="FFFF00" w:fill="auto"/>
          </w:tcPr>
          <w:p w:rsidR="004B351F" w:rsidRPr="004B351F" w:rsidRDefault="004B351F" w:rsidP="004B351F">
            <w:pPr>
              <w:spacing w:after="0"/>
              <w:ind w:left="100"/>
              <w:rPr>
                <w:rFonts w:ascii="Arial" w:eastAsia="宋体" w:hAnsi="Arial"/>
                <w:noProof/>
              </w:rPr>
            </w:pPr>
          </w:p>
        </w:tc>
      </w:tr>
      <w:tr w:rsidR="004B351F" w:rsidRPr="004B351F" w:rsidTr="00F766AB">
        <w:trPr>
          <w:trHeight w:val="499"/>
        </w:trPr>
        <w:tc>
          <w:tcPr>
            <w:tcW w:w="2694" w:type="dxa"/>
            <w:gridSpan w:val="2"/>
            <w:tcBorders>
              <w:top w:val="single" w:sz="4" w:space="0" w:color="auto"/>
              <w:bottom w:val="single" w:sz="4" w:space="0" w:color="auto"/>
            </w:tcBorders>
          </w:tcPr>
          <w:p w:rsidR="004B351F" w:rsidRPr="004B351F" w:rsidRDefault="004B351F" w:rsidP="004B351F">
            <w:pPr>
              <w:tabs>
                <w:tab w:val="right" w:pos="2184"/>
              </w:tabs>
              <w:spacing w:after="0"/>
              <w:rPr>
                <w:rFonts w:ascii="Arial" w:eastAsia="宋体"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4B351F" w:rsidRPr="004B351F" w:rsidRDefault="004B351F" w:rsidP="004B351F">
            <w:pPr>
              <w:spacing w:after="0"/>
              <w:ind w:left="100"/>
              <w:rPr>
                <w:rFonts w:ascii="Arial" w:eastAsia="宋体" w:hAnsi="Arial"/>
                <w:noProof/>
                <w:sz w:val="8"/>
                <w:szCs w:val="8"/>
              </w:rPr>
            </w:pPr>
          </w:p>
        </w:tc>
      </w:tr>
      <w:tr w:rsidR="004B351F" w:rsidRPr="004B351F" w:rsidTr="00C53CB3">
        <w:tc>
          <w:tcPr>
            <w:tcW w:w="2694" w:type="dxa"/>
            <w:gridSpan w:val="2"/>
            <w:tcBorders>
              <w:top w:val="single" w:sz="4" w:space="0" w:color="auto"/>
              <w:left w:val="single" w:sz="4" w:space="0" w:color="auto"/>
              <w:bottom w:val="single" w:sz="4" w:space="0" w:color="auto"/>
            </w:tcBorders>
          </w:tcPr>
          <w:p w:rsidR="004B351F" w:rsidRPr="004B351F" w:rsidRDefault="004B351F" w:rsidP="004B351F">
            <w:pPr>
              <w:tabs>
                <w:tab w:val="right" w:pos="2184"/>
              </w:tabs>
              <w:spacing w:after="0"/>
              <w:rPr>
                <w:rFonts w:ascii="Arial" w:eastAsia="宋体" w:hAnsi="Arial"/>
                <w:b/>
                <w:i/>
                <w:noProof/>
              </w:rPr>
            </w:pPr>
            <w:r w:rsidRPr="004B351F">
              <w:rPr>
                <w:rFonts w:ascii="Arial" w:eastAsia="宋体"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B351F" w:rsidRPr="004B351F" w:rsidRDefault="004B351F" w:rsidP="004B351F">
            <w:pPr>
              <w:spacing w:after="0"/>
              <w:ind w:left="100"/>
              <w:rPr>
                <w:rFonts w:ascii="Arial" w:eastAsia="宋体" w:hAnsi="Arial"/>
                <w:noProof/>
              </w:rPr>
            </w:pPr>
          </w:p>
        </w:tc>
      </w:tr>
    </w:tbl>
    <w:p w:rsidR="004B351F" w:rsidRPr="004B351F" w:rsidRDefault="004B351F" w:rsidP="004B351F">
      <w:pPr>
        <w:spacing w:after="0"/>
        <w:rPr>
          <w:rFonts w:ascii="Arial" w:eastAsia="宋体" w:hAnsi="Arial"/>
          <w:noProof/>
          <w:sz w:val="8"/>
          <w:szCs w:val="8"/>
        </w:rPr>
      </w:pPr>
    </w:p>
    <w:p w:rsidR="004B351F" w:rsidRPr="004B351F" w:rsidRDefault="004B351F" w:rsidP="004B351F">
      <w:pPr>
        <w:rPr>
          <w:rFonts w:eastAsia="Times New Roman"/>
          <w:noProof/>
        </w:rPr>
        <w:sectPr w:rsidR="004B351F" w:rsidRPr="004B351F">
          <w:headerReference w:type="even" r:id="rId13"/>
          <w:footnotePr>
            <w:numRestart w:val="eachSect"/>
          </w:footnotePr>
          <w:pgSz w:w="11907" w:h="16840" w:code="9"/>
          <w:pgMar w:top="1418" w:right="1134" w:bottom="1134" w:left="1134" w:header="680" w:footer="567" w:gutter="0"/>
          <w:cols w:space="720"/>
        </w:sectPr>
      </w:pPr>
    </w:p>
    <w:tbl>
      <w:tblPr>
        <w:tblStyle w:val="a7"/>
        <w:tblW w:w="0" w:type="auto"/>
        <w:tblLook w:val="04A0" w:firstRow="1" w:lastRow="0" w:firstColumn="1" w:lastColumn="0" w:noHBand="0" w:noVBand="1"/>
      </w:tblPr>
      <w:tblGrid>
        <w:gridCol w:w="9855"/>
      </w:tblGrid>
      <w:tr w:rsidR="004B351F" w:rsidRPr="004B351F" w:rsidTr="00C53CB3">
        <w:tc>
          <w:tcPr>
            <w:tcW w:w="9855" w:type="dxa"/>
            <w:shd w:val="clear" w:color="auto" w:fill="FFFF99"/>
          </w:tcPr>
          <w:p w:rsidR="004B351F" w:rsidRPr="004B351F" w:rsidRDefault="004B351F" w:rsidP="004B351F">
            <w:pPr>
              <w:jc w:val="center"/>
              <w:rPr>
                <w:rFonts w:eastAsia="Times New Roman"/>
                <w:b/>
                <w:noProof/>
                <w:sz w:val="24"/>
                <w:szCs w:val="24"/>
                <w:lang w:eastAsia="zh-CN"/>
              </w:rPr>
            </w:pPr>
            <w:r w:rsidRPr="004B351F">
              <w:rPr>
                <w:rFonts w:eastAsia="Times New Roman"/>
                <w:b/>
                <w:noProof/>
                <w:color w:val="FF0000"/>
                <w:sz w:val="24"/>
                <w:szCs w:val="24"/>
                <w:lang w:eastAsia="zh-CN"/>
              </w:rPr>
              <w:lastRenderedPageBreak/>
              <w:t>Start</w:t>
            </w:r>
            <w:r w:rsidRPr="004B351F">
              <w:rPr>
                <w:rFonts w:eastAsia="Times New Roman" w:hint="eastAsia"/>
                <w:b/>
                <w:noProof/>
                <w:color w:val="FF0000"/>
                <w:sz w:val="24"/>
                <w:szCs w:val="24"/>
                <w:lang w:eastAsia="zh-CN"/>
              </w:rPr>
              <w:t xml:space="preserve"> of change</w:t>
            </w:r>
          </w:p>
        </w:tc>
      </w:tr>
    </w:tbl>
    <w:p w:rsidR="00D47128" w:rsidRPr="00A0498C" w:rsidRDefault="00D47128" w:rsidP="00D47128">
      <w:pPr>
        <w:pStyle w:val="1"/>
      </w:pPr>
      <w:bookmarkStart w:id="11" w:name="_MON_1371566463"/>
      <w:bookmarkStart w:id="12" w:name="_MON_1373359541"/>
      <w:bookmarkStart w:id="13" w:name="_MON_1373362862"/>
      <w:bookmarkStart w:id="14" w:name="_MON_1361088021"/>
      <w:bookmarkStart w:id="15" w:name="_MON_1364117056"/>
      <w:bookmarkStart w:id="16" w:name="_MON_1364117377"/>
      <w:bookmarkStart w:id="17" w:name="_MON_1364117391"/>
      <w:bookmarkStart w:id="18" w:name="_MON_1364123281"/>
      <w:bookmarkStart w:id="19" w:name="_MON_1364123722"/>
      <w:bookmarkStart w:id="20" w:name="_MON_1364123754"/>
      <w:bookmarkStart w:id="21" w:name="_MON_1364123774"/>
      <w:bookmarkStart w:id="22" w:name="_MON_1364123802"/>
      <w:bookmarkStart w:id="23" w:name="_MON_1364123823"/>
      <w:bookmarkStart w:id="24" w:name="_MON_1364195979"/>
      <w:bookmarkStart w:id="25" w:name="_MON_1364196409"/>
      <w:bookmarkStart w:id="26" w:name="_MON_1364196428"/>
      <w:bookmarkStart w:id="27" w:name="_MON_1364196470"/>
      <w:bookmarkStart w:id="28" w:name="_MON_1364196473"/>
      <w:bookmarkStart w:id="29" w:name="_MON_1364196505"/>
      <w:bookmarkStart w:id="30" w:name="_MON_1364196528"/>
      <w:bookmarkStart w:id="31" w:name="_MON_1364196629"/>
      <w:bookmarkStart w:id="32" w:name="_MON_1364196641"/>
      <w:bookmarkStart w:id="33" w:name="_MON_1364196672"/>
      <w:bookmarkStart w:id="34" w:name="_MON_1364196678"/>
      <w:bookmarkStart w:id="35" w:name="_MON_1361085279"/>
      <w:bookmarkStart w:id="36" w:name="_MON_1361085868"/>
      <w:bookmarkStart w:id="37" w:name="_MON_1361085897"/>
      <w:bookmarkStart w:id="38" w:name="_MON_1361086129"/>
      <w:bookmarkStart w:id="39" w:name="_MON_1361086229"/>
      <w:bookmarkStart w:id="40" w:name="_MON_1361086293"/>
      <w:bookmarkStart w:id="41" w:name="_MON_1361086629"/>
      <w:bookmarkStart w:id="42" w:name="_MON_1287607996"/>
      <w:bookmarkStart w:id="43" w:name="_MON_1290880912"/>
      <w:bookmarkStart w:id="44" w:name="_MON_1302030219"/>
      <w:bookmarkStart w:id="45" w:name="_MON_1302031633"/>
      <w:bookmarkStart w:id="46" w:name="_MON_1302127742"/>
      <w:bookmarkStart w:id="47" w:name="_MON_1315599278"/>
      <w:bookmarkStart w:id="48" w:name="_MON_1373360761"/>
      <w:bookmarkStart w:id="49" w:name="_MON_1399982548"/>
      <w:bookmarkStart w:id="50" w:name="_MON_1371570237"/>
      <w:bookmarkStart w:id="51" w:name="_MON_1371570602"/>
      <w:bookmarkStart w:id="52" w:name="_MON_1302040551"/>
      <w:bookmarkStart w:id="53" w:name="_MON_1313923503"/>
      <w:bookmarkStart w:id="54" w:name="_MON_1315599289"/>
      <w:bookmarkStart w:id="55" w:name="_MON_1302041658"/>
      <w:bookmarkStart w:id="56" w:name="_MON_1303159023"/>
      <w:bookmarkStart w:id="57" w:name="_MON_1303159045"/>
      <w:bookmarkStart w:id="58" w:name="_MON_1303159050"/>
      <w:bookmarkStart w:id="59" w:name="_MON_1303159100"/>
      <w:bookmarkStart w:id="60" w:name="_MON_1303159108"/>
      <w:bookmarkStart w:id="61" w:name="_MON_1303159164"/>
      <w:bookmarkStart w:id="62" w:name="_MON_1418070755"/>
      <w:bookmarkStart w:id="63" w:name="_MON_1418070763"/>
      <w:bookmarkStart w:id="64" w:name="_MON_1418070813"/>
      <w:bookmarkStart w:id="65" w:name="_MON_1418070865"/>
      <w:bookmarkStart w:id="66" w:name="_MON_1418069904"/>
      <w:bookmarkStart w:id="67" w:name="_MON_1418070417"/>
      <w:bookmarkStart w:id="68" w:name="_MON_1418070542"/>
      <w:bookmarkStart w:id="69" w:name="_MON_1418070557"/>
      <w:bookmarkStart w:id="70" w:name="_MON_1418070674"/>
      <w:bookmarkStart w:id="71" w:name="_MON_1418070691"/>
      <w:bookmarkStart w:id="72" w:name="_MON_1418070715"/>
      <w:bookmarkStart w:id="73" w:name="_MON_1376977836"/>
      <w:bookmarkStart w:id="74" w:name="_MON_1375081825"/>
      <w:bookmarkStart w:id="75" w:name="_MON_1375084510"/>
      <w:bookmarkStart w:id="76" w:name="_MON_1375085099"/>
      <w:bookmarkStart w:id="77" w:name="_MON_1315599308"/>
      <w:bookmarkStart w:id="78" w:name="_Toc12401709"/>
      <w:bookmarkStart w:id="79" w:name="_Toc37259570"/>
      <w:bookmarkStart w:id="80" w:name="_Toc46484164"/>
      <w:bookmarkStart w:id="81" w:name="_Toc5253340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A0498C">
        <w:t>2</w:t>
      </w:r>
      <w:r w:rsidRPr="00A0498C">
        <w:tab/>
        <w:t>References</w:t>
      </w:r>
      <w:bookmarkEnd w:id="78"/>
      <w:bookmarkEnd w:id="79"/>
      <w:bookmarkEnd w:id="80"/>
      <w:bookmarkEnd w:id="81"/>
    </w:p>
    <w:p w:rsidR="00D47128" w:rsidRPr="00A0498C" w:rsidRDefault="00D47128" w:rsidP="00D47128">
      <w:r w:rsidRPr="00A0498C">
        <w:t>The following documents contain provisions which, through reference in this text, constitute provisions of the present document.</w:t>
      </w:r>
    </w:p>
    <w:p w:rsidR="00D47128" w:rsidRPr="00A0498C" w:rsidRDefault="00D47128" w:rsidP="00D47128">
      <w:pPr>
        <w:pStyle w:val="B1"/>
      </w:pPr>
      <w:r w:rsidRPr="00A0498C">
        <w:t>-</w:t>
      </w:r>
      <w:r w:rsidRPr="00A0498C">
        <w:tab/>
        <w:t>References are either specific (identified by date of publication, edition number, version number, etc.) or non-specific.</w:t>
      </w:r>
    </w:p>
    <w:p w:rsidR="00D47128" w:rsidRPr="00A0498C" w:rsidRDefault="00D47128" w:rsidP="00D47128">
      <w:pPr>
        <w:pStyle w:val="B1"/>
      </w:pPr>
      <w:r w:rsidRPr="00A0498C">
        <w:t>-</w:t>
      </w:r>
      <w:r w:rsidRPr="00A0498C">
        <w:tab/>
        <w:t>For a specific reference, subsequent revisions do not apply.</w:t>
      </w:r>
    </w:p>
    <w:p w:rsidR="00D47128" w:rsidRPr="00A0498C" w:rsidRDefault="00D47128" w:rsidP="00D47128">
      <w:pPr>
        <w:pStyle w:val="B1"/>
      </w:pPr>
      <w:r w:rsidRPr="00A0498C">
        <w:t>-</w:t>
      </w:r>
      <w:r w:rsidRPr="00A0498C">
        <w:tab/>
        <w:t xml:space="preserve">For a non-specific reference, the latest version applies. In the case of a reference to a 3GPP document (including a GSM document), a non-specific reference implicitly refers to the latest version of that document </w:t>
      </w:r>
      <w:r w:rsidRPr="00A0498C">
        <w:rPr>
          <w:i/>
        </w:rPr>
        <w:t>in the same Release as the present document.</w:t>
      </w:r>
    </w:p>
    <w:p w:rsidR="00D47128" w:rsidRPr="00A0498C" w:rsidRDefault="00D47128" w:rsidP="00D47128">
      <w:pPr>
        <w:pStyle w:val="EX"/>
      </w:pPr>
      <w:r w:rsidRPr="00A0498C">
        <w:t>[1]</w:t>
      </w:r>
      <w:r w:rsidRPr="00A0498C">
        <w:tab/>
        <w:t>3GPP TR 21.905: "Vocabulary for 3GPP Specifications".</w:t>
      </w:r>
    </w:p>
    <w:p w:rsidR="00D47128" w:rsidRPr="00A0498C" w:rsidRDefault="00D47128" w:rsidP="00D47128">
      <w:pPr>
        <w:pStyle w:val="EX"/>
      </w:pPr>
      <w:r w:rsidRPr="00A0498C">
        <w:t>[2]</w:t>
      </w:r>
      <w:r w:rsidRPr="00A0498C">
        <w:tab/>
        <w:t>3GPP TS 23.271: "Functional stage 2 description of Location Services (LCS)"</w:t>
      </w:r>
    </w:p>
    <w:p w:rsidR="00D47128" w:rsidRPr="00A0498C" w:rsidRDefault="00D47128" w:rsidP="00D47128">
      <w:pPr>
        <w:pStyle w:val="EX"/>
      </w:pPr>
      <w:r w:rsidRPr="00A0498C">
        <w:t>[3]</w:t>
      </w:r>
      <w:r w:rsidRPr="00A0498C">
        <w:tab/>
        <w:t>3GPP TS 22.071: "Location Services (LCS); Service description, Stage 1".</w:t>
      </w:r>
    </w:p>
    <w:p w:rsidR="00D47128" w:rsidRPr="00A0498C" w:rsidRDefault="00D47128" w:rsidP="00D47128">
      <w:pPr>
        <w:pStyle w:val="EX"/>
      </w:pPr>
      <w:r w:rsidRPr="00A0498C">
        <w:t>[4]</w:t>
      </w:r>
      <w:r w:rsidRPr="00A0498C">
        <w:tab/>
        <w:t>3GPP TS 23.032: "Universal Geographical Area Description (GAD)".</w:t>
      </w:r>
    </w:p>
    <w:p w:rsidR="00D47128" w:rsidRPr="00A0498C" w:rsidRDefault="00D47128" w:rsidP="00D47128">
      <w:pPr>
        <w:pStyle w:val="EX"/>
      </w:pPr>
      <w:r w:rsidRPr="00A0498C">
        <w:t>[5]</w:t>
      </w:r>
      <w:r w:rsidRPr="00A0498C">
        <w:tab/>
        <w:t>3GPP TS 36.306: "Evolved Universal Terrestrial Radio Access (E-UTRA); "User Equipment (UE) radio access capabilities".</w:t>
      </w:r>
    </w:p>
    <w:p w:rsidR="00D47128" w:rsidRPr="00A0498C" w:rsidRDefault="00D47128" w:rsidP="00D47128">
      <w:pPr>
        <w:pStyle w:val="EX"/>
      </w:pPr>
      <w:r w:rsidRPr="00A0498C">
        <w:t>[6]</w:t>
      </w:r>
      <w:r w:rsidRPr="00A0498C">
        <w:tab/>
        <w:t>IS-GPS-200, Revision D, Navstar GPS Space Segment/Navigation User Interfaces, March 7</w:t>
      </w:r>
      <w:r w:rsidRPr="00A0498C">
        <w:rPr>
          <w:vertAlign w:val="superscript"/>
        </w:rPr>
        <w:t>th</w:t>
      </w:r>
      <w:r w:rsidRPr="00A0498C">
        <w:t>, 2006.</w:t>
      </w:r>
    </w:p>
    <w:p w:rsidR="00D47128" w:rsidRPr="00A0498C" w:rsidRDefault="00D47128" w:rsidP="00D47128">
      <w:pPr>
        <w:pStyle w:val="EX"/>
      </w:pPr>
      <w:r w:rsidRPr="00A0498C">
        <w:t>[7]</w:t>
      </w:r>
      <w:r w:rsidRPr="00A0498C">
        <w:tab/>
        <w:t>IS-GPS-705, Navstar GPS Space Segment/User Segment L5 Interfaces, September 22, 2005.</w:t>
      </w:r>
    </w:p>
    <w:p w:rsidR="00D47128" w:rsidRPr="00A0498C" w:rsidRDefault="00D47128" w:rsidP="00D47128">
      <w:pPr>
        <w:pStyle w:val="EX"/>
      </w:pPr>
      <w:r w:rsidRPr="00A0498C">
        <w:t>[8]</w:t>
      </w:r>
      <w:r w:rsidRPr="00A0498C">
        <w:tab/>
        <w:t>IS-GPS-800, Navstar GPS Space Segment/User Segment L1C Interfaces, September 4, 2008.</w:t>
      </w:r>
    </w:p>
    <w:p w:rsidR="00D47128" w:rsidRPr="00A0498C" w:rsidRDefault="00D47128" w:rsidP="00D47128">
      <w:pPr>
        <w:pStyle w:val="EX"/>
      </w:pPr>
      <w:r w:rsidRPr="00A0498C">
        <w:t>[9]</w:t>
      </w:r>
      <w:r w:rsidRPr="00A0498C">
        <w:tab/>
        <w:t>Galileo OS Signal in Space ICD (OS SIS ICD), Draft 0, Galileo Joint Undertaking, May 23</w:t>
      </w:r>
      <w:r w:rsidRPr="00A0498C">
        <w:rPr>
          <w:vertAlign w:val="superscript"/>
        </w:rPr>
        <w:t>rd</w:t>
      </w:r>
      <w:r w:rsidRPr="00A0498C">
        <w:t>, 2006.</w:t>
      </w:r>
    </w:p>
    <w:p w:rsidR="00D47128" w:rsidRPr="00A0498C" w:rsidRDefault="00D47128" w:rsidP="00D47128">
      <w:pPr>
        <w:pStyle w:val="EX"/>
      </w:pPr>
      <w:r w:rsidRPr="00A0498C">
        <w:t>[10]</w:t>
      </w:r>
      <w:r w:rsidRPr="00A0498C">
        <w:tab/>
        <w:t>Global Navigation Satellite System GLONASS Interface Control Document, Version 5, 2002.</w:t>
      </w:r>
    </w:p>
    <w:p w:rsidR="00D47128" w:rsidRPr="00A0498C" w:rsidRDefault="00D47128" w:rsidP="00D47128">
      <w:pPr>
        <w:pStyle w:val="EX"/>
      </w:pPr>
      <w:r w:rsidRPr="00A0498C">
        <w:t>[11]</w:t>
      </w:r>
      <w:r w:rsidRPr="00A0498C">
        <w:tab/>
        <w:t>IS-QZSS, Quasi Zenith Satellite System Navigation Service Interface Specifications for QZSS, Ver.1.0, June 17, 2008.</w:t>
      </w:r>
    </w:p>
    <w:p w:rsidR="00D47128" w:rsidRPr="00A0498C" w:rsidRDefault="00D47128" w:rsidP="00D47128">
      <w:pPr>
        <w:pStyle w:val="EX"/>
      </w:pPr>
      <w:r w:rsidRPr="00A0498C">
        <w:t>[12]</w:t>
      </w:r>
      <w:r w:rsidRPr="00A0498C">
        <w:tab/>
        <w:t>Specification for the Wide Area Augmentation System (WAAS), US Department of Transportation, Federal Aviation Administration, DTFA01-96-C-00025, 2001.</w:t>
      </w:r>
    </w:p>
    <w:p w:rsidR="00D47128" w:rsidRPr="00A0498C" w:rsidRDefault="00D47128" w:rsidP="00D47128">
      <w:pPr>
        <w:pStyle w:val="EX"/>
      </w:pPr>
      <w:r w:rsidRPr="00A0498C">
        <w:t>[13]</w:t>
      </w:r>
      <w:r w:rsidRPr="00A0498C">
        <w:tab/>
        <w:t>RTCM 10402.3, RTCM Recommended Standards for Differential GNSS Service (v.2.3), August 20, 2001.</w:t>
      </w:r>
    </w:p>
    <w:p w:rsidR="00D47128" w:rsidRPr="00A0498C" w:rsidRDefault="00D47128" w:rsidP="00D47128">
      <w:pPr>
        <w:pStyle w:val="EX"/>
      </w:pPr>
      <w:r w:rsidRPr="00A0498C">
        <w:t>[14]</w:t>
      </w:r>
      <w:r w:rsidRPr="00A0498C">
        <w:tab/>
        <w:t>3GPP TS 36.331: "Evolved Universal Terrestrial Radio Access (E-UTRA); "Radio Resource Control (RRC); Protocol specification".</w:t>
      </w:r>
    </w:p>
    <w:p w:rsidR="00D47128" w:rsidRPr="00A0498C" w:rsidRDefault="00D47128" w:rsidP="00D47128">
      <w:pPr>
        <w:pStyle w:val="EX"/>
      </w:pPr>
      <w:r w:rsidRPr="00A0498C">
        <w:t>[15]</w:t>
      </w:r>
      <w:r w:rsidRPr="00A0498C">
        <w:tab/>
        <w:t>3GPP TS 25.331: "</w:t>
      </w:r>
      <w:r w:rsidRPr="00A0498C" w:rsidDel="00735DAA">
        <w:t xml:space="preserve"> </w:t>
      </w:r>
      <w:r w:rsidRPr="00A0498C">
        <w:t>Radio Resource Control (RRC); Protocol Specification".</w:t>
      </w:r>
    </w:p>
    <w:p w:rsidR="00D47128" w:rsidRPr="00A0498C" w:rsidRDefault="00D47128" w:rsidP="00D47128">
      <w:pPr>
        <w:pStyle w:val="EX"/>
      </w:pPr>
      <w:r w:rsidRPr="00A0498C">
        <w:t>[16]</w:t>
      </w:r>
      <w:r w:rsidRPr="00A0498C">
        <w:tab/>
        <w:t>3GPP TS 44.031: "Location Services (LCS); Mobile Station (MS) - Serving Mobile Location Centre (SMLC) Radio Resource LCS Protocol (RRLP)".</w:t>
      </w:r>
    </w:p>
    <w:p w:rsidR="00D47128" w:rsidRPr="00A0498C" w:rsidRDefault="00D47128" w:rsidP="00D47128">
      <w:pPr>
        <w:pStyle w:val="EX"/>
      </w:pPr>
      <w:r w:rsidRPr="00A0498C">
        <w:t>[17]</w:t>
      </w:r>
      <w:r w:rsidRPr="00A0498C">
        <w:tab/>
        <w:t>OMA-AD-SUPL-V2_0: "Secure User Plane Location Architecture Approved Version 2.0".</w:t>
      </w:r>
    </w:p>
    <w:p w:rsidR="00D47128" w:rsidRPr="00A0498C" w:rsidRDefault="00D47128" w:rsidP="00D47128">
      <w:pPr>
        <w:pStyle w:val="EX"/>
      </w:pPr>
      <w:r w:rsidRPr="00A0498C">
        <w:t>[18]</w:t>
      </w:r>
      <w:r w:rsidRPr="00A0498C">
        <w:tab/>
        <w:t>OMA-TS-ULP-V2_0_3: "UserPlane Location Protocol Approved Version 2.0.3".</w:t>
      </w:r>
    </w:p>
    <w:p w:rsidR="00D47128" w:rsidRPr="00A0498C" w:rsidRDefault="00D47128" w:rsidP="00D47128">
      <w:pPr>
        <w:pStyle w:val="EX"/>
      </w:pPr>
      <w:r w:rsidRPr="00A0498C">
        <w:t>[19]</w:t>
      </w:r>
      <w:r w:rsidRPr="00A0498C">
        <w:tab/>
        <w:t>3GPP TS 23.401: "General Packet Radio Service (GPRS) enhancements for Evolved Universal Terrestrial Radio Access Network (E-UTRAN) access".</w:t>
      </w:r>
    </w:p>
    <w:p w:rsidR="00D47128" w:rsidRPr="00A0498C" w:rsidRDefault="00D47128" w:rsidP="00D47128">
      <w:pPr>
        <w:pStyle w:val="EX"/>
      </w:pPr>
      <w:r w:rsidRPr="00A0498C">
        <w:lastRenderedPageBreak/>
        <w:t>[20]</w:t>
      </w:r>
      <w:r w:rsidRPr="00A0498C">
        <w:tab/>
        <w:t>3GPP TS 36.214: "Evolved Universal Terrestrial Radio Access (E-UTRA); "Physical layer – Measurements".</w:t>
      </w:r>
    </w:p>
    <w:p w:rsidR="00D47128" w:rsidRPr="00A0498C" w:rsidRDefault="00D47128" w:rsidP="00D47128">
      <w:pPr>
        <w:pStyle w:val="EX"/>
      </w:pPr>
      <w:r w:rsidRPr="00A0498C">
        <w:t>[21]</w:t>
      </w:r>
      <w:r w:rsidRPr="00A0498C">
        <w:tab/>
        <w:t>3GPP TS 36.302: "Evolved Universal Terrestrial Radio Access (E-UTRA); "Services provided by the physical layer ".</w:t>
      </w:r>
    </w:p>
    <w:p w:rsidR="00D47128" w:rsidRPr="00A0498C" w:rsidRDefault="00D47128" w:rsidP="00D47128">
      <w:pPr>
        <w:pStyle w:val="EX"/>
      </w:pPr>
      <w:r w:rsidRPr="00A0498C">
        <w:t>[22]</w:t>
      </w:r>
      <w:r w:rsidRPr="00A0498C">
        <w:tab/>
        <w:t>3GPP TS 25.305: "Stage 2 functional specification of User Equipment (UE) positioning in UTRAN".</w:t>
      </w:r>
    </w:p>
    <w:p w:rsidR="00D47128" w:rsidRPr="00A0498C" w:rsidRDefault="00D47128" w:rsidP="00D47128">
      <w:pPr>
        <w:pStyle w:val="EX"/>
      </w:pPr>
      <w:r w:rsidRPr="00A0498C">
        <w:t>[23]</w:t>
      </w:r>
      <w:r w:rsidRPr="00A0498C">
        <w:tab/>
        <w:t>3GPP TS 43.059: "Functional stage 2 description of Location Services in GERAN".</w:t>
      </w:r>
    </w:p>
    <w:p w:rsidR="00D47128" w:rsidRPr="00A0498C" w:rsidRDefault="00D47128" w:rsidP="00D47128">
      <w:pPr>
        <w:pStyle w:val="EX"/>
      </w:pPr>
      <w:r w:rsidRPr="00A0498C">
        <w:t>[24]</w:t>
      </w:r>
      <w:r w:rsidRPr="00A0498C">
        <w:tab/>
        <w:t>3GPP TR 23.891: "Evaluation of LCS Control Plane Solutions for EPS".</w:t>
      </w:r>
    </w:p>
    <w:p w:rsidR="00D47128" w:rsidRPr="00A0498C" w:rsidRDefault="00D47128" w:rsidP="00D47128">
      <w:pPr>
        <w:pStyle w:val="EX"/>
      </w:pPr>
      <w:r w:rsidRPr="00A0498C">
        <w:t>[25]</w:t>
      </w:r>
      <w:r w:rsidRPr="00A0498C">
        <w:tab/>
        <w:t>3GPP TS 36.355: "Evolved Universal Terrestrial Radio Access (E-UTRA); LTE Positioning Protocol (LPP)".</w:t>
      </w:r>
    </w:p>
    <w:p w:rsidR="00D47128" w:rsidRPr="00A0498C" w:rsidRDefault="00D47128" w:rsidP="00D47128">
      <w:pPr>
        <w:pStyle w:val="EX"/>
      </w:pPr>
      <w:r w:rsidRPr="00A0498C">
        <w:t>[26]</w:t>
      </w:r>
      <w:r w:rsidRPr="00A0498C">
        <w:tab/>
        <w:t>3GPP TS 24.171: "Control Plane Location Services (LCS) procedures in the Evolved Packet System (EPS)".</w:t>
      </w:r>
    </w:p>
    <w:p w:rsidR="00D47128" w:rsidRPr="00A0498C" w:rsidRDefault="00D47128" w:rsidP="00D47128">
      <w:pPr>
        <w:pStyle w:val="EX"/>
      </w:pPr>
      <w:r w:rsidRPr="00A0498C">
        <w:t>[27]</w:t>
      </w:r>
      <w:r w:rsidRPr="00A0498C">
        <w:tab/>
        <w:t>3GPP TS 29.171: "Location Services (LCS); LCS Application Protocol (LCS-AP) between the Mobile Management Entity (MME) and Evolved Serving Mobile Location Centre (E-SMLC); SLs interface".</w:t>
      </w:r>
    </w:p>
    <w:p w:rsidR="00D47128" w:rsidRPr="00A0498C" w:rsidRDefault="00D47128" w:rsidP="00D47128">
      <w:pPr>
        <w:pStyle w:val="EX"/>
      </w:pPr>
      <w:r w:rsidRPr="00A0498C">
        <w:t>[28]</w:t>
      </w:r>
      <w:r w:rsidRPr="00A0498C">
        <w:tab/>
        <w:t>BDS-SIS-ICD</w:t>
      </w:r>
      <w:r w:rsidRPr="00A0498C">
        <w:rPr>
          <w:lang w:eastAsia="zh-CN"/>
        </w:rPr>
        <w:t>-B1I</w:t>
      </w:r>
      <w:r w:rsidRPr="00A0498C">
        <w:t xml:space="preserve">-3.0: "BeiDou Navigation Satellite System Signal In Space Interface Control Document Open Service Signal </w:t>
      </w:r>
      <w:r w:rsidRPr="00A0498C">
        <w:rPr>
          <w:lang w:eastAsia="zh-CN"/>
        </w:rPr>
        <w:t xml:space="preserve">B1I </w:t>
      </w:r>
      <w:r w:rsidRPr="00A0498C">
        <w:t xml:space="preserve">(Version 3.0)", </w:t>
      </w:r>
      <w:r w:rsidRPr="00A0498C">
        <w:rPr>
          <w:lang w:eastAsia="zh-CN"/>
        </w:rPr>
        <w:t>February, 2019</w:t>
      </w:r>
      <w:r w:rsidRPr="00A0498C">
        <w:t>.</w:t>
      </w:r>
    </w:p>
    <w:p w:rsidR="00D47128" w:rsidRPr="00A0498C" w:rsidRDefault="00D47128" w:rsidP="00D47128">
      <w:pPr>
        <w:pStyle w:val="EX"/>
      </w:pPr>
      <w:r w:rsidRPr="00A0498C">
        <w:t>[29]</w:t>
      </w:r>
      <w:r w:rsidRPr="00A0498C">
        <w:tab/>
        <w:t>IEEE 802.11: "Wireless LAN Medium Access Control (MAC) and Physical Layer (PHY) Specifications".</w:t>
      </w:r>
    </w:p>
    <w:p w:rsidR="00D47128" w:rsidRPr="00A0498C" w:rsidRDefault="00D47128" w:rsidP="00D47128">
      <w:pPr>
        <w:pStyle w:val="EX"/>
      </w:pPr>
      <w:r w:rsidRPr="00A0498C">
        <w:t>[30]</w:t>
      </w:r>
      <w:r w:rsidRPr="00A0498C">
        <w:tab/>
        <w:t>Bluetooth Special Interest Group: "Bluetooth Core Specification v4.2", December 2014.</w:t>
      </w:r>
    </w:p>
    <w:p w:rsidR="00D47128" w:rsidRPr="00A0498C" w:rsidRDefault="00D47128" w:rsidP="00D47128">
      <w:pPr>
        <w:pStyle w:val="EX"/>
      </w:pPr>
      <w:r w:rsidRPr="00A0498C">
        <w:t>[31]</w:t>
      </w:r>
      <w:r w:rsidRPr="00A0498C">
        <w:tab/>
        <w:t>ATIS-0500027: "Recommendations for Establishing Wide Scale Indoor Location Performance", May 2015.</w:t>
      </w:r>
    </w:p>
    <w:p w:rsidR="00D47128" w:rsidRPr="00A0498C" w:rsidRDefault="00D47128" w:rsidP="00D47128">
      <w:pPr>
        <w:pStyle w:val="EX"/>
      </w:pPr>
      <w:r w:rsidRPr="00A0498C">
        <w:t>[32]</w:t>
      </w:r>
      <w:r w:rsidRPr="00A0498C">
        <w:tab/>
        <w:t>3GPP TS 36.211: "Evolved Universal Terrestrial Radio Access (E-UTRA); Physical channels and modulation".</w:t>
      </w:r>
    </w:p>
    <w:p w:rsidR="00D47128" w:rsidRPr="00A0498C" w:rsidRDefault="00D47128" w:rsidP="00D47128">
      <w:pPr>
        <w:pStyle w:val="EX"/>
      </w:pPr>
      <w:r w:rsidRPr="00A0498C">
        <w:t>[33]</w:t>
      </w:r>
      <w:r w:rsidRPr="00A0498C">
        <w:tab/>
        <w:t>RTCM 10403.3, RTCM Recommended Standards for Differential GNSS Services (v.3.3), October 7, 2016.</w:t>
      </w:r>
    </w:p>
    <w:p w:rsidR="00D47128" w:rsidRPr="00A0498C" w:rsidRDefault="00D47128" w:rsidP="00D47128">
      <w:pPr>
        <w:pStyle w:val="EX"/>
      </w:pPr>
      <w:r w:rsidRPr="00A0498C">
        <w:t>[34]</w:t>
      </w:r>
      <w:r w:rsidRPr="00A0498C">
        <w:tab/>
        <w:t>BDS-SIS-ICD-B1C-1.0</w:t>
      </w:r>
      <w:r w:rsidRPr="00A0498C">
        <w:rPr>
          <w:rFonts w:eastAsia="等线"/>
          <w:lang w:eastAsia="zh-CN"/>
        </w:rPr>
        <w:t>:</w:t>
      </w:r>
      <w:r w:rsidRPr="00A0498C">
        <w:t xml:space="preserve"> "BeiDou Navigation Satellite System Signal In Space Interface Control Document Open Service Signal B1C (Version 1.0)", December, 2017.</w:t>
      </w:r>
    </w:p>
    <w:p w:rsidR="00D47128" w:rsidRPr="00A0498C" w:rsidRDefault="00D47128" w:rsidP="00D47128">
      <w:pPr>
        <w:pStyle w:val="EX"/>
        <w:rPr>
          <w:noProof/>
        </w:rPr>
      </w:pPr>
      <w:r w:rsidRPr="00A0498C">
        <w:rPr>
          <w:noProof/>
        </w:rPr>
        <w:t>[35]</w:t>
      </w:r>
      <w:r w:rsidRPr="00A0498C">
        <w:rPr>
          <w:noProof/>
        </w:rPr>
        <w:tab/>
      </w:r>
      <w:r w:rsidRPr="00A0498C">
        <w:t>IRNSS Signal-In-Space (SPS) Interface Control Document (ICD) for standard positioning service version 1.1</w:t>
      </w:r>
      <w:r w:rsidRPr="00A0498C">
        <w:rPr>
          <w:noProof/>
        </w:rPr>
        <w:t>, August 2017.</w:t>
      </w:r>
    </w:p>
    <w:p w:rsidR="00D47128" w:rsidRPr="00A0498C" w:rsidRDefault="00D47128" w:rsidP="00D47128">
      <w:pPr>
        <w:pStyle w:val="EX"/>
      </w:pPr>
      <w:r w:rsidRPr="00A0498C">
        <w:t>[36]</w:t>
      </w:r>
      <w:r w:rsidRPr="00A0498C">
        <w:tab/>
        <w:t>IS-QZSS-L6-001, Quasi-Zenith Satellite System Interface Specification – Centimetre Level Augmentation Service, Cabinet Office, November 5, 2018.</w:t>
      </w:r>
    </w:p>
    <w:p w:rsidR="00901BF2" w:rsidRDefault="00901BF2" w:rsidP="00901BF2">
      <w:pPr>
        <w:pStyle w:val="EX"/>
        <w:rPr>
          <w:lang w:eastAsia="zh-CN"/>
        </w:rPr>
      </w:pPr>
      <w:ins w:id="82" w:author="CATT" w:date="2021-06-15T15:59:00Z">
        <w:r w:rsidRPr="007B2E20">
          <w:t>[</w:t>
        </w:r>
        <w:r>
          <w:rPr>
            <w:rFonts w:hint="eastAsia"/>
            <w:lang w:eastAsia="zh-CN"/>
          </w:rPr>
          <w:t>X</w:t>
        </w:r>
      </w:ins>
      <w:ins w:id="83" w:author="CATT" w:date="2021-06-24T09:07:00Z">
        <w:r w:rsidR="0028093E">
          <w:rPr>
            <w:rFonts w:hint="eastAsia"/>
            <w:lang w:eastAsia="zh-CN"/>
          </w:rPr>
          <w:t>1</w:t>
        </w:r>
      </w:ins>
      <w:ins w:id="84" w:author="CATT" w:date="2021-06-15T15:59:00Z">
        <w:r w:rsidRPr="007B2E20">
          <w:t>]</w:t>
        </w:r>
        <w:r w:rsidRPr="007B2E20">
          <w:tab/>
        </w:r>
        <w:bookmarkStart w:id="85" w:name="OLE_LINK3"/>
        <w:bookmarkStart w:id="86" w:name="OLE_LINK4"/>
        <w:r w:rsidRPr="007B2E20">
          <w:t>BDS-SIS-ICD-B</w:t>
        </w:r>
        <w:r>
          <w:rPr>
            <w:rFonts w:hint="eastAsia"/>
            <w:lang w:eastAsia="zh-CN"/>
          </w:rPr>
          <w:t>3I</w:t>
        </w:r>
        <w:r w:rsidRPr="007B2E20">
          <w:t>-1.0</w:t>
        </w:r>
        <w:r w:rsidRPr="007B2E20">
          <w:rPr>
            <w:rFonts w:eastAsia="等线"/>
            <w:lang w:eastAsia="zh-CN"/>
          </w:rPr>
          <w:t>:</w:t>
        </w:r>
        <w:r w:rsidRPr="007B2E20">
          <w:t xml:space="preserve"> "BeiDou Navigation Satellite System Signal In Space Interface Control Document Open Service Signal B</w:t>
        </w:r>
        <w:r>
          <w:rPr>
            <w:rFonts w:hint="eastAsia"/>
            <w:lang w:eastAsia="zh-CN"/>
          </w:rPr>
          <w:t>3I</w:t>
        </w:r>
        <w:r w:rsidRPr="007B2E20">
          <w:t xml:space="preserve"> (Version 1.0)", December, 2017</w:t>
        </w:r>
        <w:bookmarkEnd w:id="85"/>
        <w:bookmarkEnd w:id="86"/>
        <w:r w:rsidRPr="007B2E20">
          <w:t>.</w:t>
        </w:r>
      </w:ins>
    </w:p>
    <w:p w:rsidR="0028093E" w:rsidRPr="0028093E" w:rsidRDefault="0028093E" w:rsidP="0028093E">
      <w:pPr>
        <w:pStyle w:val="EX"/>
        <w:rPr>
          <w:ins w:id="87" w:author="CATT" w:date="2021-06-15T15:59:00Z"/>
          <w:lang w:eastAsia="zh-CN"/>
        </w:rPr>
      </w:pPr>
      <w:ins w:id="88" w:author="CATT" w:date="2021-06-15T15:08:00Z">
        <w:r w:rsidRPr="007B2E20">
          <w:t>[</w:t>
        </w:r>
        <w:r>
          <w:rPr>
            <w:rFonts w:hint="eastAsia"/>
            <w:lang w:eastAsia="zh-CN"/>
          </w:rPr>
          <w:t>X</w:t>
        </w:r>
      </w:ins>
      <w:ins w:id="89" w:author="CATT" w:date="2021-06-24T09:07:00Z">
        <w:r>
          <w:rPr>
            <w:rFonts w:hint="eastAsia"/>
            <w:lang w:eastAsia="zh-CN"/>
          </w:rPr>
          <w:t>2</w:t>
        </w:r>
      </w:ins>
      <w:ins w:id="90" w:author="CATT" w:date="2021-06-15T15:08:00Z">
        <w:r w:rsidRPr="007B2E20">
          <w:t>]</w:t>
        </w:r>
        <w:r w:rsidRPr="007B2E20">
          <w:tab/>
          <w:t>BDS-SIS-ICD-B</w:t>
        </w:r>
        <w:r>
          <w:rPr>
            <w:rFonts w:hint="eastAsia"/>
            <w:lang w:eastAsia="zh-CN"/>
          </w:rPr>
          <w:t>2a</w:t>
        </w:r>
        <w:r w:rsidRPr="007B2E20">
          <w:t>-1.0</w:t>
        </w:r>
        <w:r w:rsidRPr="007B2E20">
          <w:rPr>
            <w:rFonts w:eastAsia="等线"/>
            <w:lang w:eastAsia="zh-CN"/>
          </w:rPr>
          <w:t>:</w:t>
        </w:r>
        <w:r w:rsidRPr="007B2E20">
          <w:t xml:space="preserve"> "BeiDou Navigation Satellite System Signal In Space Interface Control Document Open Service Signal B</w:t>
        </w:r>
        <w:r>
          <w:rPr>
            <w:rFonts w:hint="eastAsia"/>
            <w:lang w:eastAsia="zh-CN"/>
          </w:rPr>
          <w:t>2a</w:t>
        </w:r>
        <w:r w:rsidRPr="007B2E20">
          <w:t xml:space="preserve"> (Version 1.0)", December, 2017.</w:t>
        </w:r>
      </w:ins>
    </w:p>
    <w:tbl>
      <w:tblPr>
        <w:tblStyle w:val="a7"/>
        <w:tblW w:w="0" w:type="auto"/>
        <w:tblLook w:val="04A0" w:firstRow="1" w:lastRow="0" w:firstColumn="1" w:lastColumn="0" w:noHBand="0" w:noVBand="1"/>
      </w:tblPr>
      <w:tblGrid>
        <w:gridCol w:w="9855"/>
      </w:tblGrid>
      <w:tr w:rsidR="00E82D47" w:rsidRPr="001007F5" w:rsidTr="00045EC7">
        <w:tc>
          <w:tcPr>
            <w:tcW w:w="9855" w:type="dxa"/>
            <w:shd w:val="clear" w:color="auto" w:fill="FFFF99"/>
          </w:tcPr>
          <w:p w:rsidR="00E82D47" w:rsidRPr="001007F5" w:rsidRDefault="00E82D47" w:rsidP="00045EC7">
            <w:pPr>
              <w:jc w:val="center"/>
              <w:rPr>
                <w:rFonts w:eastAsia="Times New Roman"/>
                <w:b/>
                <w:noProof/>
                <w:sz w:val="24"/>
                <w:szCs w:val="24"/>
                <w:lang w:eastAsia="zh-CN"/>
              </w:rPr>
            </w:pPr>
            <w:bookmarkStart w:id="91" w:name="_Toc12632658"/>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705C95" w:rsidRDefault="00705C95" w:rsidP="00705C95">
      <w:pPr>
        <w:pStyle w:val="3"/>
        <w:rPr>
          <w:lang w:eastAsia="zh-CN"/>
        </w:rPr>
      </w:pPr>
      <w:bookmarkStart w:id="92" w:name="_Toc12632660"/>
      <w:bookmarkStart w:id="93" w:name="_Toc29305354"/>
      <w:bookmarkStart w:id="94" w:name="_Toc37338172"/>
      <w:bookmarkStart w:id="95" w:name="_Toc46489015"/>
      <w:bookmarkStart w:id="96" w:name="_Toc52567368"/>
      <w:bookmarkStart w:id="97" w:name="_Toc67987307"/>
      <w:bookmarkEnd w:id="91"/>
      <w:r w:rsidRPr="0036621E">
        <w:t>8.1.1</w:t>
      </w:r>
      <w:r w:rsidRPr="0036621E">
        <w:tab/>
        <w:t>General</w:t>
      </w:r>
      <w:bookmarkEnd w:id="92"/>
      <w:bookmarkEnd w:id="93"/>
      <w:bookmarkEnd w:id="94"/>
      <w:bookmarkEnd w:id="95"/>
      <w:bookmarkEnd w:id="96"/>
      <w:bookmarkEnd w:id="97"/>
    </w:p>
    <w:p w:rsidR="00D47128" w:rsidRPr="00A0498C" w:rsidRDefault="00D47128" w:rsidP="00EC0E71">
      <w:r w:rsidRPr="00A0498C">
        <w:t xml:space="preserve">A navigation satellite system provides autonomous geo-spatial positioning with </w:t>
      </w:r>
      <w:bookmarkStart w:id="98" w:name="_Hlk46101007"/>
      <w:r w:rsidRPr="00A0498C">
        <w:t xml:space="preserve">either </w:t>
      </w:r>
      <w:bookmarkEnd w:id="98"/>
      <w:r w:rsidRPr="00A0498C">
        <w:t>global or regional coverage. Augmentation systems, such as SBAS, are navigation satellite systems that provide regional coverage to augment the navigation systems with global coverage.</w:t>
      </w:r>
    </w:p>
    <w:p w:rsidR="00D47128" w:rsidRPr="00A0498C" w:rsidRDefault="00D47128" w:rsidP="00EC0E71">
      <w:r w:rsidRPr="00A0498C">
        <w:lastRenderedPageBreak/>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rsidR="00D47128" w:rsidRPr="00A0498C" w:rsidRDefault="00D47128" w:rsidP="00EC0E71">
      <w:pPr>
        <w:pStyle w:val="B1"/>
      </w:pPr>
      <w:r w:rsidRPr="00A0498C">
        <w:t>-</w:t>
      </w:r>
      <w:r w:rsidRPr="00A0498C">
        <w:tab/>
        <w:t>GPS and its modernization [6], [7], [8]; (global coverage)</w:t>
      </w:r>
    </w:p>
    <w:p w:rsidR="00D47128" w:rsidRPr="00A0498C" w:rsidRDefault="00D47128" w:rsidP="00EC0E71">
      <w:pPr>
        <w:pStyle w:val="B1"/>
      </w:pPr>
      <w:r w:rsidRPr="00A0498C">
        <w:t>-</w:t>
      </w:r>
      <w:r w:rsidRPr="00A0498C">
        <w:tab/>
        <w:t>Galileo [9]; (global coverage)</w:t>
      </w:r>
    </w:p>
    <w:p w:rsidR="00D47128" w:rsidRPr="00A0498C" w:rsidRDefault="00D47128" w:rsidP="00EC0E71">
      <w:pPr>
        <w:pStyle w:val="B1"/>
      </w:pPr>
      <w:r w:rsidRPr="00A0498C">
        <w:t>-</w:t>
      </w:r>
      <w:r w:rsidRPr="00A0498C">
        <w:tab/>
        <w:t>GLONASS [10]; (global coverage)</w:t>
      </w:r>
    </w:p>
    <w:p w:rsidR="00D47128" w:rsidRPr="00A0498C" w:rsidRDefault="00D47128" w:rsidP="00EC0E71">
      <w:pPr>
        <w:pStyle w:val="B1"/>
      </w:pPr>
      <w:r w:rsidRPr="00A0498C">
        <w:t>-</w:t>
      </w:r>
      <w:r w:rsidRPr="00A0498C">
        <w:tab/>
        <w:t>Satellite Based Augmentation Systems (SBAS), including WAAS, EGNOS, MSAS, and GAGAN [12]; (regional coverage)</w:t>
      </w:r>
    </w:p>
    <w:p w:rsidR="00D47128" w:rsidRPr="00A0498C" w:rsidRDefault="00D47128" w:rsidP="00EC0E71">
      <w:pPr>
        <w:pStyle w:val="B1"/>
      </w:pPr>
      <w:r w:rsidRPr="00A0498C">
        <w:t>-</w:t>
      </w:r>
      <w:r w:rsidRPr="00A0498C">
        <w:tab/>
        <w:t>Quasi-Zenith Satellite System (QZSS) [11]; (regional coverage)</w:t>
      </w:r>
    </w:p>
    <w:p w:rsidR="00D47128" w:rsidRPr="00A0498C" w:rsidRDefault="00D47128" w:rsidP="00D47128">
      <w:pPr>
        <w:pStyle w:val="B1"/>
      </w:pPr>
      <w:r w:rsidRPr="00A0498C">
        <w:t>-</w:t>
      </w:r>
      <w:r w:rsidRPr="00A0498C">
        <w:tab/>
        <w:t>BeiDou Navigation Satellite System (BDS) [28], [34]</w:t>
      </w:r>
      <w:ins w:id="99" w:author="CATT" w:date="2021-04-30T13:59:00Z">
        <w:r>
          <w:rPr>
            <w:rFonts w:hint="eastAsia"/>
            <w:lang w:eastAsia="zh-CN"/>
          </w:rPr>
          <w:t xml:space="preserve">, </w:t>
        </w:r>
        <w:r w:rsidRPr="00A0498C">
          <w:t>[</w:t>
        </w:r>
        <w:r>
          <w:rPr>
            <w:rFonts w:hint="eastAsia"/>
            <w:lang w:eastAsia="zh-CN"/>
          </w:rPr>
          <w:t>X</w:t>
        </w:r>
      </w:ins>
      <w:ins w:id="100" w:author="CATT" w:date="2021-06-24T09:07:00Z">
        <w:r w:rsidR="0028093E">
          <w:rPr>
            <w:rFonts w:hint="eastAsia"/>
            <w:lang w:eastAsia="zh-CN"/>
          </w:rPr>
          <w:t>1</w:t>
        </w:r>
      </w:ins>
      <w:ins w:id="101" w:author="CATT" w:date="2021-04-30T13:59:00Z">
        <w:r w:rsidRPr="00A0498C">
          <w:t>]</w:t>
        </w:r>
      </w:ins>
      <w:ins w:id="102" w:author="CATT" w:date="2021-06-24T09:07:00Z">
        <w:r w:rsidR="0028093E">
          <w:rPr>
            <w:rFonts w:hint="eastAsia"/>
            <w:lang w:eastAsia="zh-CN"/>
          </w:rPr>
          <w:t xml:space="preserve">, </w:t>
        </w:r>
        <w:r w:rsidR="0028093E" w:rsidRPr="00A0498C">
          <w:t>[</w:t>
        </w:r>
        <w:r w:rsidR="0028093E">
          <w:rPr>
            <w:rFonts w:hint="eastAsia"/>
            <w:lang w:eastAsia="zh-CN"/>
          </w:rPr>
          <w:t>X2</w:t>
        </w:r>
        <w:r w:rsidR="0028093E" w:rsidRPr="00A0498C">
          <w:t>]</w:t>
        </w:r>
      </w:ins>
      <w:r w:rsidRPr="00A0498C">
        <w:t>; (global coverage)</w:t>
      </w:r>
    </w:p>
    <w:tbl>
      <w:tblPr>
        <w:tblStyle w:val="a7"/>
        <w:tblW w:w="0" w:type="auto"/>
        <w:tblLook w:val="04A0" w:firstRow="1" w:lastRow="0" w:firstColumn="1" w:lastColumn="0" w:noHBand="0" w:noVBand="1"/>
      </w:tblPr>
      <w:tblGrid>
        <w:gridCol w:w="9855"/>
      </w:tblGrid>
      <w:tr w:rsidR="00E82D47" w:rsidRPr="001007F5" w:rsidTr="00045EC7">
        <w:tc>
          <w:tcPr>
            <w:tcW w:w="9855" w:type="dxa"/>
            <w:shd w:val="clear" w:color="auto" w:fill="FFFF99"/>
          </w:tcPr>
          <w:p w:rsidR="00E82D47" w:rsidRPr="001007F5" w:rsidRDefault="00E82D47" w:rsidP="00045EC7">
            <w:pPr>
              <w:jc w:val="center"/>
              <w:rPr>
                <w:rFonts w:eastAsia="Times New Roman"/>
                <w:b/>
                <w:noProof/>
                <w:sz w:val="24"/>
                <w:szCs w:val="24"/>
                <w:lang w:eastAsia="zh-CN"/>
              </w:rPr>
            </w:pPr>
            <w:bookmarkStart w:id="103" w:name="_Toc12632665"/>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D47128" w:rsidRPr="00A0498C" w:rsidRDefault="00D47128" w:rsidP="00EC0E71">
      <w:pPr>
        <w:pStyle w:val="5"/>
      </w:pPr>
      <w:bookmarkStart w:id="104" w:name="_Toc12401799"/>
      <w:bookmarkStart w:id="105" w:name="_Toc37259660"/>
      <w:bookmarkStart w:id="106" w:name="_Toc46484254"/>
      <w:bookmarkStart w:id="107" w:name="_Toc52533496"/>
      <w:bookmarkEnd w:id="103"/>
      <w:r w:rsidRPr="00A0498C">
        <w:t>8.1.2.1.3</w:t>
      </w:r>
      <w:r w:rsidRPr="00A0498C">
        <w:tab/>
        <w:t>Ionospheric Models</w:t>
      </w:r>
      <w:bookmarkEnd w:id="104"/>
      <w:bookmarkEnd w:id="105"/>
      <w:bookmarkEnd w:id="106"/>
      <w:bookmarkEnd w:id="107"/>
    </w:p>
    <w:p w:rsidR="00D47128" w:rsidRPr="00A0498C" w:rsidRDefault="00D47128" w:rsidP="00D47128">
      <w:r w:rsidRPr="00A0498C">
        <w:t>Ionospheric Model assistance provides the GNSS receiver with parameters to model the propagation delay of the GNSS signals through the ionosphere. Ionospheric Model parameters as specified by GPS [6], Galileo [9], QZSS [11], BDS [28], [34],</w:t>
      </w:r>
      <w:ins w:id="108" w:author="CATT" w:date="2021-04-30T13:59:00Z">
        <w:r>
          <w:rPr>
            <w:rFonts w:hint="eastAsia"/>
            <w:lang w:eastAsia="zh-CN"/>
          </w:rPr>
          <w:t xml:space="preserve"> </w:t>
        </w:r>
      </w:ins>
      <w:ins w:id="109" w:author="CATT" w:date="2021-04-30T14:00:00Z">
        <w:r w:rsidRPr="00A0498C">
          <w:t>[</w:t>
        </w:r>
        <w:r>
          <w:rPr>
            <w:rFonts w:hint="eastAsia"/>
            <w:lang w:eastAsia="zh-CN"/>
          </w:rPr>
          <w:t>X</w:t>
        </w:r>
      </w:ins>
      <w:ins w:id="110" w:author="CATT" w:date="2021-06-24T09:07:00Z">
        <w:r w:rsidR="0028093E">
          <w:rPr>
            <w:rFonts w:hint="eastAsia"/>
            <w:lang w:eastAsia="zh-CN"/>
          </w:rPr>
          <w:t>1</w:t>
        </w:r>
      </w:ins>
      <w:ins w:id="111" w:author="CATT" w:date="2021-04-30T14:00:00Z">
        <w:r w:rsidRPr="00A0498C">
          <w:t>]</w:t>
        </w:r>
      </w:ins>
      <w:ins w:id="112" w:author="CATT" w:date="2021-06-24T09:07:00Z">
        <w:r w:rsidR="0028093E">
          <w:rPr>
            <w:rFonts w:hint="eastAsia"/>
            <w:lang w:eastAsia="zh-CN"/>
          </w:rPr>
          <w:t xml:space="preserve">, </w:t>
        </w:r>
        <w:r w:rsidR="0028093E" w:rsidRPr="00A0498C">
          <w:t>[</w:t>
        </w:r>
        <w:r w:rsidR="0028093E">
          <w:rPr>
            <w:rFonts w:hint="eastAsia"/>
            <w:lang w:eastAsia="zh-CN"/>
          </w:rPr>
          <w:t>X2</w:t>
        </w:r>
        <w:r w:rsidR="0028093E" w:rsidRPr="00A0498C">
          <w:t>]</w:t>
        </w:r>
      </w:ins>
      <w:r w:rsidRPr="00A0498C">
        <w:t xml:space="preserve"> and NavIC [35] may be provided.</w:t>
      </w:r>
    </w:p>
    <w:tbl>
      <w:tblPr>
        <w:tblStyle w:val="a7"/>
        <w:tblW w:w="0" w:type="auto"/>
        <w:tblLook w:val="04A0" w:firstRow="1" w:lastRow="0" w:firstColumn="1" w:lastColumn="0" w:noHBand="0" w:noVBand="1"/>
      </w:tblPr>
      <w:tblGrid>
        <w:gridCol w:w="9855"/>
      </w:tblGrid>
      <w:tr w:rsidR="00E82D47" w:rsidRPr="001007F5" w:rsidTr="00045EC7">
        <w:tc>
          <w:tcPr>
            <w:tcW w:w="9855" w:type="dxa"/>
            <w:shd w:val="clear" w:color="auto" w:fill="FFFF99"/>
          </w:tcPr>
          <w:p w:rsidR="00E82D47" w:rsidRPr="001007F5" w:rsidRDefault="00E82D47" w:rsidP="00045EC7">
            <w:pPr>
              <w:jc w:val="center"/>
              <w:rPr>
                <w:rFonts w:eastAsia="Times New Roman"/>
                <w:b/>
                <w:noProof/>
                <w:sz w:val="24"/>
                <w:szCs w:val="24"/>
                <w:lang w:eastAsia="zh-CN"/>
              </w:rPr>
            </w:pPr>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705C95" w:rsidRPr="0036621E" w:rsidRDefault="00705C95" w:rsidP="00EC0E71">
      <w:pPr>
        <w:pStyle w:val="5"/>
      </w:pPr>
      <w:bookmarkStart w:id="113" w:name="_Toc12632667"/>
      <w:bookmarkStart w:id="114" w:name="_Toc29305361"/>
      <w:bookmarkStart w:id="115" w:name="_Toc37338179"/>
      <w:bookmarkStart w:id="116" w:name="_Toc46489022"/>
      <w:bookmarkStart w:id="117" w:name="_Toc52567375"/>
      <w:bookmarkStart w:id="118" w:name="_Toc67987314"/>
      <w:r w:rsidRPr="0036621E">
        <w:t>8.1.2.1.5</w:t>
      </w:r>
      <w:r w:rsidRPr="0036621E">
        <w:tab/>
        <w:t>GNSS-GNSS Time Offsets</w:t>
      </w:r>
      <w:bookmarkEnd w:id="113"/>
      <w:bookmarkEnd w:id="114"/>
      <w:bookmarkEnd w:id="115"/>
      <w:bookmarkEnd w:id="116"/>
      <w:bookmarkEnd w:id="117"/>
      <w:bookmarkEnd w:id="118"/>
    </w:p>
    <w:p w:rsidR="00D47128" w:rsidRPr="00A0498C" w:rsidRDefault="00D47128" w:rsidP="00D47128">
      <w:r w:rsidRPr="00A0498C">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[6], Galileo [9], GLONASS [10], QZSS [11], BDS [28], [34],</w:t>
      </w:r>
      <w:ins w:id="119" w:author="CATT" w:date="2021-04-30T14:00:00Z">
        <w:r>
          <w:rPr>
            <w:rFonts w:hint="eastAsia"/>
            <w:lang w:eastAsia="zh-CN"/>
          </w:rPr>
          <w:t xml:space="preserve"> </w:t>
        </w:r>
        <w:r w:rsidRPr="00A0498C">
          <w:t>[</w:t>
        </w:r>
        <w:r>
          <w:rPr>
            <w:rFonts w:hint="eastAsia"/>
            <w:lang w:eastAsia="zh-CN"/>
          </w:rPr>
          <w:t>X</w:t>
        </w:r>
      </w:ins>
      <w:ins w:id="120" w:author="CATT" w:date="2021-06-24T09:08:00Z">
        <w:r w:rsidR="0028093E">
          <w:rPr>
            <w:rFonts w:hint="eastAsia"/>
            <w:lang w:eastAsia="zh-CN"/>
          </w:rPr>
          <w:t>1</w:t>
        </w:r>
      </w:ins>
      <w:ins w:id="121" w:author="CATT" w:date="2021-04-30T14:00:00Z">
        <w:r w:rsidRPr="00A0498C">
          <w:t>]</w:t>
        </w:r>
      </w:ins>
      <w:ins w:id="122" w:author="CATT" w:date="2021-06-24T09:08:00Z">
        <w:r w:rsidR="0028093E">
          <w:rPr>
            <w:rFonts w:hint="eastAsia"/>
            <w:lang w:eastAsia="zh-CN"/>
          </w:rPr>
          <w:t xml:space="preserve">, </w:t>
        </w:r>
        <w:r w:rsidR="0028093E" w:rsidRPr="00A0498C">
          <w:t>[</w:t>
        </w:r>
        <w:r w:rsidR="0028093E">
          <w:rPr>
            <w:rFonts w:hint="eastAsia"/>
            <w:lang w:eastAsia="zh-CN"/>
          </w:rPr>
          <w:t>X2</w:t>
        </w:r>
        <w:r w:rsidR="0028093E" w:rsidRPr="00A0498C">
          <w:t>]</w:t>
        </w:r>
      </w:ins>
      <w:r w:rsidRPr="00A0498C">
        <w:t xml:space="preserve"> and NavIC [35] may be provided.</w:t>
      </w:r>
    </w:p>
    <w:tbl>
      <w:tblPr>
        <w:tblStyle w:val="a7"/>
        <w:tblW w:w="0" w:type="auto"/>
        <w:tblLook w:val="04A0" w:firstRow="1" w:lastRow="0" w:firstColumn="1" w:lastColumn="0" w:noHBand="0" w:noVBand="1"/>
      </w:tblPr>
      <w:tblGrid>
        <w:gridCol w:w="9855"/>
      </w:tblGrid>
      <w:tr w:rsidR="00E82D47" w:rsidRPr="001007F5" w:rsidTr="00045EC7">
        <w:tc>
          <w:tcPr>
            <w:tcW w:w="9855" w:type="dxa"/>
            <w:shd w:val="clear" w:color="auto" w:fill="FFFF99"/>
          </w:tcPr>
          <w:p w:rsidR="00E82D47" w:rsidRPr="001007F5" w:rsidRDefault="00E82D47" w:rsidP="00045EC7">
            <w:pPr>
              <w:jc w:val="center"/>
              <w:rPr>
                <w:rFonts w:eastAsia="Times New Roman"/>
                <w:b/>
                <w:noProof/>
                <w:sz w:val="24"/>
                <w:szCs w:val="24"/>
                <w:lang w:eastAsia="zh-CN"/>
              </w:rPr>
            </w:pPr>
            <w:bookmarkStart w:id="123" w:name="_MON_1307210882"/>
            <w:bookmarkStart w:id="124" w:name="_MON_1307211480"/>
            <w:bookmarkEnd w:id="123"/>
            <w:bookmarkEnd w:id="124"/>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end</w:t>
            </w:r>
          </w:p>
        </w:tc>
      </w:tr>
    </w:tbl>
    <w:p w:rsidR="00E82D47" w:rsidRPr="00132CB8" w:rsidRDefault="00E82D47" w:rsidP="00E82D47">
      <w:pPr>
        <w:rPr>
          <w:sz w:val="32"/>
        </w:rPr>
      </w:pPr>
    </w:p>
    <w:p w:rsidR="003C3971" w:rsidRPr="0095460F" w:rsidRDefault="003C3971" w:rsidP="004219CB"/>
    <w:sectPr w:rsidR="003C3971" w:rsidRPr="0095460F">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98" w:rsidRDefault="00A13598">
      <w:r>
        <w:separator/>
      </w:r>
    </w:p>
  </w:endnote>
  <w:endnote w:type="continuationSeparator" w:id="0">
    <w:p w:rsidR="00A13598" w:rsidRDefault="00A1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83" w:rsidRDefault="00E25183">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98" w:rsidRDefault="00A13598">
      <w:r>
        <w:separator/>
      </w:r>
    </w:p>
  </w:footnote>
  <w:footnote w:type="continuationSeparator" w:id="0">
    <w:p w:rsidR="00A13598" w:rsidRDefault="00A13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1F" w:rsidRDefault="004B351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83" w:rsidRDefault="00E251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38B5">
      <w:rPr>
        <w:rFonts w:ascii="Arial" w:hAnsi="Arial" w:cs="Arial"/>
        <w:b/>
        <w:noProof/>
        <w:sz w:val="18"/>
        <w:szCs w:val="18"/>
      </w:rPr>
      <w:t>4</w:t>
    </w:r>
    <w:r>
      <w:rPr>
        <w:rFonts w:ascii="Arial" w:hAnsi="Arial" w:cs="Arial"/>
        <w:b/>
        <w:sz w:val="18"/>
        <w:szCs w:val="18"/>
      </w:rPr>
      <w:fldChar w:fldCharType="end"/>
    </w:r>
  </w:p>
  <w:p w:rsidR="00E25183" w:rsidRDefault="00E25183">
    <w:pPr>
      <w:pStyle w:val="a3"/>
    </w:pPr>
  </w:p>
  <w:p w:rsidR="00CA27E5" w:rsidRDefault="00CA27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01510A"/>
    <w:multiLevelType w:val="hybridMultilevel"/>
    <w:tmpl w:val="EC286D54"/>
    <w:lvl w:ilvl="0" w:tplc="4B72EC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D45E4A"/>
    <w:multiLevelType w:val="hybridMultilevel"/>
    <w:tmpl w:val="01EE5E62"/>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1C0623"/>
    <w:multiLevelType w:val="hybridMultilevel"/>
    <w:tmpl w:val="1D86F09E"/>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E25EB9"/>
    <w:multiLevelType w:val="hybridMultilevel"/>
    <w:tmpl w:val="827AE590"/>
    <w:lvl w:ilvl="0" w:tplc="76981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3AB"/>
    <w:rsid w:val="0000126D"/>
    <w:rsid w:val="00003DD0"/>
    <w:rsid w:val="00017F48"/>
    <w:rsid w:val="00022370"/>
    <w:rsid w:val="00027D00"/>
    <w:rsid w:val="00033397"/>
    <w:rsid w:val="00037D63"/>
    <w:rsid w:val="00040095"/>
    <w:rsid w:val="0004152F"/>
    <w:rsid w:val="0004567B"/>
    <w:rsid w:val="00051834"/>
    <w:rsid w:val="000535A1"/>
    <w:rsid w:val="00053D1E"/>
    <w:rsid w:val="00054A22"/>
    <w:rsid w:val="00055472"/>
    <w:rsid w:val="000655A6"/>
    <w:rsid w:val="00065FD1"/>
    <w:rsid w:val="00071F6B"/>
    <w:rsid w:val="00080512"/>
    <w:rsid w:val="0008459C"/>
    <w:rsid w:val="00084B53"/>
    <w:rsid w:val="00086088"/>
    <w:rsid w:val="00093453"/>
    <w:rsid w:val="00094176"/>
    <w:rsid w:val="000A33C0"/>
    <w:rsid w:val="000C309A"/>
    <w:rsid w:val="000C44EE"/>
    <w:rsid w:val="000C7552"/>
    <w:rsid w:val="000D0927"/>
    <w:rsid w:val="000D1C0E"/>
    <w:rsid w:val="000D1CD0"/>
    <w:rsid w:val="000D58AB"/>
    <w:rsid w:val="000D74C8"/>
    <w:rsid w:val="000D7A6C"/>
    <w:rsid w:val="000E178B"/>
    <w:rsid w:val="000E1869"/>
    <w:rsid w:val="000E78B0"/>
    <w:rsid w:val="000F3608"/>
    <w:rsid w:val="000F4FA6"/>
    <w:rsid w:val="000F7128"/>
    <w:rsid w:val="001121B8"/>
    <w:rsid w:val="00117DCC"/>
    <w:rsid w:val="00131594"/>
    <w:rsid w:val="00133D0D"/>
    <w:rsid w:val="00140183"/>
    <w:rsid w:val="00142DAF"/>
    <w:rsid w:val="001571AF"/>
    <w:rsid w:val="00172536"/>
    <w:rsid w:val="00173637"/>
    <w:rsid w:val="00185DBE"/>
    <w:rsid w:val="00194292"/>
    <w:rsid w:val="00197658"/>
    <w:rsid w:val="00197BFB"/>
    <w:rsid w:val="001A0221"/>
    <w:rsid w:val="001B4161"/>
    <w:rsid w:val="001C4718"/>
    <w:rsid w:val="001C53D5"/>
    <w:rsid w:val="001C70CD"/>
    <w:rsid w:val="001D02C2"/>
    <w:rsid w:val="001D4D0D"/>
    <w:rsid w:val="001E04AB"/>
    <w:rsid w:val="001E20BD"/>
    <w:rsid w:val="001E4B07"/>
    <w:rsid w:val="001F168B"/>
    <w:rsid w:val="001F3FA0"/>
    <w:rsid w:val="001F6DF9"/>
    <w:rsid w:val="001F7683"/>
    <w:rsid w:val="002004AC"/>
    <w:rsid w:val="0020770B"/>
    <w:rsid w:val="00233D01"/>
    <w:rsid w:val="002347A2"/>
    <w:rsid w:val="002432DF"/>
    <w:rsid w:val="00245EB0"/>
    <w:rsid w:val="00262D02"/>
    <w:rsid w:val="00265227"/>
    <w:rsid w:val="0026545C"/>
    <w:rsid w:val="002747D6"/>
    <w:rsid w:val="00277741"/>
    <w:rsid w:val="0028093E"/>
    <w:rsid w:val="002864A5"/>
    <w:rsid w:val="002A1E13"/>
    <w:rsid w:val="002A2D76"/>
    <w:rsid w:val="002A7334"/>
    <w:rsid w:val="002B2D66"/>
    <w:rsid w:val="002B50F4"/>
    <w:rsid w:val="002C1AFF"/>
    <w:rsid w:val="002C68EF"/>
    <w:rsid w:val="002D49C8"/>
    <w:rsid w:val="002D6047"/>
    <w:rsid w:val="002D7361"/>
    <w:rsid w:val="002D7B55"/>
    <w:rsid w:val="002E4E0F"/>
    <w:rsid w:val="002F187A"/>
    <w:rsid w:val="002F7E22"/>
    <w:rsid w:val="00305FB6"/>
    <w:rsid w:val="00310A8D"/>
    <w:rsid w:val="00311581"/>
    <w:rsid w:val="00316456"/>
    <w:rsid w:val="003171BE"/>
    <w:rsid w:val="003172DC"/>
    <w:rsid w:val="00320DE2"/>
    <w:rsid w:val="0032384B"/>
    <w:rsid w:val="00332EAD"/>
    <w:rsid w:val="00332F92"/>
    <w:rsid w:val="00340472"/>
    <w:rsid w:val="0035462D"/>
    <w:rsid w:val="0035725A"/>
    <w:rsid w:val="00374124"/>
    <w:rsid w:val="00374958"/>
    <w:rsid w:val="0038788F"/>
    <w:rsid w:val="003A4B99"/>
    <w:rsid w:val="003B2272"/>
    <w:rsid w:val="003B56FF"/>
    <w:rsid w:val="003C3971"/>
    <w:rsid w:val="003C4B80"/>
    <w:rsid w:val="003C5988"/>
    <w:rsid w:val="003D0226"/>
    <w:rsid w:val="003D0BB0"/>
    <w:rsid w:val="003F0DCD"/>
    <w:rsid w:val="00401A4D"/>
    <w:rsid w:val="004115A7"/>
    <w:rsid w:val="004116E8"/>
    <w:rsid w:val="00413ED8"/>
    <w:rsid w:val="004219CB"/>
    <w:rsid w:val="004239CB"/>
    <w:rsid w:val="00424964"/>
    <w:rsid w:val="004302A2"/>
    <w:rsid w:val="00442DCD"/>
    <w:rsid w:val="00442DFE"/>
    <w:rsid w:val="0045160E"/>
    <w:rsid w:val="00451D23"/>
    <w:rsid w:val="00454CC9"/>
    <w:rsid w:val="004701F2"/>
    <w:rsid w:val="0049391E"/>
    <w:rsid w:val="004A35A4"/>
    <w:rsid w:val="004A489E"/>
    <w:rsid w:val="004B02F1"/>
    <w:rsid w:val="004B351F"/>
    <w:rsid w:val="004B6773"/>
    <w:rsid w:val="004C44CD"/>
    <w:rsid w:val="004D3578"/>
    <w:rsid w:val="004E213A"/>
    <w:rsid w:val="004E2CAB"/>
    <w:rsid w:val="004F0184"/>
    <w:rsid w:val="004F113F"/>
    <w:rsid w:val="004F12D6"/>
    <w:rsid w:val="005054C5"/>
    <w:rsid w:val="00510E7A"/>
    <w:rsid w:val="00511231"/>
    <w:rsid w:val="00512645"/>
    <w:rsid w:val="00521D3B"/>
    <w:rsid w:val="00522F40"/>
    <w:rsid w:val="0052722B"/>
    <w:rsid w:val="00530168"/>
    <w:rsid w:val="005327B6"/>
    <w:rsid w:val="00534859"/>
    <w:rsid w:val="0053590D"/>
    <w:rsid w:val="0053630B"/>
    <w:rsid w:val="00541F05"/>
    <w:rsid w:val="00543D4F"/>
    <w:rsid w:val="00543E6C"/>
    <w:rsid w:val="00547DED"/>
    <w:rsid w:val="00565087"/>
    <w:rsid w:val="00565CE0"/>
    <w:rsid w:val="0057736D"/>
    <w:rsid w:val="00581DBF"/>
    <w:rsid w:val="005823C3"/>
    <w:rsid w:val="00584D9A"/>
    <w:rsid w:val="00594FF6"/>
    <w:rsid w:val="005A1C86"/>
    <w:rsid w:val="005B29C7"/>
    <w:rsid w:val="005B2A39"/>
    <w:rsid w:val="005B6BD2"/>
    <w:rsid w:val="005C4ABF"/>
    <w:rsid w:val="005D2E01"/>
    <w:rsid w:val="005E1543"/>
    <w:rsid w:val="005E4E72"/>
    <w:rsid w:val="005E5167"/>
    <w:rsid w:val="005F2C22"/>
    <w:rsid w:val="00604965"/>
    <w:rsid w:val="00605BC2"/>
    <w:rsid w:val="00614FDF"/>
    <w:rsid w:val="00627CF0"/>
    <w:rsid w:val="00630015"/>
    <w:rsid w:val="00644576"/>
    <w:rsid w:val="00665BF5"/>
    <w:rsid w:val="00666AE9"/>
    <w:rsid w:val="006A4DD4"/>
    <w:rsid w:val="006C083E"/>
    <w:rsid w:val="006C38A1"/>
    <w:rsid w:val="006C471E"/>
    <w:rsid w:val="006D7640"/>
    <w:rsid w:val="006E5C86"/>
    <w:rsid w:val="006F0C0F"/>
    <w:rsid w:val="00704853"/>
    <w:rsid w:val="00705C95"/>
    <w:rsid w:val="00715213"/>
    <w:rsid w:val="00715EB1"/>
    <w:rsid w:val="00721317"/>
    <w:rsid w:val="007216D3"/>
    <w:rsid w:val="00734A5B"/>
    <w:rsid w:val="00736F14"/>
    <w:rsid w:val="0074031A"/>
    <w:rsid w:val="00744E76"/>
    <w:rsid w:val="007554B7"/>
    <w:rsid w:val="00762290"/>
    <w:rsid w:val="00765CD6"/>
    <w:rsid w:val="00776DA8"/>
    <w:rsid w:val="0078123D"/>
    <w:rsid w:val="00781D64"/>
    <w:rsid w:val="00781F0F"/>
    <w:rsid w:val="007A5B15"/>
    <w:rsid w:val="007A6FC3"/>
    <w:rsid w:val="007C2C07"/>
    <w:rsid w:val="007C3D55"/>
    <w:rsid w:val="007D409B"/>
    <w:rsid w:val="007E0311"/>
    <w:rsid w:val="007F012C"/>
    <w:rsid w:val="008028A4"/>
    <w:rsid w:val="0080573A"/>
    <w:rsid w:val="00826825"/>
    <w:rsid w:val="00830EE9"/>
    <w:rsid w:val="008321AF"/>
    <w:rsid w:val="008407FD"/>
    <w:rsid w:val="00846181"/>
    <w:rsid w:val="00853162"/>
    <w:rsid w:val="008619AA"/>
    <w:rsid w:val="0087031C"/>
    <w:rsid w:val="00875718"/>
    <w:rsid w:val="008768CA"/>
    <w:rsid w:val="00886CA6"/>
    <w:rsid w:val="00894CC3"/>
    <w:rsid w:val="00897EFD"/>
    <w:rsid w:val="008A421A"/>
    <w:rsid w:val="008A5C44"/>
    <w:rsid w:val="008A692F"/>
    <w:rsid w:val="008B266A"/>
    <w:rsid w:val="008B6AC9"/>
    <w:rsid w:val="008C31A0"/>
    <w:rsid w:val="008C7B47"/>
    <w:rsid w:val="008D0E07"/>
    <w:rsid w:val="008D420D"/>
    <w:rsid w:val="008D664D"/>
    <w:rsid w:val="008E78FF"/>
    <w:rsid w:val="00901BF2"/>
    <w:rsid w:val="0090271F"/>
    <w:rsid w:val="00902E23"/>
    <w:rsid w:val="0091348E"/>
    <w:rsid w:val="00915C57"/>
    <w:rsid w:val="00917CCB"/>
    <w:rsid w:val="00920A57"/>
    <w:rsid w:val="009312A9"/>
    <w:rsid w:val="00931B57"/>
    <w:rsid w:val="00941E6C"/>
    <w:rsid w:val="00942EC2"/>
    <w:rsid w:val="0095460F"/>
    <w:rsid w:val="0096013C"/>
    <w:rsid w:val="00961B9B"/>
    <w:rsid w:val="00970D23"/>
    <w:rsid w:val="00973813"/>
    <w:rsid w:val="009838B5"/>
    <w:rsid w:val="0098659B"/>
    <w:rsid w:val="00986C4C"/>
    <w:rsid w:val="0099556A"/>
    <w:rsid w:val="00997962"/>
    <w:rsid w:val="009A1355"/>
    <w:rsid w:val="009B135B"/>
    <w:rsid w:val="009B33B5"/>
    <w:rsid w:val="009B44D7"/>
    <w:rsid w:val="009C714D"/>
    <w:rsid w:val="009D290D"/>
    <w:rsid w:val="009D621D"/>
    <w:rsid w:val="009D7F7C"/>
    <w:rsid w:val="009E0265"/>
    <w:rsid w:val="009E2FF6"/>
    <w:rsid w:val="009F0DD0"/>
    <w:rsid w:val="009F22E0"/>
    <w:rsid w:val="009F37B7"/>
    <w:rsid w:val="00A075B9"/>
    <w:rsid w:val="00A076FF"/>
    <w:rsid w:val="00A10F02"/>
    <w:rsid w:val="00A13598"/>
    <w:rsid w:val="00A164B4"/>
    <w:rsid w:val="00A26936"/>
    <w:rsid w:val="00A4471A"/>
    <w:rsid w:val="00A53724"/>
    <w:rsid w:val="00A5504F"/>
    <w:rsid w:val="00A60824"/>
    <w:rsid w:val="00A638F4"/>
    <w:rsid w:val="00A66E49"/>
    <w:rsid w:val="00A70998"/>
    <w:rsid w:val="00A82346"/>
    <w:rsid w:val="00A82BD2"/>
    <w:rsid w:val="00A867D5"/>
    <w:rsid w:val="00A90FED"/>
    <w:rsid w:val="00AA0249"/>
    <w:rsid w:val="00AA1A7A"/>
    <w:rsid w:val="00AA4EF5"/>
    <w:rsid w:val="00AA5E20"/>
    <w:rsid w:val="00AB25A3"/>
    <w:rsid w:val="00AB54C4"/>
    <w:rsid w:val="00AC1499"/>
    <w:rsid w:val="00AD1C5B"/>
    <w:rsid w:val="00AD21A4"/>
    <w:rsid w:val="00AD4AA3"/>
    <w:rsid w:val="00AE022E"/>
    <w:rsid w:val="00AE0EF0"/>
    <w:rsid w:val="00AE6F63"/>
    <w:rsid w:val="00AE793D"/>
    <w:rsid w:val="00AF6E7D"/>
    <w:rsid w:val="00B056A9"/>
    <w:rsid w:val="00B15449"/>
    <w:rsid w:val="00B209D0"/>
    <w:rsid w:val="00B26A55"/>
    <w:rsid w:val="00B3761D"/>
    <w:rsid w:val="00B54417"/>
    <w:rsid w:val="00B60288"/>
    <w:rsid w:val="00B653AA"/>
    <w:rsid w:val="00B65DCA"/>
    <w:rsid w:val="00B76730"/>
    <w:rsid w:val="00BA0314"/>
    <w:rsid w:val="00BA1596"/>
    <w:rsid w:val="00BB1B1B"/>
    <w:rsid w:val="00BC0F7D"/>
    <w:rsid w:val="00BC114D"/>
    <w:rsid w:val="00BC6470"/>
    <w:rsid w:val="00BD7758"/>
    <w:rsid w:val="00C01F31"/>
    <w:rsid w:val="00C12B07"/>
    <w:rsid w:val="00C143DE"/>
    <w:rsid w:val="00C1683F"/>
    <w:rsid w:val="00C2205A"/>
    <w:rsid w:val="00C302EB"/>
    <w:rsid w:val="00C33079"/>
    <w:rsid w:val="00C4261D"/>
    <w:rsid w:val="00C45231"/>
    <w:rsid w:val="00C4692B"/>
    <w:rsid w:val="00C502B2"/>
    <w:rsid w:val="00C51D54"/>
    <w:rsid w:val="00C56ABF"/>
    <w:rsid w:val="00C640A8"/>
    <w:rsid w:val="00C72833"/>
    <w:rsid w:val="00C93F40"/>
    <w:rsid w:val="00C96301"/>
    <w:rsid w:val="00CA27E5"/>
    <w:rsid w:val="00CA3D0C"/>
    <w:rsid w:val="00CB07B9"/>
    <w:rsid w:val="00CC0B40"/>
    <w:rsid w:val="00CC1005"/>
    <w:rsid w:val="00CC3DB6"/>
    <w:rsid w:val="00CC3E68"/>
    <w:rsid w:val="00CD207A"/>
    <w:rsid w:val="00CD29FD"/>
    <w:rsid w:val="00CD2BB2"/>
    <w:rsid w:val="00CD631B"/>
    <w:rsid w:val="00CE4C3C"/>
    <w:rsid w:val="00D20761"/>
    <w:rsid w:val="00D20805"/>
    <w:rsid w:val="00D264DF"/>
    <w:rsid w:val="00D27EC7"/>
    <w:rsid w:val="00D40DE4"/>
    <w:rsid w:val="00D47128"/>
    <w:rsid w:val="00D57E94"/>
    <w:rsid w:val="00D67B29"/>
    <w:rsid w:val="00D7081B"/>
    <w:rsid w:val="00D738D6"/>
    <w:rsid w:val="00D755EB"/>
    <w:rsid w:val="00D758BD"/>
    <w:rsid w:val="00D87E00"/>
    <w:rsid w:val="00D9134D"/>
    <w:rsid w:val="00D92FA8"/>
    <w:rsid w:val="00D94DDB"/>
    <w:rsid w:val="00DA07F0"/>
    <w:rsid w:val="00DA3F20"/>
    <w:rsid w:val="00DA6E12"/>
    <w:rsid w:val="00DA7A03"/>
    <w:rsid w:val="00DB162D"/>
    <w:rsid w:val="00DB1818"/>
    <w:rsid w:val="00DB6511"/>
    <w:rsid w:val="00DC23E9"/>
    <w:rsid w:val="00DC309B"/>
    <w:rsid w:val="00DC4DA2"/>
    <w:rsid w:val="00DC5294"/>
    <w:rsid w:val="00DE3C8C"/>
    <w:rsid w:val="00DF2B1F"/>
    <w:rsid w:val="00DF62CD"/>
    <w:rsid w:val="00E020E7"/>
    <w:rsid w:val="00E07520"/>
    <w:rsid w:val="00E15400"/>
    <w:rsid w:val="00E25183"/>
    <w:rsid w:val="00E27311"/>
    <w:rsid w:val="00E31578"/>
    <w:rsid w:val="00E34FAE"/>
    <w:rsid w:val="00E42932"/>
    <w:rsid w:val="00E43C4D"/>
    <w:rsid w:val="00E52F40"/>
    <w:rsid w:val="00E671F7"/>
    <w:rsid w:val="00E77645"/>
    <w:rsid w:val="00E77B10"/>
    <w:rsid w:val="00E80933"/>
    <w:rsid w:val="00E812D6"/>
    <w:rsid w:val="00E82D47"/>
    <w:rsid w:val="00E97528"/>
    <w:rsid w:val="00EA44A1"/>
    <w:rsid w:val="00EA46BA"/>
    <w:rsid w:val="00EA6FC5"/>
    <w:rsid w:val="00EA7B23"/>
    <w:rsid w:val="00EB0D85"/>
    <w:rsid w:val="00EC1951"/>
    <w:rsid w:val="00EC1F17"/>
    <w:rsid w:val="00EC4A25"/>
    <w:rsid w:val="00EC5B1E"/>
    <w:rsid w:val="00EC76C1"/>
    <w:rsid w:val="00EE3725"/>
    <w:rsid w:val="00F025A2"/>
    <w:rsid w:val="00F04712"/>
    <w:rsid w:val="00F10EAA"/>
    <w:rsid w:val="00F167A3"/>
    <w:rsid w:val="00F21C27"/>
    <w:rsid w:val="00F22EC7"/>
    <w:rsid w:val="00F25EF1"/>
    <w:rsid w:val="00F2729A"/>
    <w:rsid w:val="00F563CF"/>
    <w:rsid w:val="00F57DCF"/>
    <w:rsid w:val="00F653B8"/>
    <w:rsid w:val="00F70A62"/>
    <w:rsid w:val="00F71351"/>
    <w:rsid w:val="00F7158F"/>
    <w:rsid w:val="00F766AB"/>
    <w:rsid w:val="00F80CCC"/>
    <w:rsid w:val="00F85E0F"/>
    <w:rsid w:val="00F87D9E"/>
    <w:rsid w:val="00FA0849"/>
    <w:rsid w:val="00FA1266"/>
    <w:rsid w:val="00FC1192"/>
    <w:rsid w:val="00FD0DF3"/>
    <w:rsid w:val="00FE0288"/>
    <w:rsid w:val="00FF266C"/>
    <w:rsid w:val="00FF5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DBF"/>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qFormat/>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lang w:val="x-none"/>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rPr>
      <w:lang w:val="x-none"/>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rPr>
      <w:color w:val="FF0000"/>
    </w:rPr>
  </w:style>
  <w:style w:type="paragraph" w:customStyle="1" w:styleId="TH">
    <w:name w:val="TH"/>
    <w:basedOn w:val="a"/>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D264DF"/>
    <w:pPr>
      <w:spacing w:after="0"/>
    </w:pPr>
    <w:rPr>
      <w:rFonts w:ascii="Segoe UI" w:hAnsi="Segoe UI"/>
      <w:sz w:val="18"/>
      <w:szCs w:val="18"/>
      <w:lang w:eastAsia="x-none"/>
    </w:rPr>
  </w:style>
  <w:style w:type="character" w:customStyle="1" w:styleId="Char1">
    <w:name w:val="批注框文本 Char"/>
    <w:link w:val="a5"/>
    <w:rsid w:val="00D264DF"/>
    <w:rPr>
      <w:rFonts w:ascii="Segoe UI" w:hAnsi="Segoe UI" w:cs="Segoe UI"/>
      <w:sz w:val="18"/>
      <w:szCs w:val="18"/>
      <w:lang w:val="en-GB"/>
    </w:rPr>
  </w:style>
  <w:style w:type="character" w:customStyle="1" w:styleId="B1Char">
    <w:name w:val="B1 Char"/>
    <w:link w:val="B1"/>
    <w:rsid w:val="00053D1E"/>
    <w:rPr>
      <w:lang w:eastAsia="en-US"/>
    </w:rPr>
  </w:style>
  <w:style w:type="character" w:customStyle="1" w:styleId="TALCar">
    <w:name w:val="TAL Car"/>
    <w:link w:val="TAL"/>
    <w:locked/>
    <w:rsid w:val="000A33C0"/>
    <w:rPr>
      <w:rFonts w:ascii="Arial" w:hAnsi="Arial"/>
      <w:sz w:val="18"/>
      <w:lang w:eastAsia="en-US"/>
    </w:rPr>
  </w:style>
  <w:style w:type="character" w:customStyle="1" w:styleId="TAHChar">
    <w:name w:val="TAH Char"/>
    <w:link w:val="TAH"/>
    <w:rsid w:val="000A33C0"/>
    <w:rPr>
      <w:rFonts w:ascii="Arial" w:hAnsi="Arial"/>
      <w:b/>
      <w:sz w:val="18"/>
      <w:lang w:eastAsia="en-US"/>
    </w:rPr>
  </w:style>
  <w:style w:type="character" w:customStyle="1" w:styleId="THChar">
    <w:name w:val="TH Char"/>
    <w:link w:val="TH"/>
    <w:rsid w:val="000A33C0"/>
    <w:rPr>
      <w:rFonts w:ascii="Arial" w:hAnsi="Arial"/>
      <w:b/>
      <w:lang w:eastAsia="en-US"/>
    </w:rPr>
  </w:style>
  <w:style w:type="character" w:customStyle="1" w:styleId="TFChar">
    <w:name w:val="TF Char"/>
    <w:link w:val="TF"/>
    <w:rsid w:val="00D67B29"/>
    <w:rPr>
      <w:rFonts w:ascii="Arial" w:hAnsi="Arial"/>
      <w:b/>
      <w:lang w:eastAsia="en-US"/>
    </w:rPr>
  </w:style>
  <w:style w:type="paragraph" w:styleId="a6">
    <w:name w:val="Revision"/>
    <w:hidden/>
    <w:uiPriority w:val="99"/>
    <w:semiHidden/>
    <w:rsid w:val="00D92FA8"/>
    <w:rPr>
      <w:lang w:eastAsia="en-US"/>
    </w:rPr>
  </w:style>
  <w:style w:type="character" w:customStyle="1" w:styleId="TANChar">
    <w:name w:val="TAN Char"/>
    <w:link w:val="TAN"/>
    <w:locked/>
    <w:rsid w:val="00736F14"/>
    <w:rPr>
      <w:rFonts w:ascii="Arial" w:hAnsi="Arial"/>
      <w:sz w:val="18"/>
      <w:lang w:val="x-none" w:eastAsia="en-US"/>
    </w:rPr>
  </w:style>
  <w:style w:type="character" w:customStyle="1" w:styleId="PLChar">
    <w:name w:val="PL Char"/>
    <w:link w:val="PL"/>
    <w:locked/>
    <w:rsid w:val="00D758BD"/>
    <w:rPr>
      <w:rFonts w:ascii="Courier New" w:hAnsi="Courier New"/>
      <w:noProof/>
      <w:sz w:val="16"/>
      <w:lang w:eastAsia="en-US" w:bidi="ar-SA"/>
    </w:rPr>
  </w:style>
  <w:style w:type="paragraph" w:customStyle="1" w:styleId="Code">
    <w:name w:val="Code"/>
    <w:basedOn w:val="a"/>
    <w:rsid w:val="00D758BD"/>
    <w:pPr>
      <w:shd w:val="clear" w:color="auto" w:fill="E0E0E0"/>
      <w:overflowPunct w:val="0"/>
      <w:autoSpaceDE w:val="0"/>
      <w:autoSpaceDN w:val="0"/>
      <w:adjustRightInd w:val="0"/>
      <w:spacing w:after="0"/>
      <w:ind w:left="561"/>
      <w:textAlignment w:val="baseline"/>
    </w:pPr>
    <w:rPr>
      <w:rFonts w:ascii="Courier New" w:eastAsia="Calibri" w:hAnsi="Courier New" w:cs="Courier New"/>
      <w:lang w:val="en-US" w:eastAsia="ja-JP"/>
    </w:rPr>
  </w:style>
  <w:style w:type="character" w:customStyle="1" w:styleId="5Char">
    <w:name w:val="标题 5 Char"/>
    <w:basedOn w:val="a0"/>
    <w:link w:val="5"/>
    <w:rsid w:val="00C96301"/>
    <w:rPr>
      <w:rFonts w:ascii="Arial" w:hAnsi="Arial"/>
      <w:sz w:val="22"/>
      <w:lang w:eastAsia="en-US"/>
    </w:rPr>
  </w:style>
  <w:style w:type="character" w:customStyle="1" w:styleId="TAHCar">
    <w:name w:val="TAH Car"/>
    <w:rsid w:val="00E25183"/>
    <w:rPr>
      <w:rFonts w:asciiTheme="minorHAnsi" w:eastAsiaTheme="minorEastAsia" w:hAnsiTheme="minorHAnsi" w:cstheme="minorBidi"/>
      <w:b/>
      <w:sz w:val="18"/>
      <w:szCs w:val="22"/>
      <w:lang w:val="sv-SE" w:eastAsia="zh-CN"/>
    </w:rPr>
  </w:style>
  <w:style w:type="character" w:customStyle="1" w:styleId="EXChar">
    <w:name w:val="EX Char"/>
    <w:link w:val="EX"/>
    <w:locked/>
    <w:rsid w:val="006C38A1"/>
    <w:rPr>
      <w:lang w:eastAsia="en-US"/>
    </w:rPr>
  </w:style>
  <w:style w:type="table" w:styleId="a7">
    <w:name w:val="Table Grid"/>
    <w:basedOn w:val="a1"/>
    <w:rsid w:val="004B351F"/>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rsid w:val="00705C95"/>
    <w:rPr>
      <w:sz w:val="16"/>
    </w:rPr>
  </w:style>
  <w:style w:type="paragraph" w:styleId="a9">
    <w:name w:val="annotation text"/>
    <w:basedOn w:val="a"/>
    <w:link w:val="Char2"/>
    <w:rsid w:val="00705C95"/>
    <w:rPr>
      <w:rFonts w:eastAsia="宋体"/>
    </w:rPr>
  </w:style>
  <w:style w:type="character" w:customStyle="1" w:styleId="Char2">
    <w:name w:val="批注文字 Char"/>
    <w:basedOn w:val="a0"/>
    <w:link w:val="a9"/>
    <w:rsid w:val="00705C95"/>
    <w:rPr>
      <w:rFonts w:eastAsia="宋体"/>
      <w:lang w:eastAsia="en-US"/>
    </w:rPr>
  </w:style>
  <w:style w:type="character" w:customStyle="1" w:styleId="Char0">
    <w:name w:val="页脚 Char"/>
    <w:link w:val="a4"/>
    <w:rsid w:val="00D47128"/>
    <w:rPr>
      <w:rFonts w:ascii="Arial" w:hAnsi="Arial"/>
      <w:b/>
      <w:i/>
      <w:noProof/>
      <w:sz w:val="18"/>
    </w:rPr>
  </w:style>
  <w:style w:type="paragraph" w:styleId="aa">
    <w:name w:val="annotation subject"/>
    <w:basedOn w:val="a9"/>
    <w:next w:val="a9"/>
    <w:link w:val="Char3"/>
    <w:rsid w:val="003C5988"/>
    <w:rPr>
      <w:rFonts w:eastAsiaTheme="minorEastAsia"/>
      <w:b/>
      <w:bCs/>
    </w:rPr>
  </w:style>
  <w:style w:type="character" w:customStyle="1" w:styleId="Char3">
    <w:name w:val="批注主题 Char"/>
    <w:basedOn w:val="Char2"/>
    <w:link w:val="aa"/>
    <w:rsid w:val="003C5988"/>
    <w:rPr>
      <w:rFonts w:eastAsia="宋体"/>
      <w:b/>
      <w:bCs/>
      <w:lang w:eastAsia="en-US"/>
    </w:rPr>
  </w:style>
  <w:style w:type="character" w:customStyle="1" w:styleId="Char">
    <w:name w:val="页眉 Char"/>
    <w:link w:val="a3"/>
    <w:qFormat/>
    <w:rsid w:val="002C68EF"/>
    <w:rPr>
      <w:rFonts w:ascii="Arial" w:hAnsi="Arial"/>
      <w:b/>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DBF"/>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qFormat/>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lang w:val="x-none"/>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rPr>
      <w:lang w:val="x-none"/>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rPr>
      <w:color w:val="FF0000"/>
    </w:rPr>
  </w:style>
  <w:style w:type="paragraph" w:customStyle="1" w:styleId="TH">
    <w:name w:val="TH"/>
    <w:basedOn w:val="a"/>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D264DF"/>
    <w:pPr>
      <w:spacing w:after="0"/>
    </w:pPr>
    <w:rPr>
      <w:rFonts w:ascii="Segoe UI" w:hAnsi="Segoe UI"/>
      <w:sz w:val="18"/>
      <w:szCs w:val="18"/>
      <w:lang w:eastAsia="x-none"/>
    </w:rPr>
  </w:style>
  <w:style w:type="character" w:customStyle="1" w:styleId="Char1">
    <w:name w:val="批注框文本 Char"/>
    <w:link w:val="a5"/>
    <w:rsid w:val="00D264DF"/>
    <w:rPr>
      <w:rFonts w:ascii="Segoe UI" w:hAnsi="Segoe UI" w:cs="Segoe UI"/>
      <w:sz w:val="18"/>
      <w:szCs w:val="18"/>
      <w:lang w:val="en-GB"/>
    </w:rPr>
  </w:style>
  <w:style w:type="character" w:customStyle="1" w:styleId="B1Char">
    <w:name w:val="B1 Char"/>
    <w:link w:val="B1"/>
    <w:rsid w:val="00053D1E"/>
    <w:rPr>
      <w:lang w:eastAsia="en-US"/>
    </w:rPr>
  </w:style>
  <w:style w:type="character" w:customStyle="1" w:styleId="TALCar">
    <w:name w:val="TAL Car"/>
    <w:link w:val="TAL"/>
    <w:locked/>
    <w:rsid w:val="000A33C0"/>
    <w:rPr>
      <w:rFonts w:ascii="Arial" w:hAnsi="Arial"/>
      <w:sz w:val="18"/>
      <w:lang w:eastAsia="en-US"/>
    </w:rPr>
  </w:style>
  <w:style w:type="character" w:customStyle="1" w:styleId="TAHChar">
    <w:name w:val="TAH Char"/>
    <w:link w:val="TAH"/>
    <w:rsid w:val="000A33C0"/>
    <w:rPr>
      <w:rFonts w:ascii="Arial" w:hAnsi="Arial"/>
      <w:b/>
      <w:sz w:val="18"/>
      <w:lang w:eastAsia="en-US"/>
    </w:rPr>
  </w:style>
  <w:style w:type="character" w:customStyle="1" w:styleId="THChar">
    <w:name w:val="TH Char"/>
    <w:link w:val="TH"/>
    <w:rsid w:val="000A33C0"/>
    <w:rPr>
      <w:rFonts w:ascii="Arial" w:hAnsi="Arial"/>
      <w:b/>
      <w:lang w:eastAsia="en-US"/>
    </w:rPr>
  </w:style>
  <w:style w:type="character" w:customStyle="1" w:styleId="TFChar">
    <w:name w:val="TF Char"/>
    <w:link w:val="TF"/>
    <w:rsid w:val="00D67B29"/>
    <w:rPr>
      <w:rFonts w:ascii="Arial" w:hAnsi="Arial"/>
      <w:b/>
      <w:lang w:eastAsia="en-US"/>
    </w:rPr>
  </w:style>
  <w:style w:type="paragraph" w:styleId="a6">
    <w:name w:val="Revision"/>
    <w:hidden/>
    <w:uiPriority w:val="99"/>
    <w:semiHidden/>
    <w:rsid w:val="00D92FA8"/>
    <w:rPr>
      <w:lang w:eastAsia="en-US"/>
    </w:rPr>
  </w:style>
  <w:style w:type="character" w:customStyle="1" w:styleId="TANChar">
    <w:name w:val="TAN Char"/>
    <w:link w:val="TAN"/>
    <w:locked/>
    <w:rsid w:val="00736F14"/>
    <w:rPr>
      <w:rFonts w:ascii="Arial" w:hAnsi="Arial"/>
      <w:sz w:val="18"/>
      <w:lang w:val="x-none" w:eastAsia="en-US"/>
    </w:rPr>
  </w:style>
  <w:style w:type="character" w:customStyle="1" w:styleId="PLChar">
    <w:name w:val="PL Char"/>
    <w:link w:val="PL"/>
    <w:locked/>
    <w:rsid w:val="00D758BD"/>
    <w:rPr>
      <w:rFonts w:ascii="Courier New" w:hAnsi="Courier New"/>
      <w:noProof/>
      <w:sz w:val="16"/>
      <w:lang w:eastAsia="en-US" w:bidi="ar-SA"/>
    </w:rPr>
  </w:style>
  <w:style w:type="paragraph" w:customStyle="1" w:styleId="Code">
    <w:name w:val="Code"/>
    <w:basedOn w:val="a"/>
    <w:rsid w:val="00D758BD"/>
    <w:pPr>
      <w:shd w:val="clear" w:color="auto" w:fill="E0E0E0"/>
      <w:overflowPunct w:val="0"/>
      <w:autoSpaceDE w:val="0"/>
      <w:autoSpaceDN w:val="0"/>
      <w:adjustRightInd w:val="0"/>
      <w:spacing w:after="0"/>
      <w:ind w:left="561"/>
      <w:textAlignment w:val="baseline"/>
    </w:pPr>
    <w:rPr>
      <w:rFonts w:ascii="Courier New" w:eastAsia="Calibri" w:hAnsi="Courier New" w:cs="Courier New"/>
      <w:lang w:val="en-US" w:eastAsia="ja-JP"/>
    </w:rPr>
  </w:style>
  <w:style w:type="character" w:customStyle="1" w:styleId="5Char">
    <w:name w:val="标题 5 Char"/>
    <w:basedOn w:val="a0"/>
    <w:link w:val="5"/>
    <w:rsid w:val="00C96301"/>
    <w:rPr>
      <w:rFonts w:ascii="Arial" w:hAnsi="Arial"/>
      <w:sz w:val="22"/>
      <w:lang w:eastAsia="en-US"/>
    </w:rPr>
  </w:style>
  <w:style w:type="character" w:customStyle="1" w:styleId="TAHCar">
    <w:name w:val="TAH Car"/>
    <w:rsid w:val="00E25183"/>
    <w:rPr>
      <w:rFonts w:asciiTheme="minorHAnsi" w:eastAsiaTheme="minorEastAsia" w:hAnsiTheme="minorHAnsi" w:cstheme="minorBidi"/>
      <w:b/>
      <w:sz w:val="18"/>
      <w:szCs w:val="22"/>
      <w:lang w:val="sv-SE" w:eastAsia="zh-CN"/>
    </w:rPr>
  </w:style>
  <w:style w:type="character" w:customStyle="1" w:styleId="EXChar">
    <w:name w:val="EX Char"/>
    <w:link w:val="EX"/>
    <w:locked/>
    <w:rsid w:val="006C38A1"/>
    <w:rPr>
      <w:lang w:eastAsia="en-US"/>
    </w:rPr>
  </w:style>
  <w:style w:type="table" w:styleId="a7">
    <w:name w:val="Table Grid"/>
    <w:basedOn w:val="a1"/>
    <w:rsid w:val="004B351F"/>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rsid w:val="00705C95"/>
    <w:rPr>
      <w:sz w:val="16"/>
    </w:rPr>
  </w:style>
  <w:style w:type="paragraph" w:styleId="a9">
    <w:name w:val="annotation text"/>
    <w:basedOn w:val="a"/>
    <w:link w:val="Char2"/>
    <w:rsid w:val="00705C95"/>
    <w:rPr>
      <w:rFonts w:eastAsia="宋体"/>
    </w:rPr>
  </w:style>
  <w:style w:type="character" w:customStyle="1" w:styleId="Char2">
    <w:name w:val="批注文字 Char"/>
    <w:basedOn w:val="a0"/>
    <w:link w:val="a9"/>
    <w:rsid w:val="00705C95"/>
    <w:rPr>
      <w:rFonts w:eastAsia="宋体"/>
      <w:lang w:eastAsia="en-US"/>
    </w:rPr>
  </w:style>
  <w:style w:type="character" w:customStyle="1" w:styleId="Char0">
    <w:name w:val="页脚 Char"/>
    <w:link w:val="a4"/>
    <w:rsid w:val="00D47128"/>
    <w:rPr>
      <w:rFonts w:ascii="Arial" w:hAnsi="Arial"/>
      <w:b/>
      <w:i/>
      <w:noProof/>
      <w:sz w:val="18"/>
    </w:rPr>
  </w:style>
  <w:style w:type="paragraph" w:styleId="aa">
    <w:name w:val="annotation subject"/>
    <w:basedOn w:val="a9"/>
    <w:next w:val="a9"/>
    <w:link w:val="Char3"/>
    <w:rsid w:val="003C5988"/>
    <w:rPr>
      <w:rFonts w:eastAsiaTheme="minorEastAsia"/>
      <w:b/>
      <w:bCs/>
    </w:rPr>
  </w:style>
  <w:style w:type="character" w:customStyle="1" w:styleId="Char3">
    <w:name w:val="批注主题 Char"/>
    <w:basedOn w:val="Char2"/>
    <w:link w:val="aa"/>
    <w:rsid w:val="003C5988"/>
    <w:rPr>
      <w:rFonts w:eastAsia="宋体"/>
      <w:b/>
      <w:bCs/>
      <w:lang w:eastAsia="en-US"/>
    </w:rPr>
  </w:style>
  <w:style w:type="character" w:customStyle="1" w:styleId="Char">
    <w:name w:val="页眉 Char"/>
    <w:link w:val="a3"/>
    <w:qFormat/>
    <w:rsid w:val="002C68EF"/>
    <w:rPr>
      <w:rFonts w:ascii="Arial" w:hAnsi="Arial"/>
      <w:b/>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3840">
      <w:bodyDiv w:val="1"/>
      <w:marLeft w:val="0"/>
      <w:marRight w:val="0"/>
      <w:marTop w:val="0"/>
      <w:marBottom w:val="0"/>
      <w:divBdr>
        <w:top w:val="none" w:sz="0" w:space="0" w:color="auto"/>
        <w:left w:val="none" w:sz="0" w:space="0" w:color="auto"/>
        <w:bottom w:val="none" w:sz="0" w:space="0" w:color="auto"/>
        <w:right w:val="none" w:sz="0" w:space="0" w:color="auto"/>
      </w:divBdr>
    </w:div>
    <w:div w:id="208996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6E57-0A8B-4466-A216-FA479B81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3GPP TS 38.305</vt:lpstr>
    </vt:vector>
  </TitlesOfParts>
  <Company>CATT</Company>
  <LinksUpToDate>false</LinksUpToDate>
  <CharactersWithSpaces>9162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38.305</dc:title>
  <dc:subject>NG Radio Access Network (NG-RAN); Stage 2 functional specification of User Equipment (UE) positioning in NG-RAN (Release 15)</dc:subject>
  <dc:creator>MCC Support</dc:creator>
  <cp:lastModifiedBy>CATT</cp:lastModifiedBy>
  <cp:revision>14</cp:revision>
  <dcterms:created xsi:type="dcterms:W3CDTF">2021-10-22T04:40:00Z</dcterms:created>
  <dcterms:modified xsi:type="dcterms:W3CDTF">2022-02-21T12:29:00Z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