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8B3" w:rsidRDefault="004C7A2C">
      <w:pPr>
        <w:pStyle w:val="a8"/>
        <w:tabs>
          <w:tab w:val="right" w:pos="9639"/>
        </w:tabs>
        <w:rPr>
          <w:bCs/>
          <w:i/>
          <w:sz w:val="24"/>
          <w:szCs w:val="24"/>
          <w:lang w:eastAsia="zh-CN"/>
        </w:rPr>
      </w:pPr>
      <w:r>
        <w:rPr>
          <w:bCs/>
          <w:sz w:val="24"/>
          <w:szCs w:val="24"/>
        </w:rPr>
        <w:t>3GPP TSG-RAN WG2 Meeting #</w:t>
      </w:r>
      <w:r w:rsidR="00582864">
        <w:rPr>
          <w:bCs/>
          <w:sz w:val="24"/>
          <w:szCs w:val="24"/>
        </w:rPr>
        <w:t>11</w:t>
      </w:r>
      <w:r w:rsidR="00582864">
        <w:rPr>
          <w:rFonts w:hint="eastAsia"/>
          <w:bCs/>
          <w:sz w:val="24"/>
          <w:szCs w:val="24"/>
          <w:lang w:eastAsia="zh-CN"/>
        </w:rPr>
        <w:t>7</w:t>
      </w:r>
      <w:r w:rsidR="00462E94" w:rsidRPr="00462E94">
        <w:rPr>
          <w:bCs/>
          <w:sz w:val="24"/>
          <w:szCs w:val="24"/>
        </w:rPr>
        <w:t>e</w:t>
      </w:r>
      <w:r>
        <w:rPr>
          <w:bCs/>
          <w:sz w:val="24"/>
          <w:szCs w:val="24"/>
        </w:rPr>
        <w:tab/>
        <w:t>R2-</w:t>
      </w:r>
      <w:r w:rsidR="009E4AB7" w:rsidRPr="009E4AB7">
        <w:rPr>
          <w:bCs/>
          <w:sz w:val="24"/>
          <w:szCs w:val="24"/>
        </w:rPr>
        <w:t>2</w:t>
      </w:r>
      <w:r w:rsidR="00462E94">
        <w:rPr>
          <w:rFonts w:hint="eastAsia"/>
          <w:bCs/>
          <w:sz w:val="24"/>
          <w:szCs w:val="24"/>
          <w:lang w:eastAsia="zh-CN"/>
        </w:rPr>
        <w:t>2</w:t>
      </w:r>
      <w:r w:rsidR="00244735">
        <w:rPr>
          <w:rFonts w:hint="eastAsia"/>
          <w:bCs/>
          <w:sz w:val="24"/>
          <w:szCs w:val="24"/>
          <w:lang w:eastAsia="zh-CN"/>
        </w:rPr>
        <w:t>0</w:t>
      </w:r>
      <w:r w:rsidR="00462E94">
        <w:rPr>
          <w:rFonts w:hint="eastAsia"/>
          <w:bCs/>
          <w:sz w:val="24"/>
          <w:szCs w:val="24"/>
          <w:lang w:eastAsia="zh-CN"/>
        </w:rPr>
        <w:t>xxxx</w:t>
      </w:r>
    </w:p>
    <w:p w:rsidR="00462E94" w:rsidRPr="00627894" w:rsidRDefault="004C7A2C" w:rsidP="00462E94">
      <w:pPr>
        <w:pStyle w:val="a8"/>
        <w:tabs>
          <w:tab w:val="left" w:pos="1701"/>
          <w:tab w:val="right" w:pos="9923"/>
        </w:tabs>
        <w:rPr>
          <w:sz w:val="28"/>
          <w:szCs w:val="28"/>
          <w:lang w:eastAsia="zh-CN"/>
        </w:rPr>
      </w:pPr>
      <w:r>
        <w:rPr>
          <w:rFonts w:hint="eastAsia"/>
          <w:bCs/>
          <w:sz w:val="24"/>
          <w:szCs w:val="24"/>
          <w:lang w:eastAsia="zh-CN"/>
        </w:rPr>
        <w:t>Online Meeting</w:t>
      </w:r>
      <w:r>
        <w:rPr>
          <w:bCs/>
          <w:sz w:val="24"/>
          <w:szCs w:val="24"/>
          <w:lang w:eastAsia="zh-CN"/>
        </w:rPr>
        <w:t xml:space="preserve">, </w:t>
      </w:r>
      <w:r w:rsidR="00582864" w:rsidRPr="00582864">
        <w:rPr>
          <w:rFonts w:hint="eastAsia"/>
          <w:bCs/>
          <w:sz w:val="24"/>
          <w:szCs w:val="24"/>
          <w:lang w:eastAsia="zh-CN"/>
        </w:rPr>
        <w:t>21</w:t>
      </w:r>
      <w:r w:rsidR="006F7BE6">
        <w:rPr>
          <w:rFonts w:hint="eastAsia"/>
          <w:bCs/>
          <w:sz w:val="24"/>
          <w:szCs w:val="24"/>
          <w:lang w:eastAsia="zh-CN"/>
        </w:rPr>
        <w:t>st</w:t>
      </w:r>
      <w:r w:rsidR="00582864" w:rsidRPr="00582864">
        <w:rPr>
          <w:rFonts w:hint="eastAsia"/>
          <w:bCs/>
          <w:sz w:val="24"/>
          <w:szCs w:val="24"/>
          <w:lang w:eastAsia="zh-CN"/>
        </w:rPr>
        <w:t xml:space="preserve"> February</w:t>
      </w:r>
      <w:r w:rsidR="00582864" w:rsidRPr="00582864">
        <w:rPr>
          <w:bCs/>
          <w:sz w:val="24"/>
          <w:szCs w:val="24"/>
          <w:lang w:eastAsia="zh-CN"/>
        </w:rPr>
        <w:t xml:space="preserve">– </w:t>
      </w:r>
      <w:r w:rsidR="00582864" w:rsidRPr="00582864">
        <w:rPr>
          <w:rFonts w:hint="eastAsia"/>
          <w:bCs/>
          <w:sz w:val="24"/>
          <w:szCs w:val="24"/>
          <w:lang w:eastAsia="zh-CN"/>
        </w:rPr>
        <w:t>3rd March</w:t>
      </w:r>
      <w:r w:rsidR="00582864" w:rsidRPr="00582864">
        <w:rPr>
          <w:bCs/>
          <w:sz w:val="24"/>
          <w:szCs w:val="24"/>
          <w:lang w:eastAsia="zh-CN"/>
        </w:rPr>
        <w:t>, 202</w:t>
      </w:r>
      <w:r w:rsidR="00582864" w:rsidRPr="00582864">
        <w:rPr>
          <w:rFonts w:hint="eastAsia"/>
          <w:bCs/>
          <w:sz w:val="24"/>
          <w:szCs w:val="24"/>
          <w:lang w:eastAsia="zh-CN"/>
        </w:rPr>
        <w:t>2</w:t>
      </w:r>
    </w:p>
    <w:p w:rsidR="00E648B3" w:rsidRPr="00462E94" w:rsidRDefault="00E648B3" w:rsidP="00462E94">
      <w:pPr>
        <w:pStyle w:val="a8"/>
        <w:tabs>
          <w:tab w:val="right" w:pos="9639"/>
        </w:tabs>
        <w:rPr>
          <w:bCs/>
          <w:sz w:val="24"/>
        </w:rPr>
      </w:pPr>
    </w:p>
    <w:p w:rsidR="00E648B3" w:rsidRDefault="004C7A2C">
      <w:pPr>
        <w:pStyle w:val="CRCoverPage"/>
        <w:tabs>
          <w:tab w:val="left" w:pos="1985"/>
        </w:tabs>
        <w:rPr>
          <w:rFonts w:eastAsia="宋体" w:cs="Arial"/>
          <w:b/>
          <w:bCs/>
          <w:sz w:val="24"/>
          <w:lang w:eastAsia="zh-CN"/>
        </w:rPr>
      </w:pPr>
      <w:r>
        <w:rPr>
          <w:rFonts w:cs="Arial"/>
          <w:b/>
          <w:bCs/>
          <w:sz w:val="24"/>
        </w:rPr>
        <w:t>Agenda item:</w:t>
      </w:r>
      <w:r>
        <w:rPr>
          <w:rFonts w:cs="Arial"/>
          <w:b/>
          <w:bCs/>
          <w:sz w:val="24"/>
        </w:rPr>
        <w:tab/>
      </w:r>
      <w:r>
        <w:rPr>
          <w:rFonts w:eastAsia="宋体" w:cs="Arial" w:hint="eastAsia"/>
          <w:b/>
          <w:bCs/>
          <w:sz w:val="24"/>
          <w:lang w:eastAsia="zh-CN"/>
        </w:rPr>
        <w:t>8</w:t>
      </w:r>
      <w:r>
        <w:rPr>
          <w:rFonts w:cs="Arial"/>
          <w:b/>
          <w:bCs/>
          <w:sz w:val="24"/>
          <w:lang w:eastAsia="ja-JP"/>
        </w:rPr>
        <w:t>.</w:t>
      </w:r>
      <w:r>
        <w:rPr>
          <w:rFonts w:eastAsia="宋体" w:cs="Arial" w:hint="eastAsia"/>
          <w:b/>
          <w:bCs/>
          <w:sz w:val="24"/>
          <w:lang w:eastAsia="zh-CN"/>
        </w:rPr>
        <w:t>11</w:t>
      </w:r>
      <w:r>
        <w:rPr>
          <w:rFonts w:cs="Arial"/>
          <w:b/>
          <w:bCs/>
          <w:sz w:val="24"/>
          <w:lang w:eastAsia="ja-JP"/>
        </w:rPr>
        <w:t>.</w:t>
      </w:r>
      <w:r>
        <w:rPr>
          <w:rFonts w:eastAsia="宋体" w:cs="Arial" w:hint="eastAsia"/>
          <w:b/>
          <w:bCs/>
          <w:sz w:val="24"/>
          <w:lang w:eastAsia="zh-CN"/>
        </w:rPr>
        <w:t>6</w:t>
      </w:r>
    </w:p>
    <w:p w:rsidR="00E648B3" w:rsidRDefault="004C7A2C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  <w:lang w:eastAsia="zh-CN"/>
        </w:rPr>
      </w:pPr>
      <w:r>
        <w:rPr>
          <w:rFonts w:ascii="Arial" w:hAnsi="Arial" w:cs="Arial"/>
          <w:b/>
          <w:bCs/>
          <w:sz w:val="24"/>
        </w:rPr>
        <w:t>Source:</w:t>
      </w:r>
      <w:r>
        <w:rPr>
          <w:rFonts w:ascii="Arial" w:hAnsi="Arial" w:cs="Arial"/>
          <w:b/>
          <w:bCs/>
          <w:sz w:val="24"/>
        </w:rPr>
        <w:tab/>
        <w:t>CATT</w:t>
      </w:r>
    </w:p>
    <w:p w:rsidR="00582864" w:rsidRDefault="004C7A2C">
      <w:pPr>
        <w:ind w:left="1985" w:hanging="1985"/>
        <w:rPr>
          <w:rFonts w:ascii="Arial" w:hAnsi="Arial" w:cs="Arial"/>
          <w:b/>
          <w:bCs/>
          <w:sz w:val="24"/>
          <w:lang w:eastAsia="zh-CN"/>
        </w:rPr>
      </w:pPr>
      <w:r>
        <w:rPr>
          <w:rFonts w:ascii="Arial" w:hAnsi="Arial" w:cs="Arial"/>
          <w:b/>
          <w:bCs/>
          <w:sz w:val="24"/>
        </w:rPr>
        <w:t>Title:</w:t>
      </w:r>
      <w:r w:rsidR="00462E94">
        <w:rPr>
          <w:rFonts w:ascii="Arial" w:hAnsi="Arial" w:cs="Arial" w:hint="eastAsia"/>
          <w:b/>
          <w:bCs/>
          <w:sz w:val="24"/>
          <w:lang w:eastAsia="zh-CN"/>
        </w:rPr>
        <w:tab/>
      </w:r>
      <w:r w:rsidR="00582864" w:rsidRPr="00582864">
        <w:rPr>
          <w:rFonts w:ascii="Arial" w:hAnsi="Arial" w:cs="Arial"/>
          <w:b/>
          <w:bCs/>
          <w:sz w:val="24"/>
        </w:rPr>
        <w:t>[AT117-e</w:t>
      </w:r>
      <w:proofErr w:type="gramStart"/>
      <w:r w:rsidR="00582864" w:rsidRPr="00582864">
        <w:rPr>
          <w:rFonts w:ascii="Arial" w:hAnsi="Arial" w:cs="Arial"/>
          <w:b/>
          <w:bCs/>
          <w:sz w:val="24"/>
        </w:rPr>
        <w:t>][</w:t>
      </w:r>
      <w:proofErr w:type="gramEnd"/>
      <w:r w:rsidR="00582864" w:rsidRPr="00582864">
        <w:rPr>
          <w:rFonts w:ascii="Arial" w:hAnsi="Arial" w:cs="Arial"/>
          <w:b/>
          <w:bCs/>
          <w:sz w:val="24"/>
        </w:rPr>
        <w:t>601][POS] BDS running CRs (CATT)</w:t>
      </w:r>
    </w:p>
    <w:p w:rsidR="00E648B3" w:rsidRDefault="004C7A2C">
      <w:pPr>
        <w:ind w:left="1985" w:hanging="1985"/>
        <w:rPr>
          <w:rFonts w:ascii="Arial" w:hAnsi="Arial" w:cs="Arial"/>
          <w:b/>
          <w:bCs/>
          <w:sz w:val="24"/>
          <w:lang w:eastAsia="zh-CN"/>
        </w:rPr>
      </w:pPr>
      <w:r>
        <w:rPr>
          <w:rFonts w:ascii="Arial" w:hAnsi="Arial" w:cs="Arial"/>
          <w:b/>
          <w:bCs/>
          <w:sz w:val="24"/>
        </w:rPr>
        <w:t>WID/SID:</w:t>
      </w:r>
      <w:r>
        <w:rPr>
          <w:rFonts w:ascii="Arial" w:hAnsi="Arial" w:cs="Arial"/>
          <w:b/>
          <w:bCs/>
          <w:sz w:val="24"/>
        </w:rPr>
        <w:tab/>
      </w:r>
      <w:proofErr w:type="spellStart"/>
      <w:r>
        <w:rPr>
          <w:rFonts w:ascii="Arial" w:hAnsi="Arial" w:cs="Arial"/>
          <w:b/>
          <w:bCs/>
          <w:sz w:val="24"/>
        </w:rPr>
        <w:t>NR_pos_enh</w:t>
      </w:r>
      <w:proofErr w:type="spellEnd"/>
      <w:r>
        <w:rPr>
          <w:rFonts w:ascii="Arial" w:hAnsi="Arial" w:cs="Arial"/>
          <w:b/>
          <w:bCs/>
          <w:sz w:val="24"/>
        </w:rPr>
        <w:t>-Core - Release 1</w:t>
      </w:r>
      <w:r>
        <w:rPr>
          <w:rFonts w:ascii="Arial" w:hAnsi="Arial" w:cs="Arial" w:hint="eastAsia"/>
          <w:b/>
          <w:bCs/>
          <w:sz w:val="24"/>
          <w:lang w:eastAsia="zh-CN"/>
        </w:rPr>
        <w:t>7</w:t>
      </w:r>
    </w:p>
    <w:p w:rsidR="00E648B3" w:rsidRDefault="004C7A2C">
      <w:pPr>
        <w:tabs>
          <w:tab w:val="left" w:pos="1985"/>
        </w:tabs>
        <w:rPr>
          <w:rFonts w:ascii="Arial" w:hAnsi="Arial" w:cs="Arial"/>
          <w:b/>
          <w:bCs/>
          <w:sz w:val="24"/>
          <w:lang w:eastAsia="zh-CN"/>
        </w:rPr>
      </w:pPr>
      <w:r>
        <w:rPr>
          <w:rFonts w:ascii="Arial" w:hAnsi="Arial" w:cs="Arial"/>
          <w:b/>
          <w:bCs/>
          <w:sz w:val="24"/>
        </w:rPr>
        <w:t>Document for:</w:t>
      </w:r>
      <w:r>
        <w:rPr>
          <w:rFonts w:ascii="Arial" w:hAnsi="Arial" w:cs="Arial"/>
          <w:b/>
          <w:bCs/>
          <w:sz w:val="24"/>
        </w:rPr>
        <w:tab/>
        <w:t xml:space="preserve">Discussion and </w:t>
      </w:r>
      <w:r>
        <w:rPr>
          <w:rFonts w:ascii="Arial" w:hAnsi="Arial" w:cs="Arial" w:hint="eastAsia"/>
          <w:b/>
          <w:bCs/>
          <w:sz w:val="24"/>
          <w:lang w:eastAsia="zh-CN"/>
        </w:rPr>
        <w:t>Agreement</w:t>
      </w:r>
    </w:p>
    <w:p w:rsidR="00E648B3" w:rsidRDefault="004C7A2C">
      <w:pPr>
        <w:pStyle w:val="1"/>
      </w:pPr>
      <w:r>
        <w:t>1</w:t>
      </w:r>
      <w:r>
        <w:tab/>
        <w:t>Introduction</w:t>
      </w:r>
    </w:p>
    <w:p w:rsidR="00E648B3" w:rsidRDefault="004C7A2C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lang w:eastAsia="zh-CN"/>
        </w:rPr>
      </w:pPr>
      <w:r>
        <w:rPr>
          <w:lang w:eastAsia="zh-CN"/>
        </w:rPr>
        <w:t>This document is to kick off the following email discussion:</w:t>
      </w:r>
    </w:p>
    <w:p w:rsidR="00582864" w:rsidRDefault="00582864" w:rsidP="00582864">
      <w:pPr>
        <w:pStyle w:val="EmailDiscussion"/>
        <w:rPr>
          <w:sz w:val="22"/>
          <w:szCs w:val="22"/>
        </w:rPr>
      </w:pPr>
      <w:r>
        <w:t>[AT117-e][601][POS] BDS running CRs (CATT)</w:t>
      </w:r>
    </w:p>
    <w:p w:rsidR="00582864" w:rsidRDefault="00582864" w:rsidP="00582864">
      <w:pPr>
        <w:pStyle w:val="EmailDiscussion2"/>
        <w:rPr>
          <w:sz w:val="22"/>
          <w:szCs w:val="22"/>
        </w:rPr>
      </w:pPr>
      <w:r>
        <w:t>      Scope: Review the following CRs, collect comments, and update if necessary:</w:t>
      </w:r>
    </w:p>
    <w:p w:rsidR="00582864" w:rsidRDefault="00582864" w:rsidP="00582864">
      <w:pPr>
        <w:pStyle w:val="EmailDiscussion2"/>
        <w:ind w:left="2520" w:hanging="360"/>
      </w:pPr>
      <w:r>
        <w:rPr>
          <w:rFonts w:ascii="Symbol" w:hAnsi="Symbol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 </w:t>
      </w:r>
      <w:r>
        <w:t>R2-2202402 (BDS introduction to 37.355)</w:t>
      </w:r>
    </w:p>
    <w:p w:rsidR="00582864" w:rsidRDefault="00582864" w:rsidP="00582864">
      <w:pPr>
        <w:pStyle w:val="EmailDiscussion2"/>
        <w:ind w:left="2520" w:hanging="360"/>
      </w:pPr>
      <w:r>
        <w:rPr>
          <w:rFonts w:ascii="Symbol" w:hAnsi="Symbol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 </w:t>
      </w:r>
      <w:r>
        <w:t>R2-2202403 (BDS introduction to 36.305)</w:t>
      </w:r>
    </w:p>
    <w:p w:rsidR="00582864" w:rsidRDefault="00582864" w:rsidP="00582864">
      <w:pPr>
        <w:pStyle w:val="EmailDiscussion2"/>
        <w:ind w:left="2520" w:hanging="360"/>
      </w:pPr>
      <w:r>
        <w:rPr>
          <w:rFonts w:ascii="Symbol" w:hAnsi="Symbol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 </w:t>
      </w:r>
      <w:r>
        <w:t>R2-2202404 (BDS introduction to 38.305)</w:t>
      </w:r>
    </w:p>
    <w:p w:rsidR="00582864" w:rsidRDefault="00582864" w:rsidP="00582864">
      <w:pPr>
        <w:pStyle w:val="EmailDiscussion2"/>
      </w:pPr>
      <w:r>
        <w:t xml:space="preserve">      Intended outcome: </w:t>
      </w:r>
      <w:proofErr w:type="spellStart"/>
      <w:r>
        <w:t>Endorsable</w:t>
      </w:r>
      <w:proofErr w:type="spellEnd"/>
      <w:r>
        <w:t xml:space="preserve"> CRs</w:t>
      </w:r>
    </w:p>
    <w:p w:rsidR="00582864" w:rsidRDefault="00582864" w:rsidP="00582864">
      <w:pPr>
        <w:pStyle w:val="EmailDiscussion2"/>
      </w:pPr>
      <w:r>
        <w:t>      Deadline:  Friday 2022-02-25 1000 UTC</w:t>
      </w:r>
    </w:p>
    <w:p w:rsidR="00763063" w:rsidRPr="00763063" w:rsidRDefault="00763063" w:rsidP="00763063">
      <w:pPr>
        <w:pStyle w:val="EmailDiscussion2"/>
        <w:rPr>
          <w:rFonts w:eastAsia="宋体"/>
          <w:lang w:eastAsia="zh-CN"/>
        </w:rPr>
      </w:pPr>
    </w:p>
    <w:p w:rsidR="00E648B3" w:rsidRDefault="004C7A2C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</w:pPr>
      <w:r>
        <w:t xml:space="preserve">In this email discussion the following contributions </w:t>
      </w:r>
      <w:r>
        <w:rPr>
          <w:lang w:eastAsia="zh-CN"/>
        </w:rPr>
        <w:t>related with A-GNSS enhancements</w:t>
      </w:r>
      <w:r>
        <w:rPr>
          <w:rFonts w:hint="eastAsia"/>
          <w:lang w:eastAsia="zh-CN"/>
        </w:rPr>
        <w:t>, i.e., i</w:t>
      </w:r>
      <w:r>
        <w:rPr>
          <w:lang w:eastAsia="zh-CN"/>
        </w:rPr>
        <w:t xml:space="preserve">ncluding support of BDS B2a </w:t>
      </w:r>
      <w:r w:rsidR="00763063">
        <w:rPr>
          <w:rFonts w:hint="eastAsia"/>
          <w:lang w:eastAsia="zh-CN"/>
        </w:rPr>
        <w:t>signal</w:t>
      </w:r>
      <w:r w:rsidR="004B5A4B">
        <w:rPr>
          <w:rFonts w:hint="eastAsia"/>
          <w:lang w:eastAsia="zh-CN"/>
        </w:rPr>
        <w:t xml:space="preserve"> and</w:t>
      </w:r>
      <w:r w:rsidR="00763063">
        <w:rPr>
          <w:rFonts w:hint="eastAsia"/>
          <w:lang w:eastAsia="zh-CN"/>
        </w:rPr>
        <w:t xml:space="preserve"> BDS B3I </w:t>
      </w:r>
      <w:r>
        <w:rPr>
          <w:lang w:eastAsia="zh-CN"/>
        </w:rPr>
        <w:t xml:space="preserve">signal </w:t>
      </w:r>
      <w:r>
        <w:t>are discussed to decide if these contributions can be agreed.</w:t>
      </w:r>
      <w:r>
        <w:rPr>
          <w:rFonts w:hint="eastAsia"/>
          <w:lang w:eastAsia="zh-CN"/>
        </w:rPr>
        <w:t xml:space="preserve"> </w:t>
      </w:r>
    </w:p>
    <w:p w:rsidR="00E648B3" w:rsidRDefault="003A5680" w:rsidP="004B5A4B">
      <w:pPr>
        <w:pStyle w:val="B1"/>
        <w:numPr>
          <w:ilvl w:val="0"/>
          <w:numId w:val="2"/>
        </w:numPr>
        <w:rPr>
          <w:rFonts w:eastAsia="MS Mincho"/>
          <w:szCs w:val="24"/>
          <w:lang w:eastAsia="en-GB"/>
        </w:rPr>
      </w:pPr>
      <w:hyperlink r:id="rId16" w:history="1">
        <w:r w:rsidR="004C7A2C">
          <w:rPr>
            <w:rFonts w:eastAsia="Times New Roman"/>
            <w:color w:val="0000FF"/>
            <w:u w:val="single"/>
            <w:lang w:val="sv-SE" w:eastAsia="sv-SE"/>
          </w:rPr>
          <w:t>R2-</w:t>
        </w:r>
        <w:r w:rsidR="00763063">
          <w:rPr>
            <w:rFonts w:hint="eastAsia"/>
            <w:color w:val="0000FF"/>
            <w:u w:val="single"/>
            <w:lang w:val="sv-SE" w:eastAsia="zh-CN"/>
          </w:rPr>
          <w:t>220</w:t>
        </w:r>
        <w:r w:rsidR="004B5A4B">
          <w:rPr>
            <w:rFonts w:hint="eastAsia"/>
            <w:color w:val="0000FF"/>
            <w:u w:val="single"/>
            <w:lang w:val="sv-SE" w:eastAsia="zh-CN"/>
          </w:rPr>
          <w:t>2402</w:t>
        </w:r>
      </w:hyperlink>
      <w:r w:rsidR="004B5A4B">
        <w:rPr>
          <w:rFonts w:hint="eastAsia"/>
          <w:color w:val="0000FF"/>
          <w:u w:val="single"/>
          <w:lang w:val="sv-SE" w:eastAsia="zh-CN"/>
        </w:rPr>
        <w:tab/>
      </w:r>
      <w:r w:rsidR="004C7A2C">
        <w:rPr>
          <w:rFonts w:eastAsia="MS Mincho"/>
          <w:szCs w:val="24"/>
          <w:lang w:eastAsia="en-GB"/>
        </w:rPr>
        <w:tab/>
      </w:r>
      <w:r w:rsidR="004B5A4B">
        <w:rPr>
          <w:rFonts w:hint="eastAsia"/>
          <w:szCs w:val="24"/>
          <w:lang w:eastAsia="zh-CN"/>
        </w:rPr>
        <w:t xml:space="preserve">Introduction of </w:t>
      </w:r>
      <w:r w:rsidR="00763063" w:rsidRPr="00A927FA">
        <w:rPr>
          <w:rFonts w:hint="eastAsia"/>
          <w:lang w:eastAsia="zh-CN"/>
        </w:rPr>
        <w:t>B</w:t>
      </w:r>
      <w:r w:rsidR="00763063">
        <w:rPr>
          <w:rFonts w:hint="eastAsia"/>
          <w:lang w:eastAsia="zh-CN"/>
        </w:rPr>
        <w:t>2a</w:t>
      </w:r>
      <w:r w:rsidR="00763063" w:rsidRPr="00A927FA">
        <w:rPr>
          <w:rFonts w:hint="eastAsia"/>
          <w:lang w:eastAsia="zh-CN"/>
        </w:rPr>
        <w:t xml:space="preserve"> </w:t>
      </w:r>
      <w:r w:rsidR="00763063">
        <w:rPr>
          <w:rFonts w:hint="eastAsia"/>
          <w:lang w:eastAsia="zh-CN"/>
        </w:rPr>
        <w:t xml:space="preserve">and B3I </w:t>
      </w:r>
      <w:r w:rsidR="00763063" w:rsidRPr="00A927FA">
        <w:rPr>
          <w:rFonts w:hint="eastAsia"/>
          <w:lang w:eastAsia="zh-CN"/>
        </w:rPr>
        <w:t xml:space="preserve">signal in </w:t>
      </w:r>
      <w:r w:rsidR="00763063" w:rsidRPr="00A927FA">
        <w:t xml:space="preserve">BDS </w:t>
      </w:r>
      <w:r w:rsidR="00763063" w:rsidRPr="00A927FA">
        <w:rPr>
          <w:rFonts w:hint="eastAsia"/>
          <w:lang w:eastAsia="zh-CN"/>
        </w:rPr>
        <w:t>system in A-GNSS</w:t>
      </w:r>
      <w:r w:rsidR="004C7A2C">
        <w:rPr>
          <w:rFonts w:eastAsia="MS Mincho"/>
          <w:szCs w:val="24"/>
          <w:lang w:eastAsia="en-GB"/>
        </w:rPr>
        <w:tab/>
      </w:r>
      <w:r w:rsidR="004B5A4B" w:rsidRPr="004B5A4B">
        <w:rPr>
          <w:rFonts w:eastAsia="MS Mincho"/>
          <w:szCs w:val="24"/>
          <w:lang w:eastAsia="en-GB"/>
        </w:rPr>
        <w:t xml:space="preserve">CATT, CAICT, CMCC, China Telecom, China Unicom, Huawei, </w:t>
      </w:r>
      <w:proofErr w:type="spellStart"/>
      <w:r w:rsidR="004B5A4B" w:rsidRPr="004B5A4B">
        <w:rPr>
          <w:rFonts w:eastAsia="MS Mincho"/>
          <w:szCs w:val="24"/>
          <w:lang w:eastAsia="en-GB"/>
        </w:rPr>
        <w:t>HiSilicon</w:t>
      </w:r>
      <w:proofErr w:type="spellEnd"/>
      <w:r w:rsidR="004B5A4B" w:rsidRPr="004B5A4B">
        <w:rPr>
          <w:rFonts w:eastAsia="MS Mincho"/>
          <w:szCs w:val="24"/>
          <w:lang w:eastAsia="en-GB"/>
        </w:rPr>
        <w:t xml:space="preserve">, Intel Corporation, ZTE Corporation, CBN, vivo, OPPO, Lenovo, </w:t>
      </w:r>
      <w:proofErr w:type="spellStart"/>
      <w:r w:rsidR="004B5A4B" w:rsidRPr="004B5A4B">
        <w:rPr>
          <w:rFonts w:eastAsia="MS Mincho"/>
          <w:szCs w:val="24"/>
          <w:lang w:eastAsia="en-GB"/>
        </w:rPr>
        <w:t>MediaTek</w:t>
      </w:r>
      <w:proofErr w:type="spellEnd"/>
      <w:r w:rsidR="004B5A4B" w:rsidRPr="004B5A4B">
        <w:rPr>
          <w:rFonts w:eastAsia="MS Mincho"/>
          <w:szCs w:val="24"/>
          <w:lang w:eastAsia="en-GB"/>
        </w:rPr>
        <w:t xml:space="preserve"> </w:t>
      </w:r>
      <w:proofErr w:type="spellStart"/>
      <w:r w:rsidR="004B5A4B" w:rsidRPr="004B5A4B">
        <w:rPr>
          <w:rFonts w:eastAsia="MS Mincho"/>
          <w:szCs w:val="24"/>
          <w:lang w:eastAsia="en-GB"/>
        </w:rPr>
        <w:t>Inc</w:t>
      </w:r>
      <w:proofErr w:type="spellEnd"/>
      <w:r w:rsidR="004B5A4B" w:rsidRPr="004B5A4B">
        <w:rPr>
          <w:rFonts w:eastAsia="MS Mincho"/>
          <w:szCs w:val="24"/>
          <w:lang w:eastAsia="en-GB"/>
        </w:rPr>
        <w:t xml:space="preserve">, </w:t>
      </w:r>
      <w:proofErr w:type="spellStart"/>
      <w:r w:rsidR="004B5A4B" w:rsidRPr="004B5A4B">
        <w:rPr>
          <w:rFonts w:eastAsia="MS Mincho"/>
          <w:szCs w:val="24"/>
          <w:lang w:eastAsia="en-GB"/>
        </w:rPr>
        <w:t>Spreadtrum</w:t>
      </w:r>
      <w:proofErr w:type="spellEnd"/>
      <w:r w:rsidR="004B5A4B" w:rsidRPr="004B5A4B">
        <w:rPr>
          <w:rFonts w:eastAsia="MS Mincho"/>
          <w:szCs w:val="24"/>
          <w:lang w:eastAsia="en-GB"/>
        </w:rPr>
        <w:t xml:space="preserve"> Communications, Xiaomi.</w:t>
      </w:r>
      <w:r w:rsidR="004B5A4B">
        <w:rPr>
          <w:rFonts w:eastAsia="MS Mincho"/>
          <w:szCs w:val="24"/>
          <w:lang w:eastAsia="en-GB"/>
        </w:rPr>
        <w:tab/>
      </w:r>
      <w:r w:rsidR="004C7A2C">
        <w:rPr>
          <w:rFonts w:eastAsia="MS Mincho"/>
          <w:szCs w:val="24"/>
          <w:lang w:eastAsia="en-GB"/>
        </w:rPr>
        <w:t>CR</w:t>
      </w:r>
      <w:r w:rsidR="004C7A2C">
        <w:rPr>
          <w:rFonts w:eastAsia="MS Mincho"/>
          <w:szCs w:val="24"/>
          <w:lang w:eastAsia="en-GB"/>
        </w:rPr>
        <w:tab/>
        <w:t>Rel-17</w:t>
      </w:r>
      <w:r w:rsidR="004C7A2C">
        <w:rPr>
          <w:rFonts w:eastAsia="MS Mincho"/>
          <w:szCs w:val="24"/>
          <w:lang w:eastAsia="en-GB"/>
        </w:rPr>
        <w:tab/>
        <w:t>37.355</w:t>
      </w:r>
      <w:r w:rsidR="004C7A2C">
        <w:rPr>
          <w:rFonts w:hint="eastAsia"/>
          <w:szCs w:val="24"/>
          <w:lang w:eastAsia="zh-CN"/>
        </w:rPr>
        <w:t xml:space="preserve"> </w:t>
      </w:r>
      <w:r w:rsidR="004C7A2C">
        <w:rPr>
          <w:rFonts w:eastAsia="MS Mincho"/>
          <w:szCs w:val="24"/>
          <w:lang w:eastAsia="en-GB"/>
        </w:rPr>
        <w:t>16.</w:t>
      </w:r>
      <w:r w:rsidR="00763063">
        <w:rPr>
          <w:rFonts w:hint="eastAsia"/>
          <w:szCs w:val="24"/>
          <w:lang w:eastAsia="zh-CN"/>
        </w:rPr>
        <w:t>7</w:t>
      </w:r>
      <w:r w:rsidR="004C7A2C">
        <w:rPr>
          <w:rFonts w:eastAsia="MS Mincho"/>
          <w:szCs w:val="24"/>
          <w:lang w:eastAsia="en-GB"/>
        </w:rPr>
        <w:t>.0</w:t>
      </w:r>
      <w:r w:rsidR="004C7A2C">
        <w:rPr>
          <w:rFonts w:eastAsia="MS Mincho"/>
          <w:szCs w:val="24"/>
          <w:lang w:eastAsia="en-GB"/>
        </w:rPr>
        <w:tab/>
        <w:t>B</w:t>
      </w:r>
      <w:r w:rsidR="004C7A2C">
        <w:rPr>
          <w:rFonts w:eastAsia="MS Mincho"/>
          <w:szCs w:val="24"/>
          <w:lang w:eastAsia="en-GB"/>
        </w:rPr>
        <w:tab/>
      </w:r>
      <w:proofErr w:type="spellStart"/>
      <w:r w:rsidR="004C7A2C">
        <w:rPr>
          <w:rFonts w:eastAsia="MS Mincho"/>
          <w:szCs w:val="24"/>
          <w:lang w:eastAsia="en-GB"/>
        </w:rPr>
        <w:t>NR_pos_enh</w:t>
      </w:r>
      <w:proofErr w:type="spellEnd"/>
      <w:r w:rsidR="004C7A2C">
        <w:rPr>
          <w:rFonts w:eastAsia="MS Mincho"/>
          <w:szCs w:val="24"/>
          <w:lang w:eastAsia="en-GB"/>
        </w:rPr>
        <w:t>-Core</w:t>
      </w:r>
    </w:p>
    <w:p w:rsidR="00E648B3" w:rsidRPr="00763063" w:rsidRDefault="003A5680" w:rsidP="004B5A4B">
      <w:pPr>
        <w:pStyle w:val="B1"/>
        <w:numPr>
          <w:ilvl w:val="0"/>
          <w:numId w:val="2"/>
        </w:numPr>
        <w:rPr>
          <w:rFonts w:eastAsia="MS Mincho"/>
          <w:szCs w:val="24"/>
          <w:lang w:eastAsia="en-GB"/>
        </w:rPr>
      </w:pPr>
      <w:hyperlink r:id="rId17" w:history="1">
        <w:r w:rsidR="004C7A2C">
          <w:rPr>
            <w:rFonts w:eastAsia="Times New Roman"/>
            <w:color w:val="0000FF"/>
            <w:u w:val="single"/>
            <w:lang w:val="sv-SE" w:eastAsia="sv-SE"/>
          </w:rPr>
          <w:t>R2-</w:t>
        </w:r>
        <w:r w:rsidR="00763063">
          <w:rPr>
            <w:rFonts w:hint="eastAsia"/>
            <w:color w:val="0000FF"/>
            <w:u w:val="single"/>
            <w:lang w:val="sv-SE" w:eastAsia="zh-CN"/>
          </w:rPr>
          <w:t>22</w:t>
        </w:r>
        <w:r w:rsidR="004B5A4B">
          <w:rPr>
            <w:rFonts w:hint="eastAsia"/>
            <w:color w:val="0000FF"/>
            <w:u w:val="single"/>
            <w:lang w:val="sv-SE" w:eastAsia="zh-CN"/>
          </w:rPr>
          <w:t>02403</w:t>
        </w:r>
      </w:hyperlink>
      <w:r w:rsidR="004C7A2C">
        <w:rPr>
          <w:rFonts w:hint="eastAsia"/>
          <w:szCs w:val="24"/>
          <w:lang w:eastAsia="zh-CN"/>
        </w:rPr>
        <w:tab/>
      </w:r>
      <w:r w:rsidR="004C7A2C">
        <w:rPr>
          <w:rFonts w:hint="eastAsia"/>
          <w:szCs w:val="24"/>
          <w:lang w:eastAsia="zh-CN"/>
        </w:rPr>
        <w:tab/>
      </w:r>
      <w:r w:rsidR="004B5A4B" w:rsidRPr="004B5A4B">
        <w:rPr>
          <w:rFonts w:eastAsia="MS Mincho"/>
          <w:szCs w:val="24"/>
          <w:lang w:eastAsia="en-GB"/>
        </w:rPr>
        <w:t>Introduction of B2a and B3I signal in BDS system in A-GNSS</w:t>
      </w:r>
      <w:r w:rsidR="004C7A2C">
        <w:rPr>
          <w:rFonts w:eastAsia="MS Mincho"/>
          <w:szCs w:val="24"/>
          <w:lang w:eastAsia="en-GB"/>
        </w:rPr>
        <w:tab/>
      </w:r>
      <w:r w:rsidR="004B5A4B" w:rsidRPr="004B5A4B">
        <w:rPr>
          <w:rFonts w:eastAsia="MS Mincho"/>
          <w:szCs w:val="24"/>
          <w:lang w:eastAsia="en-GB"/>
        </w:rPr>
        <w:t xml:space="preserve">CATT, CAICT, CMCC, China Telecom, China Unicom, Huawei, </w:t>
      </w:r>
      <w:proofErr w:type="spellStart"/>
      <w:r w:rsidR="004B5A4B" w:rsidRPr="004B5A4B">
        <w:rPr>
          <w:rFonts w:eastAsia="MS Mincho"/>
          <w:szCs w:val="24"/>
          <w:lang w:eastAsia="en-GB"/>
        </w:rPr>
        <w:t>HiSilicon</w:t>
      </w:r>
      <w:proofErr w:type="spellEnd"/>
      <w:r w:rsidR="004B5A4B" w:rsidRPr="004B5A4B">
        <w:rPr>
          <w:rFonts w:eastAsia="MS Mincho"/>
          <w:szCs w:val="24"/>
          <w:lang w:eastAsia="en-GB"/>
        </w:rPr>
        <w:t xml:space="preserve">, Intel Corporation, ZTE Corporation, CBN, vivo, OPPO, Lenovo, </w:t>
      </w:r>
      <w:proofErr w:type="spellStart"/>
      <w:r w:rsidR="004B5A4B" w:rsidRPr="004B5A4B">
        <w:rPr>
          <w:rFonts w:eastAsia="MS Mincho"/>
          <w:szCs w:val="24"/>
          <w:lang w:eastAsia="en-GB"/>
        </w:rPr>
        <w:t>MediaTek</w:t>
      </w:r>
      <w:proofErr w:type="spellEnd"/>
      <w:r w:rsidR="004B5A4B" w:rsidRPr="004B5A4B">
        <w:rPr>
          <w:rFonts w:eastAsia="MS Mincho"/>
          <w:szCs w:val="24"/>
          <w:lang w:eastAsia="en-GB"/>
        </w:rPr>
        <w:t xml:space="preserve"> </w:t>
      </w:r>
      <w:proofErr w:type="spellStart"/>
      <w:r w:rsidR="004B5A4B" w:rsidRPr="004B5A4B">
        <w:rPr>
          <w:rFonts w:eastAsia="MS Mincho"/>
          <w:szCs w:val="24"/>
          <w:lang w:eastAsia="en-GB"/>
        </w:rPr>
        <w:t>Inc</w:t>
      </w:r>
      <w:proofErr w:type="spellEnd"/>
      <w:r w:rsidR="004B5A4B" w:rsidRPr="004B5A4B">
        <w:rPr>
          <w:rFonts w:eastAsia="MS Mincho"/>
          <w:szCs w:val="24"/>
          <w:lang w:eastAsia="en-GB"/>
        </w:rPr>
        <w:t xml:space="preserve">, </w:t>
      </w:r>
      <w:proofErr w:type="spellStart"/>
      <w:r w:rsidR="004B5A4B" w:rsidRPr="004B5A4B">
        <w:rPr>
          <w:rFonts w:eastAsia="MS Mincho"/>
          <w:szCs w:val="24"/>
          <w:lang w:eastAsia="en-GB"/>
        </w:rPr>
        <w:t>Spreadtrum</w:t>
      </w:r>
      <w:proofErr w:type="spellEnd"/>
      <w:r w:rsidR="004B5A4B" w:rsidRPr="004B5A4B">
        <w:rPr>
          <w:rFonts w:eastAsia="MS Mincho"/>
          <w:szCs w:val="24"/>
          <w:lang w:eastAsia="en-GB"/>
        </w:rPr>
        <w:t xml:space="preserve"> Communications, Xiaomi. </w:t>
      </w:r>
      <w:r w:rsidR="004B5A4B">
        <w:rPr>
          <w:rFonts w:eastAsia="MS Mincho"/>
          <w:szCs w:val="24"/>
          <w:lang w:eastAsia="en-GB"/>
        </w:rPr>
        <w:tab/>
        <w:t>CR</w:t>
      </w:r>
      <w:r w:rsidR="004B5A4B">
        <w:rPr>
          <w:rFonts w:eastAsia="MS Mincho"/>
          <w:szCs w:val="24"/>
          <w:lang w:eastAsia="en-GB"/>
        </w:rPr>
        <w:tab/>
        <w:t>Rel-17</w:t>
      </w:r>
      <w:r w:rsidR="004B5A4B">
        <w:rPr>
          <w:rFonts w:eastAsia="MS Mincho"/>
          <w:szCs w:val="24"/>
          <w:lang w:eastAsia="en-GB"/>
        </w:rPr>
        <w:tab/>
      </w:r>
      <w:r w:rsidR="004B5A4B">
        <w:rPr>
          <w:rFonts w:hint="eastAsia"/>
          <w:szCs w:val="24"/>
          <w:lang w:eastAsia="zh-CN"/>
        </w:rPr>
        <w:t xml:space="preserve">36.305 </w:t>
      </w:r>
      <w:r w:rsidR="004B5A4B">
        <w:rPr>
          <w:rFonts w:eastAsia="MS Mincho"/>
          <w:szCs w:val="24"/>
          <w:lang w:eastAsia="en-GB"/>
        </w:rPr>
        <w:t>16.</w:t>
      </w:r>
      <w:r w:rsidR="004B5A4B">
        <w:rPr>
          <w:rFonts w:hint="eastAsia"/>
          <w:szCs w:val="24"/>
          <w:lang w:eastAsia="zh-CN"/>
        </w:rPr>
        <w:t>4</w:t>
      </w:r>
      <w:r w:rsidR="004B5A4B">
        <w:rPr>
          <w:rFonts w:eastAsia="MS Mincho"/>
          <w:szCs w:val="24"/>
          <w:lang w:eastAsia="en-GB"/>
        </w:rPr>
        <w:t>.0</w:t>
      </w:r>
      <w:r w:rsidR="004B5A4B">
        <w:rPr>
          <w:rFonts w:eastAsia="MS Mincho"/>
          <w:szCs w:val="24"/>
          <w:lang w:eastAsia="en-GB"/>
        </w:rPr>
        <w:tab/>
        <w:t>B</w:t>
      </w:r>
      <w:r w:rsidR="004B5A4B">
        <w:rPr>
          <w:rFonts w:eastAsia="MS Mincho"/>
          <w:szCs w:val="24"/>
          <w:lang w:eastAsia="en-GB"/>
        </w:rPr>
        <w:tab/>
      </w:r>
      <w:proofErr w:type="spellStart"/>
      <w:r w:rsidR="004B5A4B">
        <w:rPr>
          <w:rFonts w:eastAsia="MS Mincho"/>
          <w:szCs w:val="24"/>
          <w:lang w:eastAsia="en-GB"/>
        </w:rPr>
        <w:t>NR_pos_enh</w:t>
      </w:r>
      <w:proofErr w:type="spellEnd"/>
      <w:r w:rsidR="004B5A4B">
        <w:rPr>
          <w:rFonts w:eastAsia="MS Mincho"/>
          <w:szCs w:val="24"/>
          <w:lang w:eastAsia="en-GB"/>
        </w:rPr>
        <w:t>-Core</w:t>
      </w:r>
    </w:p>
    <w:p w:rsidR="00763063" w:rsidRPr="00763063" w:rsidRDefault="003A5680" w:rsidP="004B5A4B">
      <w:pPr>
        <w:pStyle w:val="B1"/>
        <w:numPr>
          <w:ilvl w:val="0"/>
          <w:numId w:val="2"/>
        </w:numPr>
        <w:rPr>
          <w:rFonts w:eastAsia="MS Mincho"/>
          <w:szCs w:val="24"/>
          <w:lang w:eastAsia="en-GB"/>
        </w:rPr>
      </w:pPr>
      <w:hyperlink r:id="rId18" w:history="1">
        <w:r w:rsidR="00763063">
          <w:rPr>
            <w:rFonts w:eastAsia="Times New Roman"/>
            <w:color w:val="0000FF"/>
            <w:u w:val="single"/>
            <w:lang w:val="sv-SE" w:eastAsia="sv-SE"/>
          </w:rPr>
          <w:t>R2-</w:t>
        </w:r>
        <w:r w:rsidR="00763063">
          <w:rPr>
            <w:rFonts w:hint="eastAsia"/>
            <w:color w:val="0000FF"/>
            <w:u w:val="single"/>
            <w:lang w:val="sv-SE" w:eastAsia="zh-CN"/>
          </w:rPr>
          <w:t>220</w:t>
        </w:r>
        <w:r w:rsidR="004B5A4B">
          <w:rPr>
            <w:rFonts w:hint="eastAsia"/>
            <w:color w:val="0000FF"/>
            <w:u w:val="single"/>
            <w:lang w:val="sv-SE" w:eastAsia="zh-CN"/>
          </w:rPr>
          <w:t>2404</w:t>
        </w:r>
      </w:hyperlink>
      <w:r w:rsidR="00763063">
        <w:rPr>
          <w:rFonts w:eastAsia="MS Mincho"/>
          <w:szCs w:val="24"/>
          <w:lang w:eastAsia="en-GB"/>
        </w:rPr>
        <w:tab/>
      </w:r>
      <w:r w:rsidR="00763063">
        <w:rPr>
          <w:rFonts w:hint="eastAsia"/>
          <w:szCs w:val="24"/>
          <w:lang w:eastAsia="zh-CN"/>
        </w:rPr>
        <w:tab/>
      </w:r>
      <w:r w:rsidR="004B5A4B" w:rsidRPr="004B5A4B">
        <w:rPr>
          <w:noProof/>
        </w:rPr>
        <w:t>Introduction of B2a and B3I signal in BDS system in A-GNSS</w:t>
      </w:r>
      <w:r w:rsidR="00763063">
        <w:rPr>
          <w:rFonts w:hint="eastAsia"/>
          <w:szCs w:val="24"/>
          <w:lang w:eastAsia="zh-CN"/>
        </w:rPr>
        <w:tab/>
      </w:r>
      <w:r w:rsidR="004B5A4B" w:rsidRPr="004B5A4B">
        <w:rPr>
          <w:noProof/>
        </w:rPr>
        <w:t>CATT, CAICT, CMCC, China Telecom, China Unicom, Huawei, HiSilicon, Intel Corporation, ZTE Corporation, CBN, vivo, OPPO, Lenovo, MediaTek Inc, Spreadtrum Communications, Xiaomi.</w:t>
      </w:r>
      <w:r w:rsidR="004B5A4B" w:rsidRPr="004B5A4B">
        <w:rPr>
          <w:rFonts w:eastAsia="MS Mincho"/>
          <w:szCs w:val="24"/>
          <w:lang w:eastAsia="en-GB"/>
        </w:rPr>
        <w:t xml:space="preserve"> </w:t>
      </w:r>
      <w:r w:rsidR="004B5A4B">
        <w:rPr>
          <w:rFonts w:eastAsia="MS Mincho"/>
          <w:szCs w:val="24"/>
          <w:lang w:eastAsia="en-GB"/>
        </w:rPr>
        <w:tab/>
        <w:t>CR</w:t>
      </w:r>
      <w:r w:rsidR="004B5A4B">
        <w:rPr>
          <w:rFonts w:eastAsia="MS Mincho"/>
          <w:szCs w:val="24"/>
          <w:lang w:eastAsia="en-GB"/>
        </w:rPr>
        <w:tab/>
        <w:t>Rel-17</w:t>
      </w:r>
      <w:r w:rsidR="004B5A4B">
        <w:rPr>
          <w:rFonts w:eastAsia="MS Mincho"/>
          <w:szCs w:val="24"/>
          <w:lang w:eastAsia="en-GB"/>
        </w:rPr>
        <w:tab/>
      </w:r>
      <w:r w:rsidR="004B5A4B">
        <w:rPr>
          <w:rFonts w:hint="eastAsia"/>
          <w:szCs w:val="24"/>
          <w:lang w:eastAsia="zh-CN"/>
        </w:rPr>
        <w:t xml:space="preserve">38.305 </w:t>
      </w:r>
      <w:r w:rsidR="004B5A4B">
        <w:rPr>
          <w:rFonts w:eastAsia="MS Mincho"/>
          <w:szCs w:val="24"/>
          <w:lang w:eastAsia="en-GB"/>
        </w:rPr>
        <w:t>16.</w:t>
      </w:r>
      <w:r w:rsidR="004B5A4B">
        <w:rPr>
          <w:rFonts w:hint="eastAsia"/>
          <w:szCs w:val="24"/>
          <w:lang w:eastAsia="zh-CN"/>
        </w:rPr>
        <w:t>7</w:t>
      </w:r>
      <w:r w:rsidR="004B5A4B">
        <w:rPr>
          <w:rFonts w:eastAsia="MS Mincho"/>
          <w:szCs w:val="24"/>
          <w:lang w:eastAsia="en-GB"/>
        </w:rPr>
        <w:t>.0</w:t>
      </w:r>
      <w:r w:rsidR="004B5A4B">
        <w:rPr>
          <w:rFonts w:eastAsia="MS Mincho"/>
          <w:szCs w:val="24"/>
          <w:lang w:eastAsia="en-GB"/>
        </w:rPr>
        <w:tab/>
        <w:t>B</w:t>
      </w:r>
      <w:r w:rsidR="004B5A4B">
        <w:rPr>
          <w:rFonts w:eastAsia="MS Mincho"/>
          <w:szCs w:val="24"/>
          <w:lang w:eastAsia="en-GB"/>
        </w:rPr>
        <w:tab/>
      </w:r>
      <w:proofErr w:type="spellStart"/>
      <w:r w:rsidR="004B5A4B">
        <w:rPr>
          <w:rFonts w:eastAsia="MS Mincho"/>
          <w:szCs w:val="24"/>
          <w:lang w:eastAsia="en-GB"/>
        </w:rPr>
        <w:t>NR_pos_enh</w:t>
      </w:r>
      <w:proofErr w:type="spellEnd"/>
      <w:r w:rsidR="004B5A4B">
        <w:rPr>
          <w:rFonts w:eastAsia="MS Mincho"/>
          <w:szCs w:val="24"/>
          <w:lang w:eastAsia="en-GB"/>
        </w:rPr>
        <w:t>-Core</w:t>
      </w:r>
    </w:p>
    <w:p w:rsidR="00E648B3" w:rsidRDefault="004C7A2C">
      <w:pPr>
        <w:pStyle w:val="1"/>
        <w:rPr>
          <w:lang w:eastAsia="zh-CN"/>
        </w:rPr>
      </w:pPr>
      <w:r>
        <w:t>2</w:t>
      </w:r>
      <w:r>
        <w:tab/>
      </w:r>
      <w:r>
        <w:rPr>
          <w:lang w:eastAsia="ko-KR"/>
        </w:rPr>
        <w:t>Contact Information</w:t>
      </w:r>
    </w:p>
    <w:p w:rsidR="00E648B3" w:rsidRDefault="004C7A2C">
      <w:r>
        <w:t xml:space="preserve">Respondents to the email discussion are kindly asked to fill in the following table.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35"/>
        <w:gridCol w:w="5794"/>
      </w:tblGrid>
      <w:tr w:rsidR="00E648B3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B3" w:rsidRDefault="004C7A2C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lastRenderedPageBreak/>
              <w:t>Company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B3" w:rsidRDefault="004C7A2C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Contact: Name (E-mail)</w:t>
            </w:r>
          </w:p>
        </w:tc>
      </w:tr>
      <w:tr w:rsidR="00B36B46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6" w:rsidRDefault="00B36B46" w:rsidP="004A3EAE">
            <w:pPr>
              <w:pStyle w:val="TAC"/>
              <w:rPr>
                <w:lang w:eastAsia="ko-KR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6" w:rsidRDefault="00B36B46" w:rsidP="004A3EAE">
            <w:pPr>
              <w:pStyle w:val="TAC"/>
              <w:rPr>
                <w:lang w:eastAsia="ko-KR"/>
              </w:rPr>
            </w:pPr>
          </w:p>
        </w:tc>
      </w:tr>
      <w:tr w:rsidR="00E648B3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B3" w:rsidRDefault="00E648B3">
            <w:pPr>
              <w:pStyle w:val="TAC"/>
              <w:rPr>
                <w:lang w:eastAsia="ko-KR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B3" w:rsidRDefault="00E648B3">
            <w:pPr>
              <w:pStyle w:val="TAC"/>
              <w:rPr>
                <w:lang w:eastAsia="ko-KR"/>
              </w:rPr>
            </w:pPr>
          </w:p>
        </w:tc>
      </w:tr>
      <w:tr w:rsidR="00E648B3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B3" w:rsidRDefault="00E648B3">
            <w:pPr>
              <w:pStyle w:val="TAC"/>
              <w:rPr>
                <w:lang w:eastAsia="zh-C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B3" w:rsidRDefault="00E648B3">
            <w:pPr>
              <w:pStyle w:val="TAC"/>
              <w:rPr>
                <w:lang w:eastAsia="zh-CN"/>
              </w:rPr>
            </w:pPr>
          </w:p>
        </w:tc>
      </w:tr>
      <w:tr w:rsidR="00E648B3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B3" w:rsidRDefault="00E648B3">
            <w:pPr>
              <w:pStyle w:val="TAC"/>
              <w:rPr>
                <w:lang w:val="en-US" w:eastAsia="zh-C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B3" w:rsidRDefault="00E648B3">
            <w:pPr>
              <w:pStyle w:val="TAC"/>
              <w:rPr>
                <w:lang w:val="en-US" w:eastAsia="zh-CN"/>
              </w:rPr>
            </w:pPr>
          </w:p>
        </w:tc>
      </w:tr>
      <w:tr w:rsidR="00FB2B7B" w:rsidTr="00CA2923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7B" w:rsidRDefault="00FB2B7B" w:rsidP="00CA2923">
            <w:pPr>
              <w:pStyle w:val="TAC"/>
              <w:rPr>
                <w:lang w:eastAsia="zh-C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7B" w:rsidRDefault="00FB2B7B" w:rsidP="00CA2923">
            <w:pPr>
              <w:pStyle w:val="TAC"/>
              <w:rPr>
                <w:lang w:eastAsia="zh-CN"/>
              </w:rPr>
            </w:pPr>
          </w:p>
        </w:tc>
      </w:tr>
      <w:tr w:rsidR="006C0B81" w:rsidTr="00055F4F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81" w:rsidRDefault="006C0B81" w:rsidP="00055F4F">
            <w:pPr>
              <w:pStyle w:val="TAC"/>
              <w:rPr>
                <w:lang w:eastAsia="ko-KR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81" w:rsidRDefault="006C0B81" w:rsidP="00055F4F">
            <w:pPr>
              <w:pStyle w:val="TAC"/>
              <w:rPr>
                <w:lang w:eastAsia="ko-KR"/>
              </w:rPr>
            </w:pPr>
          </w:p>
        </w:tc>
      </w:tr>
      <w:tr w:rsidR="00E648B3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B3" w:rsidRDefault="00E648B3">
            <w:pPr>
              <w:pStyle w:val="TAC"/>
              <w:rPr>
                <w:lang w:eastAsia="ko-KR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B3" w:rsidRDefault="00E648B3">
            <w:pPr>
              <w:pStyle w:val="TAC"/>
              <w:rPr>
                <w:lang w:eastAsia="ko-KR"/>
              </w:rPr>
            </w:pPr>
          </w:p>
        </w:tc>
      </w:tr>
      <w:tr w:rsidR="00E648B3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B3" w:rsidRDefault="00E648B3">
            <w:pPr>
              <w:pStyle w:val="TAC"/>
              <w:rPr>
                <w:lang w:eastAsia="ko-KR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B3" w:rsidRDefault="00E648B3">
            <w:pPr>
              <w:pStyle w:val="TAC"/>
              <w:rPr>
                <w:lang w:eastAsia="ko-KR"/>
              </w:rPr>
            </w:pPr>
          </w:p>
        </w:tc>
      </w:tr>
      <w:tr w:rsidR="00E648B3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B3" w:rsidRDefault="00E648B3">
            <w:pPr>
              <w:pStyle w:val="TAC"/>
              <w:rPr>
                <w:lang w:eastAsia="ko-KR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B3" w:rsidRDefault="00E648B3">
            <w:pPr>
              <w:pStyle w:val="TAC"/>
              <w:rPr>
                <w:lang w:eastAsia="ko-KR"/>
              </w:rPr>
            </w:pPr>
          </w:p>
        </w:tc>
      </w:tr>
    </w:tbl>
    <w:p w:rsidR="00E648B3" w:rsidRDefault="00E648B3"/>
    <w:p w:rsidR="00E648B3" w:rsidRDefault="004C7A2C">
      <w:pPr>
        <w:pStyle w:val="1"/>
        <w:rPr>
          <w:lang w:eastAsia="zh-CN"/>
        </w:rPr>
      </w:pPr>
      <w:r>
        <w:rPr>
          <w:rFonts w:hint="eastAsia"/>
          <w:lang w:eastAsia="zh-CN"/>
        </w:rPr>
        <w:t>3</w:t>
      </w:r>
      <w:r>
        <w:tab/>
        <w:t>Discussion</w:t>
      </w:r>
    </w:p>
    <w:p w:rsidR="00E648B3" w:rsidRDefault="004C7A2C">
      <w:pPr>
        <w:pStyle w:val="2"/>
        <w:rPr>
          <w:lang w:eastAsia="zh-CN"/>
        </w:rPr>
      </w:pPr>
      <w:r>
        <w:rPr>
          <w:rFonts w:hint="eastAsia"/>
          <w:lang w:eastAsia="zh-CN"/>
        </w:rPr>
        <w:t>3</w:t>
      </w:r>
      <w:r>
        <w:t>.1</w:t>
      </w:r>
      <w:r>
        <w:tab/>
      </w:r>
      <w:r>
        <w:rPr>
          <w:rFonts w:hint="eastAsia"/>
          <w:lang w:eastAsia="zh-CN"/>
        </w:rPr>
        <w:t xml:space="preserve">Impacts of BDS B2a signal </w:t>
      </w:r>
      <w:r w:rsidR="00D36683">
        <w:rPr>
          <w:rFonts w:hint="eastAsia"/>
          <w:lang w:eastAsia="zh-CN"/>
        </w:rPr>
        <w:t xml:space="preserve">and B3I signal </w:t>
      </w:r>
      <w:r>
        <w:rPr>
          <w:rFonts w:hint="eastAsia"/>
          <w:lang w:eastAsia="zh-CN"/>
        </w:rPr>
        <w:t>in TS 37.355</w:t>
      </w:r>
    </w:p>
    <w:bookmarkStart w:id="0" w:name="OLE_LINK15"/>
    <w:bookmarkStart w:id="1" w:name="OLE_LINK16"/>
    <w:p w:rsidR="00E648B3" w:rsidRDefault="006F7BE6" w:rsidP="008E0EC5">
      <w:pPr>
        <w:spacing w:after="0"/>
        <w:rPr>
          <w:lang w:eastAsia="zh-CN"/>
        </w:rPr>
      </w:pPr>
      <w:r>
        <w:fldChar w:fldCharType="begin"/>
      </w:r>
      <w:r>
        <w:instrText>HYPERLINK "ftp://ftp.3gpp.org/tsg_ran/WG2_RL2/TSGR2_117-e/Docs/R2-2202402.zip"</w:instrText>
      </w:r>
      <w:r>
        <w:fldChar w:fldCharType="separate"/>
      </w:r>
      <w:r>
        <w:rPr>
          <w:rFonts w:eastAsia="Times New Roman"/>
          <w:color w:val="0000FF"/>
          <w:u w:val="single"/>
          <w:lang w:val="sv-SE" w:eastAsia="sv-SE"/>
        </w:rPr>
        <w:t>R2-</w:t>
      </w:r>
      <w:r>
        <w:rPr>
          <w:rFonts w:hint="eastAsia"/>
          <w:color w:val="0000FF"/>
          <w:u w:val="single"/>
          <w:lang w:val="sv-SE" w:eastAsia="zh-CN"/>
        </w:rPr>
        <w:t>2202402</w:t>
      </w:r>
      <w:r>
        <w:rPr>
          <w:color w:val="0000FF"/>
          <w:u w:val="single"/>
          <w:lang w:val="sv-SE" w:eastAsia="zh-CN"/>
        </w:rPr>
        <w:fldChar w:fldCharType="end"/>
      </w:r>
      <w:r w:rsidR="004C7A2C">
        <w:rPr>
          <w:rFonts w:hint="eastAsia"/>
          <w:lang w:eastAsia="zh-CN"/>
        </w:rPr>
        <w:t xml:space="preserve"> i</w:t>
      </w:r>
      <w:r w:rsidR="004C7A2C">
        <w:rPr>
          <w:rFonts w:hint="eastAsia"/>
        </w:rPr>
        <w:t>ntroduce</w:t>
      </w:r>
      <w:r w:rsidR="004C7A2C">
        <w:rPr>
          <w:rFonts w:hint="eastAsia"/>
          <w:lang w:eastAsia="zh-CN"/>
        </w:rPr>
        <w:t>s</w:t>
      </w:r>
      <w:r w:rsidR="004C7A2C">
        <w:rPr>
          <w:rFonts w:hint="eastAsia"/>
        </w:rPr>
        <w:t xml:space="preserve"> the </w:t>
      </w:r>
      <w:r w:rsidR="004C7A2C">
        <w:t xml:space="preserve">global </w:t>
      </w:r>
      <w:r w:rsidR="004C7A2C">
        <w:rPr>
          <w:rFonts w:hint="eastAsia"/>
        </w:rPr>
        <w:t xml:space="preserve">B2a signal </w:t>
      </w:r>
      <w:r w:rsidR="00D36683">
        <w:rPr>
          <w:rFonts w:hint="eastAsia"/>
          <w:lang w:eastAsia="zh-CN"/>
        </w:rPr>
        <w:t xml:space="preserve">and B3I signal </w:t>
      </w:r>
      <w:r w:rsidR="004C7A2C">
        <w:rPr>
          <w:rFonts w:hint="eastAsia"/>
        </w:rPr>
        <w:t>in</w:t>
      </w:r>
      <w:r w:rsidR="004C7A2C">
        <w:t xml:space="preserve"> the network-assisted </w:t>
      </w:r>
      <w:r w:rsidR="004C7A2C">
        <w:rPr>
          <w:rFonts w:hint="eastAsia"/>
        </w:rPr>
        <w:t>BDS</w:t>
      </w:r>
      <w:r w:rsidR="004C7A2C">
        <w:t xml:space="preserve"> System</w:t>
      </w:r>
      <w:r w:rsidR="004C7A2C">
        <w:rPr>
          <w:rFonts w:hint="eastAsia"/>
        </w:rPr>
        <w:t xml:space="preserve">, as part of A-GNSS </w:t>
      </w:r>
      <w:r w:rsidR="004C7A2C">
        <w:t>positioning method</w:t>
      </w:r>
      <w:r w:rsidR="004C7A2C">
        <w:rPr>
          <w:rFonts w:hint="eastAsia"/>
        </w:rPr>
        <w:t>s</w:t>
      </w:r>
      <w:r w:rsidR="004C7A2C">
        <w:t xml:space="preserve"> in LTE and NR</w:t>
      </w:r>
      <w:r w:rsidR="004C7A2C">
        <w:rPr>
          <w:rFonts w:hint="eastAsia"/>
        </w:rPr>
        <w:t xml:space="preserve"> to support higher accuracy multiple-frequency global positioning service</w:t>
      </w:r>
      <w:r w:rsidR="004C7A2C">
        <w:t>.</w:t>
      </w:r>
      <w:bookmarkStart w:id="2" w:name="OLE_LINK49"/>
      <w:bookmarkStart w:id="3" w:name="OLE_LINK50"/>
      <w:r w:rsidR="004C7A2C">
        <w:rPr>
          <w:rFonts w:hint="eastAsia"/>
          <w:lang w:eastAsia="zh-CN"/>
        </w:rPr>
        <w:t xml:space="preserve"> </w:t>
      </w:r>
      <w:r w:rsidR="004578A0">
        <w:rPr>
          <w:rFonts w:hint="eastAsia"/>
          <w:lang w:eastAsia="zh-CN"/>
        </w:rPr>
        <w:t xml:space="preserve">At </w:t>
      </w:r>
      <w:r w:rsidR="008E0EC5">
        <w:rPr>
          <w:rFonts w:hint="eastAsia"/>
          <w:lang w:eastAsia="zh-CN"/>
        </w:rPr>
        <w:t xml:space="preserve">the </w:t>
      </w:r>
      <w:r w:rsidR="004578A0">
        <w:rPr>
          <w:rFonts w:hint="eastAsia"/>
          <w:lang w:eastAsia="zh-CN"/>
        </w:rPr>
        <w:t xml:space="preserve">RAN2#116 meeting, R2-2109487 which introduced </w:t>
      </w:r>
      <w:r w:rsidR="004578A0">
        <w:t>B2a signal in BDS system in A-GNSS</w:t>
      </w:r>
      <w:r w:rsidR="008E0EC5">
        <w:rPr>
          <w:rFonts w:hint="eastAsia"/>
          <w:lang w:eastAsia="zh-CN"/>
        </w:rPr>
        <w:t>,</w:t>
      </w:r>
      <w:r w:rsidR="004578A0">
        <w:rPr>
          <w:rFonts w:hint="eastAsia"/>
          <w:lang w:eastAsia="zh-CN"/>
        </w:rPr>
        <w:t xml:space="preserve"> and R2-2109488</w:t>
      </w:r>
      <w:r w:rsidR="00392BCE">
        <w:rPr>
          <w:rFonts w:hint="eastAsia"/>
          <w:lang w:eastAsia="zh-CN"/>
        </w:rPr>
        <w:t xml:space="preserve"> </w:t>
      </w:r>
      <w:r w:rsidR="004578A0">
        <w:rPr>
          <w:rFonts w:hint="eastAsia"/>
          <w:lang w:eastAsia="zh-CN"/>
        </w:rPr>
        <w:t xml:space="preserve">which </w:t>
      </w:r>
      <w:r w:rsidR="008E0EC5">
        <w:rPr>
          <w:rFonts w:hint="eastAsia"/>
          <w:lang w:eastAsia="zh-CN"/>
        </w:rPr>
        <w:t>introduced B3I</w:t>
      </w:r>
      <w:r w:rsidR="004578A0">
        <w:t xml:space="preserve"> signal in BDS system in A-GNSS</w:t>
      </w:r>
      <w:r w:rsidR="004578A0">
        <w:rPr>
          <w:rFonts w:hint="eastAsia"/>
          <w:lang w:eastAsia="zh-CN"/>
        </w:rPr>
        <w:t xml:space="preserve"> were </w:t>
      </w:r>
      <w:r w:rsidR="008E0EC5">
        <w:rPr>
          <w:rFonts w:hint="eastAsia"/>
          <w:lang w:eastAsia="zh-CN"/>
        </w:rPr>
        <w:t xml:space="preserve">both </w:t>
      </w:r>
      <w:r w:rsidR="004578A0">
        <w:rPr>
          <w:rFonts w:hint="eastAsia"/>
          <w:lang w:eastAsia="zh-CN"/>
        </w:rPr>
        <w:t>endorsed</w:t>
      </w:r>
      <w:r w:rsidR="008E0EC5">
        <w:rPr>
          <w:rFonts w:hint="eastAsia"/>
          <w:lang w:eastAsia="zh-CN"/>
        </w:rPr>
        <w:t xml:space="preserve">. </w:t>
      </w:r>
    </w:p>
    <w:bookmarkEnd w:id="2"/>
    <w:bookmarkEnd w:id="3"/>
    <w:p w:rsidR="00FB02B9" w:rsidRDefault="00FB02B9" w:rsidP="00FB02B9">
      <w:pPr>
        <w:pStyle w:val="Doc-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0612A">
        <w:t>R</w:t>
      </w:r>
      <w:hyperlink r:id="rId19" w:history="1">
        <w:r w:rsidRPr="0050612A">
          <w:rPr>
            <w:rStyle w:val="ae"/>
          </w:rPr>
          <w:t>2-2111504</w:t>
        </w:r>
      </w:hyperlink>
      <w:r>
        <w:tab/>
        <w:t>Introduction of B2a signal in BDS system in A-GNSS</w:t>
      </w:r>
      <w:r>
        <w:tab/>
        <w:t>CATT, CAICT</w:t>
      </w:r>
      <w:r>
        <w:tab/>
        <w:t>draftCR</w:t>
      </w:r>
      <w:r>
        <w:tab/>
        <w:t>Rel-17</w:t>
      </w:r>
      <w:r>
        <w:tab/>
        <w:t>37.355</w:t>
      </w:r>
      <w:r>
        <w:tab/>
        <w:t>16.6.0</w:t>
      </w:r>
      <w:r>
        <w:tab/>
        <w:t>B</w:t>
      </w:r>
      <w:r>
        <w:tab/>
        <w:t>NR_pos_enh-Core</w:t>
      </w:r>
      <w:r>
        <w:tab/>
        <w:t>R2-2107140</w:t>
      </w:r>
    </w:p>
    <w:p w:rsidR="00FB02B9" w:rsidRPr="00D710AC" w:rsidRDefault="00FB02B9" w:rsidP="00FB02B9">
      <w:pPr>
        <w:pStyle w:val="Doc-text2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1619"/>
      </w:pPr>
      <w:r>
        <w:t>Endorsed</w:t>
      </w:r>
    </w:p>
    <w:p w:rsidR="00FB02B9" w:rsidRDefault="00FB02B9" w:rsidP="00FB02B9">
      <w:pPr>
        <w:pStyle w:val="Doc-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0612A">
        <w:t>R</w:t>
      </w:r>
      <w:hyperlink r:id="rId20" w:history="1">
        <w:r w:rsidRPr="0050612A">
          <w:rPr>
            <w:rStyle w:val="ae"/>
          </w:rPr>
          <w:t>2-2109488</w:t>
        </w:r>
      </w:hyperlink>
      <w:r>
        <w:tab/>
        <w:t>Introduction of B3I signal in BDS system in A-GNSS</w:t>
      </w:r>
      <w:r>
        <w:tab/>
        <w:t>CATT, CAICT</w:t>
      </w:r>
      <w:r>
        <w:tab/>
        <w:t>draftCR</w:t>
      </w:r>
      <w:r>
        <w:tab/>
        <w:t>Rel-17</w:t>
      </w:r>
      <w:r>
        <w:tab/>
        <w:t>37.355</w:t>
      </w:r>
      <w:r>
        <w:tab/>
        <w:t>16.6.0</w:t>
      </w:r>
      <w:r>
        <w:tab/>
        <w:t>B</w:t>
      </w:r>
      <w:r>
        <w:tab/>
        <w:t>NR_pos_enh-Core</w:t>
      </w:r>
      <w:r>
        <w:tab/>
        <w:t>R2-2107141</w:t>
      </w:r>
    </w:p>
    <w:p w:rsidR="00FB02B9" w:rsidRPr="00D710AC" w:rsidRDefault="00FB02B9" w:rsidP="00FB02B9">
      <w:pPr>
        <w:pStyle w:val="Doc-text2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1619"/>
      </w:pPr>
      <w:r>
        <w:t>Endorsed</w:t>
      </w:r>
    </w:p>
    <w:p w:rsidR="00902FA9" w:rsidRDefault="00B57C12" w:rsidP="00B57C12">
      <w:pPr>
        <w:spacing w:before="240" w:after="0"/>
      </w:pPr>
      <w:r w:rsidRPr="00B57C12">
        <w:t>At the RAN2#116</w:t>
      </w:r>
      <w:r>
        <w:rPr>
          <w:rFonts w:hint="eastAsia"/>
          <w:lang w:eastAsia="zh-CN"/>
        </w:rPr>
        <w:t>bis</w:t>
      </w:r>
      <w:r w:rsidRPr="00B57C12">
        <w:t xml:space="preserve"> meeting, </w:t>
      </w:r>
      <w:hyperlink r:id="rId21" w:history="1">
        <w:r w:rsidR="00902FA9" w:rsidRPr="008E0EC5">
          <w:t>R2-</w:t>
        </w:r>
        <w:r w:rsidR="00902FA9" w:rsidRPr="008E0EC5">
          <w:rPr>
            <w:rFonts w:hint="eastAsia"/>
          </w:rPr>
          <w:t>2200298</w:t>
        </w:r>
      </w:hyperlink>
      <w:r w:rsidR="00902FA9" w:rsidRPr="008E0EC5">
        <w:rPr>
          <w:rFonts w:hint="eastAsia"/>
        </w:rPr>
        <w:t xml:space="preserve"> merged</w:t>
      </w:r>
      <w:r w:rsidR="00902FA9">
        <w:rPr>
          <w:rFonts w:hint="eastAsia"/>
        </w:rPr>
        <w:t xml:space="preserve"> the changes affected by introduction of B3I signal and B2a signal based on the latest version of spec TS 37.355</w:t>
      </w:r>
      <w:r>
        <w:rPr>
          <w:rFonts w:hint="eastAsia"/>
          <w:lang w:eastAsia="zh-CN"/>
        </w:rPr>
        <w:t xml:space="preserve"> was endor</w:t>
      </w:r>
      <w:r w:rsidR="00497B02">
        <w:rPr>
          <w:rFonts w:hint="eastAsia"/>
          <w:lang w:eastAsia="zh-CN"/>
        </w:rPr>
        <w:t>s</w:t>
      </w:r>
      <w:r>
        <w:rPr>
          <w:rFonts w:hint="eastAsia"/>
          <w:lang w:eastAsia="zh-CN"/>
        </w:rPr>
        <w:t>ed</w:t>
      </w:r>
      <w:r w:rsidR="00902FA9">
        <w:rPr>
          <w:rFonts w:hint="eastAsia"/>
        </w:rPr>
        <w:t>.</w:t>
      </w:r>
    </w:p>
    <w:p w:rsidR="00B57C12" w:rsidRPr="00B57C12" w:rsidRDefault="00B57C12" w:rsidP="00B57C12">
      <w:pPr>
        <w:pStyle w:val="Doc-titl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宋体"/>
          <w:lang w:eastAsia="zh-CN"/>
        </w:rPr>
      </w:pPr>
      <w:r w:rsidRPr="00B57C12">
        <w:rPr>
          <w:rFonts w:eastAsia="宋体"/>
          <w:lang w:eastAsia="zh-CN"/>
        </w:rPr>
        <w:t>R2-2200298</w:t>
      </w:r>
      <w:r w:rsidRPr="00B57C12">
        <w:rPr>
          <w:rFonts w:eastAsia="宋体"/>
          <w:lang w:eastAsia="zh-CN"/>
        </w:rPr>
        <w:tab/>
        <w:t>Introduction of B2a and B3I signal in BDS system in A-GNSS</w:t>
      </w:r>
      <w:r w:rsidRPr="00B57C12">
        <w:rPr>
          <w:rFonts w:eastAsia="宋体"/>
          <w:lang w:eastAsia="zh-CN"/>
        </w:rPr>
        <w:tab/>
        <w:t>CATT, CAICT</w:t>
      </w:r>
      <w:r w:rsidRPr="00B57C12">
        <w:rPr>
          <w:rFonts w:eastAsia="宋体"/>
          <w:lang w:eastAsia="zh-CN"/>
        </w:rPr>
        <w:tab/>
        <w:t>draftCR</w:t>
      </w:r>
      <w:r w:rsidRPr="00B57C12">
        <w:rPr>
          <w:rFonts w:eastAsia="宋体"/>
          <w:lang w:eastAsia="zh-CN"/>
        </w:rPr>
        <w:tab/>
        <w:t>Rel-17</w:t>
      </w:r>
      <w:r w:rsidRPr="00B57C12">
        <w:rPr>
          <w:rFonts w:eastAsia="宋体"/>
          <w:lang w:eastAsia="zh-CN"/>
        </w:rPr>
        <w:tab/>
        <w:t>37.355</w:t>
      </w:r>
      <w:r w:rsidRPr="00B57C12">
        <w:rPr>
          <w:rFonts w:eastAsia="宋体"/>
          <w:lang w:eastAsia="zh-CN"/>
        </w:rPr>
        <w:tab/>
        <w:t>16.7.0</w:t>
      </w:r>
      <w:r w:rsidRPr="00B57C12">
        <w:rPr>
          <w:rFonts w:eastAsia="宋体"/>
          <w:lang w:eastAsia="zh-CN"/>
        </w:rPr>
        <w:tab/>
        <w:t>B</w:t>
      </w:r>
      <w:r w:rsidRPr="00B57C12">
        <w:rPr>
          <w:rFonts w:eastAsia="宋体"/>
          <w:lang w:eastAsia="zh-CN"/>
        </w:rPr>
        <w:tab/>
        <w:t>NR_pos_enh-Core</w:t>
      </w:r>
    </w:p>
    <w:p w:rsidR="00B57C12" w:rsidRPr="00B57C12" w:rsidRDefault="00B57C12" w:rsidP="00B57C12">
      <w:pPr>
        <w:pStyle w:val="Doc-titl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宋体"/>
          <w:lang w:eastAsia="zh-CN"/>
        </w:rPr>
      </w:pPr>
      <w:r w:rsidRPr="00B57C12">
        <w:rPr>
          <w:rFonts w:eastAsia="宋体"/>
          <w:lang w:eastAsia="zh-CN"/>
        </w:rPr>
        <w:t></w:t>
      </w:r>
      <w:r w:rsidRPr="00B57C12">
        <w:rPr>
          <w:rFonts w:eastAsia="宋体"/>
          <w:lang w:eastAsia="zh-CN"/>
        </w:rPr>
        <w:tab/>
        <w:t>Endorsed (email discussion [AT116bis-e][613])</w:t>
      </w:r>
    </w:p>
    <w:p w:rsidR="008E0EC5" w:rsidRDefault="008E0EC5" w:rsidP="008E0EC5">
      <w:pPr>
        <w:spacing w:after="0"/>
        <w:rPr>
          <w:lang w:eastAsia="zh-CN"/>
        </w:rPr>
      </w:pPr>
    </w:p>
    <w:p w:rsidR="00803C90" w:rsidRPr="00A84AA3" w:rsidRDefault="00803C90" w:rsidP="008E0EC5">
      <w:pPr>
        <w:spacing w:after="0"/>
        <w:rPr>
          <w:u w:val="single"/>
          <w:lang w:eastAsia="zh-CN"/>
        </w:rPr>
      </w:pPr>
      <w:bookmarkStart w:id="4" w:name="OLE_LINK53"/>
      <w:bookmarkStart w:id="5" w:name="OLE_LINK54"/>
      <w:r w:rsidRPr="00A84AA3">
        <w:rPr>
          <w:u w:val="single"/>
          <w:lang w:eastAsia="zh-CN"/>
        </w:rPr>
        <w:t>Additional</w:t>
      </w:r>
      <w:r w:rsidRPr="00A84AA3">
        <w:rPr>
          <w:rFonts w:hint="eastAsia"/>
          <w:u w:val="single"/>
          <w:lang w:eastAsia="zh-CN"/>
        </w:rPr>
        <w:t xml:space="preserve"> update</w:t>
      </w:r>
      <w:r w:rsidR="00A84AA3">
        <w:rPr>
          <w:rFonts w:hint="eastAsia"/>
          <w:u w:val="single"/>
          <w:lang w:eastAsia="zh-CN"/>
        </w:rPr>
        <w:t xml:space="preserve"> on </w:t>
      </w:r>
      <w:r w:rsidR="00A84AA3" w:rsidRPr="00A84AA3">
        <w:rPr>
          <w:u w:val="single"/>
          <w:lang w:eastAsia="zh-CN"/>
        </w:rPr>
        <w:t>CR R2-2202402</w:t>
      </w:r>
      <w:r w:rsidRPr="00A84AA3">
        <w:rPr>
          <w:rFonts w:hint="eastAsia"/>
          <w:u w:val="single"/>
          <w:lang w:eastAsia="zh-CN"/>
        </w:rPr>
        <w:t>:</w:t>
      </w:r>
    </w:p>
    <w:p w:rsidR="00B57C12" w:rsidRDefault="000A16A3" w:rsidP="008E0EC5">
      <w:pPr>
        <w:spacing w:after="0"/>
        <w:rPr>
          <w:lang w:eastAsia="zh-CN"/>
        </w:rPr>
      </w:pPr>
      <w:r>
        <w:rPr>
          <w:rFonts w:hint="eastAsia"/>
          <w:lang w:eastAsia="zh-CN"/>
        </w:rPr>
        <w:t>S</w:t>
      </w:r>
      <w:r w:rsidR="006F7BE6">
        <w:rPr>
          <w:rFonts w:hint="eastAsia"/>
          <w:lang w:eastAsia="zh-CN"/>
        </w:rPr>
        <w:t>ome</w:t>
      </w:r>
      <w:r w:rsidR="00497B02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 xml:space="preserve">offline </w:t>
      </w:r>
      <w:r w:rsidR="00497B02">
        <w:rPr>
          <w:rFonts w:hint="eastAsia"/>
          <w:lang w:eastAsia="zh-CN"/>
        </w:rPr>
        <w:t xml:space="preserve">comments </w:t>
      </w:r>
      <w:r w:rsidR="00B57C12">
        <w:rPr>
          <w:rFonts w:hint="eastAsia"/>
          <w:lang w:eastAsia="zh-CN"/>
        </w:rPr>
        <w:t>for CR R2-220240</w:t>
      </w:r>
      <w:r w:rsidR="00497B02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 xml:space="preserve"> are received</w:t>
      </w:r>
      <w:r w:rsidR="00B57C12">
        <w:rPr>
          <w:rFonts w:hint="eastAsia"/>
          <w:lang w:eastAsia="zh-CN"/>
        </w:rPr>
        <w:t xml:space="preserve">, and we will </w:t>
      </w:r>
      <w:r w:rsidR="000F1748">
        <w:rPr>
          <w:rFonts w:hint="eastAsia"/>
          <w:lang w:eastAsia="zh-CN"/>
        </w:rPr>
        <w:t>update the CR</w:t>
      </w:r>
      <w:r w:rsidR="00B57C12">
        <w:rPr>
          <w:rFonts w:hint="eastAsia"/>
          <w:lang w:eastAsia="zh-CN"/>
        </w:rPr>
        <w:t xml:space="preserve"> </w:t>
      </w:r>
      <w:r w:rsidR="000F1748">
        <w:rPr>
          <w:rFonts w:hint="eastAsia"/>
          <w:lang w:eastAsia="zh-CN"/>
        </w:rPr>
        <w:t>during</w:t>
      </w:r>
      <w:r w:rsidR="00B57C12">
        <w:rPr>
          <w:rFonts w:hint="eastAsia"/>
          <w:lang w:eastAsia="zh-CN"/>
        </w:rPr>
        <w:t xml:space="preserve"> this meeting as follow:</w:t>
      </w:r>
    </w:p>
    <w:bookmarkEnd w:id="4"/>
    <w:bookmarkEnd w:id="5"/>
    <w:p w:rsidR="006F7BE6" w:rsidRPr="006F7BE6" w:rsidRDefault="00B57C12" w:rsidP="00B57C12">
      <w:pPr>
        <w:rPr>
          <w:lang w:eastAsia="zh-CN"/>
        </w:rPr>
      </w:pPr>
      <w:r>
        <w:rPr>
          <w:rFonts w:hint="eastAsia"/>
          <w:lang w:eastAsia="zh-CN"/>
        </w:rPr>
        <w:t>C</w:t>
      </w:r>
      <w:r w:rsidR="006F7BE6">
        <w:rPr>
          <w:rFonts w:hint="eastAsia"/>
          <w:lang w:eastAsia="zh-CN"/>
        </w:rPr>
        <w:t>hange</w:t>
      </w:r>
      <w:r>
        <w:rPr>
          <w:rFonts w:hint="eastAsia"/>
          <w:lang w:eastAsia="zh-CN"/>
        </w:rPr>
        <w:t xml:space="preserve"> </w:t>
      </w:r>
      <w:r>
        <w:t>#1: Since the IE BDS-ClockModel2-r16 is signal</w:t>
      </w:r>
      <w:r w:rsidR="00497B02">
        <w:rPr>
          <w:rFonts w:hint="eastAsia"/>
          <w:lang w:eastAsia="zh-CN"/>
        </w:rPr>
        <w:t>l</w:t>
      </w:r>
      <w:r>
        <w:t xml:space="preserve">ed in the DL </w:t>
      </w:r>
      <w:proofErr w:type="spellStart"/>
      <w:r>
        <w:t>ProvideAssistanceData</w:t>
      </w:r>
      <w:proofErr w:type="spellEnd"/>
      <w:r>
        <w:t xml:space="preserve"> message, the need codes “Need ON” </w:t>
      </w:r>
      <w:r w:rsidR="000A16A3">
        <w:rPr>
          <w:rFonts w:hint="eastAsia"/>
          <w:lang w:eastAsia="zh-CN"/>
        </w:rPr>
        <w:t>should</w:t>
      </w:r>
      <w:r>
        <w:t xml:space="preserve"> be added for both fields.</w:t>
      </w:r>
    </w:p>
    <w:p w:rsidR="000F1748" w:rsidRPr="000F1748" w:rsidRDefault="000F1748" w:rsidP="000F1748">
      <w:pPr>
        <w:keepNext/>
        <w:keepLines/>
        <w:spacing w:before="120" w:line="240" w:lineRule="auto"/>
        <w:ind w:left="1418" w:hanging="1418"/>
        <w:outlineLvl w:val="3"/>
        <w:rPr>
          <w:rFonts w:ascii="Arial" w:hAnsi="Arial"/>
          <w:i/>
          <w:sz w:val="24"/>
          <w:lang w:eastAsia="zh-CN"/>
        </w:rPr>
      </w:pPr>
      <w:r w:rsidRPr="000F1748">
        <w:rPr>
          <w:rFonts w:ascii="Arial" w:hAnsi="Arial"/>
          <w:sz w:val="24"/>
        </w:rPr>
        <w:t>–</w:t>
      </w:r>
      <w:r w:rsidRPr="000F1748">
        <w:rPr>
          <w:rFonts w:ascii="Arial" w:hAnsi="Arial"/>
          <w:sz w:val="24"/>
        </w:rPr>
        <w:tab/>
      </w:r>
      <w:bookmarkStart w:id="6" w:name="OLE_LINK5"/>
      <w:bookmarkStart w:id="7" w:name="OLE_LINK6"/>
      <w:r w:rsidRPr="000F1748">
        <w:rPr>
          <w:rFonts w:ascii="Arial" w:hAnsi="Arial"/>
          <w:i/>
          <w:snapToGrid w:val="0"/>
          <w:sz w:val="24"/>
        </w:rPr>
        <w:t>BDS-</w:t>
      </w:r>
      <w:r w:rsidRPr="000F1748">
        <w:rPr>
          <w:rFonts w:ascii="Arial" w:hAnsi="Arial"/>
          <w:i/>
          <w:sz w:val="24"/>
        </w:rPr>
        <w:t>ClockModel</w:t>
      </w:r>
      <w:r w:rsidRPr="000F1748">
        <w:rPr>
          <w:rFonts w:ascii="Arial" w:hAnsi="Arial"/>
          <w:i/>
          <w:sz w:val="24"/>
          <w:lang w:eastAsia="zh-CN"/>
        </w:rPr>
        <w:t>2</w:t>
      </w:r>
      <w:bookmarkEnd w:id="6"/>
      <w:bookmarkEnd w:id="7"/>
    </w:p>
    <w:p w:rsidR="000F1748" w:rsidRPr="000F1748" w:rsidRDefault="000F1748" w:rsidP="000F1748">
      <w:pPr>
        <w:keepLines/>
        <w:spacing w:line="240" w:lineRule="auto"/>
        <w:rPr>
          <w:lang w:eastAsia="zh-CN"/>
        </w:rPr>
      </w:pPr>
      <w:r w:rsidRPr="000F1748">
        <w:t xml:space="preserve">The IE </w:t>
      </w:r>
      <w:r w:rsidRPr="000F1748">
        <w:rPr>
          <w:i/>
          <w:noProof/>
        </w:rPr>
        <w:t>BDS-ClockModel</w:t>
      </w:r>
      <w:r w:rsidRPr="000F1748">
        <w:rPr>
          <w:i/>
          <w:noProof/>
          <w:lang w:eastAsia="zh-CN"/>
        </w:rPr>
        <w:t>2</w:t>
      </w:r>
      <w:r w:rsidRPr="000F1748">
        <w:rPr>
          <w:i/>
          <w:noProof/>
        </w:rPr>
        <w:t xml:space="preserve"> </w:t>
      </w:r>
      <w:r w:rsidRPr="000F1748">
        <w:rPr>
          <w:noProof/>
        </w:rPr>
        <w:t>is</w:t>
      </w:r>
      <w:r w:rsidRPr="000F1748">
        <w:t xml:space="preserve"> used</w:t>
      </w:r>
      <w:r w:rsidRPr="000F1748">
        <w:rPr>
          <w:lang w:eastAsia="zh-CN"/>
        </w:rPr>
        <w:t xml:space="preserve"> for BDS B1C defined in </w:t>
      </w:r>
      <w:r w:rsidRPr="000F1748">
        <w:t>[3</w:t>
      </w:r>
      <w:r w:rsidRPr="000F1748">
        <w:rPr>
          <w:lang w:eastAsia="zh-CN"/>
        </w:rPr>
        <w:t>9]</w:t>
      </w:r>
      <w:ins w:id="8" w:author="CATT" w:date="2021-05-08T15:46:00Z">
        <w:r w:rsidRPr="000F1748">
          <w:rPr>
            <w:rFonts w:hint="eastAsia"/>
            <w:lang w:eastAsia="zh-CN"/>
          </w:rPr>
          <w:t xml:space="preserve"> and </w:t>
        </w:r>
        <w:r w:rsidRPr="000F1748">
          <w:rPr>
            <w:lang w:eastAsia="zh-CN"/>
          </w:rPr>
          <w:t>BDS B</w:t>
        </w:r>
        <w:r w:rsidRPr="000F1748">
          <w:rPr>
            <w:rFonts w:hint="eastAsia"/>
            <w:lang w:eastAsia="zh-CN"/>
          </w:rPr>
          <w:t>2a</w:t>
        </w:r>
        <w:r w:rsidRPr="000F1748">
          <w:rPr>
            <w:lang w:eastAsia="zh-CN"/>
          </w:rPr>
          <w:t xml:space="preserve"> defined in [</w:t>
        </w:r>
        <w:r w:rsidRPr="000F1748">
          <w:rPr>
            <w:rFonts w:hint="eastAsia"/>
            <w:lang w:eastAsia="zh-CN"/>
          </w:rPr>
          <w:t>X</w:t>
        </w:r>
      </w:ins>
      <w:ins w:id="9" w:author="CATT" w:date="2021-12-30T09:54:00Z">
        <w:r w:rsidRPr="000F1748">
          <w:rPr>
            <w:rFonts w:hint="eastAsia"/>
            <w:lang w:eastAsia="zh-CN"/>
          </w:rPr>
          <w:t>1</w:t>
        </w:r>
      </w:ins>
      <w:ins w:id="10" w:author="CATT" w:date="2021-05-08T15:46:00Z">
        <w:r w:rsidRPr="000F1748">
          <w:rPr>
            <w:lang w:eastAsia="zh-CN"/>
          </w:rPr>
          <w:t>]</w:t>
        </w:r>
      </w:ins>
      <w:r w:rsidRPr="000F1748">
        <w:t>.</w:t>
      </w:r>
    </w:p>
    <w:p w:rsidR="000F1748" w:rsidRPr="000F1748" w:rsidRDefault="000F1748" w:rsidP="000F174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hAnsi="Courier New"/>
          <w:noProof/>
          <w:sz w:val="16"/>
          <w:lang w:eastAsia="zh-CN"/>
        </w:rPr>
      </w:pPr>
      <w:r w:rsidRPr="000F1748">
        <w:rPr>
          <w:rFonts w:ascii="Courier New" w:hAnsi="Courier New"/>
          <w:noProof/>
          <w:sz w:val="16"/>
          <w:lang w:eastAsia="zh-CN"/>
        </w:rPr>
        <w:t>-- ASN1START</w:t>
      </w:r>
    </w:p>
    <w:p w:rsidR="000F1748" w:rsidRPr="000F1748" w:rsidRDefault="000F1748" w:rsidP="000F174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hAnsi="Courier New"/>
          <w:noProof/>
          <w:sz w:val="16"/>
          <w:lang w:eastAsia="zh-CN"/>
        </w:rPr>
      </w:pPr>
      <w:r w:rsidRPr="000F1748">
        <w:rPr>
          <w:rFonts w:ascii="Courier New" w:hAnsi="Courier New"/>
          <w:noProof/>
          <w:sz w:val="16"/>
          <w:lang w:eastAsia="zh-CN"/>
        </w:rPr>
        <w:t>BDS-ClockModel2-r16</w:t>
      </w:r>
      <w:r w:rsidRPr="000F1748">
        <w:rPr>
          <w:rFonts w:ascii="Courier New" w:eastAsia="等线" w:hAnsi="Courier New"/>
          <w:noProof/>
          <w:sz w:val="16"/>
          <w:lang w:eastAsia="zh-CN"/>
        </w:rPr>
        <w:t xml:space="preserve"> </w:t>
      </w:r>
      <w:r w:rsidRPr="000F1748">
        <w:rPr>
          <w:rFonts w:ascii="Courier New" w:hAnsi="Courier New"/>
          <w:noProof/>
          <w:sz w:val="16"/>
          <w:lang w:eastAsia="zh-CN"/>
        </w:rPr>
        <w:t>::= SEQUENCE {</w:t>
      </w:r>
    </w:p>
    <w:p w:rsidR="000F1748" w:rsidRPr="000F1748" w:rsidRDefault="000F1748" w:rsidP="000F174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hAnsi="Courier New"/>
          <w:noProof/>
          <w:sz w:val="16"/>
          <w:lang w:eastAsia="zh-CN"/>
        </w:rPr>
      </w:pPr>
      <w:r w:rsidRPr="000F1748">
        <w:rPr>
          <w:rFonts w:ascii="Courier New" w:hAnsi="Courier New"/>
          <w:noProof/>
          <w:sz w:val="16"/>
          <w:lang w:eastAsia="zh-CN"/>
        </w:rPr>
        <w:tab/>
        <w:t>bdsToc-r16</w:t>
      </w:r>
      <w:r w:rsidRPr="000F1748">
        <w:rPr>
          <w:rFonts w:ascii="Courier New" w:hAnsi="Courier New"/>
          <w:noProof/>
          <w:sz w:val="16"/>
          <w:lang w:eastAsia="zh-CN"/>
        </w:rPr>
        <w:tab/>
      </w:r>
      <w:r w:rsidRPr="000F1748">
        <w:rPr>
          <w:rFonts w:ascii="Courier New" w:hAnsi="Courier New"/>
          <w:noProof/>
          <w:sz w:val="16"/>
          <w:lang w:eastAsia="zh-CN"/>
        </w:rPr>
        <w:tab/>
        <w:t>INTEGER (0..2047),</w:t>
      </w:r>
    </w:p>
    <w:p w:rsidR="000F1748" w:rsidRPr="000F1748" w:rsidRDefault="000F1748" w:rsidP="000F174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hAnsi="Courier New"/>
          <w:noProof/>
          <w:sz w:val="16"/>
          <w:lang w:eastAsia="zh-CN"/>
        </w:rPr>
      </w:pPr>
      <w:r w:rsidRPr="000F1748">
        <w:rPr>
          <w:rFonts w:ascii="Courier New" w:hAnsi="Courier New"/>
          <w:noProof/>
          <w:sz w:val="16"/>
          <w:lang w:eastAsia="zh-CN"/>
        </w:rPr>
        <w:tab/>
        <w:t>bdsA0-r16</w:t>
      </w:r>
      <w:r w:rsidRPr="000F1748">
        <w:rPr>
          <w:rFonts w:ascii="Courier New" w:hAnsi="Courier New"/>
          <w:noProof/>
          <w:sz w:val="16"/>
          <w:lang w:eastAsia="zh-CN"/>
        </w:rPr>
        <w:tab/>
      </w:r>
      <w:r w:rsidRPr="000F1748">
        <w:rPr>
          <w:rFonts w:ascii="Courier New" w:hAnsi="Courier New"/>
          <w:noProof/>
          <w:sz w:val="16"/>
          <w:lang w:eastAsia="zh-CN"/>
        </w:rPr>
        <w:tab/>
        <w:t>INTEGER (-16777216..16777215),</w:t>
      </w:r>
    </w:p>
    <w:p w:rsidR="000F1748" w:rsidRPr="000F1748" w:rsidRDefault="000F1748" w:rsidP="000F174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hAnsi="Courier New"/>
          <w:noProof/>
          <w:sz w:val="16"/>
          <w:lang w:eastAsia="zh-CN"/>
        </w:rPr>
      </w:pPr>
      <w:r w:rsidRPr="000F1748">
        <w:rPr>
          <w:rFonts w:ascii="Courier New" w:hAnsi="Courier New"/>
          <w:noProof/>
          <w:sz w:val="16"/>
          <w:lang w:eastAsia="zh-CN"/>
        </w:rPr>
        <w:tab/>
        <w:t>bdsA1-r16</w:t>
      </w:r>
      <w:r w:rsidRPr="000F1748">
        <w:rPr>
          <w:rFonts w:ascii="Courier New" w:hAnsi="Courier New"/>
          <w:noProof/>
          <w:sz w:val="16"/>
          <w:lang w:eastAsia="zh-CN"/>
        </w:rPr>
        <w:tab/>
      </w:r>
      <w:r w:rsidRPr="000F1748">
        <w:rPr>
          <w:rFonts w:ascii="Courier New" w:hAnsi="Courier New"/>
          <w:noProof/>
          <w:sz w:val="16"/>
          <w:lang w:eastAsia="zh-CN"/>
        </w:rPr>
        <w:tab/>
        <w:t>INTEGER (-2097152..2097151),</w:t>
      </w:r>
    </w:p>
    <w:p w:rsidR="000F1748" w:rsidRPr="000F1748" w:rsidRDefault="000F1748" w:rsidP="000F174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hAnsi="Courier New"/>
          <w:noProof/>
          <w:sz w:val="16"/>
          <w:lang w:eastAsia="zh-CN"/>
        </w:rPr>
      </w:pPr>
      <w:r w:rsidRPr="000F1748">
        <w:rPr>
          <w:rFonts w:ascii="Courier New" w:hAnsi="Courier New"/>
          <w:noProof/>
          <w:sz w:val="16"/>
          <w:lang w:eastAsia="zh-CN"/>
        </w:rPr>
        <w:tab/>
        <w:t>bdsA2-r16</w:t>
      </w:r>
      <w:r w:rsidRPr="000F1748">
        <w:rPr>
          <w:rFonts w:ascii="Courier New" w:hAnsi="Courier New"/>
          <w:noProof/>
          <w:sz w:val="16"/>
          <w:lang w:eastAsia="zh-CN"/>
        </w:rPr>
        <w:tab/>
      </w:r>
      <w:r w:rsidRPr="000F1748">
        <w:rPr>
          <w:rFonts w:ascii="Courier New" w:hAnsi="Courier New"/>
          <w:noProof/>
          <w:sz w:val="16"/>
          <w:lang w:eastAsia="zh-CN"/>
        </w:rPr>
        <w:tab/>
        <w:t>INTEGER (-1024..1023),</w:t>
      </w:r>
    </w:p>
    <w:p w:rsidR="000F1748" w:rsidRPr="000F1748" w:rsidRDefault="000F1748" w:rsidP="000F174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hAnsi="Courier New"/>
          <w:noProof/>
          <w:sz w:val="16"/>
          <w:lang w:eastAsia="zh-CN"/>
        </w:rPr>
      </w:pPr>
      <w:r w:rsidRPr="000F1748">
        <w:rPr>
          <w:rFonts w:ascii="Courier New" w:hAnsi="Courier New"/>
          <w:noProof/>
          <w:sz w:val="16"/>
          <w:lang w:eastAsia="zh-CN"/>
        </w:rPr>
        <w:tab/>
        <w:t>bdsTgdB1Cp-r16</w:t>
      </w:r>
      <w:r w:rsidRPr="000F1748">
        <w:rPr>
          <w:rFonts w:ascii="Courier New" w:hAnsi="Courier New"/>
          <w:noProof/>
          <w:sz w:val="16"/>
          <w:lang w:eastAsia="zh-CN"/>
        </w:rPr>
        <w:tab/>
        <w:t>INTEGER (-2048..2047),</w:t>
      </w:r>
    </w:p>
    <w:p w:rsidR="000F1748" w:rsidRPr="000F1748" w:rsidRDefault="000F1748" w:rsidP="000F174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hAnsi="Courier New"/>
          <w:noProof/>
          <w:sz w:val="16"/>
          <w:lang w:eastAsia="zh-CN"/>
        </w:rPr>
      </w:pPr>
      <w:r w:rsidRPr="000F1748">
        <w:rPr>
          <w:rFonts w:ascii="Courier New" w:hAnsi="Courier New"/>
          <w:noProof/>
          <w:sz w:val="16"/>
          <w:lang w:eastAsia="zh-CN"/>
        </w:rPr>
        <w:tab/>
        <w:t>bdsIscB1Cd-r16</w:t>
      </w:r>
      <w:r w:rsidRPr="000F1748">
        <w:rPr>
          <w:rFonts w:ascii="Courier New" w:hAnsi="Courier New"/>
          <w:noProof/>
          <w:sz w:val="16"/>
          <w:lang w:eastAsia="zh-CN"/>
        </w:rPr>
        <w:tab/>
        <w:t>INTEGER (-2048..2047),</w:t>
      </w:r>
    </w:p>
    <w:p w:rsidR="000F1748" w:rsidRPr="000F1748" w:rsidRDefault="000F1748" w:rsidP="000F174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1" w:author="CATT" w:date="2021-05-08T15:45:00Z"/>
          <w:rFonts w:ascii="Courier New" w:hAnsi="Courier New"/>
          <w:noProof/>
          <w:sz w:val="16"/>
          <w:lang w:eastAsia="zh-CN"/>
        </w:rPr>
      </w:pPr>
      <w:ins w:id="12" w:author="CATT" w:date="2021-05-08T15:45:00Z">
        <w:r w:rsidRPr="000F1748">
          <w:rPr>
            <w:rFonts w:ascii="Courier New" w:hAnsi="Courier New"/>
            <w:noProof/>
            <w:sz w:val="16"/>
            <w:lang w:eastAsia="zh-CN"/>
          </w:rPr>
          <w:tab/>
          <w:t>...</w:t>
        </w:r>
        <w:r w:rsidRPr="000F1748">
          <w:rPr>
            <w:rFonts w:ascii="Courier New" w:hAnsi="Courier New" w:hint="eastAsia"/>
            <w:noProof/>
            <w:sz w:val="16"/>
            <w:lang w:eastAsia="zh-CN"/>
          </w:rPr>
          <w:t>,</w:t>
        </w:r>
      </w:ins>
    </w:p>
    <w:p w:rsidR="000F1748" w:rsidRPr="000F1748" w:rsidRDefault="000F1748" w:rsidP="000F174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hAnsi="Courier New"/>
          <w:noProof/>
          <w:sz w:val="16"/>
          <w:lang w:eastAsia="zh-CN"/>
        </w:rPr>
      </w:pPr>
      <w:r w:rsidRPr="000F1748">
        <w:rPr>
          <w:rFonts w:ascii="Courier New" w:hAnsi="Courier New"/>
          <w:noProof/>
          <w:snapToGrid w:val="0"/>
          <w:sz w:val="16"/>
          <w:lang w:eastAsia="zh-CN"/>
        </w:rPr>
        <w:tab/>
        <w:t>[[</w:t>
      </w:r>
      <w:ins w:id="13" w:author="CATT" w:date="2021-05-08T15:45:00Z">
        <w:r w:rsidRPr="000F1748">
          <w:rPr>
            <w:rFonts w:ascii="Courier New" w:hAnsi="Courier New"/>
            <w:noProof/>
            <w:sz w:val="16"/>
            <w:lang w:eastAsia="zh-CN"/>
          </w:rPr>
          <w:tab/>
          <w:t>bds</w:t>
        </w:r>
        <w:r w:rsidRPr="000F1748">
          <w:rPr>
            <w:rFonts w:ascii="Courier New" w:hAnsi="Courier New" w:hint="eastAsia"/>
            <w:noProof/>
            <w:sz w:val="16"/>
            <w:lang w:eastAsia="zh-CN"/>
          </w:rPr>
          <w:t>Tgd</w:t>
        </w:r>
        <w:r w:rsidRPr="000F1748">
          <w:rPr>
            <w:rFonts w:ascii="Courier New" w:hAnsi="Courier New"/>
            <w:noProof/>
            <w:sz w:val="16"/>
            <w:lang w:eastAsia="zh-CN"/>
          </w:rPr>
          <w:t>B</w:t>
        </w:r>
        <w:r w:rsidRPr="000F1748">
          <w:rPr>
            <w:rFonts w:ascii="Courier New" w:hAnsi="Courier New" w:hint="eastAsia"/>
            <w:noProof/>
            <w:sz w:val="16"/>
            <w:lang w:eastAsia="zh-CN"/>
          </w:rPr>
          <w:t>2ap</w:t>
        </w:r>
        <w:r w:rsidRPr="000F1748">
          <w:rPr>
            <w:rFonts w:ascii="Courier New" w:hAnsi="Courier New"/>
            <w:noProof/>
            <w:sz w:val="16"/>
            <w:lang w:eastAsia="zh-CN"/>
          </w:rPr>
          <w:t>-r1</w:t>
        </w:r>
        <w:r w:rsidRPr="000F1748">
          <w:rPr>
            <w:rFonts w:ascii="Courier New" w:hAnsi="Courier New" w:hint="eastAsia"/>
            <w:noProof/>
            <w:sz w:val="16"/>
            <w:lang w:eastAsia="zh-CN"/>
          </w:rPr>
          <w:t>7</w:t>
        </w:r>
        <w:r w:rsidRPr="000F1748">
          <w:rPr>
            <w:rFonts w:ascii="Courier New" w:hAnsi="Courier New"/>
            <w:noProof/>
            <w:sz w:val="16"/>
            <w:lang w:eastAsia="zh-CN"/>
          </w:rPr>
          <w:tab/>
          <w:t>INTEGER (-2048..2047)</w:t>
        </w:r>
        <w:r w:rsidRPr="000F1748">
          <w:rPr>
            <w:rFonts w:ascii="Courier New" w:hAnsi="Courier New" w:hint="eastAsia"/>
            <w:noProof/>
            <w:sz w:val="16"/>
            <w:lang w:eastAsia="zh-CN"/>
          </w:rPr>
          <w:tab/>
        </w:r>
        <w:r w:rsidRPr="000F1748">
          <w:rPr>
            <w:rFonts w:ascii="Courier New" w:hAnsi="Courier New" w:hint="eastAsia"/>
            <w:noProof/>
            <w:sz w:val="16"/>
            <w:lang w:eastAsia="zh-CN"/>
          </w:rPr>
          <w:tab/>
        </w:r>
        <w:r w:rsidRPr="000F1748">
          <w:rPr>
            <w:rFonts w:ascii="Courier New" w:hAnsi="Courier New" w:hint="eastAsia"/>
            <w:noProof/>
            <w:sz w:val="16"/>
            <w:lang w:eastAsia="zh-CN"/>
          </w:rPr>
          <w:tab/>
        </w:r>
        <w:r w:rsidRPr="000F1748">
          <w:rPr>
            <w:rFonts w:ascii="Courier New" w:hAnsi="Courier New" w:hint="eastAsia"/>
            <w:noProof/>
            <w:sz w:val="16"/>
            <w:lang w:eastAsia="zh-CN"/>
          </w:rPr>
          <w:tab/>
          <w:t>OPTIONAL</w:t>
        </w:r>
      </w:ins>
      <w:ins w:id="14" w:author="CATT" w:date="2021-10-18T16:01:00Z">
        <w:r w:rsidRPr="000F1748">
          <w:rPr>
            <w:rFonts w:ascii="Courier New" w:hAnsi="Courier New" w:hint="eastAsia"/>
            <w:noProof/>
            <w:sz w:val="16"/>
            <w:lang w:eastAsia="zh-CN"/>
          </w:rPr>
          <w:t>,</w:t>
        </w:r>
      </w:ins>
      <w:ins w:id="15" w:author="CATT" w:date="2022-02-21T11:41:00Z">
        <w:r w:rsidRPr="000F1748">
          <w:rPr>
            <w:rFonts w:ascii="Courier New" w:hAnsi="Courier New"/>
            <w:noProof/>
            <w:snapToGrid w:val="0"/>
            <w:sz w:val="16"/>
          </w:rPr>
          <w:t xml:space="preserve"> </w:t>
        </w:r>
        <w:r w:rsidRPr="000F1748">
          <w:rPr>
            <w:rFonts w:ascii="Courier New" w:hAnsi="Courier New"/>
            <w:noProof/>
            <w:snapToGrid w:val="0"/>
            <w:sz w:val="16"/>
          </w:rPr>
          <w:tab/>
        </w:r>
        <w:r w:rsidRPr="000F1748">
          <w:rPr>
            <w:rFonts w:ascii="Courier New" w:hAnsi="Courier New"/>
            <w:noProof/>
            <w:snapToGrid w:val="0"/>
            <w:sz w:val="16"/>
            <w:highlight w:val="yellow"/>
          </w:rPr>
          <w:t>-- Need ON</w:t>
        </w:r>
      </w:ins>
    </w:p>
    <w:p w:rsidR="000F1748" w:rsidRPr="000F1748" w:rsidRDefault="000F1748" w:rsidP="000F174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6" w:author="CATT" w:date="2021-05-08T15:45:00Z"/>
          <w:rFonts w:ascii="Courier New" w:hAnsi="Courier New"/>
          <w:noProof/>
          <w:sz w:val="16"/>
          <w:lang w:eastAsia="zh-CN"/>
        </w:rPr>
      </w:pPr>
      <w:bookmarkStart w:id="17" w:name="OLE_LINK19"/>
      <w:bookmarkStart w:id="18" w:name="OLE_LINK20"/>
      <w:ins w:id="19" w:author="CATT" w:date="2021-05-08T15:45:00Z">
        <w:r w:rsidRPr="000F1748">
          <w:rPr>
            <w:rFonts w:ascii="Courier New" w:hAnsi="Courier New" w:cs="Courier New" w:hint="eastAsia"/>
            <w:noProof/>
            <w:sz w:val="16"/>
            <w:szCs w:val="16"/>
            <w:lang w:eastAsia="zh-CN"/>
          </w:rPr>
          <w:tab/>
        </w:r>
        <w:r w:rsidRPr="000F1748">
          <w:rPr>
            <w:rFonts w:ascii="Courier New" w:hAnsi="Courier New" w:cs="Courier New" w:hint="eastAsia"/>
            <w:noProof/>
            <w:sz w:val="16"/>
            <w:szCs w:val="16"/>
            <w:lang w:eastAsia="zh-CN"/>
          </w:rPr>
          <w:tab/>
        </w:r>
      </w:ins>
      <w:bookmarkEnd w:id="17"/>
      <w:bookmarkEnd w:id="18"/>
      <w:ins w:id="20" w:author="CATT" w:date="2021-10-18T15:42:00Z">
        <w:r w:rsidRPr="000F1748">
          <w:rPr>
            <w:rFonts w:ascii="Courier New" w:hAnsi="Courier New" w:cs="Courier New"/>
            <w:noProof/>
            <w:sz w:val="16"/>
            <w:szCs w:val="16"/>
          </w:rPr>
          <w:t>bdsIscB2ad-r17</w:t>
        </w:r>
        <w:r w:rsidRPr="000F1748">
          <w:rPr>
            <w:rFonts w:ascii="Courier New" w:hAnsi="Courier New" w:cs="Courier New"/>
            <w:noProof/>
            <w:sz w:val="16"/>
            <w:szCs w:val="16"/>
          </w:rPr>
          <w:tab/>
          <w:t>INTEGER (-2048..2047)</w:t>
        </w:r>
        <w:r w:rsidRPr="000F1748">
          <w:rPr>
            <w:rFonts w:ascii="Courier New" w:hAnsi="Courier New" w:cs="Courier New"/>
            <w:noProof/>
            <w:sz w:val="16"/>
            <w:szCs w:val="16"/>
          </w:rPr>
          <w:tab/>
        </w:r>
        <w:r w:rsidRPr="000F1748">
          <w:rPr>
            <w:rFonts w:ascii="Courier New" w:hAnsi="Courier New" w:cs="Courier New"/>
            <w:noProof/>
            <w:sz w:val="16"/>
            <w:szCs w:val="16"/>
          </w:rPr>
          <w:tab/>
        </w:r>
        <w:r w:rsidRPr="000F1748">
          <w:rPr>
            <w:rFonts w:ascii="Courier New" w:hAnsi="Courier New" w:cs="Courier New"/>
            <w:noProof/>
            <w:sz w:val="16"/>
            <w:szCs w:val="16"/>
          </w:rPr>
          <w:tab/>
        </w:r>
        <w:r w:rsidRPr="000F1748">
          <w:rPr>
            <w:rFonts w:ascii="Courier New" w:hAnsi="Courier New" w:cs="Courier New"/>
            <w:noProof/>
            <w:sz w:val="16"/>
            <w:szCs w:val="16"/>
          </w:rPr>
          <w:tab/>
          <w:t>OPTIONAL</w:t>
        </w:r>
      </w:ins>
      <w:ins w:id="21" w:author="CATT" w:date="2022-02-21T11:41:00Z">
        <w:r w:rsidRPr="000F1748">
          <w:rPr>
            <w:rFonts w:ascii="Courier New" w:hAnsi="Courier New"/>
            <w:noProof/>
            <w:snapToGrid w:val="0"/>
            <w:sz w:val="16"/>
          </w:rPr>
          <w:tab/>
        </w:r>
        <w:r w:rsidRPr="000F1748">
          <w:rPr>
            <w:rFonts w:ascii="Courier New" w:hAnsi="Courier New"/>
            <w:noProof/>
            <w:snapToGrid w:val="0"/>
            <w:sz w:val="16"/>
            <w:highlight w:val="yellow"/>
          </w:rPr>
          <w:t>-- Need ON</w:t>
        </w:r>
      </w:ins>
    </w:p>
    <w:p w:rsidR="000F1748" w:rsidRPr="000F1748" w:rsidRDefault="000F1748" w:rsidP="000F174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hAnsi="Courier New"/>
          <w:noProof/>
          <w:snapToGrid w:val="0"/>
          <w:sz w:val="16"/>
          <w:lang w:eastAsia="zh-CN"/>
        </w:rPr>
      </w:pPr>
      <w:r w:rsidRPr="000F1748">
        <w:rPr>
          <w:rFonts w:ascii="Courier New" w:hAnsi="Courier New"/>
          <w:noProof/>
          <w:snapToGrid w:val="0"/>
          <w:sz w:val="16"/>
          <w:lang w:eastAsia="zh-CN"/>
        </w:rPr>
        <w:tab/>
        <w:t>]]</w:t>
      </w:r>
    </w:p>
    <w:p w:rsidR="000F1748" w:rsidRPr="000F1748" w:rsidRDefault="000F1748" w:rsidP="000F174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hAnsi="Courier New"/>
          <w:noProof/>
          <w:sz w:val="16"/>
          <w:lang w:eastAsia="zh-CN"/>
        </w:rPr>
      </w:pPr>
      <w:r w:rsidRPr="000F1748">
        <w:rPr>
          <w:rFonts w:ascii="Courier New" w:hAnsi="Courier New"/>
          <w:noProof/>
          <w:sz w:val="16"/>
          <w:lang w:eastAsia="zh-CN"/>
        </w:rPr>
        <w:t>}</w:t>
      </w:r>
    </w:p>
    <w:p w:rsidR="000F1748" w:rsidRPr="000F1748" w:rsidRDefault="000F1748" w:rsidP="000F174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hAnsi="Courier New"/>
          <w:noProof/>
          <w:sz w:val="16"/>
        </w:rPr>
      </w:pPr>
    </w:p>
    <w:p w:rsidR="000F1748" w:rsidRPr="000F1748" w:rsidRDefault="000F1748" w:rsidP="000F174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hAnsi="Courier New"/>
          <w:noProof/>
          <w:sz w:val="16"/>
        </w:rPr>
      </w:pPr>
      <w:r w:rsidRPr="000F1748">
        <w:rPr>
          <w:rFonts w:ascii="Courier New" w:hAnsi="Courier New"/>
          <w:noProof/>
          <w:sz w:val="16"/>
        </w:rPr>
        <w:t>-- ASN1STOP</w:t>
      </w:r>
    </w:p>
    <w:p w:rsidR="000F1748" w:rsidRPr="000F1748" w:rsidRDefault="000F1748" w:rsidP="00B57C12">
      <w:pPr>
        <w:rPr>
          <w:b/>
          <w:lang w:eastAsia="zh-CN"/>
        </w:rPr>
      </w:pPr>
    </w:p>
    <w:p w:rsidR="00B57C12" w:rsidRPr="006F7BE6" w:rsidRDefault="00B57C12" w:rsidP="00B57C12">
      <w:pPr>
        <w:rPr>
          <w:lang w:eastAsia="zh-CN"/>
        </w:rPr>
      </w:pPr>
      <w:r>
        <w:rPr>
          <w:rFonts w:hint="eastAsia"/>
          <w:lang w:eastAsia="zh-CN"/>
        </w:rPr>
        <w:lastRenderedPageBreak/>
        <w:t>C</w:t>
      </w:r>
      <w:r w:rsidR="006F7BE6">
        <w:rPr>
          <w:rFonts w:hint="eastAsia"/>
          <w:lang w:eastAsia="zh-CN"/>
        </w:rPr>
        <w:t>hange</w:t>
      </w:r>
      <w:r>
        <w:t>#</w:t>
      </w:r>
      <w:r w:rsidR="006F7BE6">
        <w:rPr>
          <w:rFonts w:hint="eastAsia"/>
          <w:lang w:eastAsia="zh-CN"/>
        </w:rPr>
        <w:t>2</w:t>
      </w:r>
      <w:r>
        <w:t xml:space="preserve">: </w:t>
      </w:r>
      <w:r w:rsidR="006F7BE6">
        <w:rPr>
          <w:rFonts w:hint="eastAsia"/>
          <w:lang w:eastAsia="zh-CN"/>
        </w:rPr>
        <w:t>Correct the</w:t>
      </w:r>
      <w:r>
        <w:t xml:space="preserve"> typo: e-Meeting, 21</w:t>
      </w:r>
      <w:r w:rsidR="006F7BE6" w:rsidRPr="006F7BE6">
        <w:rPr>
          <w:rFonts w:hint="eastAsia"/>
          <w:highlight w:val="yellow"/>
          <w:lang w:eastAsia="zh-CN"/>
        </w:rPr>
        <w:t>st</w:t>
      </w:r>
      <w:r>
        <w:t xml:space="preserve"> February– 3rd March, 2022</w:t>
      </w:r>
    </w:p>
    <w:p w:rsidR="00B57C12" w:rsidRPr="00B57C12" w:rsidRDefault="00B57C12" w:rsidP="008E0EC5">
      <w:pPr>
        <w:spacing w:after="0"/>
        <w:rPr>
          <w:lang w:eastAsia="zh-CN"/>
        </w:rPr>
      </w:pPr>
    </w:p>
    <w:p w:rsidR="00E648B3" w:rsidRDefault="004C7A2C">
      <w:pPr>
        <w:rPr>
          <w:bCs/>
          <w:lang w:eastAsia="zh-CN"/>
        </w:rPr>
      </w:pPr>
      <w:bookmarkStart w:id="22" w:name="OLE_LINK10"/>
      <w:bookmarkStart w:id="23" w:name="OLE_LINK9"/>
      <w:r>
        <w:rPr>
          <w:b/>
        </w:rPr>
        <w:t>Rapporteur’s comments</w:t>
      </w:r>
      <w:r>
        <w:rPr>
          <w:bCs/>
        </w:rPr>
        <w:t>: This is an essential correction</w:t>
      </w:r>
      <w:r>
        <w:rPr>
          <w:rFonts w:hint="eastAsia"/>
          <w:bCs/>
          <w:lang w:eastAsia="zh-CN"/>
        </w:rPr>
        <w:t xml:space="preserve"> for the introduction of BDS B2a </w:t>
      </w:r>
      <w:r w:rsidR="0040743D">
        <w:rPr>
          <w:rFonts w:hint="eastAsia"/>
          <w:bCs/>
          <w:lang w:eastAsia="zh-CN"/>
        </w:rPr>
        <w:t xml:space="preserve">and B3I </w:t>
      </w:r>
      <w:r>
        <w:rPr>
          <w:rFonts w:hint="eastAsia"/>
          <w:bCs/>
          <w:lang w:eastAsia="zh-CN"/>
        </w:rPr>
        <w:t>signal in the TS 37.355</w:t>
      </w:r>
      <w:r>
        <w:rPr>
          <w:bCs/>
        </w:rPr>
        <w:t xml:space="preserve">. </w:t>
      </w:r>
      <w:r>
        <w:rPr>
          <w:rFonts w:hint="eastAsia"/>
          <w:bCs/>
          <w:lang w:eastAsia="zh-CN"/>
        </w:rPr>
        <w:t>N</w:t>
      </w:r>
      <w:r>
        <w:rPr>
          <w:bCs/>
          <w:lang w:eastAsia="zh-CN"/>
        </w:rPr>
        <w:t>etwork-assisted BDS positioning method provide</w:t>
      </w:r>
      <w:r>
        <w:rPr>
          <w:rFonts w:hint="eastAsia"/>
          <w:bCs/>
          <w:lang w:eastAsia="zh-CN"/>
        </w:rPr>
        <w:t>s</w:t>
      </w:r>
      <w:r>
        <w:rPr>
          <w:bCs/>
          <w:lang w:eastAsia="zh-CN"/>
        </w:rPr>
        <w:t xml:space="preserve"> assistant data to support a higher accuracy multiple-frequency global positioning service</w:t>
      </w:r>
      <w:r>
        <w:rPr>
          <w:bCs/>
        </w:rPr>
        <w:t xml:space="preserve">. </w:t>
      </w:r>
    </w:p>
    <w:p w:rsidR="00E648B3" w:rsidRDefault="004C7A2C">
      <w:pPr>
        <w:rPr>
          <w:lang w:eastAsia="zh-CN"/>
        </w:rPr>
      </w:pPr>
      <w:r>
        <w:rPr>
          <w:b/>
          <w:bCs/>
        </w:rPr>
        <w:t>Question 1</w:t>
      </w:r>
      <w:r>
        <w:t>: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Please provide comments below regarding the </w:t>
      </w:r>
      <w:r w:rsidR="008E0EC5">
        <w:rPr>
          <w:rFonts w:hint="eastAsia"/>
          <w:lang w:eastAsia="zh-CN"/>
        </w:rPr>
        <w:t>merged</w:t>
      </w:r>
      <w:r>
        <w:rPr>
          <w:lang w:eastAsia="zh-CN"/>
        </w:rPr>
        <w:t xml:space="preserve"> changes </w:t>
      </w:r>
      <w:r w:rsidR="008E0EC5">
        <w:rPr>
          <w:rFonts w:hint="eastAsia"/>
          <w:lang w:eastAsia="zh-CN"/>
        </w:rPr>
        <w:t>affected by introduction of B3I signal and B2a signal</w:t>
      </w:r>
      <w:r>
        <w:rPr>
          <w:lang w:eastAsia="zh-CN"/>
        </w:rPr>
        <w:t>.</w:t>
      </w:r>
    </w:p>
    <w:tbl>
      <w:tblPr>
        <w:tblW w:w="90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8"/>
        <w:gridCol w:w="7024"/>
      </w:tblGrid>
      <w:tr w:rsidR="00E648B3" w:rsidTr="005E4145">
        <w:trPr>
          <w:trHeight w:val="240"/>
          <w:jc w:val="center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E648B3" w:rsidRDefault="004C7A2C">
            <w:pPr>
              <w:pStyle w:val="TAH"/>
              <w:spacing w:before="20" w:after="20"/>
              <w:ind w:left="57" w:right="57"/>
              <w:jc w:val="left"/>
            </w:pPr>
            <w:r>
              <w:t>Company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E648B3" w:rsidRDefault="004C7A2C">
            <w:pPr>
              <w:pStyle w:val="TAH"/>
              <w:spacing w:before="20" w:after="20"/>
              <w:ind w:left="57" w:right="57"/>
              <w:jc w:val="left"/>
            </w:pPr>
            <w:r>
              <w:rPr>
                <w:rFonts w:hint="eastAsia"/>
                <w:lang w:eastAsia="zh-CN"/>
              </w:rPr>
              <w:t>Comments</w:t>
            </w:r>
          </w:p>
        </w:tc>
      </w:tr>
      <w:tr w:rsidR="00E648B3" w:rsidTr="005E4145">
        <w:trPr>
          <w:trHeight w:val="240"/>
          <w:jc w:val="center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B3" w:rsidRDefault="00E648B3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B3" w:rsidRDefault="00E648B3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E648B3" w:rsidTr="005E4145">
        <w:trPr>
          <w:trHeight w:val="240"/>
          <w:jc w:val="center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B3" w:rsidRDefault="00E648B3">
            <w:pPr>
              <w:pStyle w:val="TAC"/>
              <w:spacing w:before="20" w:after="20"/>
              <w:ind w:left="57" w:right="57"/>
              <w:jc w:val="left"/>
              <w:rPr>
                <w:lang w:val="en-US" w:eastAsia="zh-CN"/>
              </w:rPr>
            </w:pP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B3" w:rsidRDefault="00E648B3">
            <w:pPr>
              <w:pStyle w:val="TAC"/>
              <w:spacing w:before="20" w:after="20"/>
              <w:ind w:left="57" w:right="57"/>
              <w:jc w:val="left"/>
              <w:rPr>
                <w:lang w:val="en-US" w:eastAsia="zh-CN"/>
              </w:rPr>
            </w:pPr>
          </w:p>
        </w:tc>
      </w:tr>
      <w:tr w:rsidR="00E648B3" w:rsidTr="005E4145">
        <w:trPr>
          <w:trHeight w:val="240"/>
          <w:jc w:val="center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B3" w:rsidRDefault="00E648B3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B3" w:rsidRDefault="00E648B3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E648B3" w:rsidTr="005E4145">
        <w:trPr>
          <w:trHeight w:val="240"/>
          <w:jc w:val="center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B3" w:rsidRDefault="00E648B3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B3" w:rsidRDefault="00E648B3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E648B3" w:rsidTr="005E4145">
        <w:trPr>
          <w:trHeight w:val="240"/>
          <w:jc w:val="center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B3" w:rsidRDefault="00E648B3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B3" w:rsidRDefault="00E648B3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E648B3" w:rsidTr="005E4145">
        <w:trPr>
          <w:trHeight w:val="240"/>
          <w:jc w:val="center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B3" w:rsidRDefault="00E648B3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B3" w:rsidRDefault="00E648B3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E648B3" w:rsidTr="005E4145">
        <w:trPr>
          <w:trHeight w:val="240"/>
          <w:jc w:val="center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B3" w:rsidRDefault="00E648B3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B3" w:rsidRDefault="00E648B3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E648B3" w:rsidTr="005E4145">
        <w:trPr>
          <w:trHeight w:val="240"/>
          <w:jc w:val="center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B3" w:rsidRDefault="00E648B3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B3" w:rsidRDefault="00E648B3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E648B3" w:rsidTr="005E4145">
        <w:trPr>
          <w:trHeight w:val="240"/>
          <w:jc w:val="center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B3" w:rsidRDefault="00E648B3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B3" w:rsidRDefault="00E648B3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</w:tbl>
    <w:p w:rsidR="00E648B3" w:rsidRDefault="00E648B3"/>
    <w:p w:rsidR="00E648B3" w:rsidRDefault="004C7A2C">
      <w:pPr>
        <w:rPr>
          <w:lang w:eastAsia="zh-CN"/>
        </w:rPr>
      </w:pPr>
      <w:bookmarkStart w:id="24" w:name="OLE_LINK3"/>
      <w:bookmarkStart w:id="25" w:name="OLE_LINK4"/>
      <w:r>
        <w:rPr>
          <w:b/>
          <w:bCs/>
          <w:highlight w:val="yellow"/>
        </w:rPr>
        <w:t>Summary:</w:t>
      </w:r>
      <w:r>
        <w:t xml:space="preserve"> </w:t>
      </w:r>
    </w:p>
    <w:bookmarkEnd w:id="24"/>
    <w:bookmarkEnd w:id="25"/>
    <w:p w:rsidR="00E648B3" w:rsidRDefault="004C7A2C" w:rsidP="00077CCA">
      <w:pPr>
        <w:pStyle w:val="2"/>
        <w:rPr>
          <w:lang w:eastAsia="zh-CN"/>
        </w:rPr>
      </w:pPr>
      <w:r>
        <w:rPr>
          <w:rFonts w:hint="eastAsia"/>
          <w:lang w:eastAsia="zh-CN"/>
        </w:rPr>
        <w:t>3</w:t>
      </w:r>
      <w:r>
        <w:t>.</w:t>
      </w:r>
      <w:r>
        <w:rPr>
          <w:rFonts w:hint="eastAsia"/>
          <w:lang w:eastAsia="zh-CN"/>
        </w:rPr>
        <w:t>2</w:t>
      </w:r>
      <w:r>
        <w:tab/>
      </w:r>
      <w:r w:rsidR="00E238F6">
        <w:rPr>
          <w:rFonts w:hint="eastAsia"/>
          <w:lang w:eastAsia="zh-CN"/>
        </w:rPr>
        <w:t>Impacts of BDS B2a signal and B3I signal in TS 38.305</w:t>
      </w:r>
    </w:p>
    <w:p w:rsidR="00077CCA" w:rsidRDefault="003A5680" w:rsidP="00077CCA">
      <w:pPr>
        <w:spacing w:after="0"/>
        <w:rPr>
          <w:lang w:eastAsia="zh-CN"/>
        </w:rPr>
      </w:pPr>
      <w:hyperlink r:id="rId22" w:history="1">
        <w:r w:rsidR="00077CCA">
          <w:rPr>
            <w:rFonts w:eastAsia="Times New Roman"/>
            <w:color w:val="0000FF"/>
            <w:u w:val="single"/>
            <w:lang w:val="sv-SE" w:eastAsia="sv-SE"/>
          </w:rPr>
          <w:t>R2-</w:t>
        </w:r>
        <w:r w:rsidR="00077CCA">
          <w:rPr>
            <w:rFonts w:hint="eastAsia"/>
            <w:color w:val="0000FF"/>
            <w:u w:val="single"/>
            <w:lang w:val="sv-SE" w:eastAsia="zh-CN"/>
          </w:rPr>
          <w:t>2202404</w:t>
        </w:r>
      </w:hyperlink>
      <w:r w:rsidR="00077CCA">
        <w:rPr>
          <w:rFonts w:eastAsia="MS Mincho"/>
          <w:szCs w:val="24"/>
          <w:lang w:eastAsia="en-GB"/>
        </w:rPr>
        <w:tab/>
      </w:r>
      <w:r w:rsidR="00077CCA">
        <w:rPr>
          <w:rFonts w:hint="eastAsia"/>
          <w:lang w:eastAsia="zh-CN"/>
        </w:rPr>
        <w:t xml:space="preserve"> i</w:t>
      </w:r>
      <w:r w:rsidR="00077CCA">
        <w:rPr>
          <w:rFonts w:hint="eastAsia"/>
        </w:rPr>
        <w:t>ntroduce</w:t>
      </w:r>
      <w:r w:rsidR="00077CCA">
        <w:rPr>
          <w:rFonts w:hint="eastAsia"/>
          <w:lang w:eastAsia="zh-CN"/>
        </w:rPr>
        <w:t>s</w:t>
      </w:r>
      <w:r w:rsidR="00077CCA">
        <w:rPr>
          <w:rFonts w:hint="eastAsia"/>
        </w:rPr>
        <w:t xml:space="preserve"> the </w:t>
      </w:r>
      <w:r w:rsidR="00077CCA">
        <w:t xml:space="preserve">global </w:t>
      </w:r>
      <w:r w:rsidR="00077CCA">
        <w:rPr>
          <w:rFonts w:hint="eastAsia"/>
        </w:rPr>
        <w:t xml:space="preserve">B2a signal </w:t>
      </w:r>
      <w:r w:rsidR="00077CCA">
        <w:rPr>
          <w:rFonts w:hint="eastAsia"/>
          <w:lang w:eastAsia="zh-CN"/>
        </w:rPr>
        <w:t xml:space="preserve">and B3I signal </w:t>
      </w:r>
      <w:r w:rsidR="00077CCA">
        <w:rPr>
          <w:rFonts w:hint="eastAsia"/>
        </w:rPr>
        <w:t>in</w:t>
      </w:r>
      <w:r w:rsidR="00077CCA">
        <w:t xml:space="preserve"> the network-assisted </w:t>
      </w:r>
      <w:r w:rsidR="00077CCA">
        <w:rPr>
          <w:rFonts w:hint="eastAsia"/>
        </w:rPr>
        <w:t>BDS</w:t>
      </w:r>
      <w:r w:rsidR="00077CCA">
        <w:t xml:space="preserve"> System</w:t>
      </w:r>
      <w:r w:rsidR="00077CCA">
        <w:rPr>
          <w:rFonts w:hint="eastAsia"/>
        </w:rPr>
        <w:t xml:space="preserve">, as part of A-GNSS </w:t>
      </w:r>
      <w:r w:rsidR="00077CCA">
        <w:t>positioning method</w:t>
      </w:r>
      <w:r w:rsidR="00077CCA">
        <w:rPr>
          <w:rFonts w:hint="eastAsia"/>
        </w:rPr>
        <w:t>s</w:t>
      </w:r>
      <w:r w:rsidR="00077CCA">
        <w:t xml:space="preserve"> in LTE and NR</w:t>
      </w:r>
      <w:r w:rsidR="00077CCA">
        <w:rPr>
          <w:rFonts w:hint="eastAsia"/>
        </w:rPr>
        <w:t xml:space="preserve"> to support higher accuracy multiple-frequency global positioning service</w:t>
      </w:r>
      <w:r w:rsidR="00077CCA">
        <w:t>.</w:t>
      </w:r>
      <w:r w:rsidR="00077CCA">
        <w:rPr>
          <w:rFonts w:hint="eastAsia"/>
          <w:lang w:eastAsia="zh-CN"/>
        </w:rPr>
        <w:t xml:space="preserve"> At the RAN2#116 meeting, R2-2109486 which introduced </w:t>
      </w:r>
      <w:r w:rsidR="00077CCA">
        <w:t>B2a signal in BDS system in A-GNSS</w:t>
      </w:r>
      <w:r w:rsidR="00077CCA">
        <w:rPr>
          <w:rFonts w:hint="eastAsia"/>
          <w:lang w:eastAsia="zh-CN"/>
        </w:rPr>
        <w:t xml:space="preserve"> was endorsed. </w:t>
      </w:r>
    </w:p>
    <w:p w:rsidR="00077CCA" w:rsidRDefault="00077CCA" w:rsidP="00077CCA">
      <w:pPr>
        <w:pStyle w:val="Doc-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R2-2109486</w:t>
      </w:r>
      <w:r>
        <w:tab/>
        <w:t>Introduction of B2a and B3I signal in BDS system in A-GNSS</w:t>
      </w:r>
      <w:r>
        <w:tab/>
        <w:t>CATT, CAICT</w:t>
      </w:r>
      <w:r>
        <w:tab/>
        <w:t>draftCR</w:t>
      </w:r>
      <w:r>
        <w:tab/>
        <w:t>Rel-17</w:t>
      </w:r>
      <w:r>
        <w:tab/>
        <w:t>38.305</w:t>
      </w:r>
      <w:r>
        <w:tab/>
        <w:t>16.6.0</w:t>
      </w:r>
      <w:r>
        <w:tab/>
        <w:t>B</w:t>
      </w:r>
      <w:r>
        <w:tab/>
        <w:t>NR_pos_enh-Core</w:t>
      </w:r>
      <w:r>
        <w:tab/>
        <w:t>R2-2107139</w:t>
      </w:r>
    </w:p>
    <w:p w:rsidR="00077CCA" w:rsidRPr="00077CCA" w:rsidRDefault="00077CCA" w:rsidP="00077CCA">
      <w:pPr>
        <w:pStyle w:val="Doc-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宋体"/>
          <w:lang w:eastAsia="zh-CN"/>
        </w:rPr>
      </w:pPr>
      <w:r>
        <w:t></w:t>
      </w:r>
      <w:r>
        <w:tab/>
        <w:t>Endorsed</w:t>
      </w:r>
    </w:p>
    <w:p w:rsidR="00E648B3" w:rsidRDefault="00E648B3">
      <w:pPr>
        <w:rPr>
          <w:lang w:eastAsia="zh-CN"/>
        </w:rPr>
      </w:pPr>
    </w:p>
    <w:p w:rsidR="00077CCA" w:rsidRDefault="00077CCA" w:rsidP="00077CCA">
      <w:pPr>
        <w:spacing w:after="0"/>
        <w:rPr>
          <w:lang w:eastAsia="zh-CN"/>
        </w:rPr>
      </w:pPr>
      <w:r>
        <w:rPr>
          <w:rFonts w:hint="eastAsia"/>
          <w:lang w:eastAsia="zh-CN"/>
        </w:rPr>
        <w:t xml:space="preserve">During the off-line </w:t>
      </w:r>
      <w:bookmarkStart w:id="26" w:name="_GoBack"/>
      <w:bookmarkEnd w:id="26"/>
      <w:r>
        <w:rPr>
          <w:rFonts w:hint="eastAsia"/>
          <w:lang w:eastAsia="zh-CN"/>
        </w:rPr>
        <w:t>discussion, we receive some comments for CR R2-220240</w:t>
      </w:r>
      <w:r w:rsidR="00497B02"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>, and we will update the CR during this meeting as follow:</w:t>
      </w:r>
    </w:p>
    <w:p w:rsidR="00497B02" w:rsidRDefault="00497B02" w:rsidP="00497B02">
      <w:pPr>
        <w:rPr>
          <w:lang w:eastAsia="zh-CN"/>
        </w:rPr>
      </w:pPr>
      <w:r>
        <w:rPr>
          <w:rFonts w:hint="eastAsia"/>
          <w:lang w:eastAsia="zh-CN"/>
        </w:rPr>
        <w:t>Change</w:t>
      </w:r>
      <w:r>
        <w:t>#</w:t>
      </w:r>
      <w:r>
        <w:rPr>
          <w:rFonts w:hint="eastAsia"/>
          <w:lang w:eastAsia="zh-CN"/>
        </w:rPr>
        <w:t>1</w:t>
      </w:r>
      <w:r>
        <w:t xml:space="preserve">: </w:t>
      </w:r>
      <w:r>
        <w:rPr>
          <w:rFonts w:hint="eastAsia"/>
          <w:lang w:eastAsia="zh-CN"/>
        </w:rPr>
        <w:t>Correct the</w:t>
      </w:r>
      <w:r>
        <w:t xml:space="preserve"> Work item codes </w:t>
      </w:r>
      <w:r>
        <w:rPr>
          <w:rFonts w:hint="eastAsia"/>
          <w:lang w:eastAsia="zh-CN"/>
        </w:rPr>
        <w:t xml:space="preserve">from </w:t>
      </w:r>
      <w:r>
        <w:t>‘</w:t>
      </w:r>
      <w:proofErr w:type="spellStart"/>
      <w:r w:rsidRPr="00497B02">
        <w:rPr>
          <w:highlight w:val="yellow"/>
        </w:rPr>
        <w:t>NR_pos_enh</w:t>
      </w:r>
      <w:proofErr w:type="spellEnd"/>
      <w:r>
        <w:t xml:space="preserve">’ </w:t>
      </w:r>
      <w:r>
        <w:rPr>
          <w:rFonts w:hint="eastAsia"/>
          <w:lang w:eastAsia="zh-CN"/>
        </w:rPr>
        <w:t>to</w:t>
      </w:r>
      <w:r>
        <w:t xml:space="preserve"> ‘</w:t>
      </w:r>
      <w:proofErr w:type="spellStart"/>
      <w:r w:rsidRPr="00497B02">
        <w:rPr>
          <w:highlight w:val="yellow"/>
        </w:rPr>
        <w:t>NR_pos_enh</w:t>
      </w:r>
      <w:proofErr w:type="spellEnd"/>
      <w:r w:rsidRPr="00497B02">
        <w:rPr>
          <w:highlight w:val="yellow"/>
        </w:rPr>
        <w:t>-Core</w:t>
      </w:r>
      <w:r>
        <w:t xml:space="preserve">’. </w:t>
      </w:r>
    </w:p>
    <w:p w:rsidR="00077CCA" w:rsidRPr="00497B02" w:rsidRDefault="00497B02">
      <w:pPr>
        <w:rPr>
          <w:lang w:eastAsia="zh-CN"/>
        </w:rPr>
      </w:pPr>
      <w:r>
        <w:rPr>
          <w:rFonts w:hint="eastAsia"/>
          <w:lang w:eastAsia="zh-CN"/>
        </w:rPr>
        <w:t>Change</w:t>
      </w:r>
      <w:r>
        <w:t>#</w:t>
      </w:r>
      <w:r>
        <w:rPr>
          <w:rFonts w:hint="eastAsia"/>
          <w:lang w:eastAsia="zh-CN"/>
        </w:rPr>
        <w:t>2</w:t>
      </w:r>
      <w:r>
        <w:t xml:space="preserve">: </w:t>
      </w:r>
      <w:r>
        <w:rPr>
          <w:rFonts w:hint="eastAsia"/>
          <w:lang w:eastAsia="zh-CN"/>
        </w:rPr>
        <w:t>Correct the</w:t>
      </w:r>
      <w:r>
        <w:t xml:space="preserve"> typo: </w:t>
      </w:r>
      <w:r w:rsidRPr="00497B02">
        <w:t>3GPP TSG-RAN WG2 Meeting #11</w:t>
      </w:r>
      <w:r w:rsidRPr="00497B02">
        <w:rPr>
          <w:highlight w:val="yellow"/>
        </w:rPr>
        <w:t>7</w:t>
      </w:r>
      <w:r w:rsidRPr="00497B02">
        <w:t xml:space="preserve"> electronic </w:t>
      </w:r>
      <w:r>
        <w:t>e-Meeting, 21</w:t>
      </w:r>
      <w:r w:rsidRPr="006F7BE6">
        <w:rPr>
          <w:rFonts w:hint="eastAsia"/>
          <w:highlight w:val="yellow"/>
          <w:lang w:eastAsia="zh-CN"/>
        </w:rPr>
        <w:t>st</w:t>
      </w:r>
      <w:r>
        <w:t xml:space="preserve"> February– 3rd March, 2022</w:t>
      </w:r>
    </w:p>
    <w:p w:rsidR="00077CCA" w:rsidRDefault="004C7A2C">
      <w:pPr>
        <w:rPr>
          <w:bCs/>
          <w:lang w:eastAsia="zh-CN"/>
        </w:rPr>
      </w:pPr>
      <w:r>
        <w:rPr>
          <w:b/>
        </w:rPr>
        <w:t>Rapporteur’s comments</w:t>
      </w:r>
      <w:r>
        <w:rPr>
          <w:bCs/>
        </w:rPr>
        <w:t>:</w:t>
      </w:r>
      <w:bookmarkEnd w:id="0"/>
      <w:bookmarkEnd w:id="1"/>
      <w:bookmarkEnd w:id="22"/>
      <w:bookmarkEnd w:id="23"/>
      <w:r w:rsidR="008D2F6F">
        <w:rPr>
          <w:rFonts w:hint="eastAsia"/>
          <w:bCs/>
          <w:lang w:eastAsia="zh-CN"/>
        </w:rPr>
        <w:t xml:space="preserve"> </w:t>
      </w:r>
      <w:r w:rsidR="00077CCA">
        <w:rPr>
          <w:bCs/>
        </w:rPr>
        <w:t>This is an essential correction</w:t>
      </w:r>
      <w:r w:rsidR="00077CCA">
        <w:rPr>
          <w:rFonts w:hint="eastAsia"/>
          <w:bCs/>
          <w:lang w:eastAsia="zh-CN"/>
        </w:rPr>
        <w:t xml:space="preserve"> for the introduction of BDS B2a and B3I signal in the TS 38.305</w:t>
      </w:r>
      <w:r w:rsidR="00077CCA">
        <w:rPr>
          <w:bCs/>
        </w:rPr>
        <w:t xml:space="preserve">. </w:t>
      </w:r>
      <w:r w:rsidR="00077CCA">
        <w:rPr>
          <w:rFonts w:hint="eastAsia"/>
          <w:bCs/>
          <w:lang w:eastAsia="zh-CN"/>
        </w:rPr>
        <w:t>N</w:t>
      </w:r>
      <w:r w:rsidR="00077CCA">
        <w:rPr>
          <w:bCs/>
          <w:lang w:eastAsia="zh-CN"/>
        </w:rPr>
        <w:t>etwork-assisted BDS positioning method provide</w:t>
      </w:r>
      <w:r w:rsidR="00077CCA">
        <w:rPr>
          <w:rFonts w:hint="eastAsia"/>
          <w:bCs/>
          <w:lang w:eastAsia="zh-CN"/>
        </w:rPr>
        <w:t>s</w:t>
      </w:r>
      <w:r w:rsidR="00077CCA">
        <w:rPr>
          <w:bCs/>
          <w:lang w:eastAsia="zh-CN"/>
        </w:rPr>
        <w:t xml:space="preserve"> assistant data to support a higher accuracy multiple-frequency global positioning service</w:t>
      </w:r>
      <w:r w:rsidR="00077CCA">
        <w:rPr>
          <w:bCs/>
        </w:rPr>
        <w:t xml:space="preserve">. </w:t>
      </w:r>
    </w:p>
    <w:p w:rsidR="00E648B3" w:rsidRPr="00077CCA" w:rsidRDefault="004C7A2C">
      <w:pPr>
        <w:rPr>
          <w:lang w:eastAsia="zh-CN"/>
        </w:rPr>
      </w:pPr>
      <w:r>
        <w:rPr>
          <w:b/>
          <w:bCs/>
        </w:rPr>
        <w:t xml:space="preserve">Question </w:t>
      </w:r>
      <w:r>
        <w:rPr>
          <w:rFonts w:hint="eastAsia"/>
          <w:b/>
          <w:bCs/>
          <w:lang w:eastAsia="zh-CN"/>
        </w:rPr>
        <w:t>2</w:t>
      </w:r>
      <w:r>
        <w:t xml:space="preserve">: </w:t>
      </w:r>
      <w:r w:rsidR="00077CCA">
        <w:rPr>
          <w:rFonts w:hint="eastAsia"/>
          <w:lang w:eastAsia="zh-CN"/>
        </w:rPr>
        <w:t>P</w:t>
      </w:r>
      <w:r w:rsidR="00077CCA">
        <w:t xml:space="preserve">lease provide your views on </w:t>
      </w:r>
      <w:r w:rsidR="00077CCA">
        <w:rPr>
          <w:rFonts w:hint="eastAsia"/>
          <w:lang w:eastAsia="zh-CN"/>
        </w:rPr>
        <w:t>ad</w:t>
      </w:r>
      <w:r w:rsidR="00077CCA">
        <w:t>d</w:t>
      </w:r>
      <w:r w:rsidR="00077CCA">
        <w:rPr>
          <w:rFonts w:hint="eastAsia"/>
          <w:lang w:eastAsia="zh-CN"/>
        </w:rPr>
        <w:t>ing</w:t>
      </w:r>
      <w:r w:rsidR="00077CCA">
        <w:t xml:space="preserve"> the above </w:t>
      </w:r>
      <w:r w:rsidR="00077CCA">
        <w:rPr>
          <w:rFonts w:hint="eastAsia"/>
          <w:lang w:eastAsia="zh-CN"/>
        </w:rPr>
        <w:t>BDS</w:t>
      </w:r>
      <w:r w:rsidR="00077CCA">
        <w:t xml:space="preserve"> </w:t>
      </w:r>
      <w:r w:rsidR="00077CCA">
        <w:rPr>
          <w:rFonts w:hint="eastAsia"/>
          <w:lang w:eastAsia="zh-CN"/>
        </w:rPr>
        <w:t xml:space="preserve">impacted corrections </w:t>
      </w:r>
      <w:r w:rsidR="00077CCA">
        <w:t xml:space="preserve">in </w:t>
      </w:r>
      <w:r w:rsidR="00077CCA">
        <w:rPr>
          <w:rFonts w:hint="eastAsia"/>
          <w:lang w:eastAsia="zh-CN"/>
        </w:rPr>
        <w:t>TS 3</w:t>
      </w:r>
      <w:r w:rsidR="00497B02">
        <w:rPr>
          <w:rFonts w:hint="eastAsia"/>
          <w:lang w:eastAsia="zh-CN"/>
        </w:rPr>
        <w:t>8</w:t>
      </w:r>
      <w:r w:rsidR="00077CCA">
        <w:rPr>
          <w:rFonts w:hint="eastAsia"/>
          <w:lang w:eastAsia="zh-CN"/>
        </w:rPr>
        <w:t>.305</w:t>
      </w:r>
      <w:r w:rsidR="00077CCA">
        <w:t>.</w:t>
      </w:r>
    </w:p>
    <w:tbl>
      <w:tblPr>
        <w:tblW w:w="90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6732"/>
      </w:tblGrid>
      <w:tr w:rsidR="00E648B3">
        <w:trPr>
          <w:trHeight w:val="240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E648B3" w:rsidRDefault="004C7A2C">
            <w:pPr>
              <w:pStyle w:val="TAH"/>
              <w:spacing w:before="20" w:after="20"/>
              <w:ind w:left="57" w:right="57"/>
              <w:jc w:val="left"/>
            </w:pPr>
            <w:r>
              <w:t>Company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E648B3" w:rsidRDefault="004C7A2C">
            <w:pPr>
              <w:pStyle w:val="TAH"/>
              <w:spacing w:before="20" w:after="20"/>
              <w:ind w:left="57" w:right="57"/>
              <w:jc w:val="left"/>
            </w:pPr>
            <w:r>
              <w:rPr>
                <w:rFonts w:hint="eastAsia"/>
                <w:lang w:eastAsia="zh-CN"/>
              </w:rPr>
              <w:t>Comments</w:t>
            </w:r>
          </w:p>
        </w:tc>
      </w:tr>
      <w:tr w:rsidR="00E648B3">
        <w:trPr>
          <w:trHeight w:val="240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B3" w:rsidRDefault="00E648B3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B3" w:rsidRDefault="00E648B3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E648B3">
        <w:trPr>
          <w:trHeight w:val="240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B3" w:rsidRDefault="00E648B3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B3" w:rsidRDefault="00E648B3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E648B3">
        <w:trPr>
          <w:trHeight w:val="240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B3" w:rsidRDefault="00E648B3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B3" w:rsidRDefault="00E648B3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E648B3">
        <w:trPr>
          <w:trHeight w:val="240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B3" w:rsidRDefault="00E648B3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B3" w:rsidRDefault="00E648B3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E648B3">
        <w:trPr>
          <w:trHeight w:val="240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B3" w:rsidRDefault="00E648B3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B3" w:rsidRDefault="00E648B3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</w:tbl>
    <w:p w:rsidR="00E648B3" w:rsidRDefault="00E648B3">
      <w:pPr>
        <w:rPr>
          <w:lang w:eastAsia="zh-CN"/>
        </w:rPr>
      </w:pPr>
    </w:p>
    <w:p w:rsidR="00E648B3" w:rsidRDefault="004C7A2C">
      <w:r>
        <w:rPr>
          <w:b/>
          <w:bCs/>
          <w:highlight w:val="yellow"/>
        </w:rPr>
        <w:lastRenderedPageBreak/>
        <w:t>Summary:</w:t>
      </w:r>
      <w:r>
        <w:t xml:space="preserve"> </w:t>
      </w:r>
    </w:p>
    <w:p w:rsidR="00E648B3" w:rsidRPr="001B5BC9" w:rsidRDefault="00E648B3">
      <w:pPr>
        <w:rPr>
          <w:b/>
          <w:bCs/>
          <w:lang w:eastAsia="zh-CN"/>
        </w:rPr>
      </w:pPr>
    </w:p>
    <w:p w:rsidR="00E648B3" w:rsidRDefault="004C7A2C">
      <w:pPr>
        <w:pStyle w:val="2"/>
        <w:rPr>
          <w:lang w:eastAsia="zh-CN"/>
        </w:rPr>
      </w:pPr>
      <w:r>
        <w:rPr>
          <w:rFonts w:hint="eastAsia"/>
          <w:lang w:eastAsia="zh-CN"/>
        </w:rPr>
        <w:t>3</w:t>
      </w:r>
      <w:r>
        <w:t>.</w:t>
      </w:r>
      <w:r>
        <w:rPr>
          <w:lang w:eastAsia="zh-CN"/>
        </w:rPr>
        <w:t>3</w:t>
      </w:r>
      <w:r>
        <w:tab/>
      </w:r>
      <w:r w:rsidR="00E238F6">
        <w:rPr>
          <w:rFonts w:hint="eastAsia"/>
          <w:lang w:eastAsia="zh-CN"/>
        </w:rPr>
        <w:t>Impacts of BDS B2a signal and B3I signal in TS 36.305</w:t>
      </w:r>
    </w:p>
    <w:p w:rsidR="00077CCA" w:rsidRDefault="003A5680" w:rsidP="00077CCA">
      <w:pPr>
        <w:spacing w:after="0"/>
        <w:rPr>
          <w:lang w:eastAsia="zh-CN"/>
        </w:rPr>
      </w:pPr>
      <w:hyperlink r:id="rId23" w:history="1">
        <w:r w:rsidR="00077CCA">
          <w:rPr>
            <w:rFonts w:eastAsia="Times New Roman"/>
            <w:color w:val="0000FF"/>
            <w:u w:val="single"/>
            <w:lang w:val="sv-SE" w:eastAsia="sv-SE"/>
          </w:rPr>
          <w:t>R2-</w:t>
        </w:r>
        <w:r w:rsidR="00077CCA">
          <w:rPr>
            <w:rFonts w:hint="eastAsia"/>
            <w:color w:val="0000FF"/>
            <w:u w:val="single"/>
            <w:lang w:val="sv-SE" w:eastAsia="zh-CN"/>
          </w:rPr>
          <w:t>2202403</w:t>
        </w:r>
      </w:hyperlink>
      <w:r w:rsidR="00077CCA">
        <w:rPr>
          <w:rFonts w:eastAsia="MS Mincho"/>
          <w:szCs w:val="24"/>
          <w:lang w:eastAsia="en-GB"/>
        </w:rPr>
        <w:tab/>
      </w:r>
      <w:r w:rsidR="00077CCA">
        <w:rPr>
          <w:rFonts w:hint="eastAsia"/>
          <w:lang w:eastAsia="zh-CN"/>
        </w:rPr>
        <w:t xml:space="preserve"> i</w:t>
      </w:r>
      <w:r w:rsidR="00077CCA">
        <w:rPr>
          <w:rFonts w:hint="eastAsia"/>
        </w:rPr>
        <w:t>ntroduce</w:t>
      </w:r>
      <w:r w:rsidR="00077CCA">
        <w:rPr>
          <w:rFonts w:hint="eastAsia"/>
          <w:lang w:eastAsia="zh-CN"/>
        </w:rPr>
        <w:t>s</w:t>
      </w:r>
      <w:r w:rsidR="00077CCA">
        <w:rPr>
          <w:rFonts w:hint="eastAsia"/>
        </w:rPr>
        <w:t xml:space="preserve"> the </w:t>
      </w:r>
      <w:r w:rsidR="00077CCA">
        <w:t xml:space="preserve">global </w:t>
      </w:r>
      <w:r w:rsidR="00077CCA">
        <w:rPr>
          <w:rFonts w:hint="eastAsia"/>
        </w:rPr>
        <w:t xml:space="preserve">B2a signal </w:t>
      </w:r>
      <w:r w:rsidR="00077CCA">
        <w:rPr>
          <w:rFonts w:hint="eastAsia"/>
          <w:lang w:eastAsia="zh-CN"/>
        </w:rPr>
        <w:t xml:space="preserve">and B3I signal </w:t>
      </w:r>
      <w:r w:rsidR="00077CCA">
        <w:rPr>
          <w:rFonts w:hint="eastAsia"/>
        </w:rPr>
        <w:t>in</w:t>
      </w:r>
      <w:r w:rsidR="00077CCA">
        <w:t xml:space="preserve"> the network-assisted </w:t>
      </w:r>
      <w:r w:rsidR="00077CCA">
        <w:rPr>
          <w:rFonts w:hint="eastAsia"/>
        </w:rPr>
        <w:t>BDS</w:t>
      </w:r>
      <w:r w:rsidR="00077CCA">
        <w:t xml:space="preserve"> System</w:t>
      </w:r>
      <w:r w:rsidR="00077CCA">
        <w:rPr>
          <w:rFonts w:hint="eastAsia"/>
        </w:rPr>
        <w:t xml:space="preserve">, as part of A-GNSS </w:t>
      </w:r>
      <w:r w:rsidR="00077CCA">
        <w:t>positioning method</w:t>
      </w:r>
      <w:r w:rsidR="00077CCA">
        <w:rPr>
          <w:rFonts w:hint="eastAsia"/>
        </w:rPr>
        <w:t>s</w:t>
      </w:r>
      <w:r w:rsidR="00077CCA">
        <w:t xml:space="preserve"> in LTE and NR</w:t>
      </w:r>
      <w:r w:rsidR="00077CCA">
        <w:rPr>
          <w:rFonts w:hint="eastAsia"/>
        </w:rPr>
        <w:t xml:space="preserve"> to support higher accuracy multiple-frequency global positioning service</w:t>
      </w:r>
      <w:r w:rsidR="00077CCA">
        <w:t>.</w:t>
      </w:r>
      <w:r w:rsidR="00077CCA">
        <w:rPr>
          <w:rFonts w:hint="eastAsia"/>
          <w:lang w:eastAsia="zh-CN"/>
        </w:rPr>
        <w:t xml:space="preserve"> At the RAN2#116 meeting, R2-2109485 which introduced </w:t>
      </w:r>
      <w:r w:rsidR="00077CCA">
        <w:t>B2a signal in BDS system in A-GNSS</w:t>
      </w:r>
      <w:r w:rsidR="00077CCA">
        <w:rPr>
          <w:rFonts w:hint="eastAsia"/>
          <w:lang w:eastAsia="zh-CN"/>
        </w:rPr>
        <w:t xml:space="preserve"> was endorsed. </w:t>
      </w:r>
    </w:p>
    <w:p w:rsidR="00077CCA" w:rsidRDefault="00077CCA" w:rsidP="00077CCA">
      <w:pPr>
        <w:pStyle w:val="Doc-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R2-2109485</w:t>
      </w:r>
      <w:r>
        <w:tab/>
        <w:t>Introduction of B2a and B3I signal in BDS system in A-GNSS</w:t>
      </w:r>
      <w:r>
        <w:tab/>
        <w:t>CATT, CAICT</w:t>
      </w:r>
      <w:r>
        <w:tab/>
        <w:t>draftCR</w:t>
      </w:r>
      <w:r>
        <w:tab/>
        <w:t>Rel-17</w:t>
      </w:r>
      <w:r>
        <w:tab/>
        <w:t>36.305</w:t>
      </w:r>
      <w:r>
        <w:tab/>
        <w:t>16.4.0</w:t>
      </w:r>
      <w:r>
        <w:tab/>
        <w:t>B</w:t>
      </w:r>
      <w:r>
        <w:tab/>
        <w:t>NR_pos_enh-Core</w:t>
      </w:r>
      <w:r>
        <w:tab/>
        <w:t>R2-2107138</w:t>
      </w:r>
    </w:p>
    <w:p w:rsidR="00077CCA" w:rsidRPr="00077CCA" w:rsidRDefault="00077CCA" w:rsidP="00077CCA">
      <w:pPr>
        <w:pStyle w:val="Doc-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宋体"/>
          <w:lang w:eastAsia="zh-CN"/>
        </w:rPr>
      </w:pPr>
      <w:r>
        <w:t></w:t>
      </w:r>
      <w:r>
        <w:tab/>
        <w:t>Endorsed</w:t>
      </w:r>
    </w:p>
    <w:p w:rsidR="00077CCA" w:rsidRDefault="00077CCA" w:rsidP="00077CCA">
      <w:pPr>
        <w:rPr>
          <w:lang w:eastAsia="zh-CN"/>
        </w:rPr>
      </w:pPr>
    </w:p>
    <w:p w:rsidR="00497B02" w:rsidRDefault="00497B02" w:rsidP="00497B02">
      <w:pPr>
        <w:spacing w:after="0"/>
        <w:rPr>
          <w:lang w:eastAsia="zh-CN"/>
        </w:rPr>
      </w:pPr>
      <w:r>
        <w:rPr>
          <w:rFonts w:hint="eastAsia"/>
          <w:lang w:eastAsia="zh-CN"/>
        </w:rPr>
        <w:t>During the off-line discussion, we receive some comments for CR R2-2202403, and we will update the CR during this meeting as follow:</w:t>
      </w:r>
    </w:p>
    <w:p w:rsidR="00497B02" w:rsidRDefault="00497B02" w:rsidP="00497B02">
      <w:pPr>
        <w:rPr>
          <w:lang w:eastAsia="zh-CN"/>
        </w:rPr>
      </w:pPr>
      <w:r>
        <w:rPr>
          <w:rFonts w:hint="eastAsia"/>
          <w:lang w:eastAsia="zh-CN"/>
        </w:rPr>
        <w:t>Change</w:t>
      </w:r>
      <w:r>
        <w:t>#</w:t>
      </w:r>
      <w:r>
        <w:rPr>
          <w:rFonts w:hint="eastAsia"/>
          <w:lang w:eastAsia="zh-CN"/>
        </w:rPr>
        <w:t>1</w:t>
      </w:r>
      <w:r>
        <w:t xml:space="preserve">: </w:t>
      </w:r>
      <w:r>
        <w:rPr>
          <w:rFonts w:hint="eastAsia"/>
          <w:lang w:eastAsia="zh-CN"/>
        </w:rPr>
        <w:t>Correct the</w:t>
      </w:r>
      <w:r>
        <w:t xml:space="preserve"> Work item codes </w:t>
      </w:r>
      <w:r>
        <w:rPr>
          <w:rFonts w:hint="eastAsia"/>
          <w:lang w:eastAsia="zh-CN"/>
        </w:rPr>
        <w:t xml:space="preserve">from </w:t>
      </w:r>
      <w:r>
        <w:t>‘</w:t>
      </w:r>
      <w:proofErr w:type="spellStart"/>
      <w:r w:rsidRPr="00497B02">
        <w:rPr>
          <w:highlight w:val="yellow"/>
        </w:rPr>
        <w:t>NR_pos_enh</w:t>
      </w:r>
      <w:proofErr w:type="spellEnd"/>
      <w:r>
        <w:t xml:space="preserve">’ </w:t>
      </w:r>
      <w:r>
        <w:rPr>
          <w:rFonts w:hint="eastAsia"/>
          <w:lang w:eastAsia="zh-CN"/>
        </w:rPr>
        <w:t>to</w:t>
      </w:r>
      <w:r>
        <w:t xml:space="preserve"> ‘</w:t>
      </w:r>
      <w:proofErr w:type="spellStart"/>
      <w:r w:rsidRPr="00497B02">
        <w:rPr>
          <w:highlight w:val="yellow"/>
        </w:rPr>
        <w:t>NR_pos_enh</w:t>
      </w:r>
      <w:proofErr w:type="spellEnd"/>
      <w:r w:rsidRPr="00497B02">
        <w:rPr>
          <w:highlight w:val="yellow"/>
        </w:rPr>
        <w:t>-Core</w:t>
      </w:r>
      <w:r>
        <w:t xml:space="preserve">’. </w:t>
      </w:r>
    </w:p>
    <w:p w:rsidR="00497B02" w:rsidRPr="00497B02" w:rsidRDefault="00497B02" w:rsidP="00497B02">
      <w:pPr>
        <w:rPr>
          <w:lang w:eastAsia="zh-CN"/>
        </w:rPr>
      </w:pPr>
      <w:r>
        <w:rPr>
          <w:rFonts w:hint="eastAsia"/>
          <w:lang w:eastAsia="zh-CN"/>
        </w:rPr>
        <w:t>Change</w:t>
      </w:r>
      <w:r>
        <w:t>#</w:t>
      </w:r>
      <w:r>
        <w:rPr>
          <w:rFonts w:hint="eastAsia"/>
          <w:lang w:eastAsia="zh-CN"/>
        </w:rPr>
        <w:t>2</w:t>
      </w:r>
      <w:r>
        <w:t xml:space="preserve">: </w:t>
      </w:r>
      <w:r>
        <w:rPr>
          <w:rFonts w:hint="eastAsia"/>
          <w:lang w:eastAsia="zh-CN"/>
        </w:rPr>
        <w:t>Correct the</w:t>
      </w:r>
      <w:r>
        <w:t xml:space="preserve"> typo: 21</w:t>
      </w:r>
      <w:r w:rsidRPr="006F7BE6">
        <w:rPr>
          <w:rFonts w:hint="eastAsia"/>
          <w:highlight w:val="yellow"/>
          <w:lang w:eastAsia="zh-CN"/>
        </w:rPr>
        <w:t>st</w:t>
      </w:r>
      <w:r>
        <w:t xml:space="preserve"> February– 3rd March, 2022</w:t>
      </w:r>
    </w:p>
    <w:p w:rsidR="00497B02" w:rsidRPr="00497B02" w:rsidRDefault="00497B02" w:rsidP="00077CCA">
      <w:pPr>
        <w:rPr>
          <w:lang w:eastAsia="zh-CN"/>
        </w:rPr>
      </w:pPr>
    </w:p>
    <w:p w:rsidR="00077CCA" w:rsidRDefault="00077CCA" w:rsidP="00077CCA">
      <w:pPr>
        <w:rPr>
          <w:bCs/>
          <w:lang w:eastAsia="zh-CN"/>
        </w:rPr>
      </w:pPr>
      <w:r>
        <w:rPr>
          <w:b/>
        </w:rPr>
        <w:t xml:space="preserve">Rapporteur’s </w:t>
      </w:r>
      <w:proofErr w:type="spellStart"/>
      <w:r>
        <w:rPr>
          <w:b/>
        </w:rPr>
        <w:t>comments</w:t>
      </w:r>
      <w:proofErr w:type="gramStart"/>
      <w:r>
        <w:rPr>
          <w:bCs/>
        </w:rPr>
        <w:t>:This</w:t>
      </w:r>
      <w:proofErr w:type="spellEnd"/>
      <w:proofErr w:type="gramEnd"/>
      <w:r>
        <w:rPr>
          <w:bCs/>
        </w:rPr>
        <w:t xml:space="preserve"> is an essential correction</w:t>
      </w:r>
      <w:r>
        <w:rPr>
          <w:rFonts w:hint="eastAsia"/>
          <w:bCs/>
          <w:lang w:eastAsia="zh-CN"/>
        </w:rPr>
        <w:t xml:space="preserve"> for the introduction of BDS B2a and B3I signal in the TS 36.305</w:t>
      </w:r>
      <w:r>
        <w:rPr>
          <w:bCs/>
        </w:rPr>
        <w:t xml:space="preserve">. </w:t>
      </w:r>
      <w:r>
        <w:rPr>
          <w:rFonts w:hint="eastAsia"/>
          <w:bCs/>
          <w:lang w:eastAsia="zh-CN"/>
        </w:rPr>
        <w:t>N</w:t>
      </w:r>
      <w:r>
        <w:rPr>
          <w:bCs/>
          <w:lang w:eastAsia="zh-CN"/>
        </w:rPr>
        <w:t>etwork-assisted BDS positioning method provide</w:t>
      </w:r>
      <w:r>
        <w:rPr>
          <w:rFonts w:hint="eastAsia"/>
          <w:bCs/>
          <w:lang w:eastAsia="zh-CN"/>
        </w:rPr>
        <w:t>s</w:t>
      </w:r>
      <w:r>
        <w:rPr>
          <w:bCs/>
          <w:lang w:eastAsia="zh-CN"/>
        </w:rPr>
        <w:t xml:space="preserve"> assistant data to support a higher accuracy multiple-frequency global positioning service</w:t>
      </w:r>
      <w:r>
        <w:rPr>
          <w:bCs/>
        </w:rPr>
        <w:t xml:space="preserve">. </w:t>
      </w:r>
    </w:p>
    <w:p w:rsidR="001B5BC9" w:rsidRDefault="001B5BC9" w:rsidP="001B5BC9">
      <w:pPr>
        <w:rPr>
          <w:lang w:eastAsia="zh-CN"/>
        </w:rPr>
      </w:pPr>
      <w:r>
        <w:rPr>
          <w:b/>
          <w:bCs/>
        </w:rPr>
        <w:t xml:space="preserve">Question </w:t>
      </w:r>
      <w:r w:rsidR="00895DF2">
        <w:rPr>
          <w:rFonts w:hint="eastAsia"/>
          <w:b/>
          <w:bCs/>
          <w:lang w:eastAsia="zh-CN"/>
        </w:rPr>
        <w:t>3</w:t>
      </w:r>
      <w:r>
        <w:t xml:space="preserve">: </w:t>
      </w:r>
      <w:r w:rsidR="00237DEE">
        <w:rPr>
          <w:rFonts w:hint="eastAsia"/>
          <w:lang w:eastAsia="zh-CN"/>
        </w:rPr>
        <w:t>P</w:t>
      </w:r>
      <w:r w:rsidR="00237DEE">
        <w:t xml:space="preserve">lease provide your views on </w:t>
      </w:r>
      <w:r w:rsidR="00237DEE">
        <w:rPr>
          <w:rFonts w:hint="eastAsia"/>
          <w:lang w:eastAsia="zh-CN"/>
        </w:rPr>
        <w:t>ad</w:t>
      </w:r>
      <w:r w:rsidR="00237DEE">
        <w:t>d</w:t>
      </w:r>
      <w:r w:rsidR="00237DEE">
        <w:rPr>
          <w:rFonts w:hint="eastAsia"/>
          <w:lang w:eastAsia="zh-CN"/>
        </w:rPr>
        <w:t>ing</w:t>
      </w:r>
      <w:r w:rsidR="00237DEE">
        <w:t xml:space="preserve"> the above </w:t>
      </w:r>
      <w:r w:rsidR="00077CCA">
        <w:rPr>
          <w:rFonts w:hint="eastAsia"/>
          <w:lang w:eastAsia="zh-CN"/>
        </w:rPr>
        <w:t>BDS</w:t>
      </w:r>
      <w:r w:rsidR="005911BD">
        <w:t xml:space="preserve"> </w:t>
      </w:r>
      <w:r w:rsidR="00237DEE">
        <w:rPr>
          <w:rFonts w:hint="eastAsia"/>
          <w:lang w:eastAsia="zh-CN"/>
        </w:rPr>
        <w:t xml:space="preserve">impacted corrections </w:t>
      </w:r>
      <w:r w:rsidR="00237DEE">
        <w:t xml:space="preserve">in </w:t>
      </w:r>
      <w:r w:rsidR="00237DEE">
        <w:rPr>
          <w:rFonts w:hint="eastAsia"/>
          <w:lang w:eastAsia="zh-CN"/>
        </w:rPr>
        <w:t>TS 3</w:t>
      </w:r>
      <w:r w:rsidR="00077CCA">
        <w:rPr>
          <w:rFonts w:hint="eastAsia"/>
          <w:lang w:eastAsia="zh-CN"/>
        </w:rPr>
        <w:t>6</w:t>
      </w:r>
      <w:r w:rsidR="00237DEE">
        <w:rPr>
          <w:rFonts w:hint="eastAsia"/>
          <w:lang w:eastAsia="zh-CN"/>
        </w:rPr>
        <w:t>.305</w:t>
      </w:r>
      <w:r>
        <w:t>.</w:t>
      </w:r>
    </w:p>
    <w:tbl>
      <w:tblPr>
        <w:tblW w:w="90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6732"/>
      </w:tblGrid>
      <w:tr w:rsidR="001B5BC9" w:rsidTr="00675001">
        <w:trPr>
          <w:trHeight w:val="240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B5BC9" w:rsidRDefault="001B5BC9" w:rsidP="00675001">
            <w:pPr>
              <w:pStyle w:val="TAH"/>
              <w:spacing w:before="20" w:after="20"/>
              <w:ind w:left="57" w:right="57"/>
              <w:jc w:val="left"/>
            </w:pPr>
            <w:r>
              <w:t>Company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B5BC9" w:rsidRDefault="001B5BC9" w:rsidP="00675001">
            <w:pPr>
              <w:pStyle w:val="TAH"/>
              <w:spacing w:before="20" w:after="20"/>
              <w:ind w:left="57" w:right="57"/>
              <w:jc w:val="left"/>
            </w:pPr>
            <w:r>
              <w:rPr>
                <w:rFonts w:hint="eastAsia"/>
                <w:lang w:eastAsia="zh-CN"/>
              </w:rPr>
              <w:t>Comments</w:t>
            </w:r>
          </w:p>
        </w:tc>
      </w:tr>
      <w:tr w:rsidR="001B5BC9" w:rsidTr="00675001">
        <w:trPr>
          <w:trHeight w:val="240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9" w:rsidRDefault="001B5BC9" w:rsidP="0067500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9" w:rsidRDefault="001B5BC9" w:rsidP="0067500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1B5BC9" w:rsidTr="00675001">
        <w:trPr>
          <w:trHeight w:val="240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9" w:rsidRDefault="001B5BC9" w:rsidP="0067500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9" w:rsidRDefault="001B5BC9" w:rsidP="0067500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1B5BC9" w:rsidTr="00675001">
        <w:trPr>
          <w:trHeight w:val="240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9" w:rsidRDefault="001B5BC9" w:rsidP="0067500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9" w:rsidRDefault="001B5BC9" w:rsidP="0067500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1B5BC9" w:rsidTr="00675001">
        <w:trPr>
          <w:trHeight w:val="240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9" w:rsidRDefault="001B5BC9" w:rsidP="0067500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9" w:rsidRDefault="001B5BC9" w:rsidP="0067500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1B5BC9" w:rsidTr="00675001">
        <w:trPr>
          <w:trHeight w:val="240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9" w:rsidRDefault="001B5BC9" w:rsidP="0067500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9" w:rsidRDefault="001B5BC9" w:rsidP="0067500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</w:tbl>
    <w:p w:rsidR="001B5BC9" w:rsidRDefault="001B5BC9" w:rsidP="001B5BC9">
      <w:pPr>
        <w:rPr>
          <w:lang w:eastAsia="zh-CN"/>
        </w:rPr>
      </w:pPr>
    </w:p>
    <w:p w:rsidR="001B5BC9" w:rsidRPr="006F7BE6" w:rsidRDefault="001B5BC9" w:rsidP="001B5BC9">
      <w:pPr>
        <w:rPr>
          <w:lang w:eastAsia="zh-CN"/>
        </w:rPr>
      </w:pPr>
      <w:r>
        <w:rPr>
          <w:b/>
          <w:bCs/>
          <w:highlight w:val="yellow"/>
        </w:rPr>
        <w:t>Summary:</w:t>
      </w:r>
      <w:r>
        <w:t xml:space="preserve"> </w:t>
      </w:r>
    </w:p>
    <w:p w:rsidR="000419E6" w:rsidRPr="001B5BC9" w:rsidRDefault="000419E6" w:rsidP="000419E6">
      <w:pPr>
        <w:rPr>
          <w:lang w:eastAsia="zh-CN"/>
        </w:rPr>
      </w:pPr>
    </w:p>
    <w:p w:rsidR="000419E6" w:rsidRDefault="000419E6" w:rsidP="000419E6">
      <w:pPr>
        <w:pStyle w:val="2"/>
        <w:rPr>
          <w:lang w:eastAsia="zh-CN"/>
        </w:rPr>
      </w:pPr>
      <w:r>
        <w:rPr>
          <w:rFonts w:hint="eastAsia"/>
          <w:lang w:eastAsia="zh-CN"/>
        </w:rPr>
        <w:t>3</w:t>
      </w:r>
      <w:r>
        <w:t>.</w:t>
      </w:r>
      <w:r>
        <w:rPr>
          <w:rFonts w:hint="eastAsia"/>
          <w:lang w:eastAsia="zh-CN"/>
        </w:rPr>
        <w:t>4</w:t>
      </w:r>
      <w:r>
        <w:tab/>
      </w:r>
      <w:r>
        <w:rPr>
          <w:lang w:eastAsia="zh-CN"/>
        </w:rPr>
        <w:t>Any other comments</w:t>
      </w:r>
    </w:p>
    <w:p w:rsidR="00E648B3" w:rsidRDefault="00E648B3">
      <w:pPr>
        <w:rPr>
          <w:b/>
          <w:bCs/>
        </w:rPr>
      </w:pPr>
    </w:p>
    <w:p w:rsidR="00E648B3" w:rsidRDefault="004C7A2C">
      <w:pPr>
        <w:rPr>
          <w:lang w:eastAsia="zh-CN"/>
        </w:rPr>
      </w:pPr>
      <w:r>
        <w:rPr>
          <w:b/>
          <w:bCs/>
        </w:rPr>
        <w:t xml:space="preserve">Question </w:t>
      </w:r>
      <w:r w:rsidR="0007729F">
        <w:rPr>
          <w:rFonts w:hint="eastAsia"/>
          <w:b/>
          <w:bCs/>
          <w:lang w:eastAsia="zh-CN"/>
        </w:rPr>
        <w:t>4</w:t>
      </w:r>
      <w:r>
        <w:t>: please</w:t>
      </w:r>
      <w:r>
        <w:rPr>
          <w:rFonts w:hint="eastAsia"/>
          <w:lang w:eastAsia="zh-CN"/>
        </w:rPr>
        <w:t xml:space="preserve"> provide </w:t>
      </w:r>
      <w:r>
        <w:rPr>
          <w:lang w:eastAsia="zh-CN"/>
        </w:rPr>
        <w:t>any additional comment; e.g. any additional impacts foreseen</w:t>
      </w:r>
    </w:p>
    <w:tbl>
      <w:tblPr>
        <w:tblW w:w="90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6732"/>
      </w:tblGrid>
      <w:tr w:rsidR="00E648B3">
        <w:trPr>
          <w:trHeight w:val="240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E648B3" w:rsidRDefault="004C7A2C">
            <w:pPr>
              <w:pStyle w:val="TAH"/>
              <w:spacing w:before="20" w:after="20"/>
              <w:ind w:left="57" w:right="57"/>
              <w:jc w:val="left"/>
            </w:pPr>
            <w:r>
              <w:t>Company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E648B3" w:rsidRDefault="004C7A2C">
            <w:pPr>
              <w:pStyle w:val="TAH"/>
              <w:spacing w:before="20" w:after="20"/>
              <w:ind w:left="57" w:right="57"/>
              <w:jc w:val="left"/>
            </w:pPr>
            <w:r>
              <w:rPr>
                <w:rFonts w:hint="eastAsia"/>
                <w:lang w:eastAsia="zh-CN"/>
              </w:rPr>
              <w:t>Comments</w:t>
            </w:r>
          </w:p>
        </w:tc>
      </w:tr>
      <w:tr w:rsidR="00E648B3">
        <w:trPr>
          <w:trHeight w:val="240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B3" w:rsidRDefault="00E648B3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B3" w:rsidRDefault="00E648B3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E648B3">
        <w:trPr>
          <w:trHeight w:val="240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B3" w:rsidRDefault="00E648B3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B3" w:rsidRDefault="00E648B3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E648B3">
        <w:trPr>
          <w:trHeight w:val="240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B3" w:rsidRDefault="00E648B3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B3" w:rsidRDefault="00E648B3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E648B3">
        <w:trPr>
          <w:trHeight w:val="240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B3" w:rsidRDefault="00E648B3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B3" w:rsidRDefault="00E648B3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</w:tbl>
    <w:p w:rsidR="00E648B3" w:rsidRDefault="00E648B3">
      <w:pPr>
        <w:rPr>
          <w:lang w:eastAsia="zh-CN"/>
        </w:rPr>
      </w:pPr>
    </w:p>
    <w:p w:rsidR="00CC71EE" w:rsidRDefault="00CC71EE" w:rsidP="00CC71EE">
      <w:pPr>
        <w:rPr>
          <w:lang w:eastAsia="zh-CN"/>
        </w:rPr>
      </w:pPr>
      <w:r>
        <w:rPr>
          <w:b/>
          <w:bCs/>
          <w:highlight w:val="yellow"/>
        </w:rPr>
        <w:t>Summary:</w:t>
      </w:r>
      <w:r>
        <w:t xml:space="preserve"> </w:t>
      </w:r>
    </w:p>
    <w:p w:rsidR="00CC71EE" w:rsidRDefault="00CC71EE">
      <w:pPr>
        <w:rPr>
          <w:lang w:eastAsia="zh-CN"/>
        </w:rPr>
      </w:pPr>
    </w:p>
    <w:p w:rsidR="00E648B3" w:rsidRDefault="004C7A2C">
      <w:pPr>
        <w:pStyle w:val="1"/>
        <w:rPr>
          <w:lang w:eastAsia="zh-CN"/>
        </w:rPr>
      </w:pPr>
      <w:r>
        <w:rPr>
          <w:rFonts w:hint="eastAsia"/>
          <w:lang w:eastAsia="zh-CN"/>
        </w:rPr>
        <w:lastRenderedPageBreak/>
        <w:t>4</w:t>
      </w:r>
      <w:r>
        <w:tab/>
        <w:t>Conclusion</w:t>
      </w:r>
    </w:p>
    <w:p w:rsidR="007D5D33" w:rsidRDefault="007D5D33">
      <w:pPr>
        <w:rPr>
          <w:lang w:eastAsia="zh-CN"/>
        </w:rPr>
      </w:pPr>
    </w:p>
    <w:sectPr w:rsidR="007D5D33">
      <w:footnotePr>
        <w:numRestart w:val="eachSect"/>
      </w:footnotePr>
      <w:pgSz w:w="11907" w:h="16840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473" w:rsidRDefault="009E0473" w:rsidP="00104294">
      <w:pPr>
        <w:spacing w:after="0" w:line="240" w:lineRule="auto"/>
      </w:pPr>
      <w:r>
        <w:separator/>
      </w:r>
    </w:p>
  </w:endnote>
  <w:endnote w:type="continuationSeparator" w:id="0">
    <w:p w:rsidR="009E0473" w:rsidRDefault="009E0473" w:rsidP="00104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473" w:rsidRDefault="009E0473" w:rsidP="00104294">
      <w:pPr>
        <w:spacing w:after="0" w:line="240" w:lineRule="auto"/>
      </w:pPr>
      <w:r>
        <w:separator/>
      </w:r>
    </w:p>
  </w:footnote>
  <w:footnote w:type="continuationSeparator" w:id="0">
    <w:p w:rsidR="009E0473" w:rsidRDefault="009E0473" w:rsidP="00104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A5D13"/>
    <w:multiLevelType w:val="hybridMultilevel"/>
    <w:tmpl w:val="37DC66D2"/>
    <w:lvl w:ilvl="0" w:tplc="546C469C">
      <w:start w:val="6"/>
      <w:numFmt w:val="bullet"/>
      <w:lvlText w:val=""/>
      <w:lvlJc w:val="left"/>
      <w:pPr>
        <w:ind w:left="1619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">
    <w:nsid w:val="2FBD2318"/>
    <w:multiLevelType w:val="multilevel"/>
    <w:tmpl w:val="2FBD2318"/>
    <w:lvl w:ilvl="0">
      <w:start w:val="1"/>
      <w:numFmt w:val="decimal"/>
      <w:lvlText w:val="[%1]"/>
      <w:lvlJc w:val="left"/>
      <w:pPr>
        <w:ind w:left="7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0" w:hanging="360"/>
      </w:pPr>
    </w:lvl>
    <w:lvl w:ilvl="2">
      <w:start w:val="1"/>
      <w:numFmt w:val="lowerRoman"/>
      <w:lvlText w:val="%3."/>
      <w:lvlJc w:val="right"/>
      <w:pPr>
        <w:ind w:left="2140" w:hanging="180"/>
      </w:pPr>
    </w:lvl>
    <w:lvl w:ilvl="3">
      <w:start w:val="1"/>
      <w:numFmt w:val="decimal"/>
      <w:lvlText w:val="%4."/>
      <w:lvlJc w:val="left"/>
      <w:pPr>
        <w:ind w:left="2860" w:hanging="360"/>
      </w:pPr>
    </w:lvl>
    <w:lvl w:ilvl="4">
      <w:start w:val="1"/>
      <w:numFmt w:val="lowerLetter"/>
      <w:lvlText w:val="%5."/>
      <w:lvlJc w:val="left"/>
      <w:pPr>
        <w:ind w:left="3580" w:hanging="360"/>
      </w:pPr>
    </w:lvl>
    <w:lvl w:ilvl="5">
      <w:start w:val="1"/>
      <w:numFmt w:val="lowerRoman"/>
      <w:lvlText w:val="%6."/>
      <w:lvlJc w:val="right"/>
      <w:pPr>
        <w:ind w:left="4300" w:hanging="180"/>
      </w:pPr>
    </w:lvl>
    <w:lvl w:ilvl="6">
      <w:start w:val="1"/>
      <w:numFmt w:val="decimal"/>
      <w:lvlText w:val="%7."/>
      <w:lvlJc w:val="left"/>
      <w:pPr>
        <w:ind w:left="5020" w:hanging="360"/>
      </w:pPr>
    </w:lvl>
    <w:lvl w:ilvl="7">
      <w:start w:val="1"/>
      <w:numFmt w:val="lowerLetter"/>
      <w:lvlText w:val="%8."/>
      <w:lvlJc w:val="left"/>
      <w:pPr>
        <w:ind w:left="5740" w:hanging="360"/>
      </w:pPr>
    </w:lvl>
    <w:lvl w:ilvl="8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F4646D"/>
    <w:multiLevelType w:val="multilevel"/>
    <w:tmpl w:val="5BF4646D"/>
    <w:lvl w:ilvl="0">
      <w:start w:val="1"/>
      <w:numFmt w:val="decimal"/>
      <w:lvlText w:val="%1."/>
      <w:lvlJc w:val="left"/>
      <w:pPr>
        <w:ind w:left="700" w:hanging="360"/>
      </w:pPr>
    </w:lvl>
    <w:lvl w:ilvl="1">
      <w:start w:val="1"/>
      <w:numFmt w:val="lowerLetter"/>
      <w:lvlText w:val="%2)"/>
      <w:lvlJc w:val="left"/>
      <w:pPr>
        <w:ind w:left="1180" w:hanging="420"/>
      </w:pPr>
    </w:lvl>
    <w:lvl w:ilvl="2">
      <w:start w:val="1"/>
      <w:numFmt w:val="lowerRoman"/>
      <w:lvlText w:val="%3."/>
      <w:lvlJc w:val="right"/>
      <w:pPr>
        <w:ind w:left="1600" w:hanging="420"/>
      </w:pPr>
    </w:lvl>
    <w:lvl w:ilvl="3">
      <w:start w:val="1"/>
      <w:numFmt w:val="decimal"/>
      <w:lvlText w:val="%4."/>
      <w:lvlJc w:val="left"/>
      <w:pPr>
        <w:ind w:left="2020" w:hanging="420"/>
      </w:pPr>
    </w:lvl>
    <w:lvl w:ilvl="4">
      <w:start w:val="1"/>
      <w:numFmt w:val="lowerLetter"/>
      <w:lvlText w:val="%5)"/>
      <w:lvlJc w:val="left"/>
      <w:pPr>
        <w:ind w:left="2440" w:hanging="420"/>
      </w:pPr>
    </w:lvl>
    <w:lvl w:ilvl="5">
      <w:start w:val="1"/>
      <w:numFmt w:val="lowerRoman"/>
      <w:lvlText w:val="%6."/>
      <w:lvlJc w:val="right"/>
      <w:pPr>
        <w:ind w:left="2860" w:hanging="420"/>
      </w:pPr>
    </w:lvl>
    <w:lvl w:ilvl="6">
      <w:start w:val="1"/>
      <w:numFmt w:val="decimal"/>
      <w:lvlText w:val="%7."/>
      <w:lvlJc w:val="left"/>
      <w:pPr>
        <w:ind w:left="3280" w:hanging="420"/>
      </w:pPr>
    </w:lvl>
    <w:lvl w:ilvl="7">
      <w:start w:val="1"/>
      <w:numFmt w:val="lowerLetter"/>
      <w:lvlText w:val="%8)"/>
      <w:lvlJc w:val="left"/>
      <w:pPr>
        <w:ind w:left="3700" w:hanging="420"/>
      </w:pPr>
    </w:lvl>
    <w:lvl w:ilvl="8">
      <w:start w:val="1"/>
      <w:numFmt w:val="lowerRoman"/>
      <w:lvlText w:val="%9."/>
      <w:lvlJc w:val="right"/>
      <w:pPr>
        <w:ind w:left="4120" w:hanging="420"/>
      </w:pPr>
    </w:lvl>
  </w:abstractNum>
  <w:abstractNum w:abstractNumId="5">
    <w:nsid w:val="73902FF5"/>
    <w:multiLevelType w:val="multilevel"/>
    <w:tmpl w:val="5BF4646D"/>
    <w:lvl w:ilvl="0">
      <w:start w:val="1"/>
      <w:numFmt w:val="decimal"/>
      <w:lvlText w:val="%1."/>
      <w:lvlJc w:val="left"/>
      <w:pPr>
        <w:ind w:left="700" w:hanging="360"/>
      </w:pPr>
    </w:lvl>
    <w:lvl w:ilvl="1">
      <w:start w:val="1"/>
      <w:numFmt w:val="lowerLetter"/>
      <w:lvlText w:val="%2)"/>
      <w:lvlJc w:val="left"/>
      <w:pPr>
        <w:ind w:left="1180" w:hanging="420"/>
      </w:pPr>
    </w:lvl>
    <w:lvl w:ilvl="2">
      <w:start w:val="1"/>
      <w:numFmt w:val="lowerRoman"/>
      <w:lvlText w:val="%3."/>
      <w:lvlJc w:val="right"/>
      <w:pPr>
        <w:ind w:left="1600" w:hanging="420"/>
      </w:pPr>
    </w:lvl>
    <w:lvl w:ilvl="3">
      <w:start w:val="1"/>
      <w:numFmt w:val="decimal"/>
      <w:lvlText w:val="%4."/>
      <w:lvlJc w:val="left"/>
      <w:pPr>
        <w:ind w:left="2020" w:hanging="420"/>
      </w:pPr>
    </w:lvl>
    <w:lvl w:ilvl="4">
      <w:start w:val="1"/>
      <w:numFmt w:val="lowerLetter"/>
      <w:lvlText w:val="%5)"/>
      <w:lvlJc w:val="left"/>
      <w:pPr>
        <w:ind w:left="2440" w:hanging="420"/>
      </w:pPr>
    </w:lvl>
    <w:lvl w:ilvl="5">
      <w:start w:val="1"/>
      <w:numFmt w:val="lowerRoman"/>
      <w:lvlText w:val="%6."/>
      <w:lvlJc w:val="right"/>
      <w:pPr>
        <w:ind w:left="2860" w:hanging="420"/>
      </w:pPr>
    </w:lvl>
    <w:lvl w:ilvl="6">
      <w:start w:val="1"/>
      <w:numFmt w:val="decimal"/>
      <w:lvlText w:val="%7."/>
      <w:lvlJc w:val="left"/>
      <w:pPr>
        <w:ind w:left="3280" w:hanging="420"/>
      </w:pPr>
    </w:lvl>
    <w:lvl w:ilvl="7">
      <w:start w:val="1"/>
      <w:numFmt w:val="lowerLetter"/>
      <w:lvlText w:val="%8)"/>
      <w:lvlJc w:val="left"/>
      <w:pPr>
        <w:ind w:left="3700" w:hanging="420"/>
      </w:pPr>
    </w:lvl>
    <w:lvl w:ilvl="8">
      <w:start w:val="1"/>
      <w:numFmt w:val="lowerRoman"/>
      <w:lvlText w:val="%9."/>
      <w:lvlJc w:val="right"/>
      <w:pPr>
        <w:ind w:left="4120" w:hanging="420"/>
      </w:pPr>
    </w:lvl>
  </w:abstractNum>
  <w:abstractNum w:abstractNumId="6">
    <w:nsid w:val="75C42A26"/>
    <w:multiLevelType w:val="multilevel"/>
    <w:tmpl w:val="5BF4646D"/>
    <w:lvl w:ilvl="0">
      <w:start w:val="1"/>
      <w:numFmt w:val="decimal"/>
      <w:lvlText w:val="%1."/>
      <w:lvlJc w:val="left"/>
      <w:pPr>
        <w:ind w:left="700" w:hanging="360"/>
      </w:pPr>
    </w:lvl>
    <w:lvl w:ilvl="1">
      <w:start w:val="1"/>
      <w:numFmt w:val="lowerLetter"/>
      <w:lvlText w:val="%2)"/>
      <w:lvlJc w:val="left"/>
      <w:pPr>
        <w:ind w:left="1180" w:hanging="420"/>
      </w:pPr>
    </w:lvl>
    <w:lvl w:ilvl="2">
      <w:start w:val="1"/>
      <w:numFmt w:val="lowerRoman"/>
      <w:lvlText w:val="%3."/>
      <w:lvlJc w:val="right"/>
      <w:pPr>
        <w:ind w:left="1600" w:hanging="420"/>
      </w:pPr>
    </w:lvl>
    <w:lvl w:ilvl="3">
      <w:start w:val="1"/>
      <w:numFmt w:val="decimal"/>
      <w:lvlText w:val="%4."/>
      <w:lvlJc w:val="left"/>
      <w:pPr>
        <w:ind w:left="2020" w:hanging="420"/>
      </w:pPr>
    </w:lvl>
    <w:lvl w:ilvl="4">
      <w:start w:val="1"/>
      <w:numFmt w:val="lowerLetter"/>
      <w:lvlText w:val="%5)"/>
      <w:lvlJc w:val="left"/>
      <w:pPr>
        <w:ind w:left="2440" w:hanging="420"/>
      </w:pPr>
    </w:lvl>
    <w:lvl w:ilvl="5">
      <w:start w:val="1"/>
      <w:numFmt w:val="lowerRoman"/>
      <w:lvlText w:val="%6."/>
      <w:lvlJc w:val="right"/>
      <w:pPr>
        <w:ind w:left="2860" w:hanging="420"/>
      </w:pPr>
    </w:lvl>
    <w:lvl w:ilvl="6">
      <w:start w:val="1"/>
      <w:numFmt w:val="decimal"/>
      <w:lvlText w:val="%7."/>
      <w:lvlJc w:val="left"/>
      <w:pPr>
        <w:ind w:left="3280" w:hanging="420"/>
      </w:pPr>
    </w:lvl>
    <w:lvl w:ilvl="7">
      <w:start w:val="1"/>
      <w:numFmt w:val="lowerLetter"/>
      <w:lvlText w:val="%8)"/>
      <w:lvlJc w:val="left"/>
      <w:pPr>
        <w:ind w:left="3700" w:hanging="420"/>
      </w:pPr>
    </w:lvl>
    <w:lvl w:ilvl="8">
      <w:start w:val="1"/>
      <w:numFmt w:val="lowerRoman"/>
      <w:lvlText w:val="%9."/>
      <w:lvlJc w:val="right"/>
      <w:pPr>
        <w:ind w:left="4120" w:hanging="420"/>
      </w:pPr>
    </w:lvl>
  </w:abstractNum>
  <w:abstractNum w:abstractNumId="7">
    <w:nsid w:val="7AF5678E"/>
    <w:multiLevelType w:val="hybridMultilevel"/>
    <w:tmpl w:val="20163D94"/>
    <w:lvl w:ilvl="0" w:tplc="7C1E2C26">
      <w:start w:val="2"/>
      <w:numFmt w:val="bullet"/>
      <w:lvlText w:val=""/>
      <w:lvlJc w:val="left"/>
      <w:pPr>
        <w:ind w:left="1619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wift - Grant Hausler">
    <w15:presenceInfo w15:providerId="None" w15:userId="Swift - Grant Hausler"/>
  </w15:person>
  <w15:person w15:author="Huawei, Hisilicon">
    <w15:presenceInfo w15:providerId="None" w15:userId="Huawei, Hisilic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I0MjU1MTE2MDUxNTVU0lEKTi0uzszPAykwrAUAgo1g4ywAAAA="/>
  </w:docVars>
  <w:rsids>
    <w:rsidRoot w:val="000B7BCF"/>
    <w:rsid w:val="00000BFB"/>
    <w:rsid w:val="00000DA2"/>
    <w:rsid w:val="00006989"/>
    <w:rsid w:val="00006F9E"/>
    <w:rsid w:val="000113F6"/>
    <w:rsid w:val="00011AF5"/>
    <w:rsid w:val="00013F55"/>
    <w:rsid w:val="00016557"/>
    <w:rsid w:val="00023C40"/>
    <w:rsid w:val="00023CB9"/>
    <w:rsid w:val="0003147A"/>
    <w:rsid w:val="00033397"/>
    <w:rsid w:val="00036862"/>
    <w:rsid w:val="00037EBB"/>
    <w:rsid w:val="00040095"/>
    <w:rsid w:val="000419E6"/>
    <w:rsid w:val="000431EC"/>
    <w:rsid w:val="0004335A"/>
    <w:rsid w:val="00044221"/>
    <w:rsid w:val="000455B2"/>
    <w:rsid w:val="000458CE"/>
    <w:rsid w:val="00050E3E"/>
    <w:rsid w:val="0005105D"/>
    <w:rsid w:val="0005342D"/>
    <w:rsid w:val="000568EE"/>
    <w:rsid w:val="00057868"/>
    <w:rsid w:val="00060EF3"/>
    <w:rsid w:val="00063B9B"/>
    <w:rsid w:val="00065D15"/>
    <w:rsid w:val="00072BBF"/>
    <w:rsid w:val="000739CD"/>
    <w:rsid w:val="00073C9C"/>
    <w:rsid w:val="0007591B"/>
    <w:rsid w:val="0007636B"/>
    <w:rsid w:val="0007650A"/>
    <w:rsid w:val="0007729F"/>
    <w:rsid w:val="000772CA"/>
    <w:rsid w:val="0007745F"/>
    <w:rsid w:val="00077CCA"/>
    <w:rsid w:val="00080512"/>
    <w:rsid w:val="00082C5C"/>
    <w:rsid w:val="00090468"/>
    <w:rsid w:val="000922E9"/>
    <w:rsid w:val="00092EFB"/>
    <w:rsid w:val="0009328C"/>
    <w:rsid w:val="00094568"/>
    <w:rsid w:val="00094D65"/>
    <w:rsid w:val="000A16A3"/>
    <w:rsid w:val="000A21B8"/>
    <w:rsid w:val="000A53EC"/>
    <w:rsid w:val="000B2187"/>
    <w:rsid w:val="000B7BCF"/>
    <w:rsid w:val="000C0609"/>
    <w:rsid w:val="000C08F1"/>
    <w:rsid w:val="000C33C4"/>
    <w:rsid w:val="000C522B"/>
    <w:rsid w:val="000C6CDD"/>
    <w:rsid w:val="000D2B96"/>
    <w:rsid w:val="000D3AF7"/>
    <w:rsid w:val="000D58AB"/>
    <w:rsid w:val="000E4381"/>
    <w:rsid w:val="000E531C"/>
    <w:rsid w:val="000F1748"/>
    <w:rsid w:val="000F3A8E"/>
    <w:rsid w:val="000F4569"/>
    <w:rsid w:val="00101BD8"/>
    <w:rsid w:val="001025BF"/>
    <w:rsid w:val="00102616"/>
    <w:rsid w:val="00104294"/>
    <w:rsid w:val="001070DC"/>
    <w:rsid w:val="0010717A"/>
    <w:rsid w:val="00107438"/>
    <w:rsid w:val="0011150B"/>
    <w:rsid w:val="00112F1A"/>
    <w:rsid w:val="00113BC3"/>
    <w:rsid w:val="00114104"/>
    <w:rsid w:val="00124442"/>
    <w:rsid w:val="00126285"/>
    <w:rsid w:val="0012636B"/>
    <w:rsid w:val="00126676"/>
    <w:rsid w:val="00126869"/>
    <w:rsid w:val="0013068C"/>
    <w:rsid w:val="00132CFE"/>
    <w:rsid w:val="0013411C"/>
    <w:rsid w:val="001341E6"/>
    <w:rsid w:val="0014118D"/>
    <w:rsid w:val="00143038"/>
    <w:rsid w:val="0014332B"/>
    <w:rsid w:val="00145075"/>
    <w:rsid w:val="00153475"/>
    <w:rsid w:val="00156E8B"/>
    <w:rsid w:val="00163C24"/>
    <w:rsid w:val="001706DE"/>
    <w:rsid w:val="00171B50"/>
    <w:rsid w:val="001727DD"/>
    <w:rsid w:val="001741A0"/>
    <w:rsid w:val="00175FA0"/>
    <w:rsid w:val="001935C0"/>
    <w:rsid w:val="00194CD0"/>
    <w:rsid w:val="00195530"/>
    <w:rsid w:val="00195C83"/>
    <w:rsid w:val="00196C87"/>
    <w:rsid w:val="001A199F"/>
    <w:rsid w:val="001B0BD3"/>
    <w:rsid w:val="001B4990"/>
    <w:rsid w:val="001B49C9"/>
    <w:rsid w:val="001B5739"/>
    <w:rsid w:val="001B5BC9"/>
    <w:rsid w:val="001B7BAE"/>
    <w:rsid w:val="001C23F4"/>
    <w:rsid w:val="001C3D0C"/>
    <w:rsid w:val="001C4266"/>
    <w:rsid w:val="001C4F79"/>
    <w:rsid w:val="001C59AF"/>
    <w:rsid w:val="001C6092"/>
    <w:rsid w:val="001C73F8"/>
    <w:rsid w:val="001D3F43"/>
    <w:rsid w:val="001D4A4D"/>
    <w:rsid w:val="001E1214"/>
    <w:rsid w:val="001E74DE"/>
    <w:rsid w:val="001F0EE2"/>
    <w:rsid w:val="001F168B"/>
    <w:rsid w:val="001F16C3"/>
    <w:rsid w:val="001F2486"/>
    <w:rsid w:val="001F40C6"/>
    <w:rsid w:val="001F4F73"/>
    <w:rsid w:val="001F7831"/>
    <w:rsid w:val="00203601"/>
    <w:rsid w:val="00204045"/>
    <w:rsid w:val="00205794"/>
    <w:rsid w:val="00206C91"/>
    <w:rsid w:val="0020712B"/>
    <w:rsid w:val="00210486"/>
    <w:rsid w:val="00212292"/>
    <w:rsid w:val="00216173"/>
    <w:rsid w:val="002225B4"/>
    <w:rsid w:val="0022606D"/>
    <w:rsid w:val="00226FCE"/>
    <w:rsid w:val="00230347"/>
    <w:rsid w:val="00231728"/>
    <w:rsid w:val="002321C5"/>
    <w:rsid w:val="00235732"/>
    <w:rsid w:val="00237DEE"/>
    <w:rsid w:val="00240516"/>
    <w:rsid w:val="0024202C"/>
    <w:rsid w:val="00243BE2"/>
    <w:rsid w:val="00244735"/>
    <w:rsid w:val="00244A05"/>
    <w:rsid w:val="00250404"/>
    <w:rsid w:val="00254EE0"/>
    <w:rsid w:val="00255BE4"/>
    <w:rsid w:val="0025771A"/>
    <w:rsid w:val="002610D8"/>
    <w:rsid w:val="002627A1"/>
    <w:rsid w:val="0026376E"/>
    <w:rsid w:val="002637BB"/>
    <w:rsid w:val="002640C8"/>
    <w:rsid w:val="00266689"/>
    <w:rsid w:val="002722B3"/>
    <w:rsid w:val="002735B0"/>
    <w:rsid w:val="00274395"/>
    <w:rsid w:val="002747EC"/>
    <w:rsid w:val="00280742"/>
    <w:rsid w:val="002836A1"/>
    <w:rsid w:val="002855BF"/>
    <w:rsid w:val="002916C1"/>
    <w:rsid w:val="00293A15"/>
    <w:rsid w:val="00294A29"/>
    <w:rsid w:val="002A03CE"/>
    <w:rsid w:val="002A071B"/>
    <w:rsid w:val="002A16DD"/>
    <w:rsid w:val="002A534D"/>
    <w:rsid w:val="002B56F4"/>
    <w:rsid w:val="002B64D5"/>
    <w:rsid w:val="002B784E"/>
    <w:rsid w:val="002C3FB4"/>
    <w:rsid w:val="002C570C"/>
    <w:rsid w:val="002C7006"/>
    <w:rsid w:val="002D0F51"/>
    <w:rsid w:val="002D457B"/>
    <w:rsid w:val="002E03B2"/>
    <w:rsid w:val="002E1F75"/>
    <w:rsid w:val="002E2787"/>
    <w:rsid w:val="002E327F"/>
    <w:rsid w:val="002F0D22"/>
    <w:rsid w:val="002F2CE4"/>
    <w:rsid w:val="00300FAA"/>
    <w:rsid w:val="00303899"/>
    <w:rsid w:val="00303FEE"/>
    <w:rsid w:val="0030572E"/>
    <w:rsid w:val="003102A7"/>
    <w:rsid w:val="00311B17"/>
    <w:rsid w:val="003172DC"/>
    <w:rsid w:val="00321D19"/>
    <w:rsid w:val="00321EA6"/>
    <w:rsid w:val="00323447"/>
    <w:rsid w:val="00323598"/>
    <w:rsid w:val="00324451"/>
    <w:rsid w:val="00325085"/>
    <w:rsid w:val="00325AE3"/>
    <w:rsid w:val="00325FA1"/>
    <w:rsid w:val="00326069"/>
    <w:rsid w:val="0032755A"/>
    <w:rsid w:val="00327FA1"/>
    <w:rsid w:val="00331C79"/>
    <w:rsid w:val="00332419"/>
    <w:rsid w:val="00333642"/>
    <w:rsid w:val="00340223"/>
    <w:rsid w:val="00341265"/>
    <w:rsid w:val="00346548"/>
    <w:rsid w:val="00350E73"/>
    <w:rsid w:val="00351D0B"/>
    <w:rsid w:val="0035462D"/>
    <w:rsid w:val="0036239B"/>
    <w:rsid w:val="00363EFD"/>
    <w:rsid w:val="0036459E"/>
    <w:rsid w:val="00364B41"/>
    <w:rsid w:val="00380664"/>
    <w:rsid w:val="00383096"/>
    <w:rsid w:val="003857A5"/>
    <w:rsid w:val="00390D72"/>
    <w:rsid w:val="0039139C"/>
    <w:rsid w:val="00392378"/>
    <w:rsid w:val="00392560"/>
    <w:rsid w:val="00392BCE"/>
    <w:rsid w:val="0039346C"/>
    <w:rsid w:val="00396216"/>
    <w:rsid w:val="0039676C"/>
    <w:rsid w:val="003A41EF"/>
    <w:rsid w:val="003A5680"/>
    <w:rsid w:val="003A5DE8"/>
    <w:rsid w:val="003B0113"/>
    <w:rsid w:val="003B40AD"/>
    <w:rsid w:val="003B7C8F"/>
    <w:rsid w:val="003C0983"/>
    <w:rsid w:val="003C4CD2"/>
    <w:rsid w:val="003C4E37"/>
    <w:rsid w:val="003C7D2B"/>
    <w:rsid w:val="003D5866"/>
    <w:rsid w:val="003D5A7E"/>
    <w:rsid w:val="003E096A"/>
    <w:rsid w:val="003E0A7C"/>
    <w:rsid w:val="003E16BE"/>
    <w:rsid w:val="003E21F3"/>
    <w:rsid w:val="003E421E"/>
    <w:rsid w:val="003E4D99"/>
    <w:rsid w:val="003E528B"/>
    <w:rsid w:val="003E6374"/>
    <w:rsid w:val="003E6FC6"/>
    <w:rsid w:val="003F0CC5"/>
    <w:rsid w:val="003F3228"/>
    <w:rsid w:val="003F4E28"/>
    <w:rsid w:val="004006E8"/>
    <w:rsid w:val="00401855"/>
    <w:rsid w:val="004037ED"/>
    <w:rsid w:val="0040743D"/>
    <w:rsid w:val="00412993"/>
    <w:rsid w:val="004130A4"/>
    <w:rsid w:val="004134D4"/>
    <w:rsid w:val="00416383"/>
    <w:rsid w:val="004330A4"/>
    <w:rsid w:val="00435F5A"/>
    <w:rsid w:val="00436DC0"/>
    <w:rsid w:val="00441FF5"/>
    <w:rsid w:val="0044216B"/>
    <w:rsid w:val="0044231D"/>
    <w:rsid w:val="00443B1E"/>
    <w:rsid w:val="00445E1B"/>
    <w:rsid w:val="004508B3"/>
    <w:rsid w:val="004532A8"/>
    <w:rsid w:val="00453C31"/>
    <w:rsid w:val="0045476B"/>
    <w:rsid w:val="00454BD2"/>
    <w:rsid w:val="00455497"/>
    <w:rsid w:val="00456279"/>
    <w:rsid w:val="0045652A"/>
    <w:rsid w:val="004578A0"/>
    <w:rsid w:val="00462E94"/>
    <w:rsid w:val="00465143"/>
    <w:rsid w:val="00465587"/>
    <w:rsid w:val="004706C6"/>
    <w:rsid w:val="00470F5A"/>
    <w:rsid w:val="00473C8A"/>
    <w:rsid w:val="00477455"/>
    <w:rsid w:val="004818C0"/>
    <w:rsid w:val="0048565B"/>
    <w:rsid w:val="00497003"/>
    <w:rsid w:val="00497B02"/>
    <w:rsid w:val="004A10C7"/>
    <w:rsid w:val="004A1F7B"/>
    <w:rsid w:val="004A295A"/>
    <w:rsid w:val="004A3B99"/>
    <w:rsid w:val="004B1504"/>
    <w:rsid w:val="004B5A4B"/>
    <w:rsid w:val="004C10C1"/>
    <w:rsid w:val="004C44D2"/>
    <w:rsid w:val="004C60C0"/>
    <w:rsid w:val="004C7A2C"/>
    <w:rsid w:val="004D2355"/>
    <w:rsid w:val="004D3578"/>
    <w:rsid w:val="004D380D"/>
    <w:rsid w:val="004D39D2"/>
    <w:rsid w:val="004D6EE4"/>
    <w:rsid w:val="004E04B3"/>
    <w:rsid w:val="004E0F23"/>
    <w:rsid w:val="004E213A"/>
    <w:rsid w:val="004E3232"/>
    <w:rsid w:val="004E3A91"/>
    <w:rsid w:val="004E508B"/>
    <w:rsid w:val="004F32B9"/>
    <w:rsid w:val="004F4540"/>
    <w:rsid w:val="004F63E9"/>
    <w:rsid w:val="004F73A7"/>
    <w:rsid w:val="00500080"/>
    <w:rsid w:val="00503171"/>
    <w:rsid w:val="00504938"/>
    <w:rsid w:val="00506C28"/>
    <w:rsid w:val="00512081"/>
    <w:rsid w:val="00517484"/>
    <w:rsid w:val="00520A7A"/>
    <w:rsid w:val="00525F10"/>
    <w:rsid w:val="0052695F"/>
    <w:rsid w:val="00530700"/>
    <w:rsid w:val="00534D36"/>
    <w:rsid w:val="00534DA0"/>
    <w:rsid w:val="00536F98"/>
    <w:rsid w:val="00537B96"/>
    <w:rsid w:val="0054211F"/>
    <w:rsid w:val="00543E6C"/>
    <w:rsid w:val="00545C27"/>
    <w:rsid w:val="005464EA"/>
    <w:rsid w:val="0054651C"/>
    <w:rsid w:val="00547BBF"/>
    <w:rsid w:val="00547E41"/>
    <w:rsid w:val="00547E81"/>
    <w:rsid w:val="00551571"/>
    <w:rsid w:val="00556518"/>
    <w:rsid w:val="005575C6"/>
    <w:rsid w:val="00565087"/>
    <w:rsid w:val="0056573F"/>
    <w:rsid w:val="00571010"/>
    <w:rsid w:val="00571279"/>
    <w:rsid w:val="00573E7D"/>
    <w:rsid w:val="0057547F"/>
    <w:rsid w:val="0057577A"/>
    <w:rsid w:val="00577054"/>
    <w:rsid w:val="0058138D"/>
    <w:rsid w:val="00582864"/>
    <w:rsid w:val="00583E5F"/>
    <w:rsid w:val="00587C8C"/>
    <w:rsid w:val="005911BD"/>
    <w:rsid w:val="0059498E"/>
    <w:rsid w:val="00595C06"/>
    <w:rsid w:val="00597994"/>
    <w:rsid w:val="005A2594"/>
    <w:rsid w:val="005A2787"/>
    <w:rsid w:val="005A49C6"/>
    <w:rsid w:val="005A79B9"/>
    <w:rsid w:val="005B0527"/>
    <w:rsid w:val="005B46C8"/>
    <w:rsid w:val="005B6686"/>
    <w:rsid w:val="005B7284"/>
    <w:rsid w:val="005C17B8"/>
    <w:rsid w:val="005C210C"/>
    <w:rsid w:val="005C2B5F"/>
    <w:rsid w:val="005C3783"/>
    <w:rsid w:val="005C3A56"/>
    <w:rsid w:val="005C5B46"/>
    <w:rsid w:val="005C7FB4"/>
    <w:rsid w:val="005D0EC8"/>
    <w:rsid w:val="005D3030"/>
    <w:rsid w:val="005D63AC"/>
    <w:rsid w:val="005E0A4B"/>
    <w:rsid w:val="005E362F"/>
    <w:rsid w:val="005E4145"/>
    <w:rsid w:val="005E6ED0"/>
    <w:rsid w:val="005E7D8B"/>
    <w:rsid w:val="005F0E1E"/>
    <w:rsid w:val="005F20C4"/>
    <w:rsid w:val="005F5BD2"/>
    <w:rsid w:val="005F68F3"/>
    <w:rsid w:val="00601622"/>
    <w:rsid w:val="00601B93"/>
    <w:rsid w:val="00604C33"/>
    <w:rsid w:val="00611566"/>
    <w:rsid w:val="00611A8E"/>
    <w:rsid w:val="00622AB8"/>
    <w:rsid w:val="0062318A"/>
    <w:rsid w:val="006258AF"/>
    <w:rsid w:val="006300A0"/>
    <w:rsid w:val="006353BE"/>
    <w:rsid w:val="00635A18"/>
    <w:rsid w:val="006365AF"/>
    <w:rsid w:val="00640D93"/>
    <w:rsid w:val="006418A4"/>
    <w:rsid w:val="0064415B"/>
    <w:rsid w:val="00646D99"/>
    <w:rsid w:val="006515C4"/>
    <w:rsid w:val="0065420F"/>
    <w:rsid w:val="006544F2"/>
    <w:rsid w:val="00656910"/>
    <w:rsid w:val="00656CDD"/>
    <w:rsid w:val="006574C0"/>
    <w:rsid w:val="00657BEB"/>
    <w:rsid w:val="0066243E"/>
    <w:rsid w:val="00664296"/>
    <w:rsid w:val="0066544B"/>
    <w:rsid w:val="0066654F"/>
    <w:rsid w:val="0067027D"/>
    <w:rsid w:val="00671A4E"/>
    <w:rsid w:val="00673135"/>
    <w:rsid w:val="00674DF2"/>
    <w:rsid w:val="00677355"/>
    <w:rsid w:val="006774CC"/>
    <w:rsid w:val="00681A96"/>
    <w:rsid w:val="00684A38"/>
    <w:rsid w:val="00685B70"/>
    <w:rsid w:val="00685DBE"/>
    <w:rsid w:val="00686347"/>
    <w:rsid w:val="00686E86"/>
    <w:rsid w:val="00687EEF"/>
    <w:rsid w:val="00690577"/>
    <w:rsid w:val="00692F00"/>
    <w:rsid w:val="00694464"/>
    <w:rsid w:val="00695437"/>
    <w:rsid w:val="00696821"/>
    <w:rsid w:val="00696F48"/>
    <w:rsid w:val="006A055C"/>
    <w:rsid w:val="006A08D6"/>
    <w:rsid w:val="006A45A3"/>
    <w:rsid w:val="006B4AB4"/>
    <w:rsid w:val="006B79C6"/>
    <w:rsid w:val="006C0B81"/>
    <w:rsid w:val="006C1747"/>
    <w:rsid w:val="006C3191"/>
    <w:rsid w:val="006C66D8"/>
    <w:rsid w:val="006C7AA0"/>
    <w:rsid w:val="006D0E4F"/>
    <w:rsid w:val="006D1104"/>
    <w:rsid w:val="006D1E24"/>
    <w:rsid w:val="006D2B84"/>
    <w:rsid w:val="006D2E5B"/>
    <w:rsid w:val="006D35DE"/>
    <w:rsid w:val="006E1417"/>
    <w:rsid w:val="006E1676"/>
    <w:rsid w:val="006F047D"/>
    <w:rsid w:val="006F0DA1"/>
    <w:rsid w:val="006F15BB"/>
    <w:rsid w:val="006F6A2C"/>
    <w:rsid w:val="006F7BE6"/>
    <w:rsid w:val="007024AD"/>
    <w:rsid w:val="00704E5F"/>
    <w:rsid w:val="007060B9"/>
    <w:rsid w:val="007069DC"/>
    <w:rsid w:val="007078FD"/>
    <w:rsid w:val="00710201"/>
    <w:rsid w:val="00710FAC"/>
    <w:rsid w:val="00712783"/>
    <w:rsid w:val="00714E44"/>
    <w:rsid w:val="0071727D"/>
    <w:rsid w:val="0071736F"/>
    <w:rsid w:val="00717B7E"/>
    <w:rsid w:val="007203AE"/>
    <w:rsid w:val="007206BA"/>
    <w:rsid w:val="0072073A"/>
    <w:rsid w:val="0072267C"/>
    <w:rsid w:val="00723B1C"/>
    <w:rsid w:val="00723C63"/>
    <w:rsid w:val="007256B0"/>
    <w:rsid w:val="007325E2"/>
    <w:rsid w:val="007342B5"/>
    <w:rsid w:val="00734891"/>
    <w:rsid w:val="00734A5B"/>
    <w:rsid w:val="00734F44"/>
    <w:rsid w:val="00735F29"/>
    <w:rsid w:val="007439E0"/>
    <w:rsid w:val="00744E76"/>
    <w:rsid w:val="00747E14"/>
    <w:rsid w:val="00753F35"/>
    <w:rsid w:val="00757D40"/>
    <w:rsid w:val="00760250"/>
    <w:rsid w:val="007606C3"/>
    <w:rsid w:val="00760801"/>
    <w:rsid w:val="00761AFC"/>
    <w:rsid w:val="00763063"/>
    <w:rsid w:val="00763B3F"/>
    <w:rsid w:val="00763FAA"/>
    <w:rsid w:val="00763FD4"/>
    <w:rsid w:val="00764A32"/>
    <w:rsid w:val="007662B5"/>
    <w:rsid w:val="007728DA"/>
    <w:rsid w:val="00772F05"/>
    <w:rsid w:val="00776231"/>
    <w:rsid w:val="00781440"/>
    <w:rsid w:val="00781F0F"/>
    <w:rsid w:val="00785E33"/>
    <w:rsid w:val="0078727C"/>
    <w:rsid w:val="0079049D"/>
    <w:rsid w:val="0079129E"/>
    <w:rsid w:val="00793DC5"/>
    <w:rsid w:val="00795EF1"/>
    <w:rsid w:val="0079614E"/>
    <w:rsid w:val="00796823"/>
    <w:rsid w:val="00797127"/>
    <w:rsid w:val="007A2E55"/>
    <w:rsid w:val="007A39BF"/>
    <w:rsid w:val="007A418F"/>
    <w:rsid w:val="007A53C8"/>
    <w:rsid w:val="007A5CCB"/>
    <w:rsid w:val="007A6E5E"/>
    <w:rsid w:val="007A71E4"/>
    <w:rsid w:val="007B0724"/>
    <w:rsid w:val="007B18D8"/>
    <w:rsid w:val="007B4EDC"/>
    <w:rsid w:val="007B605F"/>
    <w:rsid w:val="007B71B0"/>
    <w:rsid w:val="007C095F"/>
    <w:rsid w:val="007C1F9A"/>
    <w:rsid w:val="007C2DD0"/>
    <w:rsid w:val="007C6D15"/>
    <w:rsid w:val="007C6E51"/>
    <w:rsid w:val="007D34A4"/>
    <w:rsid w:val="007D56EA"/>
    <w:rsid w:val="007D5D33"/>
    <w:rsid w:val="007D791A"/>
    <w:rsid w:val="007E07CA"/>
    <w:rsid w:val="007E36DA"/>
    <w:rsid w:val="007E3A87"/>
    <w:rsid w:val="007E48DA"/>
    <w:rsid w:val="007F2E08"/>
    <w:rsid w:val="007F4932"/>
    <w:rsid w:val="00801F05"/>
    <w:rsid w:val="008028A4"/>
    <w:rsid w:val="00803C90"/>
    <w:rsid w:val="00805318"/>
    <w:rsid w:val="00806115"/>
    <w:rsid w:val="00813245"/>
    <w:rsid w:val="0081354A"/>
    <w:rsid w:val="00813C5A"/>
    <w:rsid w:val="00813CFE"/>
    <w:rsid w:val="00814530"/>
    <w:rsid w:val="0081484D"/>
    <w:rsid w:val="008163F9"/>
    <w:rsid w:val="008176FD"/>
    <w:rsid w:val="008342EE"/>
    <w:rsid w:val="00840DE0"/>
    <w:rsid w:val="00841231"/>
    <w:rsid w:val="0084549D"/>
    <w:rsid w:val="00847850"/>
    <w:rsid w:val="00852184"/>
    <w:rsid w:val="00854605"/>
    <w:rsid w:val="008607A8"/>
    <w:rsid w:val="0086354A"/>
    <w:rsid w:val="00863725"/>
    <w:rsid w:val="00865880"/>
    <w:rsid w:val="00870AA9"/>
    <w:rsid w:val="00871145"/>
    <w:rsid w:val="00871683"/>
    <w:rsid w:val="00874ED0"/>
    <w:rsid w:val="008768CA"/>
    <w:rsid w:val="00877EF9"/>
    <w:rsid w:val="00880559"/>
    <w:rsid w:val="00881D59"/>
    <w:rsid w:val="00882E7D"/>
    <w:rsid w:val="00884B48"/>
    <w:rsid w:val="0089023E"/>
    <w:rsid w:val="00893338"/>
    <w:rsid w:val="00895DF2"/>
    <w:rsid w:val="008A5AA0"/>
    <w:rsid w:val="008B237C"/>
    <w:rsid w:val="008B5306"/>
    <w:rsid w:val="008C0829"/>
    <w:rsid w:val="008C2E2A"/>
    <w:rsid w:val="008C3057"/>
    <w:rsid w:val="008C4133"/>
    <w:rsid w:val="008D11F3"/>
    <w:rsid w:val="008D2E4D"/>
    <w:rsid w:val="008D2F6F"/>
    <w:rsid w:val="008E0EC5"/>
    <w:rsid w:val="008E322C"/>
    <w:rsid w:val="008E38DE"/>
    <w:rsid w:val="008E71AD"/>
    <w:rsid w:val="008F2606"/>
    <w:rsid w:val="008F396F"/>
    <w:rsid w:val="008F3DCD"/>
    <w:rsid w:val="009010E7"/>
    <w:rsid w:val="00901128"/>
    <w:rsid w:val="0090154E"/>
    <w:rsid w:val="0090271F"/>
    <w:rsid w:val="00902DB9"/>
    <w:rsid w:val="00902FA9"/>
    <w:rsid w:val="0090466A"/>
    <w:rsid w:val="0090614D"/>
    <w:rsid w:val="00910809"/>
    <w:rsid w:val="00913B50"/>
    <w:rsid w:val="0091588E"/>
    <w:rsid w:val="00916E3E"/>
    <w:rsid w:val="00921A66"/>
    <w:rsid w:val="00923655"/>
    <w:rsid w:val="0092649E"/>
    <w:rsid w:val="00932E8A"/>
    <w:rsid w:val="0093489D"/>
    <w:rsid w:val="00936071"/>
    <w:rsid w:val="009376CD"/>
    <w:rsid w:val="00940212"/>
    <w:rsid w:val="0094024C"/>
    <w:rsid w:val="00940E77"/>
    <w:rsid w:val="00941460"/>
    <w:rsid w:val="00942ACB"/>
    <w:rsid w:val="00942EC2"/>
    <w:rsid w:val="009437A3"/>
    <w:rsid w:val="00943F59"/>
    <w:rsid w:val="00944191"/>
    <w:rsid w:val="00954389"/>
    <w:rsid w:val="0095779C"/>
    <w:rsid w:val="00957BE6"/>
    <w:rsid w:val="00960C1A"/>
    <w:rsid w:val="0096106A"/>
    <w:rsid w:val="00961368"/>
    <w:rsid w:val="00961B32"/>
    <w:rsid w:val="00962509"/>
    <w:rsid w:val="00970DB3"/>
    <w:rsid w:val="00971145"/>
    <w:rsid w:val="00971EFC"/>
    <w:rsid w:val="00974BB0"/>
    <w:rsid w:val="00975BCD"/>
    <w:rsid w:val="009773F8"/>
    <w:rsid w:val="00980027"/>
    <w:rsid w:val="009851D3"/>
    <w:rsid w:val="009928A9"/>
    <w:rsid w:val="00992F28"/>
    <w:rsid w:val="0099780F"/>
    <w:rsid w:val="009A0AF3"/>
    <w:rsid w:val="009A26B0"/>
    <w:rsid w:val="009A349B"/>
    <w:rsid w:val="009A44F8"/>
    <w:rsid w:val="009A4C6C"/>
    <w:rsid w:val="009A6955"/>
    <w:rsid w:val="009B07CD"/>
    <w:rsid w:val="009B08BE"/>
    <w:rsid w:val="009B597B"/>
    <w:rsid w:val="009C0D3F"/>
    <w:rsid w:val="009C19E9"/>
    <w:rsid w:val="009C33AE"/>
    <w:rsid w:val="009C70B2"/>
    <w:rsid w:val="009D74A6"/>
    <w:rsid w:val="009E03AE"/>
    <w:rsid w:val="009E0473"/>
    <w:rsid w:val="009E0E87"/>
    <w:rsid w:val="009E39C5"/>
    <w:rsid w:val="009E4AB7"/>
    <w:rsid w:val="009F0F44"/>
    <w:rsid w:val="009F3073"/>
    <w:rsid w:val="009F7F95"/>
    <w:rsid w:val="00A06FF3"/>
    <w:rsid w:val="00A10F02"/>
    <w:rsid w:val="00A13B11"/>
    <w:rsid w:val="00A140B0"/>
    <w:rsid w:val="00A143F3"/>
    <w:rsid w:val="00A152CF"/>
    <w:rsid w:val="00A170A5"/>
    <w:rsid w:val="00A204CA"/>
    <w:rsid w:val="00A209D6"/>
    <w:rsid w:val="00A22738"/>
    <w:rsid w:val="00A2454F"/>
    <w:rsid w:val="00A25486"/>
    <w:rsid w:val="00A3101F"/>
    <w:rsid w:val="00A420C1"/>
    <w:rsid w:val="00A430EC"/>
    <w:rsid w:val="00A4752D"/>
    <w:rsid w:val="00A47567"/>
    <w:rsid w:val="00A504C9"/>
    <w:rsid w:val="00A53498"/>
    <w:rsid w:val="00A53724"/>
    <w:rsid w:val="00A54B2B"/>
    <w:rsid w:val="00A6068E"/>
    <w:rsid w:val="00A64D4B"/>
    <w:rsid w:val="00A708BB"/>
    <w:rsid w:val="00A709CE"/>
    <w:rsid w:val="00A82346"/>
    <w:rsid w:val="00A84AA3"/>
    <w:rsid w:val="00A861BA"/>
    <w:rsid w:val="00A879F5"/>
    <w:rsid w:val="00A87EE3"/>
    <w:rsid w:val="00A921A5"/>
    <w:rsid w:val="00A93B20"/>
    <w:rsid w:val="00A9671C"/>
    <w:rsid w:val="00AA0DC4"/>
    <w:rsid w:val="00AA1553"/>
    <w:rsid w:val="00AA2074"/>
    <w:rsid w:val="00AA3A24"/>
    <w:rsid w:val="00AB3C5F"/>
    <w:rsid w:val="00AB49A2"/>
    <w:rsid w:val="00AB77AE"/>
    <w:rsid w:val="00AC336C"/>
    <w:rsid w:val="00AC458A"/>
    <w:rsid w:val="00AC5E4C"/>
    <w:rsid w:val="00AD0290"/>
    <w:rsid w:val="00AF246D"/>
    <w:rsid w:val="00AF5F95"/>
    <w:rsid w:val="00AF7451"/>
    <w:rsid w:val="00B05380"/>
    <w:rsid w:val="00B05505"/>
    <w:rsid w:val="00B05962"/>
    <w:rsid w:val="00B05B99"/>
    <w:rsid w:val="00B07D01"/>
    <w:rsid w:val="00B15449"/>
    <w:rsid w:val="00B16C2F"/>
    <w:rsid w:val="00B22C47"/>
    <w:rsid w:val="00B24FC6"/>
    <w:rsid w:val="00B26A6C"/>
    <w:rsid w:val="00B27303"/>
    <w:rsid w:val="00B30DB6"/>
    <w:rsid w:val="00B31132"/>
    <w:rsid w:val="00B31506"/>
    <w:rsid w:val="00B31791"/>
    <w:rsid w:val="00B35BA3"/>
    <w:rsid w:val="00B36B46"/>
    <w:rsid w:val="00B42094"/>
    <w:rsid w:val="00B4686A"/>
    <w:rsid w:val="00B47FD1"/>
    <w:rsid w:val="00B50E55"/>
    <w:rsid w:val="00B516BB"/>
    <w:rsid w:val="00B52B87"/>
    <w:rsid w:val="00B57C12"/>
    <w:rsid w:val="00B605AF"/>
    <w:rsid w:val="00B62374"/>
    <w:rsid w:val="00B63D21"/>
    <w:rsid w:val="00B66CE4"/>
    <w:rsid w:val="00B70847"/>
    <w:rsid w:val="00B71506"/>
    <w:rsid w:val="00B7154D"/>
    <w:rsid w:val="00B74A6F"/>
    <w:rsid w:val="00B7538C"/>
    <w:rsid w:val="00B82608"/>
    <w:rsid w:val="00B84DB2"/>
    <w:rsid w:val="00B87025"/>
    <w:rsid w:val="00B90D08"/>
    <w:rsid w:val="00B92065"/>
    <w:rsid w:val="00B9441E"/>
    <w:rsid w:val="00B94DA8"/>
    <w:rsid w:val="00B95478"/>
    <w:rsid w:val="00B95715"/>
    <w:rsid w:val="00B95B6A"/>
    <w:rsid w:val="00B968E3"/>
    <w:rsid w:val="00B96A5D"/>
    <w:rsid w:val="00B979B5"/>
    <w:rsid w:val="00BA73F2"/>
    <w:rsid w:val="00BB0A7C"/>
    <w:rsid w:val="00BB1D0B"/>
    <w:rsid w:val="00BB72CB"/>
    <w:rsid w:val="00BC3555"/>
    <w:rsid w:val="00BD09A3"/>
    <w:rsid w:val="00BD2431"/>
    <w:rsid w:val="00BD5841"/>
    <w:rsid w:val="00BD773D"/>
    <w:rsid w:val="00BE0E01"/>
    <w:rsid w:val="00BE19E2"/>
    <w:rsid w:val="00BE2763"/>
    <w:rsid w:val="00BE4FD8"/>
    <w:rsid w:val="00BF0B38"/>
    <w:rsid w:val="00BF58A5"/>
    <w:rsid w:val="00BF6F19"/>
    <w:rsid w:val="00C03745"/>
    <w:rsid w:val="00C03CA5"/>
    <w:rsid w:val="00C05DE0"/>
    <w:rsid w:val="00C11F00"/>
    <w:rsid w:val="00C12B51"/>
    <w:rsid w:val="00C219EF"/>
    <w:rsid w:val="00C24650"/>
    <w:rsid w:val="00C25465"/>
    <w:rsid w:val="00C2767A"/>
    <w:rsid w:val="00C33079"/>
    <w:rsid w:val="00C3416D"/>
    <w:rsid w:val="00C341A5"/>
    <w:rsid w:val="00C35F33"/>
    <w:rsid w:val="00C412CD"/>
    <w:rsid w:val="00C45F34"/>
    <w:rsid w:val="00C465EB"/>
    <w:rsid w:val="00C51510"/>
    <w:rsid w:val="00C537B0"/>
    <w:rsid w:val="00C55A12"/>
    <w:rsid w:val="00C65209"/>
    <w:rsid w:val="00C6553E"/>
    <w:rsid w:val="00C743B2"/>
    <w:rsid w:val="00C75039"/>
    <w:rsid w:val="00C83581"/>
    <w:rsid w:val="00C83A13"/>
    <w:rsid w:val="00C847CA"/>
    <w:rsid w:val="00C868D5"/>
    <w:rsid w:val="00C86F10"/>
    <w:rsid w:val="00C8759A"/>
    <w:rsid w:val="00C9068C"/>
    <w:rsid w:val="00C92967"/>
    <w:rsid w:val="00C97332"/>
    <w:rsid w:val="00CA3D0C"/>
    <w:rsid w:val="00CA654B"/>
    <w:rsid w:val="00CA65A1"/>
    <w:rsid w:val="00CB0B40"/>
    <w:rsid w:val="00CB4B24"/>
    <w:rsid w:val="00CB62D5"/>
    <w:rsid w:val="00CB72B8"/>
    <w:rsid w:val="00CC1F18"/>
    <w:rsid w:val="00CC3369"/>
    <w:rsid w:val="00CC5A99"/>
    <w:rsid w:val="00CC5AAA"/>
    <w:rsid w:val="00CC71EE"/>
    <w:rsid w:val="00CD0BA8"/>
    <w:rsid w:val="00CD0EFF"/>
    <w:rsid w:val="00CD3CD6"/>
    <w:rsid w:val="00CD4C7B"/>
    <w:rsid w:val="00CD58FE"/>
    <w:rsid w:val="00CD72B5"/>
    <w:rsid w:val="00CF0EDF"/>
    <w:rsid w:val="00CF500B"/>
    <w:rsid w:val="00D01244"/>
    <w:rsid w:val="00D0217C"/>
    <w:rsid w:val="00D065B2"/>
    <w:rsid w:val="00D07E80"/>
    <w:rsid w:val="00D106E7"/>
    <w:rsid w:val="00D20824"/>
    <w:rsid w:val="00D209AC"/>
    <w:rsid w:val="00D31246"/>
    <w:rsid w:val="00D33BE3"/>
    <w:rsid w:val="00D36292"/>
    <w:rsid w:val="00D36683"/>
    <w:rsid w:val="00D3792D"/>
    <w:rsid w:val="00D44568"/>
    <w:rsid w:val="00D44CC8"/>
    <w:rsid w:val="00D44CF3"/>
    <w:rsid w:val="00D45BFB"/>
    <w:rsid w:val="00D505C0"/>
    <w:rsid w:val="00D55E47"/>
    <w:rsid w:val="00D56149"/>
    <w:rsid w:val="00D563D3"/>
    <w:rsid w:val="00D56E34"/>
    <w:rsid w:val="00D62E19"/>
    <w:rsid w:val="00D64BE9"/>
    <w:rsid w:val="00D67CD1"/>
    <w:rsid w:val="00D7189A"/>
    <w:rsid w:val="00D738D6"/>
    <w:rsid w:val="00D75C26"/>
    <w:rsid w:val="00D80795"/>
    <w:rsid w:val="00D8205E"/>
    <w:rsid w:val="00D834A4"/>
    <w:rsid w:val="00D854BE"/>
    <w:rsid w:val="00D87E00"/>
    <w:rsid w:val="00D908ED"/>
    <w:rsid w:val="00D9134D"/>
    <w:rsid w:val="00D92585"/>
    <w:rsid w:val="00D93474"/>
    <w:rsid w:val="00D96896"/>
    <w:rsid w:val="00D96D11"/>
    <w:rsid w:val="00D97443"/>
    <w:rsid w:val="00DA0E28"/>
    <w:rsid w:val="00DA641D"/>
    <w:rsid w:val="00DA7A03"/>
    <w:rsid w:val="00DB0DB8"/>
    <w:rsid w:val="00DB0FFD"/>
    <w:rsid w:val="00DB1818"/>
    <w:rsid w:val="00DC1642"/>
    <w:rsid w:val="00DC309B"/>
    <w:rsid w:val="00DC3108"/>
    <w:rsid w:val="00DC3A5F"/>
    <w:rsid w:val="00DC4DA2"/>
    <w:rsid w:val="00DC4F89"/>
    <w:rsid w:val="00DC5261"/>
    <w:rsid w:val="00DC7ABC"/>
    <w:rsid w:val="00DD3DFB"/>
    <w:rsid w:val="00DD4E78"/>
    <w:rsid w:val="00DE25D2"/>
    <w:rsid w:val="00DE5A08"/>
    <w:rsid w:val="00DE7E2E"/>
    <w:rsid w:val="00DF0199"/>
    <w:rsid w:val="00DF1D20"/>
    <w:rsid w:val="00DF210D"/>
    <w:rsid w:val="00DF44A4"/>
    <w:rsid w:val="00DF50DB"/>
    <w:rsid w:val="00DF62E0"/>
    <w:rsid w:val="00DF71A7"/>
    <w:rsid w:val="00DF738C"/>
    <w:rsid w:val="00E04B69"/>
    <w:rsid w:val="00E0622D"/>
    <w:rsid w:val="00E06380"/>
    <w:rsid w:val="00E1125A"/>
    <w:rsid w:val="00E11AB5"/>
    <w:rsid w:val="00E12ED4"/>
    <w:rsid w:val="00E13922"/>
    <w:rsid w:val="00E15AB6"/>
    <w:rsid w:val="00E169E5"/>
    <w:rsid w:val="00E17762"/>
    <w:rsid w:val="00E22AED"/>
    <w:rsid w:val="00E238F6"/>
    <w:rsid w:val="00E254D3"/>
    <w:rsid w:val="00E3150E"/>
    <w:rsid w:val="00E34316"/>
    <w:rsid w:val="00E40DF8"/>
    <w:rsid w:val="00E41385"/>
    <w:rsid w:val="00E458C8"/>
    <w:rsid w:val="00E46C08"/>
    <w:rsid w:val="00E471CF"/>
    <w:rsid w:val="00E541D0"/>
    <w:rsid w:val="00E549D1"/>
    <w:rsid w:val="00E55B5A"/>
    <w:rsid w:val="00E62835"/>
    <w:rsid w:val="00E62857"/>
    <w:rsid w:val="00E648B3"/>
    <w:rsid w:val="00E65E76"/>
    <w:rsid w:val="00E67936"/>
    <w:rsid w:val="00E70AA4"/>
    <w:rsid w:val="00E77645"/>
    <w:rsid w:val="00E82919"/>
    <w:rsid w:val="00E83697"/>
    <w:rsid w:val="00E859B6"/>
    <w:rsid w:val="00E91B4E"/>
    <w:rsid w:val="00E937E0"/>
    <w:rsid w:val="00E9417F"/>
    <w:rsid w:val="00E964A8"/>
    <w:rsid w:val="00E97FE5"/>
    <w:rsid w:val="00EA1D42"/>
    <w:rsid w:val="00EA5B37"/>
    <w:rsid w:val="00EA66C9"/>
    <w:rsid w:val="00EA6CC2"/>
    <w:rsid w:val="00EB14E0"/>
    <w:rsid w:val="00EB359A"/>
    <w:rsid w:val="00EB4DE5"/>
    <w:rsid w:val="00EC4046"/>
    <w:rsid w:val="00EC4A25"/>
    <w:rsid w:val="00ED2504"/>
    <w:rsid w:val="00ED4827"/>
    <w:rsid w:val="00ED6108"/>
    <w:rsid w:val="00ED7AF3"/>
    <w:rsid w:val="00EE2504"/>
    <w:rsid w:val="00EE3803"/>
    <w:rsid w:val="00EE47DC"/>
    <w:rsid w:val="00EE5007"/>
    <w:rsid w:val="00EE646A"/>
    <w:rsid w:val="00EE7B49"/>
    <w:rsid w:val="00EF1EB3"/>
    <w:rsid w:val="00EF2869"/>
    <w:rsid w:val="00EF612C"/>
    <w:rsid w:val="00EF6A92"/>
    <w:rsid w:val="00F01521"/>
    <w:rsid w:val="00F025A2"/>
    <w:rsid w:val="00F036E9"/>
    <w:rsid w:val="00F043D1"/>
    <w:rsid w:val="00F05C47"/>
    <w:rsid w:val="00F0719E"/>
    <w:rsid w:val="00F07388"/>
    <w:rsid w:val="00F131C4"/>
    <w:rsid w:val="00F131FA"/>
    <w:rsid w:val="00F15B96"/>
    <w:rsid w:val="00F2026E"/>
    <w:rsid w:val="00F2210A"/>
    <w:rsid w:val="00F23D46"/>
    <w:rsid w:val="00F24C1C"/>
    <w:rsid w:val="00F30886"/>
    <w:rsid w:val="00F31372"/>
    <w:rsid w:val="00F31F06"/>
    <w:rsid w:val="00F35C40"/>
    <w:rsid w:val="00F37743"/>
    <w:rsid w:val="00F448BF"/>
    <w:rsid w:val="00F47920"/>
    <w:rsid w:val="00F5390C"/>
    <w:rsid w:val="00F54A3D"/>
    <w:rsid w:val="00F54CB0"/>
    <w:rsid w:val="00F579CD"/>
    <w:rsid w:val="00F60403"/>
    <w:rsid w:val="00F653B8"/>
    <w:rsid w:val="00F71B89"/>
    <w:rsid w:val="00F7353C"/>
    <w:rsid w:val="00F73B6E"/>
    <w:rsid w:val="00F76F8F"/>
    <w:rsid w:val="00F82FD8"/>
    <w:rsid w:val="00F902F1"/>
    <w:rsid w:val="00F941DF"/>
    <w:rsid w:val="00FA1266"/>
    <w:rsid w:val="00FA1301"/>
    <w:rsid w:val="00FA3D47"/>
    <w:rsid w:val="00FA3FE7"/>
    <w:rsid w:val="00FA4C7E"/>
    <w:rsid w:val="00FA704C"/>
    <w:rsid w:val="00FB02B9"/>
    <w:rsid w:val="00FB1B1C"/>
    <w:rsid w:val="00FB2911"/>
    <w:rsid w:val="00FB2B7B"/>
    <w:rsid w:val="00FB36FA"/>
    <w:rsid w:val="00FB5D9D"/>
    <w:rsid w:val="00FB78FF"/>
    <w:rsid w:val="00FC0839"/>
    <w:rsid w:val="00FC1192"/>
    <w:rsid w:val="00FC1ABB"/>
    <w:rsid w:val="00FC1F5A"/>
    <w:rsid w:val="00FC38AD"/>
    <w:rsid w:val="00FC41B2"/>
    <w:rsid w:val="00FC5794"/>
    <w:rsid w:val="00FC7B28"/>
    <w:rsid w:val="00FD34F7"/>
    <w:rsid w:val="00FD38BC"/>
    <w:rsid w:val="00FD72B4"/>
    <w:rsid w:val="00FD73AD"/>
    <w:rsid w:val="00FE106D"/>
    <w:rsid w:val="00FE251B"/>
    <w:rsid w:val="00FF5DDE"/>
    <w:rsid w:val="00FF6724"/>
    <w:rsid w:val="181D1325"/>
    <w:rsid w:val="1CB829EE"/>
    <w:rsid w:val="310D5199"/>
    <w:rsid w:val="34EF0E12"/>
    <w:rsid w:val="35132421"/>
    <w:rsid w:val="5881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2" w:qFormat="1"/>
    <w:lsdException w:name="toc 3" w:qFormat="1"/>
    <w:lsdException w:name="toc 4" w:qFormat="1"/>
    <w:lsdException w:name="toc 8" w:qFormat="1"/>
    <w:lsdException w:name="toc 9" w:qFormat="1"/>
    <w:lsdException w:name="annotation text" w:semiHidden="0" w:qFormat="1"/>
    <w:lsdException w:name="header" w:semiHidden="0" w:qFormat="1"/>
    <w:lsdException w:name="footer" w:semiHidden="0" w:qFormat="1"/>
    <w:lsdException w:name="caption" w:qFormat="1"/>
    <w:lsdException w:name="table of figures" w:semiHidden="0" w:uiPriority="99" w:qFormat="1"/>
    <w:lsdException w:name="annotation reference" w:semiHidden="0" w:qFormat="1"/>
    <w:lsdException w:name="List Number" w:semiHidden="0" w:unhideWhenUsed="0"/>
    <w:lsdException w:name="Title" w:semiHidden="0" w:unhideWhenUsed="0" w:qFormat="1"/>
    <w:lsdException w:name="Default Paragraph Font" w:uiPriority="1"/>
    <w:lsdException w:name="Body Text" w:semiHidden="0"/>
    <w:lsdException w:name="Subtitle" w:semiHidden="0" w:unhideWhenUsed="0" w:qFormat="1"/>
    <w:lsdException w:name="Hyperlink" w:semiHidden="0" w:uiPriority="99" w:qFormat="1"/>
    <w:lsdException w:name="FollowedHyperlink" w:semiHidden="0" w:qFormat="1"/>
    <w:lsdException w:name="Strong" w:semiHidden="0" w:unhideWhenUsed="0" w:qFormat="1"/>
    <w:lsdException w:name="Emphasis" w:semiHidden="0" w:unhideWhenUsed="0" w:qFormat="1"/>
    <w:lsdException w:name="Document Map" w:semiHidden="0"/>
    <w:lsdException w:name="HTML Top of Form" w:uiPriority="99"/>
    <w:lsdException w:name="HTML Bottom of Form" w:uiPriority="99"/>
    <w:lsdException w:name="Normal (Web)" w:semiHidden="0" w:uiPriority="99"/>
    <w:lsdException w:name="Normal Table" w:uiPriority="99"/>
    <w:lsdException w:name="annotation subject" w:semiHidden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unhideWhenUsed="0"/>
    <w:lsdException w:name="Balloon Text" w:semiHidden="0" w:unhideWhenUsed="0" w:qFormat="1"/>
    <w:lsdException w:name="Table Grid" w:unhideWhenUsed="0" w:qFormat="1"/>
    <w:lsdException w:name="Table Theme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semiHidden="0" w:uiPriority="99"/>
    <w:lsdException w:name="Intense Quote" w:semiHidden="0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80"/>
    </w:pPr>
    <w:rPr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qFormat/>
    <w:pPr>
      <w:ind w:left="1985" w:hanging="1985"/>
      <w:outlineLvl w:val="9"/>
    </w:pPr>
    <w:rPr>
      <w:sz w:val="20"/>
    </w:r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50">
    <w:name w:val="toc 5"/>
    <w:basedOn w:val="40"/>
    <w:next w:val="a"/>
    <w:semiHidden/>
    <w:pPr>
      <w:ind w:left="1701" w:hanging="1701"/>
    </w:pPr>
  </w:style>
  <w:style w:type="paragraph" w:styleId="40">
    <w:name w:val="toc 4"/>
    <w:basedOn w:val="30"/>
    <w:next w:val="a"/>
    <w:semiHidden/>
    <w:qFormat/>
    <w:pPr>
      <w:ind w:left="1418" w:hanging="1418"/>
    </w:pPr>
  </w:style>
  <w:style w:type="paragraph" w:styleId="30">
    <w:name w:val="toc 3"/>
    <w:basedOn w:val="20"/>
    <w:next w:val="a"/>
    <w:semiHidden/>
    <w:qFormat/>
    <w:pPr>
      <w:ind w:left="1134" w:hanging="1134"/>
    </w:pPr>
  </w:style>
  <w:style w:type="paragraph" w:styleId="20">
    <w:name w:val="toc 2"/>
    <w:basedOn w:val="10"/>
    <w:next w:val="a"/>
    <w:semiHidden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styleId="a3">
    <w:name w:val="Document Map"/>
    <w:basedOn w:val="a"/>
    <w:link w:val="Char"/>
    <w:pPr>
      <w:spacing w:after="0"/>
    </w:pPr>
    <w:rPr>
      <w:sz w:val="24"/>
      <w:szCs w:val="24"/>
    </w:rPr>
  </w:style>
  <w:style w:type="paragraph" w:styleId="a4">
    <w:name w:val="annotation text"/>
    <w:basedOn w:val="a"/>
    <w:link w:val="Char0"/>
    <w:qFormat/>
    <w:rPr>
      <w:rFonts w:ascii="Arial" w:hAnsi="Arial"/>
      <w:b/>
      <w:color w:val="0070C0"/>
      <w:sz w:val="24"/>
    </w:rPr>
  </w:style>
  <w:style w:type="paragraph" w:styleId="a5">
    <w:name w:val="Body Text"/>
    <w:basedOn w:val="a"/>
    <w:link w:val="Char1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Theme="minorEastAsia" w:hAnsi="Arial"/>
      <w:lang w:eastAsia="zh-CN"/>
    </w:rPr>
  </w:style>
  <w:style w:type="paragraph" w:styleId="80">
    <w:name w:val="toc 8"/>
    <w:basedOn w:val="10"/>
    <w:next w:val="a"/>
    <w:semiHidden/>
    <w:qFormat/>
    <w:pPr>
      <w:spacing w:before="180"/>
      <w:ind w:left="2693" w:hanging="2693"/>
    </w:pPr>
    <w:rPr>
      <w:b/>
    </w:rPr>
  </w:style>
  <w:style w:type="paragraph" w:styleId="a6">
    <w:name w:val="Balloon Text"/>
    <w:basedOn w:val="a"/>
    <w:link w:val="Char2"/>
    <w:qFormat/>
    <w:pPr>
      <w:spacing w:after="0"/>
    </w:pPr>
    <w:rPr>
      <w:rFonts w:ascii="Helvetica" w:hAnsi="Helvetica"/>
      <w:sz w:val="18"/>
      <w:szCs w:val="18"/>
    </w:rPr>
  </w:style>
  <w:style w:type="paragraph" w:styleId="a7">
    <w:name w:val="footer"/>
    <w:basedOn w:val="a8"/>
    <w:qFormat/>
    <w:pPr>
      <w:jc w:val="center"/>
    </w:pPr>
    <w:rPr>
      <w:i/>
    </w:rPr>
  </w:style>
  <w:style w:type="paragraph" w:styleId="a8">
    <w:name w:val="header"/>
    <w:link w:val="Char3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  <w:lang w:val="en-GB" w:eastAsia="ja-JP"/>
    </w:rPr>
  </w:style>
  <w:style w:type="paragraph" w:styleId="a9">
    <w:name w:val="table of figures"/>
    <w:basedOn w:val="a5"/>
    <w:next w:val="a"/>
    <w:uiPriority w:val="99"/>
    <w:qFormat/>
    <w:pPr>
      <w:ind w:left="1701" w:hanging="1701"/>
      <w:jc w:val="left"/>
    </w:pPr>
    <w:rPr>
      <w:b/>
    </w:rPr>
  </w:style>
  <w:style w:type="paragraph" w:styleId="90">
    <w:name w:val="toc 9"/>
    <w:basedOn w:val="80"/>
    <w:next w:val="a"/>
    <w:semiHidden/>
    <w:qFormat/>
    <w:pPr>
      <w:ind w:left="1418" w:hanging="1418"/>
    </w:pPr>
  </w:style>
  <w:style w:type="paragraph" w:styleId="aa">
    <w:name w:val="Normal (Web)"/>
    <w:basedOn w:val="a"/>
    <w:uiPriority w:val="99"/>
    <w:unhideWhenUsed/>
    <w:pPr>
      <w:spacing w:before="100" w:beforeAutospacing="1" w:after="100" w:afterAutospacing="1"/>
    </w:pPr>
    <w:rPr>
      <w:rFonts w:eastAsia="Times New Roman"/>
      <w:sz w:val="24"/>
      <w:szCs w:val="24"/>
      <w:lang w:val="en-AU" w:eastAsia="en-AU"/>
    </w:rPr>
  </w:style>
  <w:style w:type="paragraph" w:styleId="ab">
    <w:name w:val="annotation subject"/>
    <w:basedOn w:val="a4"/>
    <w:next w:val="a4"/>
    <w:link w:val="Char4"/>
    <w:qFormat/>
    <w:rPr>
      <w:rFonts w:ascii="Times New Roman" w:hAnsi="Times New Roman"/>
      <w:bCs/>
      <w:color w:val="auto"/>
      <w:sz w:val="20"/>
    </w:rPr>
  </w:style>
  <w:style w:type="table" w:styleId="ac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qFormat/>
    <w:rPr>
      <w:color w:val="954F72" w:themeColor="followedHyperlink"/>
      <w:u w:val="single"/>
    </w:rPr>
  </w:style>
  <w:style w:type="character" w:styleId="ae">
    <w:name w:val="Hyperlink"/>
    <w:uiPriority w:val="99"/>
    <w:qFormat/>
    <w:rPr>
      <w:color w:val="0000FF"/>
      <w:u w:val="single"/>
    </w:rPr>
  </w:style>
  <w:style w:type="character" w:styleId="af">
    <w:name w:val="annotation reference"/>
    <w:qFormat/>
    <w:rPr>
      <w:sz w:val="16"/>
    </w:r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qFormat/>
    <w:pPr>
      <w:keepLines/>
      <w:ind w:left="1135" w:hanging="851"/>
    </w:p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a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val="en-GB" w:eastAsia="en-US"/>
    </w:r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a"/>
    <w:link w:val="B1Char"/>
    <w:qFormat/>
    <w:pPr>
      <w:ind w:left="568" w:hanging="284"/>
    </w:p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B2">
    <w:name w:val="B2"/>
    <w:basedOn w:val="a"/>
    <w:link w:val="B2Char"/>
    <w:qFormat/>
    <w:pPr>
      <w:ind w:left="851" w:hanging="284"/>
    </w:pPr>
  </w:style>
  <w:style w:type="paragraph" w:customStyle="1" w:styleId="B3">
    <w:name w:val="B3"/>
    <w:basedOn w:val="a"/>
    <w:qFormat/>
    <w:pPr>
      <w:ind w:left="1135" w:hanging="284"/>
    </w:pPr>
  </w:style>
  <w:style w:type="paragraph" w:customStyle="1" w:styleId="B4">
    <w:name w:val="B4"/>
    <w:basedOn w:val="a"/>
    <w:qFormat/>
    <w:pPr>
      <w:ind w:left="1418" w:hanging="284"/>
    </w:pPr>
  </w:style>
  <w:style w:type="paragraph" w:customStyle="1" w:styleId="B5">
    <w:name w:val="B5"/>
    <w:basedOn w:val="a"/>
    <w:qFormat/>
    <w:pPr>
      <w:ind w:left="1702" w:hanging="284"/>
    </w:p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a"/>
    <w:qFormat/>
    <w:rPr>
      <w:i/>
      <w:color w:val="0000FF"/>
    </w:rPr>
  </w:style>
  <w:style w:type="character" w:customStyle="1" w:styleId="Char3">
    <w:name w:val="页眉 Char"/>
    <w:link w:val="a8"/>
    <w:qFormat/>
    <w:rPr>
      <w:rFonts w:ascii="Arial" w:hAnsi="Arial"/>
      <w:b/>
      <w:sz w:val="18"/>
      <w:lang w:val="en-GB" w:eastAsia="ja-JP" w:bidi="ar-SA"/>
    </w:rPr>
  </w:style>
  <w:style w:type="paragraph" w:customStyle="1" w:styleId="CRCoverPage">
    <w:name w:val="CR Cover Page"/>
    <w:qFormat/>
    <w:pPr>
      <w:spacing w:after="120"/>
    </w:pPr>
    <w:rPr>
      <w:rFonts w:ascii="Arial" w:eastAsia="MS Mincho" w:hAnsi="Arial"/>
      <w:lang w:val="en-GB" w:eastAsia="en-US"/>
    </w:rPr>
  </w:style>
  <w:style w:type="character" w:customStyle="1" w:styleId="Char">
    <w:name w:val="文档结构图 Char"/>
    <w:basedOn w:val="a0"/>
    <w:link w:val="a3"/>
    <w:qFormat/>
    <w:rPr>
      <w:sz w:val="24"/>
      <w:szCs w:val="24"/>
      <w:lang w:eastAsia="en-US"/>
    </w:rPr>
  </w:style>
  <w:style w:type="character" w:customStyle="1" w:styleId="Char2">
    <w:name w:val="批注框文本 Char"/>
    <w:basedOn w:val="a0"/>
    <w:link w:val="a6"/>
    <w:qFormat/>
    <w:rPr>
      <w:rFonts w:ascii="Helvetica" w:hAnsi="Helvetica"/>
      <w:sz w:val="18"/>
      <w:szCs w:val="18"/>
      <w:lang w:eastAsia="en-US"/>
    </w:rPr>
  </w:style>
  <w:style w:type="character" w:customStyle="1" w:styleId="UnresolvedMention1">
    <w:name w:val="Unresolved Mention1"/>
    <w:basedOn w:val="a0"/>
    <w:qFormat/>
    <w:rPr>
      <w:color w:val="605E5C"/>
      <w:shd w:val="clear" w:color="auto" w:fill="E1DFDD"/>
    </w:rPr>
  </w:style>
  <w:style w:type="character" w:customStyle="1" w:styleId="Char0">
    <w:name w:val="批注文字 Char"/>
    <w:basedOn w:val="a0"/>
    <w:link w:val="a4"/>
    <w:qFormat/>
    <w:rPr>
      <w:rFonts w:ascii="Arial" w:eastAsia="宋体" w:hAnsi="Arial"/>
      <w:b/>
      <w:color w:val="0070C0"/>
      <w:sz w:val="24"/>
      <w:lang w:eastAsia="en-US"/>
    </w:rPr>
  </w:style>
  <w:style w:type="character" w:customStyle="1" w:styleId="Char4">
    <w:name w:val="批注主题 Char"/>
    <w:basedOn w:val="Char0"/>
    <w:link w:val="ab"/>
    <w:qFormat/>
    <w:rPr>
      <w:rFonts w:ascii="Arial" w:eastAsia="宋体" w:hAnsi="Arial"/>
      <w:b/>
      <w:bCs/>
      <w:color w:val="0070C0"/>
      <w:sz w:val="24"/>
      <w:lang w:eastAsia="en-US"/>
    </w:rPr>
  </w:style>
  <w:style w:type="character" w:customStyle="1" w:styleId="Char1">
    <w:name w:val="正文文本 Char"/>
    <w:basedOn w:val="a0"/>
    <w:link w:val="a5"/>
    <w:qFormat/>
    <w:rPr>
      <w:rFonts w:ascii="Arial" w:eastAsiaTheme="minorEastAsia" w:hAnsi="Arial"/>
      <w:lang w:eastAsia="zh-CN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paragraph" w:customStyle="1" w:styleId="EmailDiscussion">
    <w:name w:val="EmailDiscussion"/>
    <w:basedOn w:val="a"/>
    <w:next w:val="EmailDiscussion2"/>
    <w:link w:val="EmailDiscussionChar"/>
    <w:qFormat/>
    <w:pPr>
      <w:numPr>
        <w:numId w:val="1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paragraph" w:customStyle="1" w:styleId="EmailDiscussion2">
    <w:name w:val="EmailDiscussion2"/>
    <w:basedOn w:val="a"/>
    <w:uiPriority w:val="99"/>
    <w:qFormat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EmailDiscussionChar">
    <w:name w:val="EmailDiscussion Char"/>
    <w:link w:val="EmailDiscussion"/>
    <w:qFormat/>
    <w:rPr>
      <w:rFonts w:ascii="Arial" w:eastAsia="MS Mincho" w:hAnsi="Arial"/>
      <w:b/>
      <w:szCs w:val="24"/>
      <w:lang w:val="en-GB" w:eastAsia="en-GB"/>
    </w:rPr>
  </w:style>
  <w:style w:type="character" w:customStyle="1" w:styleId="TACChar">
    <w:name w:val="TAC Char"/>
    <w:link w:val="TAC"/>
    <w:qFormat/>
    <w:locked/>
    <w:rPr>
      <w:rFonts w:ascii="Arial" w:hAnsi="Arial"/>
      <w:sz w:val="18"/>
      <w:lang w:eastAsia="en-US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  <w:lang w:eastAsia="en-US"/>
    </w:rPr>
  </w:style>
  <w:style w:type="paragraph" w:customStyle="1" w:styleId="11">
    <w:name w:val="修订1"/>
    <w:hidden/>
    <w:uiPriority w:val="99"/>
    <w:semiHidden/>
    <w:qFormat/>
    <w:rPr>
      <w:lang w:val="en-GB" w:eastAsia="en-US"/>
    </w:rPr>
  </w:style>
  <w:style w:type="character" w:customStyle="1" w:styleId="B1Char">
    <w:name w:val="B1 Char"/>
    <w:link w:val="B1"/>
    <w:qFormat/>
    <w:rPr>
      <w:lang w:eastAsia="en-US"/>
    </w:rPr>
  </w:style>
  <w:style w:type="character" w:customStyle="1" w:styleId="B2Char">
    <w:name w:val="B2 Char"/>
    <w:link w:val="B2"/>
    <w:qFormat/>
    <w:rPr>
      <w:lang w:eastAsia="en-US"/>
    </w:rPr>
  </w:style>
  <w:style w:type="character" w:customStyle="1" w:styleId="UnresolvedMention2">
    <w:name w:val="Unresolved Mention2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TALCar">
    <w:name w:val="TAL Car"/>
    <w:link w:val="TAL"/>
    <w:qFormat/>
    <w:rPr>
      <w:rFonts w:ascii="Arial" w:hAnsi="Arial"/>
      <w:sz w:val="18"/>
      <w:lang w:val="en-GB" w:eastAsia="en-US"/>
    </w:rPr>
  </w:style>
  <w:style w:type="character" w:customStyle="1" w:styleId="apple-tab-span">
    <w:name w:val="apple-tab-span"/>
    <w:basedOn w:val="a0"/>
    <w:qFormat/>
  </w:style>
  <w:style w:type="character" w:customStyle="1" w:styleId="TALChar">
    <w:name w:val="TAL Char"/>
    <w:qFormat/>
    <w:rPr>
      <w:rFonts w:ascii="Arial" w:hAnsi="Arial"/>
      <w:sz w:val="18"/>
      <w:lang w:val="en-GB" w:eastAsia="en-US"/>
    </w:rPr>
  </w:style>
  <w:style w:type="paragraph" w:customStyle="1" w:styleId="Proposal">
    <w:name w:val="Proposal"/>
    <w:basedOn w:val="a5"/>
    <w:rsid w:val="00E541D0"/>
    <w:pPr>
      <w:numPr>
        <w:numId w:val="5"/>
      </w:numPr>
      <w:tabs>
        <w:tab w:val="clear" w:pos="1304"/>
        <w:tab w:val="left" w:pos="1701"/>
      </w:tabs>
      <w:spacing w:line="240" w:lineRule="auto"/>
      <w:ind w:left="1701" w:hanging="1701"/>
    </w:pPr>
    <w:rPr>
      <w:b/>
      <w:bCs/>
    </w:rPr>
  </w:style>
  <w:style w:type="paragraph" w:customStyle="1" w:styleId="Doc-title">
    <w:name w:val="Doc-title"/>
    <w:basedOn w:val="a"/>
    <w:next w:val="Doc-text2"/>
    <w:link w:val="Doc-titleChar"/>
    <w:qFormat/>
    <w:rsid w:val="00FB02B9"/>
    <w:pPr>
      <w:spacing w:before="60" w:after="0" w:line="240" w:lineRule="auto"/>
      <w:ind w:left="1259" w:hanging="1259"/>
    </w:pPr>
    <w:rPr>
      <w:rFonts w:ascii="Arial" w:eastAsia="MS Mincho" w:hAnsi="Arial"/>
      <w:noProof/>
      <w:szCs w:val="24"/>
      <w:lang w:eastAsia="en-GB"/>
    </w:rPr>
  </w:style>
  <w:style w:type="paragraph" w:customStyle="1" w:styleId="Doc-text2">
    <w:name w:val="Doc-text2"/>
    <w:basedOn w:val="a"/>
    <w:link w:val="Doc-text2Char"/>
    <w:qFormat/>
    <w:rsid w:val="00FB02B9"/>
    <w:pPr>
      <w:tabs>
        <w:tab w:val="left" w:pos="1622"/>
      </w:tabs>
      <w:spacing w:after="0" w:line="240" w:lineRule="auto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FB02B9"/>
    <w:rPr>
      <w:rFonts w:ascii="Arial" w:eastAsia="MS Mincho" w:hAnsi="Arial"/>
      <w:szCs w:val="24"/>
      <w:lang w:val="en-GB" w:eastAsia="en-GB"/>
    </w:rPr>
  </w:style>
  <w:style w:type="character" w:customStyle="1" w:styleId="Doc-titleChar">
    <w:name w:val="Doc-title Char"/>
    <w:link w:val="Doc-title"/>
    <w:qFormat/>
    <w:rsid w:val="00FB02B9"/>
    <w:rPr>
      <w:rFonts w:ascii="Arial" w:eastAsia="MS Mincho" w:hAnsi="Arial"/>
      <w:noProof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2" w:qFormat="1"/>
    <w:lsdException w:name="toc 3" w:qFormat="1"/>
    <w:lsdException w:name="toc 4" w:qFormat="1"/>
    <w:lsdException w:name="toc 8" w:qFormat="1"/>
    <w:lsdException w:name="toc 9" w:qFormat="1"/>
    <w:lsdException w:name="annotation text" w:semiHidden="0" w:qFormat="1"/>
    <w:lsdException w:name="header" w:semiHidden="0" w:qFormat="1"/>
    <w:lsdException w:name="footer" w:semiHidden="0" w:qFormat="1"/>
    <w:lsdException w:name="caption" w:qFormat="1"/>
    <w:lsdException w:name="table of figures" w:semiHidden="0" w:uiPriority="99" w:qFormat="1"/>
    <w:lsdException w:name="annotation reference" w:semiHidden="0" w:qFormat="1"/>
    <w:lsdException w:name="List Number" w:semiHidden="0" w:unhideWhenUsed="0"/>
    <w:lsdException w:name="Title" w:semiHidden="0" w:unhideWhenUsed="0" w:qFormat="1"/>
    <w:lsdException w:name="Default Paragraph Font" w:uiPriority="1"/>
    <w:lsdException w:name="Body Text" w:semiHidden="0"/>
    <w:lsdException w:name="Subtitle" w:semiHidden="0" w:unhideWhenUsed="0" w:qFormat="1"/>
    <w:lsdException w:name="Hyperlink" w:semiHidden="0" w:uiPriority="99" w:qFormat="1"/>
    <w:lsdException w:name="FollowedHyperlink" w:semiHidden="0" w:qFormat="1"/>
    <w:lsdException w:name="Strong" w:semiHidden="0" w:unhideWhenUsed="0" w:qFormat="1"/>
    <w:lsdException w:name="Emphasis" w:semiHidden="0" w:unhideWhenUsed="0" w:qFormat="1"/>
    <w:lsdException w:name="Document Map" w:semiHidden="0"/>
    <w:lsdException w:name="HTML Top of Form" w:uiPriority="99"/>
    <w:lsdException w:name="HTML Bottom of Form" w:uiPriority="99"/>
    <w:lsdException w:name="Normal (Web)" w:semiHidden="0" w:uiPriority="99"/>
    <w:lsdException w:name="Normal Table" w:uiPriority="99"/>
    <w:lsdException w:name="annotation subject" w:semiHidden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unhideWhenUsed="0"/>
    <w:lsdException w:name="Balloon Text" w:semiHidden="0" w:unhideWhenUsed="0" w:qFormat="1"/>
    <w:lsdException w:name="Table Grid" w:unhideWhenUsed="0" w:qFormat="1"/>
    <w:lsdException w:name="Table Theme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semiHidden="0" w:uiPriority="99"/>
    <w:lsdException w:name="Intense Quote" w:semiHidden="0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80"/>
    </w:pPr>
    <w:rPr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qFormat/>
    <w:pPr>
      <w:ind w:left="1985" w:hanging="1985"/>
      <w:outlineLvl w:val="9"/>
    </w:pPr>
    <w:rPr>
      <w:sz w:val="20"/>
    </w:r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50">
    <w:name w:val="toc 5"/>
    <w:basedOn w:val="40"/>
    <w:next w:val="a"/>
    <w:semiHidden/>
    <w:pPr>
      <w:ind w:left="1701" w:hanging="1701"/>
    </w:pPr>
  </w:style>
  <w:style w:type="paragraph" w:styleId="40">
    <w:name w:val="toc 4"/>
    <w:basedOn w:val="30"/>
    <w:next w:val="a"/>
    <w:semiHidden/>
    <w:qFormat/>
    <w:pPr>
      <w:ind w:left="1418" w:hanging="1418"/>
    </w:pPr>
  </w:style>
  <w:style w:type="paragraph" w:styleId="30">
    <w:name w:val="toc 3"/>
    <w:basedOn w:val="20"/>
    <w:next w:val="a"/>
    <w:semiHidden/>
    <w:qFormat/>
    <w:pPr>
      <w:ind w:left="1134" w:hanging="1134"/>
    </w:pPr>
  </w:style>
  <w:style w:type="paragraph" w:styleId="20">
    <w:name w:val="toc 2"/>
    <w:basedOn w:val="10"/>
    <w:next w:val="a"/>
    <w:semiHidden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styleId="a3">
    <w:name w:val="Document Map"/>
    <w:basedOn w:val="a"/>
    <w:link w:val="Char"/>
    <w:pPr>
      <w:spacing w:after="0"/>
    </w:pPr>
    <w:rPr>
      <w:sz w:val="24"/>
      <w:szCs w:val="24"/>
    </w:rPr>
  </w:style>
  <w:style w:type="paragraph" w:styleId="a4">
    <w:name w:val="annotation text"/>
    <w:basedOn w:val="a"/>
    <w:link w:val="Char0"/>
    <w:qFormat/>
    <w:rPr>
      <w:rFonts w:ascii="Arial" w:hAnsi="Arial"/>
      <w:b/>
      <w:color w:val="0070C0"/>
      <w:sz w:val="24"/>
    </w:rPr>
  </w:style>
  <w:style w:type="paragraph" w:styleId="a5">
    <w:name w:val="Body Text"/>
    <w:basedOn w:val="a"/>
    <w:link w:val="Char1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Theme="minorEastAsia" w:hAnsi="Arial"/>
      <w:lang w:eastAsia="zh-CN"/>
    </w:rPr>
  </w:style>
  <w:style w:type="paragraph" w:styleId="80">
    <w:name w:val="toc 8"/>
    <w:basedOn w:val="10"/>
    <w:next w:val="a"/>
    <w:semiHidden/>
    <w:qFormat/>
    <w:pPr>
      <w:spacing w:before="180"/>
      <w:ind w:left="2693" w:hanging="2693"/>
    </w:pPr>
    <w:rPr>
      <w:b/>
    </w:rPr>
  </w:style>
  <w:style w:type="paragraph" w:styleId="a6">
    <w:name w:val="Balloon Text"/>
    <w:basedOn w:val="a"/>
    <w:link w:val="Char2"/>
    <w:qFormat/>
    <w:pPr>
      <w:spacing w:after="0"/>
    </w:pPr>
    <w:rPr>
      <w:rFonts w:ascii="Helvetica" w:hAnsi="Helvetica"/>
      <w:sz w:val="18"/>
      <w:szCs w:val="18"/>
    </w:rPr>
  </w:style>
  <w:style w:type="paragraph" w:styleId="a7">
    <w:name w:val="footer"/>
    <w:basedOn w:val="a8"/>
    <w:qFormat/>
    <w:pPr>
      <w:jc w:val="center"/>
    </w:pPr>
    <w:rPr>
      <w:i/>
    </w:rPr>
  </w:style>
  <w:style w:type="paragraph" w:styleId="a8">
    <w:name w:val="header"/>
    <w:link w:val="Char3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  <w:lang w:val="en-GB" w:eastAsia="ja-JP"/>
    </w:rPr>
  </w:style>
  <w:style w:type="paragraph" w:styleId="a9">
    <w:name w:val="table of figures"/>
    <w:basedOn w:val="a5"/>
    <w:next w:val="a"/>
    <w:uiPriority w:val="99"/>
    <w:qFormat/>
    <w:pPr>
      <w:ind w:left="1701" w:hanging="1701"/>
      <w:jc w:val="left"/>
    </w:pPr>
    <w:rPr>
      <w:b/>
    </w:rPr>
  </w:style>
  <w:style w:type="paragraph" w:styleId="90">
    <w:name w:val="toc 9"/>
    <w:basedOn w:val="80"/>
    <w:next w:val="a"/>
    <w:semiHidden/>
    <w:qFormat/>
    <w:pPr>
      <w:ind w:left="1418" w:hanging="1418"/>
    </w:pPr>
  </w:style>
  <w:style w:type="paragraph" w:styleId="aa">
    <w:name w:val="Normal (Web)"/>
    <w:basedOn w:val="a"/>
    <w:uiPriority w:val="99"/>
    <w:unhideWhenUsed/>
    <w:pPr>
      <w:spacing w:before="100" w:beforeAutospacing="1" w:after="100" w:afterAutospacing="1"/>
    </w:pPr>
    <w:rPr>
      <w:rFonts w:eastAsia="Times New Roman"/>
      <w:sz w:val="24"/>
      <w:szCs w:val="24"/>
      <w:lang w:val="en-AU" w:eastAsia="en-AU"/>
    </w:rPr>
  </w:style>
  <w:style w:type="paragraph" w:styleId="ab">
    <w:name w:val="annotation subject"/>
    <w:basedOn w:val="a4"/>
    <w:next w:val="a4"/>
    <w:link w:val="Char4"/>
    <w:qFormat/>
    <w:rPr>
      <w:rFonts w:ascii="Times New Roman" w:hAnsi="Times New Roman"/>
      <w:bCs/>
      <w:color w:val="auto"/>
      <w:sz w:val="20"/>
    </w:rPr>
  </w:style>
  <w:style w:type="table" w:styleId="ac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qFormat/>
    <w:rPr>
      <w:color w:val="954F72" w:themeColor="followedHyperlink"/>
      <w:u w:val="single"/>
    </w:rPr>
  </w:style>
  <w:style w:type="character" w:styleId="ae">
    <w:name w:val="Hyperlink"/>
    <w:uiPriority w:val="99"/>
    <w:qFormat/>
    <w:rPr>
      <w:color w:val="0000FF"/>
      <w:u w:val="single"/>
    </w:rPr>
  </w:style>
  <w:style w:type="character" w:styleId="af">
    <w:name w:val="annotation reference"/>
    <w:qFormat/>
    <w:rPr>
      <w:sz w:val="16"/>
    </w:r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qFormat/>
    <w:pPr>
      <w:keepLines/>
      <w:ind w:left="1135" w:hanging="851"/>
    </w:p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a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val="en-GB" w:eastAsia="en-US"/>
    </w:r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a"/>
    <w:link w:val="B1Char"/>
    <w:qFormat/>
    <w:pPr>
      <w:ind w:left="568" w:hanging="284"/>
    </w:p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B2">
    <w:name w:val="B2"/>
    <w:basedOn w:val="a"/>
    <w:link w:val="B2Char"/>
    <w:qFormat/>
    <w:pPr>
      <w:ind w:left="851" w:hanging="284"/>
    </w:pPr>
  </w:style>
  <w:style w:type="paragraph" w:customStyle="1" w:styleId="B3">
    <w:name w:val="B3"/>
    <w:basedOn w:val="a"/>
    <w:qFormat/>
    <w:pPr>
      <w:ind w:left="1135" w:hanging="284"/>
    </w:pPr>
  </w:style>
  <w:style w:type="paragraph" w:customStyle="1" w:styleId="B4">
    <w:name w:val="B4"/>
    <w:basedOn w:val="a"/>
    <w:qFormat/>
    <w:pPr>
      <w:ind w:left="1418" w:hanging="284"/>
    </w:pPr>
  </w:style>
  <w:style w:type="paragraph" w:customStyle="1" w:styleId="B5">
    <w:name w:val="B5"/>
    <w:basedOn w:val="a"/>
    <w:qFormat/>
    <w:pPr>
      <w:ind w:left="1702" w:hanging="284"/>
    </w:p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a"/>
    <w:qFormat/>
    <w:rPr>
      <w:i/>
      <w:color w:val="0000FF"/>
    </w:rPr>
  </w:style>
  <w:style w:type="character" w:customStyle="1" w:styleId="Char3">
    <w:name w:val="页眉 Char"/>
    <w:link w:val="a8"/>
    <w:qFormat/>
    <w:rPr>
      <w:rFonts w:ascii="Arial" w:hAnsi="Arial"/>
      <w:b/>
      <w:sz w:val="18"/>
      <w:lang w:val="en-GB" w:eastAsia="ja-JP" w:bidi="ar-SA"/>
    </w:rPr>
  </w:style>
  <w:style w:type="paragraph" w:customStyle="1" w:styleId="CRCoverPage">
    <w:name w:val="CR Cover Page"/>
    <w:qFormat/>
    <w:pPr>
      <w:spacing w:after="120"/>
    </w:pPr>
    <w:rPr>
      <w:rFonts w:ascii="Arial" w:eastAsia="MS Mincho" w:hAnsi="Arial"/>
      <w:lang w:val="en-GB" w:eastAsia="en-US"/>
    </w:rPr>
  </w:style>
  <w:style w:type="character" w:customStyle="1" w:styleId="Char">
    <w:name w:val="文档结构图 Char"/>
    <w:basedOn w:val="a0"/>
    <w:link w:val="a3"/>
    <w:qFormat/>
    <w:rPr>
      <w:sz w:val="24"/>
      <w:szCs w:val="24"/>
      <w:lang w:eastAsia="en-US"/>
    </w:rPr>
  </w:style>
  <w:style w:type="character" w:customStyle="1" w:styleId="Char2">
    <w:name w:val="批注框文本 Char"/>
    <w:basedOn w:val="a0"/>
    <w:link w:val="a6"/>
    <w:qFormat/>
    <w:rPr>
      <w:rFonts w:ascii="Helvetica" w:hAnsi="Helvetica"/>
      <w:sz w:val="18"/>
      <w:szCs w:val="18"/>
      <w:lang w:eastAsia="en-US"/>
    </w:rPr>
  </w:style>
  <w:style w:type="character" w:customStyle="1" w:styleId="UnresolvedMention1">
    <w:name w:val="Unresolved Mention1"/>
    <w:basedOn w:val="a0"/>
    <w:qFormat/>
    <w:rPr>
      <w:color w:val="605E5C"/>
      <w:shd w:val="clear" w:color="auto" w:fill="E1DFDD"/>
    </w:rPr>
  </w:style>
  <w:style w:type="character" w:customStyle="1" w:styleId="Char0">
    <w:name w:val="批注文字 Char"/>
    <w:basedOn w:val="a0"/>
    <w:link w:val="a4"/>
    <w:qFormat/>
    <w:rPr>
      <w:rFonts w:ascii="Arial" w:eastAsia="宋体" w:hAnsi="Arial"/>
      <w:b/>
      <w:color w:val="0070C0"/>
      <w:sz w:val="24"/>
      <w:lang w:eastAsia="en-US"/>
    </w:rPr>
  </w:style>
  <w:style w:type="character" w:customStyle="1" w:styleId="Char4">
    <w:name w:val="批注主题 Char"/>
    <w:basedOn w:val="Char0"/>
    <w:link w:val="ab"/>
    <w:qFormat/>
    <w:rPr>
      <w:rFonts w:ascii="Arial" w:eastAsia="宋体" w:hAnsi="Arial"/>
      <w:b/>
      <w:bCs/>
      <w:color w:val="0070C0"/>
      <w:sz w:val="24"/>
      <w:lang w:eastAsia="en-US"/>
    </w:rPr>
  </w:style>
  <w:style w:type="character" w:customStyle="1" w:styleId="Char1">
    <w:name w:val="正文文本 Char"/>
    <w:basedOn w:val="a0"/>
    <w:link w:val="a5"/>
    <w:qFormat/>
    <w:rPr>
      <w:rFonts w:ascii="Arial" w:eastAsiaTheme="minorEastAsia" w:hAnsi="Arial"/>
      <w:lang w:eastAsia="zh-CN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paragraph" w:customStyle="1" w:styleId="EmailDiscussion">
    <w:name w:val="EmailDiscussion"/>
    <w:basedOn w:val="a"/>
    <w:next w:val="EmailDiscussion2"/>
    <w:link w:val="EmailDiscussionChar"/>
    <w:qFormat/>
    <w:pPr>
      <w:numPr>
        <w:numId w:val="1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paragraph" w:customStyle="1" w:styleId="EmailDiscussion2">
    <w:name w:val="EmailDiscussion2"/>
    <w:basedOn w:val="a"/>
    <w:uiPriority w:val="99"/>
    <w:qFormat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EmailDiscussionChar">
    <w:name w:val="EmailDiscussion Char"/>
    <w:link w:val="EmailDiscussion"/>
    <w:qFormat/>
    <w:rPr>
      <w:rFonts w:ascii="Arial" w:eastAsia="MS Mincho" w:hAnsi="Arial"/>
      <w:b/>
      <w:szCs w:val="24"/>
      <w:lang w:val="en-GB" w:eastAsia="en-GB"/>
    </w:rPr>
  </w:style>
  <w:style w:type="character" w:customStyle="1" w:styleId="TACChar">
    <w:name w:val="TAC Char"/>
    <w:link w:val="TAC"/>
    <w:qFormat/>
    <w:locked/>
    <w:rPr>
      <w:rFonts w:ascii="Arial" w:hAnsi="Arial"/>
      <w:sz w:val="18"/>
      <w:lang w:eastAsia="en-US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  <w:lang w:eastAsia="en-US"/>
    </w:rPr>
  </w:style>
  <w:style w:type="paragraph" w:customStyle="1" w:styleId="11">
    <w:name w:val="修订1"/>
    <w:hidden/>
    <w:uiPriority w:val="99"/>
    <w:semiHidden/>
    <w:qFormat/>
    <w:rPr>
      <w:lang w:val="en-GB" w:eastAsia="en-US"/>
    </w:rPr>
  </w:style>
  <w:style w:type="character" w:customStyle="1" w:styleId="B1Char">
    <w:name w:val="B1 Char"/>
    <w:link w:val="B1"/>
    <w:qFormat/>
    <w:rPr>
      <w:lang w:eastAsia="en-US"/>
    </w:rPr>
  </w:style>
  <w:style w:type="character" w:customStyle="1" w:styleId="B2Char">
    <w:name w:val="B2 Char"/>
    <w:link w:val="B2"/>
    <w:qFormat/>
    <w:rPr>
      <w:lang w:eastAsia="en-US"/>
    </w:rPr>
  </w:style>
  <w:style w:type="character" w:customStyle="1" w:styleId="UnresolvedMention2">
    <w:name w:val="Unresolved Mention2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TALCar">
    <w:name w:val="TAL Car"/>
    <w:link w:val="TAL"/>
    <w:qFormat/>
    <w:rPr>
      <w:rFonts w:ascii="Arial" w:hAnsi="Arial"/>
      <w:sz w:val="18"/>
      <w:lang w:val="en-GB" w:eastAsia="en-US"/>
    </w:rPr>
  </w:style>
  <w:style w:type="character" w:customStyle="1" w:styleId="apple-tab-span">
    <w:name w:val="apple-tab-span"/>
    <w:basedOn w:val="a0"/>
    <w:qFormat/>
  </w:style>
  <w:style w:type="character" w:customStyle="1" w:styleId="TALChar">
    <w:name w:val="TAL Char"/>
    <w:qFormat/>
    <w:rPr>
      <w:rFonts w:ascii="Arial" w:hAnsi="Arial"/>
      <w:sz w:val="18"/>
      <w:lang w:val="en-GB" w:eastAsia="en-US"/>
    </w:rPr>
  </w:style>
  <w:style w:type="paragraph" w:customStyle="1" w:styleId="Proposal">
    <w:name w:val="Proposal"/>
    <w:basedOn w:val="a5"/>
    <w:rsid w:val="00E541D0"/>
    <w:pPr>
      <w:numPr>
        <w:numId w:val="5"/>
      </w:numPr>
      <w:tabs>
        <w:tab w:val="clear" w:pos="1304"/>
        <w:tab w:val="left" w:pos="1701"/>
      </w:tabs>
      <w:spacing w:line="240" w:lineRule="auto"/>
      <w:ind w:left="1701" w:hanging="1701"/>
    </w:pPr>
    <w:rPr>
      <w:b/>
      <w:bCs/>
    </w:rPr>
  </w:style>
  <w:style w:type="paragraph" w:customStyle="1" w:styleId="Doc-title">
    <w:name w:val="Doc-title"/>
    <w:basedOn w:val="a"/>
    <w:next w:val="Doc-text2"/>
    <w:link w:val="Doc-titleChar"/>
    <w:qFormat/>
    <w:rsid w:val="00FB02B9"/>
    <w:pPr>
      <w:spacing w:before="60" w:after="0" w:line="240" w:lineRule="auto"/>
      <w:ind w:left="1259" w:hanging="1259"/>
    </w:pPr>
    <w:rPr>
      <w:rFonts w:ascii="Arial" w:eastAsia="MS Mincho" w:hAnsi="Arial"/>
      <w:noProof/>
      <w:szCs w:val="24"/>
      <w:lang w:eastAsia="en-GB"/>
    </w:rPr>
  </w:style>
  <w:style w:type="paragraph" w:customStyle="1" w:styleId="Doc-text2">
    <w:name w:val="Doc-text2"/>
    <w:basedOn w:val="a"/>
    <w:link w:val="Doc-text2Char"/>
    <w:qFormat/>
    <w:rsid w:val="00FB02B9"/>
    <w:pPr>
      <w:tabs>
        <w:tab w:val="left" w:pos="1622"/>
      </w:tabs>
      <w:spacing w:after="0" w:line="240" w:lineRule="auto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FB02B9"/>
    <w:rPr>
      <w:rFonts w:ascii="Arial" w:eastAsia="MS Mincho" w:hAnsi="Arial"/>
      <w:szCs w:val="24"/>
      <w:lang w:val="en-GB" w:eastAsia="en-GB"/>
    </w:rPr>
  </w:style>
  <w:style w:type="character" w:customStyle="1" w:styleId="Doc-titleChar">
    <w:name w:val="Doc-title Char"/>
    <w:link w:val="Doc-title"/>
    <w:qFormat/>
    <w:rsid w:val="00FB02B9"/>
    <w:rPr>
      <w:rFonts w:ascii="Arial" w:eastAsia="MS Mincho" w:hAnsi="Arial"/>
      <w:noProof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7.xml"/><Relationship Id="rId13" Type="http://schemas.openxmlformats.org/officeDocument/2006/relationships/webSettings" Target="webSettings.xml"/><Relationship Id="rId18" Type="http://schemas.openxmlformats.org/officeDocument/2006/relationships/hyperlink" Target="ftp://ftp.3gpp.org/tsg_ran/WG2_RL2/TSGR2_117-e/Docs/R2-2202404.zip" TargetMode="External"/><Relationship Id="rId26" Type="http://schemas.microsoft.com/office/2011/relationships/people" Target="people.xml"/><Relationship Id="rId3" Type="http://schemas.openxmlformats.org/officeDocument/2006/relationships/customXml" Target="../customXml/item2.xml"/><Relationship Id="rId21" Type="http://schemas.openxmlformats.org/officeDocument/2006/relationships/hyperlink" Target="https://www.3gpp.org/ftp/tsg_ran/WG2_RL2/TSGR2_114-e/Docs/R2-2105143.zip" TargetMode="External"/><Relationship Id="rId7" Type="http://schemas.openxmlformats.org/officeDocument/2006/relationships/customXml" Target="../customXml/item6.xml"/><Relationship Id="rId12" Type="http://schemas.openxmlformats.org/officeDocument/2006/relationships/settings" Target="settings.xml"/><Relationship Id="rId17" Type="http://schemas.openxmlformats.org/officeDocument/2006/relationships/hyperlink" Target="ftp://ftp.3gpp.org/tsg_ran/WG2_RL2/TSGR2_117-e/Docs/R2-2202403.zip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hyperlink" Target="ftp://ftp.3gpp.org/tsg_ran/WG2_RL2/TSGR2_117-e/Docs/R2-2202402.zip" TargetMode="External"/><Relationship Id="rId20" Type="http://schemas.openxmlformats.org/officeDocument/2006/relationships/hyperlink" Target="file:///E:\WORK\1%203GPP\Meeting\RAN2%20116-e\2%20During\Docs\R2-2109488.zip" TargetMode="Externa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microsoft.com/office/2007/relationships/stylesWithEffects" Target="stylesWithEffects.xml"/><Relationship Id="rId24" Type="http://schemas.openxmlformats.org/officeDocument/2006/relationships/fontTable" Target="fontTable.xml"/><Relationship Id="rId5" Type="http://schemas.openxmlformats.org/officeDocument/2006/relationships/customXml" Target="../customXml/item4.xml"/><Relationship Id="rId15" Type="http://schemas.openxmlformats.org/officeDocument/2006/relationships/endnotes" Target="endnotes.xml"/><Relationship Id="rId23" Type="http://schemas.openxmlformats.org/officeDocument/2006/relationships/hyperlink" Target="ftp://ftp.3gpp.org/tsg_ran/WG2_RL2/TSGR2_117-e/Docs/R2-2202403.zip" TargetMode="External"/><Relationship Id="rId10" Type="http://schemas.openxmlformats.org/officeDocument/2006/relationships/styles" Target="styles.xml"/><Relationship Id="rId19" Type="http://schemas.openxmlformats.org/officeDocument/2006/relationships/hyperlink" Target="file:///E:\WORK\1%203GPP\Meeting\RAN2%20116-e\2%20During\Docs\R2-2111504.zip" TargetMode="External"/><Relationship Id="rId4" Type="http://schemas.openxmlformats.org/officeDocument/2006/relationships/customXml" Target="../customXml/item3.xml"/><Relationship Id="rId9" Type="http://schemas.openxmlformats.org/officeDocument/2006/relationships/numbering" Target="numbering.xml"/><Relationship Id="rId14" Type="http://schemas.openxmlformats.org/officeDocument/2006/relationships/footnotes" Target="footnotes.xml"/><Relationship Id="rId22" Type="http://schemas.openxmlformats.org/officeDocument/2006/relationships/hyperlink" Target="ftp://ftp.3gpp.org/tsg_ran/WG2_RL2/TSGR2_117-e/Docs/R2-2202404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34c87397-5fc1-491e-85e7-d6110dbe9cbd" ContentTypeId="0x0101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3" ma:contentTypeDescription="Create a new document." ma:contentTypeScope="" ma:versionID="400202ffd957d9e737a017e5746be8e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267440680c1d13f08a4ea3c9829eea4e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5AIRPNAIUNRU-859666464-7829</_dlc_DocId>
    <_dlc_DocIdUrl xmlns="71c5aaf6-e6ce-465b-b873-5148d2a4c105">
      <Url>https://nokia.sharepoint.com/sites/c5g/e2earch/_layouts/15/DocIdRedir.aspx?ID=5AIRPNAIUNRU-859666464-7829</Url>
      <Description>5AIRPNAIUNRU-859666464-7829</Description>
    </_dlc_DocIdUrl>
  </documentManagement>
</p:properties>
</file>

<file path=customXml/item6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D86AF-1246-4760-9763-A448F936F82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C66C2573-CBE0-4638-8415-428B36BCACB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2A9E171-399D-4767-AB5E-FFDE0C66C4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7C9471-AFB9-4AF0-B224-43A7327339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ED1FF41-9130-4FBF-B742-64100F73850B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6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7.xml><?xml version="1.0" encoding="utf-8"?>
<ds:datastoreItem xmlns:ds="http://schemas.openxmlformats.org/officeDocument/2006/customXml" ds:itemID="{289C4738-9DE2-429D-B9FC-DAE8C7E5B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995</Words>
  <Characters>6813</Characters>
  <Application>Microsoft Office Word</Application>
  <DocSecurity>0</DocSecurity>
  <Lines>56</Lines>
  <Paragraphs>15</Paragraphs>
  <ScaleCrop>false</ScaleCrop>
  <Company>Nokia</Company>
  <LinksUpToDate>false</LinksUpToDate>
  <CharactersWithSpaces>7793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CATT</dc:creator>
  <cp:lastModifiedBy>CATT</cp:lastModifiedBy>
  <cp:revision>17</cp:revision>
  <dcterms:created xsi:type="dcterms:W3CDTF">2022-01-19T07:30:00Z</dcterms:created>
  <dcterms:modified xsi:type="dcterms:W3CDTF">2022-02-21T09:20:00Z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0x01010054371E7EC0F13943B87F9D9F2BE005B3</vt:lpwstr>
  </property>
  <property fmtid="{D5CDD505-2E9C-101B-9397-08002B2CF9AE}" pid="3" name="_dlc_DocIdItemGuid">
    <vt:lpwstr>5987df1d-5857-4694-9618-4164c875c80a</vt:lpwstr>
  </property>
  <property fmtid="{D5CDD505-2E9C-101B-9397-08002B2CF9AE}" pid="4" name="KSOProductBuildVer">
    <vt:lpwstr>2052-11.8.2.9022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1621821409</vt:lpwstr>
  </property>
</Properties>
</file>