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 xml:space="preserve">Introduction of enhanced </w:t>
            </w:r>
            <w:proofErr w:type="spellStart"/>
            <w:r w:rsidRPr="00E50497">
              <w:rPr>
                <w:rFonts w:ascii="Arial" w:hAnsi="Arial"/>
                <w:lang w:eastAsia="en-US"/>
              </w:rPr>
              <w:t>IIoT&amp;URLLC</w:t>
            </w:r>
            <w:proofErr w:type="spellEnd"/>
            <w:r w:rsidRPr="00E50497">
              <w:rPr>
                <w:rFonts w:ascii="Arial" w:hAnsi="Arial"/>
                <w:lang w:eastAsia="en-US"/>
              </w:rPr>
              <w:t xml:space="preserve">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proofErr w:type="spellStart"/>
            <w:r w:rsidRPr="00FD22AF">
              <w:rPr>
                <w:rFonts w:ascii="Arial" w:hAnsi="Arial"/>
                <w:lang w:eastAsia="en-US"/>
              </w:rPr>
              <w:t>NR_IIOT_URLLC_enh</w:t>
            </w:r>
            <w:proofErr w:type="spellEnd"/>
            <w:r w:rsidRPr="00FD22AF">
              <w:rPr>
                <w:rFonts w:ascii="Arial" w:hAnsi="Arial"/>
                <w:lang w:eastAsia="en-US"/>
              </w:rPr>
              <w:t>-Core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3F535318" w14:textId="0674C57A" w:rsidR="00C64EAC" w:rsidRDefault="00C64EAC" w:rsidP="002F6DC9">
            <w:pPr>
              <w:pStyle w:val="CRCoverPage"/>
              <w:spacing w:after="0"/>
              <w:ind w:left="100"/>
              <w:rPr>
                <w:ins w:id="12" w:author="Samsung_117" w:date="2022-03-01T02:27:00Z"/>
                <w:noProof/>
                <w:lang w:eastAsia="ko-KR"/>
              </w:rPr>
            </w:pPr>
            <w:ins w:id="13"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4" w:author="Samsung_117" w:date="2022-03-01T02:27:00Z">
              <w:r>
                <w:rPr>
                  <w:noProof/>
                  <w:lang w:eastAsia="ko-KR"/>
                </w:rPr>
                <w:t>- In 5.7, DRX timer handling for one-shot HARQ feedback and HARQ feedback retransmission is introduced.</w:t>
              </w:r>
            </w:ins>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宋体" w:hAnsi="Arial"/>
                <w:lang w:eastAsia="zh-CN"/>
              </w:rPr>
              <w:t xml:space="preserve">New MAC functions for Rel-17 </w:t>
            </w:r>
            <w:proofErr w:type="spellStart"/>
            <w:r w:rsidRPr="002F6DC9">
              <w:rPr>
                <w:rFonts w:ascii="Arial" w:eastAsia="宋体" w:hAnsi="Arial"/>
                <w:lang w:eastAsia="zh-CN"/>
              </w:rPr>
              <w:t>IIoT</w:t>
            </w:r>
            <w:proofErr w:type="spellEnd"/>
            <w:r w:rsidRPr="002F6DC9">
              <w:rPr>
                <w:rFonts w:ascii="Arial" w:eastAsia="宋体" w:hAnsi="Arial"/>
                <w:lang w:eastAsia="zh-CN"/>
              </w:rPr>
              <w: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5"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77777777" w:rsidR="00D069A3" w:rsidRDefault="002F6DC9" w:rsidP="00D069A3">
            <w:pPr>
              <w:overflowPunct/>
              <w:autoSpaceDE/>
              <w:autoSpaceDN/>
              <w:adjustRightInd/>
              <w:spacing w:after="0"/>
              <w:ind w:left="99"/>
              <w:textAlignment w:val="auto"/>
              <w:rPr>
                <w:rFonts w:ascii="Arial" w:hAnsi="Arial"/>
                <w:noProof/>
                <w:lang w:eastAsia="en-US"/>
              </w:rPr>
            </w:pPr>
            <w:commentRangeStart w:id="16"/>
            <w:r>
              <w:rPr>
                <w:rFonts w:ascii="Arial" w:hAnsi="Arial"/>
                <w:noProof/>
                <w:lang w:eastAsia="en-US"/>
              </w:rPr>
              <w:t xml:space="preserve">TS 38.300 </w:t>
            </w:r>
            <w:r w:rsidRPr="00D069A3">
              <w:rPr>
                <w:rFonts w:ascii="Arial" w:hAnsi="Arial"/>
                <w:noProof/>
                <w:lang w:eastAsia="en-US"/>
              </w:rPr>
              <w:t>CR</w:t>
            </w:r>
            <w:r w:rsidR="00D069A3" w:rsidRPr="00D069A3">
              <w:rPr>
                <w:rFonts w:ascii="Arial" w:hAnsi="Arial"/>
                <w:noProof/>
                <w:lang w:eastAsia="en-US"/>
              </w:rPr>
              <w:t>0486r1</w:t>
            </w:r>
          </w:p>
          <w:p w14:paraId="5F2C7562" w14:textId="24F4CD72" w:rsidR="002F6DC9" w:rsidRPr="002F6DC9" w:rsidRDefault="00D069A3" w:rsidP="00D069A3">
            <w:pPr>
              <w:overflowPunct/>
              <w:autoSpaceDE/>
              <w:autoSpaceDN/>
              <w:adjustRightInd/>
              <w:spacing w:after="0"/>
              <w:ind w:left="99"/>
              <w:textAlignment w:val="auto"/>
              <w:rPr>
                <w:rFonts w:ascii="Arial" w:hAnsi="Arial"/>
                <w:noProof/>
                <w:lang w:eastAsia="en-US"/>
              </w:rPr>
            </w:pPr>
            <w:r>
              <w:rPr>
                <w:rFonts w:ascii="Arial" w:hAnsi="Arial"/>
                <w:noProof/>
                <w:lang w:eastAsia="en-US"/>
              </w:rPr>
              <w:t>TS 38.331 CR2887r1</w:t>
            </w:r>
            <w:commentRangeEnd w:id="16"/>
            <w:r w:rsidR="00A850E6">
              <w:rPr>
                <w:rStyle w:val="ae"/>
              </w:rPr>
              <w:commentReference w:id="16"/>
            </w:r>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17"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2"/>
        <w:rPr>
          <w:lang w:eastAsia="ko-KR"/>
        </w:rPr>
      </w:pPr>
      <w:bookmarkStart w:id="18" w:name="_Toc29239833"/>
      <w:bookmarkStart w:id="19" w:name="_Toc37296192"/>
      <w:bookmarkStart w:id="20" w:name="_Toc46490318"/>
      <w:bookmarkStart w:id="21" w:name="_Toc52752013"/>
      <w:bookmarkStart w:id="22" w:name="_Toc52796475"/>
      <w:bookmarkStart w:id="23" w:name="_Toc90287186"/>
      <w:bookmarkEnd w:id="17"/>
      <w:r w:rsidRPr="00262EBE">
        <w:rPr>
          <w:lang w:eastAsia="ko-KR"/>
        </w:rPr>
        <w:t>5.4</w:t>
      </w:r>
      <w:r w:rsidRPr="00262EBE">
        <w:rPr>
          <w:lang w:eastAsia="ko-KR"/>
        </w:rPr>
        <w:tab/>
        <w:t>UL-SCH data transfer</w:t>
      </w:r>
      <w:bookmarkEnd w:id="18"/>
      <w:bookmarkEnd w:id="19"/>
      <w:bookmarkEnd w:id="20"/>
      <w:bookmarkEnd w:id="21"/>
      <w:bookmarkEnd w:id="22"/>
      <w:bookmarkEnd w:id="23"/>
    </w:p>
    <w:p w14:paraId="3377A67C" w14:textId="77777777" w:rsidR="00411627" w:rsidRPr="00262EBE" w:rsidRDefault="00411627" w:rsidP="00411627">
      <w:pPr>
        <w:pStyle w:val="3"/>
        <w:rPr>
          <w:lang w:eastAsia="ko-KR"/>
        </w:rPr>
      </w:pPr>
      <w:bookmarkStart w:id="24" w:name="_Toc29239834"/>
      <w:bookmarkStart w:id="25" w:name="_Toc37296193"/>
      <w:bookmarkStart w:id="26" w:name="_Toc46490319"/>
      <w:bookmarkStart w:id="27" w:name="_Toc52752014"/>
      <w:bookmarkStart w:id="28" w:name="_Toc52796476"/>
      <w:bookmarkStart w:id="29" w:name="_Toc90287187"/>
      <w:r w:rsidRPr="00262EBE">
        <w:rPr>
          <w:lang w:eastAsia="ko-KR"/>
        </w:rPr>
        <w:t>5.4.1</w:t>
      </w:r>
      <w:r w:rsidRPr="00262EBE">
        <w:rPr>
          <w:lang w:eastAsia="ko-KR"/>
        </w:rPr>
        <w:tab/>
        <w:t>UL Grant reception</w:t>
      </w:r>
      <w:bookmarkEnd w:id="24"/>
      <w:bookmarkEnd w:id="25"/>
      <w:bookmarkEnd w:id="26"/>
      <w:bookmarkEnd w:id="27"/>
      <w:bookmarkEnd w:id="28"/>
      <w:bookmarkEnd w:id="29"/>
    </w:p>
    <w:p w14:paraId="103AC50E" w14:textId="77777777" w:rsidR="00411627" w:rsidRPr="00262EBE" w:rsidRDefault="00411627" w:rsidP="00411627">
      <w:pPr>
        <w:rPr>
          <w:lang w:eastAsia="ko-KR"/>
        </w:rPr>
      </w:pPr>
      <w:r w:rsidRPr="00262EBE">
        <w:rPr>
          <w:lang w:eastAsia="ko-KR"/>
        </w:rPr>
        <w:t xml:space="preserve">Uplink grant is either received dynamically on the PDCCH, in a </w:t>
      </w:r>
      <w:proofErr w:type="gramStart"/>
      <w:r w:rsidRPr="00262EBE">
        <w:rPr>
          <w:lang w:eastAsia="ko-KR"/>
        </w:rPr>
        <w:t>Random Access</w:t>
      </w:r>
      <w:proofErr w:type="gramEnd"/>
      <w:r w:rsidRPr="00262EBE">
        <w:rPr>
          <w:lang w:eastAsia="ko-KR"/>
        </w:rPr>
        <w:t xml:space="preserve">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0"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31" w:author="Samsung_116bis" w:date="2022-01-26T00:17:00Z">
        <w:r w:rsidRPr="00262EBE" w:rsidDel="002A2F54">
          <w:rPr>
            <w:noProof/>
            <w:lang w:eastAsia="ko-KR"/>
          </w:rPr>
          <w:delText>.</w:delText>
        </w:r>
      </w:del>
      <w:ins w:id="32" w:author="Samsung_116bis" w:date="2022-01-26T00:17:00Z">
        <w:r w:rsidR="002A2F54">
          <w:rPr>
            <w:noProof/>
            <w:lang w:eastAsia="ko-KR"/>
          </w:rPr>
          <w:t>;</w:t>
        </w:r>
      </w:ins>
    </w:p>
    <w:p w14:paraId="5A51C6C4" w14:textId="34E671C6" w:rsidR="00E7777C" w:rsidRDefault="00E7777C" w:rsidP="00411627">
      <w:pPr>
        <w:pStyle w:val="B3"/>
        <w:rPr>
          <w:ins w:id="33" w:author="Samsung_116bis" w:date="2022-01-26T00:17:00Z"/>
          <w:noProof/>
          <w:lang w:eastAsia="ko-KR"/>
        </w:rPr>
      </w:pPr>
      <w:ins w:id="34" w:author="Samsung_116bis" w:date="2022-01-26T00:11:00Z">
        <w:r>
          <w:rPr>
            <w:noProof/>
            <w:lang w:eastAsia="ko-KR"/>
          </w:rPr>
          <w:t>3&gt;</w:t>
        </w:r>
        <w:r>
          <w:rPr>
            <w:noProof/>
            <w:lang w:eastAsia="ko-KR"/>
          </w:rPr>
          <w:tab/>
          <w:t xml:space="preserve">if </w:t>
        </w:r>
      </w:ins>
      <w:ins w:id="35" w:author="Samsung_116bis" w:date="2022-01-26T00:23:00Z">
        <w:r w:rsidR="005E41D0">
          <w:rPr>
            <w:noProof/>
            <w:lang w:eastAsia="ko-KR"/>
          </w:rPr>
          <w:t xml:space="preserve">a </w:t>
        </w:r>
      </w:ins>
      <w:ins w:id="36" w:author="Samsung_116bis" w:date="2022-01-26T00:19:00Z">
        <w:r w:rsidR="002A2F54">
          <w:rPr>
            <w:noProof/>
            <w:lang w:eastAsia="ko-KR"/>
          </w:rPr>
          <w:t xml:space="preserve">logical channel associated </w:t>
        </w:r>
      </w:ins>
      <w:ins w:id="37" w:author="Samsung_116bis" w:date="2022-01-26T00:20:00Z">
        <w:r w:rsidR="002A2F54">
          <w:rPr>
            <w:noProof/>
            <w:lang w:eastAsia="ko-KR"/>
          </w:rPr>
          <w:t xml:space="preserve">with </w:t>
        </w:r>
      </w:ins>
      <w:ins w:id="38" w:author="Samsung_116bis" w:date="2022-01-27T20:42:00Z">
        <w:r w:rsidR="00D51F92">
          <w:rPr>
            <w:noProof/>
            <w:lang w:eastAsia="ko-KR"/>
          </w:rPr>
          <w:t xml:space="preserve">a </w:t>
        </w:r>
      </w:ins>
      <w:ins w:id="39" w:author="Samsung_116bis" w:date="2022-01-26T00:20:00Z">
        <w:r w:rsidR="002A2F54">
          <w:rPr>
            <w:noProof/>
            <w:lang w:eastAsia="ko-KR"/>
          </w:rPr>
          <w:t xml:space="preserve">DRB configured with </w:t>
        </w:r>
      </w:ins>
      <w:ins w:id="40" w:author="Samsung_116bis" w:date="2022-01-27T20:28:00Z">
        <w:r w:rsidR="008E5F39">
          <w:rPr>
            <w:i/>
            <w:noProof/>
            <w:lang w:eastAsia="ko-KR"/>
          </w:rPr>
          <w:t>survivalTime</w:t>
        </w:r>
      </w:ins>
      <w:ins w:id="41" w:author="Samsung_116bis" w:date="2022-01-28T21:04:00Z">
        <w:r w:rsidR="00F229F5">
          <w:rPr>
            <w:i/>
            <w:noProof/>
            <w:lang w:eastAsia="ko-KR"/>
          </w:rPr>
          <w:t>State</w:t>
        </w:r>
      </w:ins>
      <w:ins w:id="42" w:author="Samsung_116bis" w:date="2022-01-27T20:28:00Z">
        <w:r w:rsidR="008E5F39">
          <w:rPr>
            <w:i/>
            <w:noProof/>
            <w:lang w:eastAsia="ko-KR"/>
          </w:rPr>
          <w:t>Support</w:t>
        </w:r>
      </w:ins>
      <w:ins w:id="43" w:author="Samsung_116bis" w:date="2022-01-26T00:20:00Z">
        <w:r w:rsidR="002A2F54">
          <w:rPr>
            <w:noProof/>
            <w:lang w:eastAsia="ko-KR"/>
          </w:rPr>
          <w:t xml:space="preserve"> is multiplexed in the </w:t>
        </w:r>
      </w:ins>
      <w:ins w:id="44" w:author="Samsung_116bis" w:date="2022-01-26T00:17:00Z">
        <w:r w:rsidR="002A2F54">
          <w:rPr>
            <w:noProof/>
            <w:lang w:eastAsia="ko-KR"/>
          </w:rPr>
          <w:t xml:space="preserve">MAC PDU stored </w:t>
        </w:r>
      </w:ins>
      <w:ins w:id="45" w:author="Samsung_116bis" w:date="2022-01-26T00:18:00Z">
        <w:r w:rsidR="002A2F54">
          <w:rPr>
            <w:noProof/>
            <w:lang w:eastAsia="ko-KR"/>
          </w:rPr>
          <w:t>in the HARQ buffer</w:t>
        </w:r>
      </w:ins>
      <w:ins w:id="46" w:author="Samsung_116bis" w:date="2022-01-26T00:17:00Z">
        <w:r w:rsidR="002A2F54">
          <w:rPr>
            <w:noProof/>
            <w:lang w:eastAsia="ko-KR"/>
          </w:rPr>
          <w:t>:</w:t>
        </w:r>
      </w:ins>
    </w:p>
    <w:p w14:paraId="0675B466" w14:textId="3753D589" w:rsidR="002A2F54" w:rsidRPr="00262EBE" w:rsidRDefault="002A2F54" w:rsidP="0065731F">
      <w:pPr>
        <w:pStyle w:val="B4"/>
        <w:rPr>
          <w:noProof/>
          <w:lang w:eastAsia="ko-KR"/>
        </w:rPr>
      </w:pPr>
      <w:commentRangeStart w:id="47"/>
      <w:commentRangeStart w:id="48"/>
      <w:ins w:id="49" w:author="Samsung_116bis" w:date="2022-01-26T00:22:00Z">
        <w:r w:rsidRPr="00262EBE">
          <w:rPr>
            <w:noProof/>
            <w:lang w:eastAsia="ko-KR"/>
          </w:rPr>
          <w:t>4&gt;</w:t>
        </w:r>
        <w:r w:rsidRPr="00262EBE">
          <w:rPr>
            <w:noProof/>
            <w:lang w:eastAsia="ko-KR"/>
          </w:rPr>
          <w:tab/>
          <w:t xml:space="preserve">trigger </w:t>
        </w:r>
      </w:ins>
      <w:ins w:id="50" w:author="Samsung_116bis" w:date="2022-01-27T20:43:00Z">
        <w:r w:rsidR="00DB2DB1">
          <w:rPr>
            <w:noProof/>
            <w:lang w:eastAsia="ko-KR"/>
          </w:rPr>
          <w:t>activation of PDCP duplication</w:t>
        </w:r>
        <w:del w:id="51" w:author="Samsung_117" w:date="2022-03-01T01:39:00Z">
          <w:r w:rsidR="00DB2DB1" w:rsidDel="006A2DA3">
            <w:rPr>
              <w:noProof/>
              <w:lang w:eastAsia="ko-KR"/>
            </w:rPr>
            <w:delText>/</w:delText>
          </w:r>
        </w:del>
      </w:ins>
      <w:ins w:id="52" w:author="Samsung_116bis" w:date="2022-01-26T00:22:00Z">
        <w:del w:id="53" w:author="Samsung_117" w:date="2022-03-01T01:39:00Z">
          <w:r w:rsidDel="006A2DA3">
            <w:rPr>
              <w:noProof/>
              <w:lang w:eastAsia="ko-KR"/>
            </w:rPr>
            <w:delText>entry to Survival Time State</w:delText>
          </w:r>
        </w:del>
      </w:ins>
      <w:ins w:id="54" w:author="Samsung_116bis" w:date="2022-01-26T00:23:00Z">
        <w:r w:rsidR="005E41D0">
          <w:rPr>
            <w:noProof/>
            <w:lang w:eastAsia="ko-KR"/>
          </w:rPr>
          <w:t xml:space="preserve"> for the DRB</w:t>
        </w:r>
      </w:ins>
      <w:ins w:id="55" w:author="Samsung_116bis" w:date="2022-01-26T00:22:00Z">
        <w:r>
          <w:rPr>
            <w:noProof/>
            <w:lang w:eastAsia="ko-KR"/>
          </w:rPr>
          <w:t>.</w:t>
        </w:r>
      </w:ins>
      <w:commentRangeEnd w:id="47"/>
      <w:r w:rsidR="00FD21E3">
        <w:rPr>
          <w:rStyle w:val="ae"/>
        </w:rPr>
        <w:commentReference w:id="47"/>
      </w:r>
      <w:commentRangeEnd w:id="48"/>
      <w:r w:rsidR="00DD56D5">
        <w:rPr>
          <w:rStyle w:val="ae"/>
        </w:rPr>
        <w:commentReference w:id="48"/>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56" w:author="Samsung_116bis" w:date="2022-01-27T20:42:00Z"/>
          <w:del w:id="57" w:author="Samsung_117" w:date="2022-03-01T01:38:00Z"/>
          <w:noProof/>
          <w:lang w:eastAsia="ko-KR"/>
        </w:rPr>
      </w:pPr>
      <w:ins w:id="58" w:author="Samsung_116bis" w:date="2022-01-26T00:36:00Z">
        <w:del w:id="59"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60" w:author="Samsung_116bis" w:date="2022-01-27T20:27:00Z">
        <w:del w:id="61" w:author="Samsung_117" w:date="2022-03-01T01:38:00Z">
          <w:r w:rsidR="008E5F39" w:rsidDel="00802DB4">
            <w:rPr>
              <w:i/>
              <w:noProof/>
              <w:lang w:eastAsia="ko-KR"/>
            </w:rPr>
            <w:delText>survivalTime</w:delText>
          </w:r>
        </w:del>
      </w:ins>
      <w:ins w:id="62" w:author="Samsung_116bis" w:date="2022-01-28T21:10:00Z">
        <w:del w:id="63" w:author="Samsung_117" w:date="2022-03-01T01:38:00Z">
          <w:r w:rsidR="001C7E11" w:rsidDel="00802DB4">
            <w:rPr>
              <w:i/>
              <w:noProof/>
              <w:lang w:eastAsia="ko-KR"/>
            </w:rPr>
            <w:delText>State</w:delText>
          </w:r>
        </w:del>
      </w:ins>
      <w:ins w:id="64" w:author="Samsung_116bis" w:date="2022-01-27T20:27:00Z">
        <w:del w:id="65" w:author="Samsung_117" w:date="2022-03-01T01:38:00Z">
          <w:r w:rsidR="008E5F39" w:rsidDel="00802DB4">
            <w:rPr>
              <w:i/>
              <w:noProof/>
              <w:lang w:eastAsia="ko-KR"/>
            </w:rPr>
            <w:delText>Support</w:delText>
          </w:r>
        </w:del>
      </w:ins>
      <w:ins w:id="66" w:author="Samsung_116bis" w:date="2022-01-26T00:40:00Z">
        <w:del w:id="67" w:author="Samsung_117" w:date="2022-03-01T01:38:00Z">
          <w:r w:rsidR="00D81FC8" w:rsidRPr="00D81FC8" w:rsidDel="00802DB4">
            <w:rPr>
              <w:i/>
              <w:noProof/>
              <w:lang w:eastAsia="ko-KR"/>
            </w:rPr>
            <w:delText xml:space="preserve"> </w:delText>
          </w:r>
        </w:del>
      </w:ins>
      <w:ins w:id="68" w:author="Samsung_116bis" w:date="2022-01-26T00:36:00Z">
        <w:del w:id="69" w:author="Samsung_117" w:date="2022-03-01T01:38:00Z">
          <w:r w:rsidDel="00802DB4">
            <w:rPr>
              <w:noProof/>
              <w:lang w:eastAsia="ko-KR"/>
            </w:rPr>
            <w:delText xml:space="preserve">should be aligned with RRC </w:delText>
          </w:r>
        </w:del>
      </w:ins>
      <w:ins w:id="70" w:author="Samsung_116bis" w:date="2022-01-26T00:37:00Z">
        <w:del w:id="71" w:author="Samsung_117" w:date="2022-03-01T01:38:00Z">
          <w:r w:rsidR="00D81FC8" w:rsidDel="00802DB4">
            <w:rPr>
              <w:noProof/>
              <w:lang w:eastAsia="ko-KR"/>
            </w:rPr>
            <w:delText>CR</w:delText>
          </w:r>
        </w:del>
      </w:ins>
      <w:ins w:id="72" w:author="Samsung_116bis" w:date="2022-01-26T00:40:00Z">
        <w:del w:id="73" w:author="Samsung_117" w:date="2022-03-01T01:38:00Z">
          <w:r w:rsidR="00D81FC8" w:rsidDel="00802DB4">
            <w:rPr>
              <w:noProof/>
              <w:lang w:eastAsia="ko-KR"/>
            </w:rPr>
            <w:delText>.</w:delText>
          </w:r>
        </w:del>
      </w:ins>
    </w:p>
    <w:p w14:paraId="11F6DA5A" w14:textId="5BC46AF7" w:rsidR="00DB2DB1" w:rsidDel="00802DB4" w:rsidRDefault="00DB2DB1" w:rsidP="00411627">
      <w:pPr>
        <w:rPr>
          <w:ins w:id="74" w:author="Samsung_116bis" w:date="2022-01-26T00:36:00Z"/>
          <w:del w:id="75" w:author="Samsung_117" w:date="2022-03-01T01:38:00Z"/>
          <w:noProof/>
          <w:lang w:eastAsia="ko-KR"/>
        </w:rPr>
      </w:pPr>
      <w:ins w:id="76" w:author="Samsung_116bis" w:date="2022-01-27T20:42:00Z">
        <w:del w:id="77" w:author="Samsung_117" w:date="2022-03-01T01:38:00Z">
          <w:r w:rsidDel="00802DB4">
            <w:rPr>
              <w:noProof/>
              <w:lang w:eastAsia="ko-KR"/>
            </w:rPr>
            <w:delText>Editor’s Note:</w:delText>
          </w:r>
        </w:del>
      </w:ins>
      <w:ins w:id="78" w:author="Samsung_116bis" w:date="2022-01-27T20:43:00Z">
        <w:del w:id="79"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proofErr w:type="spellStart"/>
      <w:r w:rsidR="000B06EF" w:rsidRPr="00262EBE">
        <w:rPr>
          <w:i/>
          <w:iCs/>
          <w:lang w:eastAsia="ko-KR"/>
        </w:rPr>
        <w:t>lch-basedPrioritization</w:t>
      </w:r>
      <w:proofErr w:type="spellEnd"/>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80"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81" w:name="_Hlk23460367"/>
      <w:bookmarkEnd w:id="80"/>
      <w:r w:rsidRPr="00262EBE">
        <w:rPr>
          <w:noProof/>
          <w:lang w:eastAsia="ko-KR"/>
        </w:rPr>
        <w:t>4&gt;</w:t>
      </w:r>
      <w:r w:rsidRPr="00262EBE">
        <w:rPr>
          <w:noProof/>
          <w:lang w:eastAsia="ko-KR"/>
        </w:rPr>
        <w:tab/>
        <w:t>deliver the configured uplink grant and the associated HARQ information to the HARQ entity.</w:t>
      </w:r>
      <w:bookmarkEnd w:id="81"/>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82" w:name="_Hlk23499210"/>
      <w:r w:rsidRPr="00262EBE">
        <w:rPr>
          <w:noProof/>
          <w:lang w:eastAsia="ko-KR"/>
        </w:rPr>
        <w:lastRenderedPageBreak/>
        <w:t xml:space="preserve">For configured uplink grants configured with </w:t>
      </w:r>
      <w:r w:rsidRPr="00262EBE">
        <w:rPr>
          <w:i/>
          <w:noProof/>
          <w:lang w:eastAsia="ko-KR"/>
        </w:rPr>
        <w:t>cg-RetransmissionTimer</w:t>
      </w:r>
      <w:bookmarkEnd w:id="82"/>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83" w:name="_Hlk23787129"/>
      <w:ins w:id="84"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85"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86" w:author="Samsung_116" w:date="2021-12-08T22:47:00Z">
        <w:r w:rsidR="005F5EBC" w:rsidRPr="004C5DB9">
          <w:rPr>
            <w:noProof/>
            <w:lang w:eastAsia="ko-KR"/>
          </w:rPr>
          <w:t xml:space="preserve">The priority of </w:t>
        </w:r>
      </w:ins>
      <w:ins w:id="87" w:author="Samsung_116" w:date="2021-12-08T22:48:00Z">
        <w:r w:rsidR="005F5EBC">
          <w:rPr>
            <w:noProof/>
            <w:lang w:eastAsia="ko-KR"/>
          </w:rPr>
          <w:t xml:space="preserve">a </w:t>
        </w:r>
      </w:ins>
      <w:ins w:id="88"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89"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90" w:author="Samsung_115" w:date="2021-10-21T20:53:00Z">
        <w:r w:rsidR="005F5EBC" w:rsidRPr="007B2F77" w:rsidDel="001F055A">
          <w:rPr>
            <w:noProof/>
            <w:lang w:eastAsia="ko-KR"/>
          </w:rPr>
          <w:delText xml:space="preserve">For </w:delText>
        </w:r>
      </w:del>
      <w:ins w:id="91"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83"/>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92" w:author="Samsung_116" w:date="2021-12-17T09:46:00Z"/>
          <w:del w:id="93" w:author="Samsung_116bis" w:date="2022-01-26T00:31:00Z"/>
        </w:rPr>
      </w:pPr>
      <w:ins w:id="94" w:author="Samsung_115" w:date="2021-10-07T15:49:00Z">
        <w:del w:id="95" w:author="Samsung_116bis" w:date="2022-01-26T00:31:00Z">
          <w:r w:rsidRPr="002436FD" w:rsidDel="004F12C6">
            <w:delText>Editor’s Note:</w:delText>
          </w:r>
        </w:del>
      </w:ins>
      <w:ins w:id="96" w:author="Samsung_115" w:date="2021-10-07T16:02:00Z">
        <w:del w:id="97" w:author="Samsung_116bis" w:date="2022-01-26T00:31:00Z">
          <w:r w:rsidDel="004F12C6">
            <w:tab/>
          </w:r>
        </w:del>
      </w:ins>
      <w:ins w:id="98" w:author="Samsung_115" w:date="2021-10-07T15:49:00Z">
        <w:del w:id="99" w:author="Samsung_116bis" w:date="2022-01-26T00:31:00Z">
          <w:r w:rsidRPr="002436FD" w:rsidDel="004F12C6">
            <w:delText xml:space="preserve">HPI selection rule among </w:delText>
          </w:r>
        </w:del>
      </w:ins>
      <w:ins w:id="100" w:author="Samsung_116" w:date="2021-12-07T16:13:00Z">
        <w:del w:id="101" w:author="Samsung_116bis" w:date="2022-01-26T00:31:00Z">
          <w:r w:rsidDel="004F12C6">
            <w:delText>initial transmission and retransmission</w:delText>
          </w:r>
        </w:del>
      </w:ins>
      <w:ins w:id="102" w:author="Samsung_115" w:date="2021-10-07T15:49:00Z">
        <w:del w:id="103"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04" w:author="Samsung_115" w:date="2021-10-07T15:49:00Z"/>
          <w:del w:id="105" w:author="Samsung_116bis" w:date="2022-01-26T00:32:00Z"/>
        </w:rPr>
      </w:pPr>
      <w:ins w:id="106" w:author="Samsung_116" w:date="2021-12-17T09:46:00Z">
        <w:del w:id="107"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08" w:author="Samsung_115" w:date="2021-10-21T20:54:00Z"/>
          <w:del w:id="109" w:author="Samsung_116" w:date="2021-12-07T16:12:00Z"/>
        </w:rPr>
      </w:pPr>
      <w:ins w:id="110" w:author="Samsung_115" w:date="2021-10-07T15:49:00Z">
        <w:del w:id="111" w:author="Samsung_116" w:date="2021-12-07T16:12:00Z">
          <w:r w:rsidRPr="002436FD" w:rsidDel="008C2D15">
            <w:delText>Editor’s Note:</w:delText>
          </w:r>
        </w:del>
      </w:ins>
      <w:ins w:id="112" w:author="Samsung_115" w:date="2021-10-07T16:02:00Z">
        <w:del w:id="113" w:author="Samsung_116" w:date="2021-12-07T16:12:00Z">
          <w:r w:rsidDel="008C2D15">
            <w:tab/>
          </w:r>
        </w:del>
      </w:ins>
      <w:ins w:id="114" w:author="Samsung_115" w:date="2021-10-07T16:57:00Z">
        <w:del w:id="115" w:author="Samsung_116" w:date="2021-12-07T16:12:00Z">
          <w:r w:rsidDel="008C2D15">
            <w:delText>Nam</w:delText>
          </w:r>
        </w:del>
      </w:ins>
      <w:ins w:id="116" w:author="Samsung_115" w:date="2021-10-07T16:58:00Z">
        <w:del w:id="117" w:author="Samsung_116" w:date="2021-12-07T16:12:00Z">
          <w:r w:rsidDel="008C2D15">
            <w:delText>ing of c</w:delText>
          </w:r>
        </w:del>
      </w:ins>
      <w:ins w:id="118" w:author="Samsung_115" w:date="2021-10-07T15:50:00Z">
        <w:del w:id="119" w:author="Samsung_116" w:date="2021-12-07T16:12:00Z">
          <w:r w:rsidRPr="002436FD" w:rsidDel="008C2D15">
            <w:delText>onfiguration “</w:delText>
          </w:r>
          <w:r w:rsidRPr="001E103A" w:rsidDel="008C2D15">
            <w:rPr>
              <w:i/>
            </w:rPr>
            <w:delText>intraCG</w:delText>
          </w:r>
        </w:del>
      </w:ins>
      <w:ins w:id="120" w:author="Samsung_115" w:date="2021-10-21T20:53:00Z">
        <w:del w:id="121" w:author="Samsung_116" w:date="2021-12-07T16:12:00Z">
          <w:r w:rsidDel="008C2D15">
            <w:rPr>
              <w:i/>
            </w:rPr>
            <w:delText>-</w:delText>
          </w:r>
        </w:del>
      </w:ins>
      <w:ins w:id="122" w:author="Samsung_115" w:date="2021-10-07T15:50:00Z">
        <w:del w:id="123"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24" w:author="Samsung_116" w:date="2021-12-07T16:13:00Z"/>
        </w:rPr>
      </w:pPr>
      <w:ins w:id="125" w:author="Samsung_115" w:date="2021-10-21T20:54:00Z">
        <w:del w:id="126"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宋体"/>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宋体"/>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127"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w:t>
      </w:r>
      <w:bookmarkStart w:id="128" w:name="_GoBack"/>
      <w:bookmarkEnd w:id="128"/>
      <w:r w:rsidR="000D4BCF" w:rsidRPr="00262EBE">
        <w:rPr>
          <w:noProof/>
          <w:lang w:eastAsia="ko-KR"/>
        </w:rPr>
        <w:t xml:space="preserve"> or can be multiplexed in the MAC PDU or the priority of the logical channel triggering an SR.</w:t>
      </w:r>
    </w:p>
    <w:p w14:paraId="2A05F249" w14:textId="1119E912"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29"/>
      <w:commentRangeStart w:id="130"/>
      <w:r w:rsidR="000B06EF" w:rsidRPr="00262EBE">
        <w:rPr>
          <w:noProof/>
          <w:lang w:eastAsia="ko-KR"/>
        </w:rPr>
        <w:t xml:space="preserve"> </w:t>
      </w:r>
      <w:commentRangeEnd w:id="129"/>
      <w:r w:rsidR="00C65BB5">
        <w:rPr>
          <w:rStyle w:val="ae"/>
        </w:rPr>
        <w:commentReference w:id="129"/>
      </w:r>
      <w:commentRangeEnd w:id="130"/>
      <w:r w:rsidR="00635F2C">
        <w:rPr>
          <w:rStyle w:val="ae"/>
        </w:rPr>
        <w:commentReference w:id="130"/>
      </w:r>
      <w:r w:rsidR="000B06EF" w:rsidRPr="00262EBE">
        <w:rPr>
          <w:noProof/>
          <w:lang w:eastAsia="ko-KR"/>
        </w:rPr>
        <w:t xml:space="preserve">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31" w:author="Samsung_115" w:date="2021-10-07T16:39:00Z">
        <w:r w:rsidR="0046434F" w:rsidRPr="002D060F">
          <w:rPr>
            <w:noProof/>
            <w:lang w:eastAsia="ko-KR"/>
          </w:rPr>
          <w:t xml:space="preserve"> </w:t>
        </w:r>
      </w:ins>
      <w:ins w:id="132" w:author="Samsung_115" w:date="2021-10-07T16:40:00Z">
        <w:r w:rsidR="0046434F">
          <w:rPr>
            <w:noProof/>
            <w:lang w:eastAsia="ko-KR"/>
          </w:rPr>
          <w:t>If this de</w:t>
        </w:r>
      </w:ins>
      <w:ins w:id="133" w:author="Samsung_115" w:date="2021-10-07T16:43:00Z">
        <w:r w:rsidR="0046434F">
          <w:rPr>
            <w:noProof/>
            <w:lang w:eastAsia="ko-KR"/>
          </w:rPr>
          <w:t>-</w:t>
        </w:r>
      </w:ins>
      <w:ins w:id="134" w:author="Samsung_115" w:date="2021-10-07T16:40:00Z">
        <w:r w:rsidR="0046434F">
          <w:rPr>
            <w:noProof/>
            <w:lang w:eastAsia="ko-KR"/>
          </w:rPr>
          <w:t xml:space="preserve">prioritized uplink grant is configured with </w:t>
        </w:r>
        <w:del w:id="135"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36" w:author="Samsung_116bis" w:date="2022-01-27T20:49:00Z">
        <w:r w:rsidR="009A6E62">
          <w:rPr>
            <w:i/>
            <w:noProof/>
            <w:lang w:eastAsia="ko-KR"/>
          </w:rPr>
          <w:t>a</w:t>
        </w:r>
      </w:ins>
      <w:ins w:id="137" w:author="Samsung_116bis" w:date="2022-01-25T21:43:00Z">
        <w:r w:rsidR="00E77FD9">
          <w:rPr>
            <w:i/>
            <w:noProof/>
            <w:lang w:eastAsia="ko-KR"/>
          </w:rPr>
          <w:t>utonomousTx</w:t>
        </w:r>
      </w:ins>
      <w:ins w:id="138" w:author="Samsung_115" w:date="2021-10-07T16:41:00Z">
        <w:r w:rsidR="0046434F">
          <w:rPr>
            <w:noProof/>
            <w:lang w:eastAsia="ko-KR"/>
          </w:rPr>
          <w:t>, t</w:t>
        </w:r>
      </w:ins>
      <w:ins w:id="139"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proofErr w:type="spellStart"/>
      <w:r w:rsidRPr="00262EBE">
        <w:rPr>
          <w:i/>
          <w:lang w:eastAsia="ko-KR"/>
        </w:rPr>
        <w:t>lch-basedPrioritization</w:t>
      </w:r>
      <w:proofErr w:type="spellEnd"/>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r w:rsidR="000D4BCF" w:rsidRPr="00262EBE">
        <w:rPr>
          <w:rFonts w:eastAsia="Malgun Gothic"/>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 xml:space="preserve">if this uplink grant is received in a </w:t>
      </w:r>
      <w:proofErr w:type="gramStart"/>
      <w:r w:rsidRPr="00262EBE">
        <w:rPr>
          <w:lang w:eastAsia="ko-KR"/>
        </w:rPr>
        <w:t>Random Access</w:t>
      </w:r>
      <w:proofErr w:type="gramEnd"/>
      <w:r w:rsidRPr="00262EBE">
        <w:rPr>
          <w:lang w:eastAsia="ko-KR"/>
        </w:rPr>
        <w:t xml:space="preserve">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514A6990"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40"/>
      <w:ins w:id="141" w:author="Samsung_117" w:date="2022-03-01T01:48:00Z">
        <w:r w:rsidR="00064D5F">
          <w:rPr>
            <w:lang w:eastAsia="ko-KR"/>
          </w:rPr>
          <w:t>,</w:t>
        </w:r>
      </w:ins>
      <w:ins w:id="142" w:author="Samsung_117" w:date="2022-03-01T01:51:00Z">
        <w:r w:rsidR="00064D5F" w:rsidRPr="00064D5F">
          <w:rPr>
            <w:lang w:eastAsia="ko-KR"/>
          </w:rPr>
          <w:t xml:space="preserve"> </w:t>
        </w:r>
        <w:r w:rsidR="00064D5F">
          <w:rPr>
            <w:lang w:eastAsia="ko-KR"/>
          </w:rPr>
          <w:t xml:space="preserve">the simultaneous transmission of the SR and the uplink grant is not allowed by </w:t>
        </w:r>
        <w:proofErr w:type="spellStart"/>
        <w:r w:rsidR="00064D5F" w:rsidRPr="00064D5F">
          <w:rPr>
            <w:i/>
            <w:lang w:eastAsia="ko-KR"/>
          </w:rPr>
          <w:t>simultaneousPUCCH</w:t>
        </w:r>
        <w:proofErr w:type="spellEnd"/>
        <w:r w:rsidR="00064D5F" w:rsidRPr="00064D5F">
          <w:rPr>
            <w:i/>
            <w:lang w:eastAsia="ko-KR"/>
          </w:rPr>
          <w:t>-PUSCH</w:t>
        </w:r>
      </w:ins>
      <w:commentRangeEnd w:id="140"/>
      <w:r w:rsidR="00587FE1">
        <w:rPr>
          <w:rStyle w:val="ae"/>
        </w:rPr>
        <w:commentReference w:id="140"/>
      </w:r>
      <w:ins w:id="143" w:author="Samsung_117" w:date="2022-03-01T01:51:00Z">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commentRangeStart w:id="144"/>
      <w:commentRangeStart w:id="145"/>
      <w:commentRangeStart w:id="146"/>
      <w:commentRangeStart w:id="147"/>
      <w:commentRangeStart w:id="148"/>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44"/>
      <w:r w:rsidR="00FD21E3">
        <w:rPr>
          <w:rStyle w:val="ae"/>
        </w:rPr>
        <w:commentReference w:id="144"/>
      </w:r>
      <w:commentRangeEnd w:id="145"/>
      <w:r w:rsidR="0068160B">
        <w:rPr>
          <w:rStyle w:val="ae"/>
        </w:rPr>
        <w:commentReference w:id="145"/>
      </w:r>
      <w:commentRangeEnd w:id="146"/>
      <w:r w:rsidR="00EF6EED">
        <w:rPr>
          <w:rStyle w:val="ae"/>
        </w:rPr>
        <w:commentReference w:id="146"/>
      </w:r>
      <w:commentRangeEnd w:id="147"/>
      <w:r w:rsidR="004F770F">
        <w:rPr>
          <w:rStyle w:val="ae"/>
        </w:rPr>
        <w:commentReference w:id="147"/>
      </w:r>
      <w:commentRangeEnd w:id="148"/>
      <w:r w:rsidR="002B2096">
        <w:rPr>
          <w:rStyle w:val="ae"/>
        </w:rPr>
        <w:commentReference w:id="148"/>
      </w:r>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9B3699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49"/>
      <w:ins w:id="150" w:author="Samsung_117" w:date="2022-03-01T01:51:00Z">
        <w:r w:rsidR="00064D5F">
          <w:rPr>
            <w:lang w:eastAsia="ko-KR"/>
          </w:rPr>
          <w:t>,</w:t>
        </w:r>
        <w:r w:rsidR="00064D5F" w:rsidRPr="00064D5F">
          <w:rPr>
            <w:lang w:eastAsia="ko-KR"/>
          </w:rPr>
          <w:t xml:space="preserve"> </w:t>
        </w:r>
        <w:r w:rsidR="00064D5F">
          <w:rPr>
            <w:lang w:eastAsia="ko-KR"/>
          </w:rPr>
          <w:t xml:space="preserve">the simultaneous transmission of the SR and the uplink grant is not allowed by </w:t>
        </w:r>
        <w:proofErr w:type="spellStart"/>
        <w:r w:rsidR="00064D5F" w:rsidRPr="00064D5F">
          <w:rPr>
            <w:i/>
            <w:lang w:eastAsia="ko-KR"/>
          </w:rPr>
          <w:t>simultaneousPUCCH</w:t>
        </w:r>
        <w:proofErr w:type="spellEnd"/>
        <w:r w:rsidR="00064D5F" w:rsidRPr="00064D5F">
          <w:rPr>
            <w:i/>
            <w:lang w:eastAsia="ko-KR"/>
          </w:rPr>
          <w:t>-PUSCH</w:t>
        </w:r>
      </w:ins>
      <w:commentRangeEnd w:id="149"/>
      <w:r w:rsidR="00587FE1">
        <w:rPr>
          <w:rStyle w:val="ae"/>
        </w:rPr>
        <w:commentReference w:id="149"/>
      </w:r>
      <w:ins w:id="151" w:author="Samsung_117" w:date="2022-03-01T01:51:00Z">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44AE72A0" w14:textId="6E507D32" w:rsidR="0046434F" w:rsidRPr="007B2F77" w:rsidDel="00AC5909" w:rsidRDefault="0046434F" w:rsidP="0046434F">
      <w:pPr>
        <w:pStyle w:val="B3"/>
        <w:rPr>
          <w:ins w:id="152" w:author="Samsung_115" w:date="2021-10-07T16:35:00Z"/>
          <w:del w:id="153" w:author="Samsung_116bis" w:date="2022-01-25T21:44:00Z"/>
          <w:rFonts w:eastAsia="宋体"/>
          <w:lang w:eastAsia="zh-CN"/>
        </w:rPr>
      </w:pPr>
      <w:bookmarkStart w:id="154" w:name="_Hlk34410642"/>
      <w:ins w:id="155" w:author="Samsung_115" w:date="2021-10-07T16:35:00Z">
        <w:del w:id="156" w:author="Samsung_116bis" w:date="2022-01-25T21:44:00Z">
          <w:r w:rsidDel="00AC5909">
            <w:rPr>
              <w:rFonts w:eastAsia="宋体"/>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157" w:author="Samsung_115" w:date="2021-10-21T20:55:00Z">
        <w:del w:id="158"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159" w:author="Samsung_115" w:date="2021-10-07T16:35:00Z">
        <w:del w:id="160" w:author="Samsung_116bis" w:date="2022-01-25T21:44:00Z">
          <w:r w:rsidRPr="007B2F77" w:rsidDel="00AC5909">
            <w:rPr>
              <w:rFonts w:eastAsia="宋体"/>
              <w:lang w:eastAsia="zh-CN"/>
            </w:rPr>
            <w:delText>:</w:delText>
          </w:r>
        </w:del>
      </w:ins>
    </w:p>
    <w:p w14:paraId="737043F5" w14:textId="090EAC12" w:rsidR="0046434F" w:rsidRPr="007B2F77" w:rsidRDefault="0046434F" w:rsidP="0046434F">
      <w:pPr>
        <w:pStyle w:val="B4"/>
        <w:rPr>
          <w:lang w:eastAsia="ko-KR"/>
        </w:rPr>
      </w:pPr>
      <w:ins w:id="161" w:author="Samsung_115" w:date="2021-10-07T16:35:00Z">
        <w:r>
          <w:rPr>
            <w:rFonts w:eastAsia="宋体"/>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162" w:author="Samsung_115" w:date="2021-10-07T16:36:00Z">
        <w:r>
          <w:rPr>
            <w:rFonts w:eastAsia="宋体"/>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154"/>
      <w:r w:rsidRPr="00262EBE">
        <w:rPr>
          <w:noProof/>
          <w:lang w:eastAsia="ko-KR"/>
        </w:rPr>
        <w:t>.</w:t>
      </w:r>
    </w:p>
    <w:p w14:paraId="04E6B711" w14:textId="77777777" w:rsidR="0070035A" w:rsidRPr="00262EBE" w:rsidRDefault="002711E6" w:rsidP="0070035A">
      <w:pPr>
        <w:pStyle w:val="NO"/>
      </w:pPr>
      <w:bookmarkStart w:id="163" w:name="_Toc37296194"/>
      <w:bookmarkStart w:id="164" w:name="_Toc46490320"/>
      <w:r w:rsidRPr="00262EBE">
        <w:t>NOTE 7:</w:t>
      </w:r>
      <w:r w:rsidRPr="00262EBE">
        <w:tab/>
        <w:t xml:space="preserve">If the MAC entity is not configured with </w:t>
      </w:r>
      <w:proofErr w:type="spellStart"/>
      <w:r w:rsidRPr="00262EBE">
        <w:rPr>
          <w:i/>
          <w:iCs/>
        </w:rPr>
        <w:t>lch-basedPriorit</w:t>
      </w:r>
      <w:r w:rsidR="004902DF" w:rsidRPr="00262EBE">
        <w:rPr>
          <w:i/>
          <w:iCs/>
        </w:rPr>
        <w:t>i</w:t>
      </w:r>
      <w:r w:rsidRPr="00262EBE">
        <w:rPr>
          <w:i/>
          <w:iCs/>
        </w:rPr>
        <w:t>zation</w:t>
      </w:r>
      <w:proofErr w:type="spellEnd"/>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lastRenderedPageBreak/>
        <w:t>NOTE 8:</w:t>
      </w:r>
      <w:r w:rsidRPr="00262EBE">
        <w:tab/>
        <w:t>If the MAC entity is configured with</w:t>
      </w:r>
      <w:r w:rsidRPr="00262EBE">
        <w:rPr>
          <w:iCs/>
        </w:rPr>
        <w:t xml:space="preserve"> </w:t>
      </w:r>
      <w:proofErr w:type="spellStart"/>
      <w:r w:rsidRPr="00262EBE">
        <w:rPr>
          <w:i/>
          <w:iCs/>
        </w:rPr>
        <w:t>lch-basedPrioritization</w:t>
      </w:r>
      <w:proofErr w:type="spellEnd"/>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165" w:author="Samsung_116bis" w:date="2022-01-26T00:33:00Z"/>
        </w:rPr>
      </w:pPr>
      <w:ins w:id="166" w:author="Samsung_116" w:date="2021-12-07T16:54:00Z">
        <w:del w:id="167" w:author="Samsung_116bis" w:date="2022-01-26T00:33:00Z">
          <w:r w:rsidRPr="002436FD" w:rsidDel="00E37DED">
            <w:delText>Editor’s Note:</w:delText>
          </w:r>
          <w:r w:rsidDel="00E37DED">
            <w:tab/>
          </w:r>
        </w:del>
      </w:ins>
      <w:ins w:id="168" w:author="Samsung_116" w:date="2021-12-08T10:44:00Z">
        <w:del w:id="169" w:author="Samsung_116bis" w:date="2022-01-26T00:33:00Z">
          <w:r w:rsidDel="00E37DED">
            <w:delText>How</w:delText>
          </w:r>
        </w:del>
      </w:ins>
      <w:ins w:id="170" w:author="Samsung_116" w:date="2021-12-17T09:47:00Z">
        <w:del w:id="171" w:author="Samsung_116bis" w:date="2022-01-26T00:33:00Z">
          <w:r w:rsidDel="00E37DED">
            <w:delText xml:space="preserve"> and where</w:delText>
          </w:r>
        </w:del>
      </w:ins>
      <w:ins w:id="172" w:author="Samsung_116" w:date="2021-12-08T10:44:00Z">
        <w:del w:id="173" w:author="Samsung_116bis" w:date="2022-01-26T00:33:00Z">
          <w:r w:rsidDel="00E37DED">
            <w:delText xml:space="preserve"> to capture the determination of triggering survival stat</w:delText>
          </w:r>
        </w:del>
      </w:ins>
      <w:ins w:id="174" w:author="Samsung_116" w:date="2021-12-08T10:45:00Z">
        <w:del w:id="175"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176" w:author="Samsung_116" w:date="2021-12-08T10:46:00Z">
        <w:del w:id="177" w:author="Samsung_116bis" w:date="2022-01-26T00:33:00Z">
          <w:r w:rsidDel="00E37DED">
            <w:delText xml:space="preserve"> Time state, etc.) is FFS.</w:delText>
          </w:r>
        </w:del>
      </w:ins>
    </w:p>
    <w:p w14:paraId="09B5C73F" w14:textId="10C301C2" w:rsidR="0046434F" w:rsidRDefault="0046434F" w:rsidP="0070035A">
      <w:pPr>
        <w:pStyle w:val="NO"/>
        <w:rPr>
          <w:rFonts w:eastAsia="Malgun Gothic"/>
          <w:noProof/>
          <w:lang w:eastAsia="ko-KR"/>
        </w:rPr>
      </w:pPr>
    </w:p>
    <w:p w14:paraId="24272E45" w14:textId="4F5ED8FC" w:rsidR="004D110B" w:rsidRDefault="004D110B" w:rsidP="0070035A">
      <w:pPr>
        <w:pStyle w:val="NO"/>
        <w:rPr>
          <w:rFonts w:eastAsia="Malgun Gothic"/>
          <w:noProof/>
          <w:lang w:eastAsia="ko-KR"/>
        </w:rPr>
      </w:pPr>
    </w:p>
    <w:p w14:paraId="64ABC662" w14:textId="3FB88A91" w:rsidR="00932FB6" w:rsidRPr="00932FB6" w:rsidRDefault="00932FB6" w:rsidP="00932FB6">
      <w:pPr>
        <w:rPr>
          <w:color w:val="FF0000"/>
          <w:sz w:val="28"/>
        </w:rPr>
      </w:pPr>
      <w:bookmarkStart w:id="178" w:name="_Toc29239844"/>
      <w:bookmarkStart w:id="179" w:name="_Toc37296203"/>
      <w:bookmarkStart w:id="180" w:name="_Toc46490329"/>
      <w:bookmarkStart w:id="181" w:name="_Toc52752024"/>
      <w:bookmarkStart w:id="182" w:name="_Toc52796486"/>
      <w:bookmarkStart w:id="183" w:name="_Toc90287197"/>
      <w:bookmarkEnd w:id="127"/>
      <w:bookmarkEnd w:id="163"/>
      <w:bookmarkEnd w:id="164"/>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3"/>
        <w:rPr>
          <w:lang w:eastAsia="ko-KR"/>
        </w:rPr>
      </w:pPr>
      <w:r w:rsidRPr="00262EBE">
        <w:rPr>
          <w:lang w:eastAsia="ko-KR"/>
        </w:rPr>
        <w:t>5.4.4</w:t>
      </w:r>
      <w:r w:rsidRPr="00262EBE">
        <w:rPr>
          <w:lang w:eastAsia="ko-KR"/>
        </w:rPr>
        <w:tab/>
        <w:t>Scheduling Request</w:t>
      </w:r>
      <w:bookmarkEnd w:id="178"/>
      <w:bookmarkEnd w:id="179"/>
      <w:bookmarkEnd w:id="180"/>
      <w:bookmarkEnd w:id="181"/>
      <w:bookmarkEnd w:id="182"/>
      <w:bookmarkEnd w:id="183"/>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 xml:space="preserve">or to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proofErr w:type="spellStart"/>
      <w:r w:rsidR="008F4B86" w:rsidRPr="00262EBE">
        <w:rPr>
          <w:lang w:eastAsia="ko-KR"/>
        </w:rPr>
        <w:t>SCell</w:t>
      </w:r>
      <w:proofErr w:type="spellEnd"/>
      <w:r w:rsidR="008F4B86" w:rsidRPr="00262EBE">
        <w:rPr>
          <w:lang w:eastAsia="ko-KR"/>
        </w:rPr>
        <w:t xml:space="preserve">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sr-ProhibitTimer</w:t>
      </w:r>
      <w:proofErr w:type="spellEnd"/>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proofErr w:type="spellStart"/>
      <w:r w:rsidRPr="00262EBE">
        <w:rPr>
          <w:i/>
          <w:lang w:eastAsia="ko-KR"/>
        </w:rPr>
        <w:t>sr-TransMax</w:t>
      </w:r>
      <w:proofErr w:type="spellEnd"/>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proofErr w:type="spellStart"/>
      <w:r w:rsidR="00411627" w:rsidRPr="00262EBE">
        <w:rPr>
          <w:i/>
          <w:lang w:eastAsia="ko-KR"/>
        </w:rPr>
        <w:t>sr-ProhibitTimer</w:t>
      </w:r>
      <w:proofErr w:type="spellEnd"/>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proofErr w:type="spellStart"/>
      <w:r w:rsidR="002874E6" w:rsidRPr="00262EBE">
        <w:rPr>
          <w:i/>
          <w:lang w:eastAsia="ko-KR"/>
        </w:rPr>
        <w:t>sr-ProhibitTimer</w:t>
      </w:r>
      <w:proofErr w:type="spellEnd"/>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lastRenderedPageBreak/>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w:t>
      </w:r>
      <w:proofErr w:type="spellStart"/>
      <w:r w:rsidR="0013780C" w:rsidRPr="00262EBE">
        <w:rPr>
          <w:lang w:eastAsia="ko-KR"/>
        </w:rPr>
        <w:t>SCell</w:t>
      </w:r>
      <w:proofErr w:type="spellEnd"/>
      <w:r w:rsidR="0013780C" w:rsidRPr="00262EBE">
        <w:rPr>
          <w:lang w:eastAsia="ko-KR"/>
        </w:rPr>
        <w:t xml:space="preserve">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 xml:space="preserve">this </w:t>
      </w:r>
      <w:proofErr w:type="spellStart"/>
      <w:r w:rsidR="0013780C" w:rsidRPr="00262EBE">
        <w:rPr>
          <w:lang w:eastAsia="ko-KR"/>
        </w:rPr>
        <w:t>SCell</w:t>
      </w:r>
      <w:proofErr w:type="spellEnd"/>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proofErr w:type="spellStart"/>
      <w:r w:rsidRPr="00262EBE">
        <w:rPr>
          <w:i/>
          <w:lang w:eastAsia="ko-KR"/>
        </w:rPr>
        <w:t>sr-ProhibitTimer</w:t>
      </w:r>
      <w:proofErr w:type="spellEnd"/>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00C870D0"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184" w:author="Samsung_117" w:date="2022-03-01T01:52:00Z">
        <w:r w:rsidR="00064D5F">
          <w:rPr>
            <w:noProof/>
          </w:rPr>
          <w:t xml:space="preserve">whose simultaneous transmission with the SR is not allowed by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7B6203B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commentRangeStart w:id="185"/>
      <w:ins w:id="186" w:author="Samsung_117" w:date="2022-03-01T01:53:00Z">
        <w:r w:rsidR="00064D5F">
          <w:rPr>
            <w:noProof/>
            <w:lang w:eastAsia="ko-KR"/>
          </w:rPr>
          <w:t>, its</w:t>
        </w:r>
        <w:r w:rsidR="00064D5F">
          <w:rPr>
            <w:noProof/>
          </w:rPr>
          <w:t xml:space="preserve"> </w:t>
        </w:r>
      </w:ins>
      <w:commentRangeEnd w:id="185"/>
      <w:r w:rsidR="002E57D2">
        <w:rPr>
          <w:rStyle w:val="ae"/>
        </w:rPr>
        <w:commentReference w:id="185"/>
      </w:r>
      <w:ins w:id="187" w:author="Samsung_117" w:date="2022-03-01T01:53:00Z">
        <w:r w:rsidR="00064D5F">
          <w:rPr>
            <w:noProof/>
          </w:rPr>
          <w:t xml:space="preserve">simultaneous transmission with the SR is not allowed by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proofErr w:type="spellStart"/>
      <w:r w:rsidR="00126E13" w:rsidRPr="00262EBE">
        <w:rPr>
          <w:i/>
        </w:rPr>
        <w:t>sl-Prioritization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and </w:t>
      </w:r>
      <w:r w:rsidR="00126E13" w:rsidRPr="00262EBE">
        <w:rPr>
          <w:i/>
        </w:rPr>
        <w:t>ul-</w:t>
      </w:r>
      <w:proofErr w:type="spellStart"/>
      <w:r w:rsidR="00126E13" w:rsidRPr="00262EBE">
        <w:rPr>
          <w:i/>
        </w:rPr>
        <w:t>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proofErr w:type="spellStart"/>
      <w:r w:rsidRPr="00262EBE">
        <w:rPr>
          <w:i/>
        </w:rPr>
        <w:t>sl-Prioritization</w:t>
      </w:r>
      <w:r w:rsidR="0013780C" w:rsidRPr="00262EBE">
        <w:rPr>
          <w:i/>
        </w:rPr>
        <w:t>T</w:t>
      </w:r>
      <w:r w:rsidRPr="00262EBE">
        <w:rPr>
          <w:i/>
        </w:rPr>
        <w:t>hres</w:t>
      </w:r>
      <w:proofErr w:type="spellEnd"/>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w:t>
      </w:r>
      <w:proofErr w:type="spellStart"/>
      <w:r w:rsidRPr="00262EBE">
        <w:rPr>
          <w:i/>
        </w:rPr>
        <w:t>Prioritization</w:t>
      </w:r>
      <w:r w:rsidR="0013780C" w:rsidRPr="00262EBE">
        <w:rPr>
          <w:i/>
        </w:rPr>
        <w:t>T</w:t>
      </w:r>
      <w:r w:rsidRPr="00262EBE">
        <w:rPr>
          <w:i/>
        </w:rPr>
        <w:t>hres</w:t>
      </w:r>
      <w:proofErr w:type="spellEnd"/>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w:t>
      </w:r>
      <w:proofErr w:type="spellStart"/>
      <w:r w:rsidRPr="00262EBE">
        <w:rPr>
          <w:i/>
        </w:rPr>
        <w:t>Prioritization</w:t>
      </w:r>
      <w:r w:rsidR="0013780C" w:rsidRPr="00262EBE">
        <w:rPr>
          <w:i/>
        </w:rPr>
        <w:t>T</w:t>
      </w:r>
      <w:r w:rsidRPr="00262EBE">
        <w:rPr>
          <w:i/>
        </w:rPr>
        <w:t>hres</w:t>
      </w:r>
      <w:proofErr w:type="spellEnd"/>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188" w:name="_Hlk36893044"/>
      <w:r w:rsidRPr="00262EBE">
        <w:rPr>
          <w:lang w:eastAsia="ko-KR"/>
        </w:rPr>
        <w:lastRenderedPageBreak/>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r w:rsidRPr="00262EBE">
        <w:rPr>
          <w:rFonts w:eastAsia="Malgun Gothic"/>
          <w:lang w:eastAsia="ko-KR"/>
        </w:rPr>
        <w:t>;</w:t>
      </w:r>
    </w:p>
    <w:bookmarkEnd w:id="188"/>
    <w:p w14:paraId="20AC3582" w14:textId="265C399B" w:rsidR="00E578F6" w:rsidRPr="00262EBE" w:rsidRDefault="00E578F6" w:rsidP="00265EBE">
      <w:pPr>
        <w:pStyle w:val="B4"/>
        <w:rPr>
          <w:rFonts w:eastAsia="宋体"/>
          <w:lang w:eastAsia="zh-CN"/>
        </w:rPr>
      </w:pPr>
      <w:r w:rsidRPr="00262EBE">
        <w:rPr>
          <w:rFonts w:eastAsia="宋体"/>
          <w:lang w:eastAsia="zh-CN"/>
        </w:rPr>
        <w:t>4</w:t>
      </w:r>
      <w:r w:rsidRPr="00262EBE">
        <w:rPr>
          <w:lang w:eastAsia="ko-KR"/>
        </w:rPr>
        <w:t>&gt;</w:t>
      </w:r>
      <w:r w:rsidRPr="00262EBE">
        <w:rPr>
          <w:lang w:eastAsia="ko-KR"/>
        </w:rPr>
        <w:tab/>
        <w:t xml:space="preserve">if the de-prioritized uplink grant(s) is a configured uplink grant configured with </w:t>
      </w:r>
      <w:proofErr w:type="spellStart"/>
      <w:r w:rsidRPr="00262EBE">
        <w:rPr>
          <w:i/>
          <w:lang w:eastAsia="ko-KR"/>
        </w:rPr>
        <w:t>autonomousTx</w:t>
      </w:r>
      <w:proofErr w:type="spellEnd"/>
      <w:r w:rsidRPr="00262EBE">
        <w:rPr>
          <w:lang w:eastAsia="ko-KR"/>
        </w:rPr>
        <w:t xml:space="preserve"> whose PUSCH has already started</w:t>
      </w:r>
      <w:r w:rsidRPr="00262EBE">
        <w:rPr>
          <w:rFonts w:eastAsia="宋体"/>
          <w:lang w:eastAsia="zh-CN"/>
        </w:rPr>
        <w:t>:</w:t>
      </w:r>
    </w:p>
    <w:p w14:paraId="098D7EB1" w14:textId="15957D48" w:rsidR="00E578F6" w:rsidRPr="00262EBE" w:rsidRDefault="00E578F6" w:rsidP="00265EBE">
      <w:pPr>
        <w:pStyle w:val="B5"/>
        <w:rPr>
          <w:rFonts w:eastAsia="宋体"/>
          <w:lang w:eastAsia="zh-CN"/>
        </w:rPr>
      </w:pPr>
      <w:r w:rsidRPr="00262EBE">
        <w:rPr>
          <w:rFonts w:eastAsia="宋体"/>
          <w:lang w:eastAsia="zh-CN"/>
        </w:rPr>
        <w:t>5</w:t>
      </w:r>
      <w:r w:rsidRPr="00262EBE">
        <w:rPr>
          <w:lang w:eastAsia="ko-KR"/>
        </w:rPr>
        <w:t>&gt;</w:t>
      </w:r>
      <w:r w:rsidRPr="00262EBE">
        <w:rPr>
          <w:lang w:eastAsia="ko-KR"/>
        </w:rPr>
        <w:tab/>
        <w:t xml:space="preserve">stop the </w:t>
      </w:r>
      <w:proofErr w:type="spellStart"/>
      <w:r w:rsidRPr="00262EBE">
        <w:rPr>
          <w:i/>
          <w:lang w:eastAsia="ko-KR"/>
        </w:rPr>
        <w:t>configuredGrantTimer</w:t>
      </w:r>
      <w:proofErr w:type="spellEnd"/>
      <w:r w:rsidRPr="00262EBE">
        <w:rPr>
          <w:lang w:eastAsia="ko-KR"/>
        </w:rPr>
        <w:t xml:space="preserve"> for the corresponding HARQ process of the de-prioritized uplink grant(s)</w:t>
      </w:r>
      <w:r w:rsidRPr="00262EBE">
        <w:rPr>
          <w:rFonts w:eastAsia="宋体"/>
          <w:lang w:eastAsia="zh-CN"/>
        </w:rPr>
        <w:t>.</w:t>
      </w:r>
    </w:p>
    <w:p w14:paraId="403BB0ED" w14:textId="540D07AF" w:rsidR="00672A39" w:rsidRPr="007B2F77" w:rsidDel="00E3512B" w:rsidRDefault="00672A39" w:rsidP="00672A39">
      <w:pPr>
        <w:pStyle w:val="B4"/>
        <w:rPr>
          <w:ins w:id="189" w:author="Samsung_115" w:date="2021-10-07T16:32:00Z"/>
          <w:del w:id="190" w:author="Samsung_116bis" w:date="2022-01-25T21:44:00Z"/>
          <w:rFonts w:eastAsia="宋体"/>
          <w:lang w:eastAsia="zh-CN"/>
        </w:rPr>
      </w:pPr>
      <w:ins w:id="191" w:author="Samsung_115" w:date="2021-10-07T16:32:00Z">
        <w:del w:id="192" w:author="Samsung_116bis" w:date="2022-01-25T21:44:00Z">
          <w:r w:rsidRPr="007B2F77" w:rsidDel="00E3512B">
            <w:rPr>
              <w:rFonts w:eastAsia="宋体"/>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193" w:author="Samsung_115" w:date="2021-10-21T20:56:00Z">
        <w:del w:id="194"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195" w:author="Samsung_115" w:date="2021-10-07T16:32:00Z">
        <w:del w:id="196" w:author="Samsung_116bis" w:date="2022-01-25T21:44:00Z">
          <w:r w:rsidRPr="007B2F77" w:rsidDel="00E3512B">
            <w:rPr>
              <w:rFonts w:eastAsia="宋体"/>
              <w:lang w:eastAsia="zh-CN"/>
            </w:rPr>
            <w:delText>:</w:delText>
          </w:r>
        </w:del>
      </w:ins>
    </w:p>
    <w:p w14:paraId="4CFF3AC1" w14:textId="0D336DF9" w:rsidR="00672A39" w:rsidRPr="007B2F77" w:rsidRDefault="00672A39" w:rsidP="00672A39">
      <w:pPr>
        <w:pStyle w:val="B5"/>
        <w:rPr>
          <w:rFonts w:eastAsia="宋体"/>
          <w:lang w:eastAsia="zh-CN"/>
        </w:rPr>
      </w:pPr>
      <w:ins w:id="197" w:author="Samsung_115" w:date="2021-10-07T16:32:00Z">
        <w:r w:rsidRPr="007B2F77">
          <w:rPr>
            <w:rFonts w:eastAsia="宋体"/>
            <w:lang w:eastAsia="zh-CN"/>
          </w:rPr>
          <w:t>5</w:t>
        </w:r>
        <w:r w:rsidRPr="007B2F77">
          <w:rPr>
            <w:lang w:eastAsia="ko-KR"/>
          </w:rPr>
          <w:t>&gt;</w:t>
        </w:r>
        <w:r w:rsidRPr="007B2F77">
          <w:rPr>
            <w:lang w:eastAsia="ko-KR"/>
          </w:rPr>
          <w:tab/>
          <w:t xml:space="preserve">stop the </w:t>
        </w:r>
        <w:r w:rsidRPr="007B2F77">
          <w:rPr>
            <w:i/>
            <w:lang w:eastAsia="ko-KR"/>
          </w:rPr>
          <w:t>c</w:t>
        </w:r>
      </w:ins>
      <w:ins w:id="198" w:author="Samsung_115" w:date="2021-10-07T16:34:00Z">
        <w:r>
          <w:rPr>
            <w:i/>
            <w:lang w:eastAsia="ko-KR"/>
          </w:rPr>
          <w:t>g-RetransmissionTimer</w:t>
        </w:r>
      </w:ins>
      <w:ins w:id="199" w:author="Samsung_115" w:date="2021-10-07T16:32:00Z">
        <w:r w:rsidRPr="007B2F77">
          <w:rPr>
            <w:lang w:eastAsia="ko-KR"/>
          </w:rPr>
          <w:t xml:space="preserve"> for the corresponding HARQ process of the de-prioritized uplink grant(s)</w:t>
        </w:r>
        <w:r w:rsidRPr="007B2F77">
          <w:rPr>
            <w:rFonts w:eastAsia="宋体"/>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proofErr w:type="spellStart"/>
      <w:r w:rsidR="00411627" w:rsidRPr="00262EBE">
        <w:rPr>
          <w:i/>
          <w:iCs/>
          <w:lang w:eastAsia="ko-KR"/>
        </w:rPr>
        <w:t>sr-TransMax</w:t>
      </w:r>
      <w:proofErr w:type="spellEnd"/>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proofErr w:type="spellStart"/>
      <w:r w:rsidRPr="00262EBE">
        <w:rPr>
          <w:i/>
          <w:lang w:eastAsia="ko-KR"/>
        </w:rPr>
        <w:t>lbt-FailureRecoveryConfig</w:t>
      </w:r>
      <w:proofErr w:type="spellEnd"/>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w:t>
      </w:r>
      <w:proofErr w:type="spellStart"/>
      <w:r w:rsidRPr="00262EBE">
        <w:rPr>
          <w:i/>
          <w:iCs/>
        </w:rPr>
        <w:t>lch-basedPrioritization</w:t>
      </w:r>
      <w:proofErr w:type="spellEnd"/>
      <w:r w:rsidRPr="00262EBE">
        <w:rPr>
          <w:i/>
          <w:iCs/>
        </w:rPr>
        <w:t>,</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200" w:name="_Hlk39177277"/>
      <w:r w:rsidRPr="00262EBE">
        <w:lastRenderedPageBreak/>
        <w:t xml:space="preserve">The MAC entity may stop, if any, ongoing </w:t>
      </w:r>
      <w:proofErr w:type="gramStart"/>
      <w:r w:rsidRPr="00262EBE">
        <w:t>Random Access</w:t>
      </w:r>
      <w:proofErr w:type="gramEnd"/>
      <w:r w:rsidRPr="00262EBE">
        <w:t xml:space="preserve">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 xml:space="preserve">The MAC entity may stop, if any, ongoing </w:t>
      </w:r>
      <w:proofErr w:type="gramStart"/>
      <w:r w:rsidRPr="00262EBE">
        <w:t>Random Access</w:t>
      </w:r>
      <w:proofErr w:type="gramEnd"/>
      <w:r w:rsidRPr="00262EBE">
        <w:t xml:space="preserve"> procedure due to a pending SR for SL-BSR</w:t>
      </w:r>
      <w:r w:rsidR="00CB7BFF" w:rsidRPr="00262EBE">
        <w:t xml:space="preserve"> and/or </w:t>
      </w:r>
      <w:r w:rsidR="00CB7BFF" w:rsidRPr="00262EBE">
        <w:rPr>
          <w:noProof/>
        </w:rPr>
        <w:t>SL-CSI reporting</w:t>
      </w:r>
      <w:r w:rsidRPr="00262EBE">
        <w:t xml:space="preserve">, which was initiated by the MAC entity prior to the </w:t>
      </w:r>
      <w:proofErr w:type="spellStart"/>
      <w:r w:rsidRPr="00262EBE">
        <w:t>sidelink</w:t>
      </w:r>
      <w:proofErr w:type="spellEnd"/>
      <w:r w:rsidRPr="00262EBE">
        <w:t xml:space="preserve">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 xml:space="preserve">The MAC entity may stop, if any, ongoing </w:t>
      </w:r>
      <w:proofErr w:type="gramStart"/>
      <w:r w:rsidRPr="00262EBE">
        <w:t>Random Access</w:t>
      </w:r>
      <w:proofErr w:type="gramEnd"/>
      <w:r w:rsidRPr="00262EBE">
        <w:t xml:space="preserve"> procedure due to a pending SR for BFR of an </w:t>
      </w:r>
      <w:proofErr w:type="spellStart"/>
      <w:r w:rsidRPr="00262EBE">
        <w:t>SCell</w:t>
      </w:r>
      <w:proofErr w:type="spellEnd"/>
      <w:r w:rsidRPr="00262EBE">
        <w:t>, which has no valid PUCCH resources configured, if:</w:t>
      </w:r>
    </w:p>
    <w:p w14:paraId="1F4FB25C" w14:textId="77777777" w:rsidR="0013780C" w:rsidRPr="00262EBE" w:rsidRDefault="0013780C" w:rsidP="0013780C">
      <w:pPr>
        <w:pStyle w:val="B1"/>
      </w:pPr>
      <w:r w:rsidRPr="00262EBE">
        <w:t>-</w:t>
      </w:r>
      <w:r w:rsidRPr="00262EBE">
        <w:tab/>
        <w:t xml:space="preserve">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w:t>
      </w:r>
      <w:proofErr w:type="spellStart"/>
      <w:r w:rsidRPr="00262EBE">
        <w:t>SCell</w:t>
      </w:r>
      <w:proofErr w:type="spellEnd"/>
      <w:r w:rsidRPr="00262EBE">
        <w:t>; or</w:t>
      </w:r>
    </w:p>
    <w:p w14:paraId="4F7A2540" w14:textId="77777777" w:rsidR="0013780C" w:rsidRPr="00262EBE" w:rsidRDefault="0013780C" w:rsidP="0013780C">
      <w:pPr>
        <w:pStyle w:val="B1"/>
      </w:pPr>
      <w:r w:rsidRPr="00262EBE">
        <w:t>-</w:t>
      </w:r>
      <w:r w:rsidRPr="00262EBE">
        <w:tab/>
        <w:t xml:space="preserve">the </w:t>
      </w:r>
      <w:proofErr w:type="spellStart"/>
      <w:r w:rsidRPr="00262EBE">
        <w:t>SCell</w:t>
      </w:r>
      <w:proofErr w:type="spellEnd"/>
      <w:r w:rsidRPr="00262EBE">
        <w:t xml:space="preserve"> is deactivated (as specified in clause 5.9) and all triggered BFRs for </w:t>
      </w:r>
      <w:proofErr w:type="spellStart"/>
      <w:r w:rsidRPr="00262EBE">
        <w:t>SCells</w:t>
      </w:r>
      <w:proofErr w:type="spellEnd"/>
      <w:r w:rsidRPr="00262EBE">
        <w:t xml:space="preserve">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200"/>
    </w:p>
    <w:p w14:paraId="60F6C9A1" w14:textId="77777777" w:rsidR="0013780C" w:rsidRPr="00262EBE" w:rsidRDefault="0013780C" w:rsidP="0013780C">
      <w:pPr>
        <w:pStyle w:val="B1"/>
        <w:rPr>
          <w:lang w:eastAsia="ko-KR"/>
        </w:rPr>
      </w:pPr>
      <w:bookmarkStart w:id="201" w:name="_Toc29239845"/>
      <w:bookmarkStart w:id="202" w:name="_Toc37296204"/>
      <w:bookmarkStart w:id="203" w:name="_Toc46490330"/>
      <w:bookmarkStart w:id="204" w:name="_Toc52752025"/>
      <w:bookmarkStart w:id="205" w:name="_Toc52796487"/>
      <w:r w:rsidRPr="00262EBE">
        <w:rPr>
          <w:lang w:eastAsia="ko-KR"/>
        </w:rPr>
        <w:t>-</w:t>
      </w:r>
      <w:r w:rsidRPr="00262EBE">
        <w:rPr>
          <w:lang w:eastAsia="ko-KR"/>
        </w:rPr>
        <w:tab/>
        <w:t xml:space="preserve">all the </w:t>
      </w:r>
      <w:proofErr w:type="spellStart"/>
      <w:r w:rsidRPr="00262EBE">
        <w:rPr>
          <w:lang w:eastAsia="ko-KR"/>
        </w:rPr>
        <w:t>SCells</w:t>
      </w:r>
      <w:proofErr w:type="spellEnd"/>
      <w:r w:rsidRPr="00262EBE">
        <w:rPr>
          <w:lang w:eastAsia="ko-KR"/>
        </w:rPr>
        <w:t xml:space="preserve"> that triggered consistent LBT failure recovery are deactivated (see clause 5.9).</w:t>
      </w:r>
    </w:p>
    <w:p w14:paraId="755D0F85" w14:textId="77777777" w:rsidR="00C04AD7" w:rsidRDefault="00C04AD7" w:rsidP="00C04AD7">
      <w:pPr>
        <w:pStyle w:val="NO"/>
        <w:rPr>
          <w:lang w:eastAsia="ko-KR"/>
        </w:rPr>
      </w:pPr>
      <w:bookmarkStart w:id="206" w:name="_Toc29239852"/>
      <w:bookmarkStart w:id="207" w:name="_Toc37296211"/>
      <w:bookmarkStart w:id="208" w:name="_Toc46490338"/>
      <w:bookmarkStart w:id="209" w:name="_Toc52752033"/>
      <w:bookmarkStart w:id="210" w:name="_Toc52796495"/>
      <w:bookmarkStart w:id="211" w:name="_Toc90287206"/>
      <w:bookmarkEnd w:id="201"/>
      <w:bookmarkEnd w:id="202"/>
      <w:bookmarkEnd w:id="203"/>
      <w:bookmarkEnd w:id="204"/>
      <w:bookmarkEnd w:id="205"/>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2"/>
        <w:rPr>
          <w:lang w:eastAsia="ko-KR"/>
        </w:rPr>
      </w:pPr>
      <w:bookmarkStart w:id="212" w:name="_Toc29239849"/>
      <w:bookmarkStart w:id="213" w:name="_Toc37296208"/>
      <w:bookmarkStart w:id="214" w:name="_Toc46490335"/>
      <w:bookmarkStart w:id="215" w:name="_Toc52752030"/>
      <w:bookmarkStart w:id="216" w:name="_Toc52796492"/>
      <w:bookmarkStart w:id="217" w:name="_Toc90287203"/>
      <w:r w:rsidRPr="00262EBE">
        <w:rPr>
          <w:lang w:eastAsia="ko-KR"/>
        </w:rPr>
        <w:t>5.7</w:t>
      </w:r>
      <w:r w:rsidRPr="00262EBE">
        <w:rPr>
          <w:lang w:eastAsia="ko-KR"/>
        </w:rPr>
        <w:tab/>
        <w:t>Discontinuous Reception (DRX)</w:t>
      </w:r>
      <w:bookmarkEnd w:id="212"/>
      <w:bookmarkEnd w:id="213"/>
      <w:bookmarkEnd w:id="214"/>
      <w:bookmarkEnd w:id="215"/>
      <w:bookmarkEnd w:id="216"/>
      <w:bookmarkEnd w:id="217"/>
    </w:p>
    <w:p w14:paraId="5EA529BF" w14:textId="77777777" w:rsidR="00C47ABD" w:rsidRPr="00262EBE" w:rsidRDefault="00C47ABD" w:rsidP="00C47ABD">
      <w:pPr>
        <w:rPr>
          <w:lang w:eastAsia="ko-KR"/>
        </w:rPr>
      </w:pPr>
      <w:r w:rsidRPr="00262EBE">
        <w:rPr>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 xml:space="preserve">If </w:t>
      </w:r>
      <w:proofErr w:type="spellStart"/>
      <w:r w:rsidRPr="00262EBE">
        <w:rPr>
          <w:lang w:eastAsia="ko-KR"/>
        </w:rPr>
        <w:t>Sidelink</w:t>
      </w:r>
      <w:proofErr w:type="spellEnd"/>
      <w:r w:rsidRPr="00262EBE">
        <w:rPr>
          <w:lang w:eastAsia="ko-KR"/>
        </w:rPr>
        <w:t xml:space="preserve">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drx-onDurationTimer</w:t>
      </w:r>
      <w:proofErr w:type="spellEnd"/>
      <w:r w:rsidRPr="00262EBE">
        <w:rPr>
          <w:lang w:eastAsia="ko-KR"/>
        </w:rPr>
        <w:t>: the duration at the beginning of a DRX cycle;</w:t>
      </w:r>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drx-SlotOffset</w:t>
      </w:r>
      <w:proofErr w:type="spellEnd"/>
      <w:r w:rsidRPr="00262EBE">
        <w:rPr>
          <w:lang w:eastAsia="ko-KR"/>
        </w:rPr>
        <w:t xml:space="preserve">: the delay before starting the </w:t>
      </w:r>
      <w:proofErr w:type="spellStart"/>
      <w:r w:rsidRPr="00262EBE">
        <w:rPr>
          <w:i/>
          <w:lang w:eastAsia="ko-KR"/>
        </w:rPr>
        <w:t>drx-onDurationTimer</w:t>
      </w:r>
      <w:proofErr w:type="spellEnd"/>
      <w:r w:rsidRPr="00262EBE">
        <w:rPr>
          <w:lang w:eastAsia="ko-KR"/>
        </w:rPr>
        <w:t>;</w:t>
      </w:r>
    </w:p>
    <w:p w14:paraId="0BEAB546" w14:textId="77777777" w:rsidR="00C47ABD" w:rsidRPr="00262EBE" w:rsidRDefault="00C47ABD" w:rsidP="00C47ABD">
      <w:pPr>
        <w:pStyle w:val="B1"/>
        <w:rPr>
          <w:lang w:eastAsia="ko-KR"/>
        </w:rPr>
      </w:pPr>
      <w:r w:rsidRPr="00262EBE">
        <w:rPr>
          <w:lang w:eastAsia="ko-KR"/>
        </w:rPr>
        <w:lastRenderedPageBreak/>
        <w:t>-</w:t>
      </w:r>
      <w:r w:rsidRPr="00262EBE">
        <w:rPr>
          <w:lang w:eastAsia="ko-KR"/>
        </w:rPr>
        <w:tab/>
      </w:r>
      <w:proofErr w:type="spellStart"/>
      <w:r w:rsidRPr="00262EBE">
        <w:rPr>
          <w:i/>
          <w:lang w:eastAsia="ko-KR"/>
        </w:rPr>
        <w:t>drx-InactivityTimer</w:t>
      </w:r>
      <w:proofErr w:type="spellEnd"/>
      <w:r w:rsidRPr="00262EBE">
        <w:rPr>
          <w:lang w:eastAsia="ko-KR"/>
        </w:rPr>
        <w:t>: the duration after the PDCCH occasion in which a PDCCH indicates a new UL or DL transmission for the MAC entity;</w:t>
      </w:r>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drx-RetransmissionTimerDL</w:t>
      </w:r>
      <w:proofErr w:type="spellEnd"/>
      <w:r w:rsidRPr="00262EBE">
        <w:rPr>
          <w:lang w:eastAsia="ko-KR"/>
        </w:rPr>
        <w:t xml:space="preserve"> (per DL HARQ process except for the broadcast process): the maximum duration until a DL retransmission is received;</w:t>
      </w:r>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drx-RetransmissionTimerUL</w:t>
      </w:r>
      <w:proofErr w:type="spellEnd"/>
      <w:r w:rsidRPr="00262EBE">
        <w:rPr>
          <w:lang w:eastAsia="ko-KR"/>
        </w:rPr>
        <w:t xml:space="preserve"> (per UL HARQ process): the maximum duration until a grant for UL retransmission is received;</w:t>
      </w:r>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drx-LongCycleStartOffset</w:t>
      </w:r>
      <w:proofErr w:type="spellEnd"/>
      <w:r w:rsidRPr="00262EBE">
        <w:rPr>
          <w:lang w:eastAsia="ko-KR"/>
        </w:rPr>
        <w:t xml:space="preserve">: </w:t>
      </w:r>
      <w:proofErr w:type="gramStart"/>
      <w:r w:rsidRPr="00262EBE">
        <w:rPr>
          <w:lang w:eastAsia="ko-KR"/>
        </w:rPr>
        <w:t>the</w:t>
      </w:r>
      <w:proofErr w:type="gramEnd"/>
      <w:r w:rsidRPr="00262EBE">
        <w:rPr>
          <w:lang w:eastAsia="ko-KR"/>
        </w:rPr>
        <w:t xml:space="preserve"> Long DRX cycle and </w:t>
      </w:r>
      <w:proofErr w:type="spellStart"/>
      <w:r w:rsidRPr="00262EBE">
        <w:rPr>
          <w:i/>
          <w:lang w:eastAsia="ko-KR"/>
        </w:rPr>
        <w:t>drx-StartOffset</w:t>
      </w:r>
      <w:proofErr w:type="spellEnd"/>
      <w:r w:rsidRPr="00262EBE">
        <w:rPr>
          <w:lang w:eastAsia="ko-KR"/>
        </w:rPr>
        <w:t xml:space="preserve"> which defines the subframe where the Long and Short DRX cycle starts;</w:t>
      </w:r>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drx-ShortCycle</w:t>
      </w:r>
      <w:proofErr w:type="spellEnd"/>
      <w:r w:rsidRPr="00262EBE">
        <w:rPr>
          <w:lang w:eastAsia="ko-KR"/>
        </w:rPr>
        <w:t xml:space="preserve"> (optional): </w:t>
      </w:r>
      <w:proofErr w:type="gramStart"/>
      <w:r w:rsidRPr="00262EBE">
        <w:rPr>
          <w:lang w:eastAsia="ko-KR"/>
        </w:rPr>
        <w:t>the</w:t>
      </w:r>
      <w:proofErr w:type="gramEnd"/>
      <w:r w:rsidRPr="00262EBE">
        <w:rPr>
          <w:lang w:eastAsia="ko-KR"/>
        </w:rPr>
        <w:t xml:space="preserve"> Short DRX cycle;</w:t>
      </w:r>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drx-ShortCycleTimer</w:t>
      </w:r>
      <w:proofErr w:type="spellEnd"/>
      <w:r w:rsidRPr="00262EBE">
        <w:rPr>
          <w:lang w:eastAsia="ko-KR"/>
        </w:rPr>
        <w:t xml:space="preserve"> (optional): the duration the UE shall follow the Short DRX cycle;</w:t>
      </w:r>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(per DL HARQ process except for the broadcast process): the minimum duration before a DL assignment for HARQ retransmission is expected by the MAC entity;</w:t>
      </w:r>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 xml:space="preserve"> (per UL HARQ process): the minimum duration before a UL HARQ retransmission grant is expected by the MAC entity;</w:t>
      </w:r>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ps</w:t>
      </w:r>
      <w:proofErr w:type="spellEnd"/>
      <w:r w:rsidRPr="00262EBE">
        <w:rPr>
          <w:i/>
          <w:lang w:eastAsia="ko-KR"/>
        </w:rPr>
        <w:t>-Wakeup</w:t>
      </w:r>
      <w:r w:rsidRPr="00262EBE">
        <w:rPr>
          <w:lang w:eastAsia="ko-KR"/>
        </w:rPr>
        <w:t xml:space="preserve"> (optional): the configuration to start associated </w:t>
      </w:r>
      <w:proofErr w:type="spellStart"/>
      <w:r w:rsidRPr="00262EBE">
        <w:rPr>
          <w:i/>
          <w:lang w:eastAsia="ko-KR"/>
        </w:rPr>
        <w:t>drx-onDurationTimer</w:t>
      </w:r>
      <w:proofErr w:type="spellEnd"/>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proofErr w:type="spellStart"/>
      <w:r w:rsidRPr="00262EBE">
        <w:rPr>
          <w:i/>
          <w:lang w:eastAsia="ko-KR"/>
        </w:rPr>
        <w:t>ps-TransmitOtherPeriodicCSI</w:t>
      </w:r>
      <w:proofErr w:type="spellEnd"/>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327E9F6E"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proofErr w:type="spellStart"/>
      <w:r w:rsidRPr="00262EBE">
        <w:rPr>
          <w:i/>
          <w:lang w:eastAsia="ko-KR"/>
        </w:rPr>
        <w:t>drx-onDurationTimer</w:t>
      </w:r>
      <w:proofErr w:type="spellEnd"/>
      <w:r w:rsidRPr="00262EBE">
        <w:rPr>
          <w:lang w:eastAsia="ko-KR"/>
        </w:rPr>
        <w:t xml:space="preserve">, </w:t>
      </w:r>
      <w:proofErr w:type="spellStart"/>
      <w:r w:rsidRPr="00262EBE">
        <w:rPr>
          <w:i/>
          <w:lang w:eastAsia="ko-KR"/>
        </w:rPr>
        <w:t>drx-InactivityTimer</w:t>
      </w:r>
      <w:proofErr w:type="spellEnd"/>
      <w:r w:rsidRPr="00262EBE">
        <w:rPr>
          <w:iCs/>
          <w:lang w:eastAsia="ko-KR"/>
        </w:rPr>
        <w:t xml:space="preserve">. The DRX parameters that are common to the DRX groups are: </w:t>
      </w:r>
      <w:proofErr w:type="spellStart"/>
      <w:r w:rsidRPr="00262EBE">
        <w:rPr>
          <w:i/>
          <w:lang w:eastAsia="ko-KR"/>
        </w:rPr>
        <w:t>drx-SlotOffset</w:t>
      </w:r>
      <w:proofErr w:type="spellEnd"/>
      <w:r w:rsidRPr="00262EBE">
        <w:rPr>
          <w:lang w:eastAsia="ko-KR"/>
        </w:rPr>
        <w:t xml:space="preserve">, </w:t>
      </w:r>
      <w:proofErr w:type="spellStart"/>
      <w:r w:rsidRPr="00262EBE">
        <w:rPr>
          <w:i/>
          <w:lang w:eastAsia="ko-KR"/>
        </w:rPr>
        <w:t>drx-RetransmissionTimerDL</w:t>
      </w:r>
      <w:proofErr w:type="spellEnd"/>
      <w:r w:rsidRPr="00262EBE">
        <w:rPr>
          <w:lang w:eastAsia="ko-KR"/>
        </w:rPr>
        <w:t xml:space="preserve">, </w:t>
      </w:r>
      <w:proofErr w:type="spellStart"/>
      <w:r w:rsidRPr="00262EBE">
        <w:rPr>
          <w:i/>
          <w:lang w:eastAsia="ko-KR"/>
        </w:rPr>
        <w:t>drx-RetransmissionTimerUL</w:t>
      </w:r>
      <w:proofErr w:type="spellEnd"/>
      <w:r w:rsidRPr="00262EBE">
        <w:rPr>
          <w:lang w:eastAsia="ko-KR"/>
        </w:rPr>
        <w:t xml:space="preserve">, </w:t>
      </w:r>
      <w:proofErr w:type="spellStart"/>
      <w:r w:rsidRPr="00262EBE">
        <w:rPr>
          <w:i/>
          <w:lang w:eastAsia="ko-KR"/>
        </w:rPr>
        <w:t>drx-LongCycleStartOffset</w:t>
      </w:r>
      <w:proofErr w:type="spellEnd"/>
      <w:r w:rsidRPr="00262EBE">
        <w:rPr>
          <w:lang w:eastAsia="ko-KR"/>
        </w:rPr>
        <w:t xml:space="preserve">, </w:t>
      </w:r>
      <w:proofErr w:type="spellStart"/>
      <w:r w:rsidRPr="00262EBE">
        <w:rPr>
          <w:i/>
          <w:lang w:eastAsia="ko-KR"/>
        </w:rPr>
        <w:t>drx-ShortCycle</w:t>
      </w:r>
      <w:proofErr w:type="spellEnd"/>
      <w:r w:rsidRPr="00262EBE">
        <w:rPr>
          <w:lang w:eastAsia="ko-KR"/>
        </w:rPr>
        <w:t xml:space="preserve"> (optional), </w:t>
      </w:r>
      <w:proofErr w:type="spellStart"/>
      <w:r w:rsidRPr="00262EBE">
        <w:rPr>
          <w:i/>
          <w:lang w:eastAsia="ko-KR"/>
        </w:rPr>
        <w:t>drx-ShortCycleTimer</w:t>
      </w:r>
      <w:proofErr w:type="spellEnd"/>
      <w:r w:rsidRPr="00262EBE">
        <w:rPr>
          <w:lang w:eastAsia="ko-KR"/>
        </w:rPr>
        <w:t xml:space="preserve"> (optional),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and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proofErr w:type="spellStart"/>
      <w:r w:rsidRPr="00262EBE">
        <w:rPr>
          <w:i/>
        </w:rPr>
        <w:t>drx-RetransmissionTimerDL</w:t>
      </w:r>
      <w:proofErr w:type="spellEnd"/>
      <w:r w:rsidRPr="00262EBE">
        <w:rPr>
          <w:noProof/>
        </w:rPr>
        <w:t xml:space="preserve"> or </w:t>
      </w:r>
      <w:proofErr w:type="spellStart"/>
      <w:r w:rsidRPr="00262EBE">
        <w:rPr>
          <w:i/>
        </w:rPr>
        <w:t>drx-RetransmissionTimerUL</w:t>
      </w:r>
      <w:proofErr w:type="spellEnd"/>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lastRenderedPageBreak/>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proofErr w:type="spellStart"/>
      <w:r w:rsidRPr="00262EBE">
        <w:rPr>
          <w:i/>
        </w:rPr>
        <w:t>drx-RetransmissionTimer</w:t>
      </w:r>
      <w:r w:rsidRPr="00262EBE">
        <w:rPr>
          <w:i/>
          <w:lang w:eastAsia="ko-KR"/>
        </w:rPr>
        <w:t>DL</w:t>
      </w:r>
      <w:proofErr w:type="spellEnd"/>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18" w:name="_Hlk49354090"/>
      <w:r w:rsidRPr="00262EBE">
        <w:rPr>
          <w:iCs/>
          <w:noProof/>
        </w:rPr>
        <w:t>for each DRX group</w:t>
      </w:r>
      <w:bookmarkEnd w:id="218"/>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drx-InactivityTimer</w:t>
      </w:r>
      <w:proofErr w:type="spellEnd"/>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lastRenderedPageBreak/>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proofErr w:type="spellStart"/>
      <w:r w:rsidRPr="00262EBE">
        <w:rPr>
          <w:i/>
          <w:lang w:eastAsia="ko-KR"/>
        </w:rPr>
        <w:t>recoverySearchSpaceId</w:t>
      </w:r>
      <w:proofErr w:type="spellEnd"/>
      <w:r w:rsidRPr="00262EBE">
        <w:rPr>
          <w:lang w:eastAsia="ko-KR"/>
        </w:rPr>
        <w:t xml:space="preserve"> of the </w:t>
      </w:r>
      <w:proofErr w:type="spellStart"/>
      <w:r w:rsidRPr="00262EBE">
        <w:rPr>
          <w:lang w:eastAsia="ko-KR"/>
        </w:rPr>
        <w:t>SpCell</w:t>
      </w:r>
      <w:proofErr w:type="spellEnd"/>
      <w:r w:rsidRPr="00262EBE">
        <w:rPr>
          <w:lang w:eastAsia="ko-KR"/>
        </w:rPr>
        <w:t xml:space="preserve"> identified by the C-RNTI while the </w:t>
      </w:r>
      <w:proofErr w:type="spellStart"/>
      <w:r w:rsidRPr="00262EBE">
        <w:rPr>
          <w:i/>
          <w:lang w:eastAsia="ko-KR"/>
        </w:rPr>
        <w:t>ra-ResponseWindow</w:t>
      </w:r>
      <w:proofErr w:type="spellEnd"/>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 xml:space="preserve">In case of unaligned SFN across carriers in a cell group, the SFN of the </w:t>
      </w:r>
      <w:proofErr w:type="spellStart"/>
      <w:r w:rsidRPr="00262EBE">
        <w:rPr>
          <w:rFonts w:eastAsiaTheme="minorEastAsia"/>
          <w:lang w:eastAsia="en-US"/>
        </w:rPr>
        <w:t>SpCell</w:t>
      </w:r>
      <w:proofErr w:type="spellEnd"/>
      <w:r w:rsidRPr="00262EBE">
        <w:rPr>
          <w:rFonts w:eastAsiaTheme="minorEastAsia"/>
          <w:lang w:eastAsia="en-US"/>
        </w:rPr>
        <w:t xml:space="preserve">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19" w:author="Samsung_117" w:date="2022-03-01T02:05:00Z"/>
          <w:noProof/>
        </w:rPr>
      </w:pPr>
      <w:r w:rsidRPr="00262EBE">
        <w:rPr>
          <w:noProof/>
          <w:lang w:eastAsia="ko-KR"/>
        </w:rPr>
        <w:t>2&gt;</w:t>
      </w:r>
      <w:r w:rsidRPr="00262EBE">
        <w:rPr>
          <w:noProof/>
        </w:rPr>
        <w:tab/>
        <w:t>if the PDCCH indicates a DL transmission</w:t>
      </w:r>
      <w:ins w:id="220" w:author="Samsung_117" w:date="2022-03-01T02:05:00Z">
        <w:r w:rsidR="007173D0">
          <w:rPr>
            <w:noProof/>
          </w:rPr>
          <w:t>; or</w:t>
        </w:r>
      </w:ins>
    </w:p>
    <w:p w14:paraId="645FC0F8" w14:textId="6A16EBCA" w:rsidR="00C47ABD" w:rsidRPr="00262EBE" w:rsidRDefault="007173D0" w:rsidP="00C47ABD">
      <w:pPr>
        <w:pStyle w:val="B2"/>
        <w:rPr>
          <w:noProof/>
          <w:lang w:eastAsia="ko-KR"/>
        </w:rPr>
      </w:pPr>
      <w:ins w:id="221" w:author="Samsung_117" w:date="2022-03-01T02:05:00Z">
        <w:r>
          <w:rPr>
            <w:noProof/>
          </w:rPr>
          <w:t>2&gt;</w:t>
        </w:r>
        <w:r>
          <w:rPr>
            <w:noProof/>
          </w:rPr>
          <w:tab/>
          <w:t xml:space="preserve">if the PDCCH </w:t>
        </w:r>
        <w:commentRangeStart w:id="222"/>
        <w:r>
          <w:rPr>
            <w:noProof/>
          </w:rPr>
          <w:t>indicates a one-shot HARQ</w:t>
        </w:r>
      </w:ins>
      <w:ins w:id="223" w:author="Samsung_117" w:date="2022-03-01T02:09:00Z">
        <w:r>
          <w:rPr>
            <w:noProof/>
          </w:rPr>
          <w:t xml:space="preserve"> </w:t>
        </w:r>
      </w:ins>
      <w:ins w:id="224" w:author="Samsung_117" w:date="2022-03-01T02:19:00Z">
        <w:r w:rsidR="00BD2F72">
          <w:rPr>
            <w:noProof/>
          </w:rPr>
          <w:t>feedback</w:t>
        </w:r>
      </w:ins>
      <w:ins w:id="225" w:author="Samsung_117" w:date="2022-03-01T02:18:00Z">
        <w:r w:rsidR="00BD2F72">
          <w:rPr>
            <w:noProof/>
          </w:rPr>
          <w:t xml:space="preserve"> as specified in </w:t>
        </w:r>
      </w:ins>
      <w:ins w:id="226" w:author="Samsung_117" w:date="2022-03-01T02:19:00Z">
        <w:r w:rsidR="00BD2F72">
          <w:rPr>
            <w:noProof/>
          </w:rPr>
          <w:t>clause 9.1.</w:t>
        </w:r>
      </w:ins>
      <w:ins w:id="227" w:author="Samsung_117" w:date="2022-03-01T02:25:00Z">
        <w:r w:rsidR="00FB7CD8">
          <w:rPr>
            <w:noProof/>
          </w:rPr>
          <w:t>4</w:t>
        </w:r>
      </w:ins>
      <w:ins w:id="228" w:author="Samsung_117" w:date="2022-03-01T02:19:00Z">
        <w:r w:rsidR="00BD2F72">
          <w:rPr>
            <w:noProof/>
          </w:rPr>
          <w:t xml:space="preserve"> of </w:t>
        </w:r>
      </w:ins>
      <w:ins w:id="229" w:author="Samsung_117" w:date="2022-03-01T02:18:00Z">
        <w:r w:rsidR="00BD2F72">
          <w:rPr>
            <w:noProof/>
          </w:rPr>
          <w:t>TS 38.213 [6]</w:t>
        </w:r>
      </w:ins>
      <w:ins w:id="230" w:author="Samsung_117" w:date="2022-03-01T02:20:00Z">
        <w:r w:rsidR="00BD2F72">
          <w:rPr>
            <w:noProof/>
          </w:rPr>
          <w:t xml:space="preserve"> or</w:t>
        </w:r>
      </w:ins>
      <w:ins w:id="231" w:author="Samsung_117" w:date="2022-03-01T02:24:00Z">
        <w:r w:rsidR="00BD2F72">
          <w:rPr>
            <w:noProof/>
          </w:rPr>
          <w:t xml:space="preserve"> a retransmission of</w:t>
        </w:r>
      </w:ins>
      <w:ins w:id="232" w:author="Samsung_117" w:date="2022-03-01T02:20:00Z">
        <w:r w:rsidR="00BD2F72">
          <w:rPr>
            <w:noProof/>
          </w:rPr>
          <w:t xml:space="preserve"> HARQ</w:t>
        </w:r>
      </w:ins>
      <w:ins w:id="233" w:author="Samsung_117" w:date="2022-03-01T02:24:00Z">
        <w:r w:rsidR="00BD2F72">
          <w:rPr>
            <w:noProof/>
          </w:rPr>
          <w:t xml:space="preserve"> feedback</w:t>
        </w:r>
      </w:ins>
      <w:ins w:id="234" w:author="Samsung_117" w:date="2022-03-01T02:20:00Z">
        <w:r w:rsidR="00BD2F72">
          <w:rPr>
            <w:noProof/>
          </w:rPr>
          <w:t xml:space="preserve"> as specified in clause 9.1.</w:t>
        </w:r>
      </w:ins>
      <w:ins w:id="235" w:author="Samsung_117" w:date="2022-03-01T02:25:00Z">
        <w:r w:rsidR="00FB7CD8">
          <w:rPr>
            <w:noProof/>
          </w:rPr>
          <w:t>5</w:t>
        </w:r>
      </w:ins>
      <w:ins w:id="236" w:author="Samsung_117" w:date="2022-03-01T02:20:00Z">
        <w:r w:rsidR="00BD2F72">
          <w:rPr>
            <w:noProof/>
          </w:rPr>
          <w:t xml:space="preserve"> of TS 38.213 [6]</w:t>
        </w:r>
      </w:ins>
      <w:commentRangeEnd w:id="222"/>
      <w:r w:rsidR="004B28D7">
        <w:rPr>
          <w:rStyle w:val="ae"/>
        </w:rPr>
        <w:commentReference w:id="222"/>
      </w:r>
      <w:r w:rsidR="00C47ABD" w:rsidRPr="00262EBE">
        <w:rPr>
          <w:noProof/>
        </w:rPr>
        <w:t>:</w:t>
      </w:r>
    </w:p>
    <w:p w14:paraId="487ACDE6" w14:textId="2E98C064" w:rsidR="00C47ABD" w:rsidRPr="00262EBE" w:rsidRDefault="00C47ABD" w:rsidP="00C47ABD">
      <w:pPr>
        <w:pStyle w:val="B3"/>
        <w:rPr>
          <w:noProof/>
          <w:lang w:eastAsia="ko-KR"/>
        </w:rPr>
      </w:pPr>
      <w:r w:rsidRPr="00262EBE">
        <w:rPr>
          <w:noProof/>
          <w:lang w:eastAsia="ko-KR"/>
        </w:rPr>
        <w:t>3&gt;</w:t>
      </w:r>
      <w:r w:rsidRPr="00262EBE">
        <w:rPr>
          <w:noProof/>
          <w:lang w:eastAsia="ko-KR"/>
        </w:rPr>
        <w:tab/>
      </w:r>
      <w:commentRangeStart w:id="237"/>
      <w:ins w:id="238" w:author="Samsung_117" w:date="2022-03-01T02:21:00Z">
        <w:r w:rsidR="00BD2F72">
          <w:rPr>
            <w:noProof/>
            <w:lang w:eastAsia="ko-KR"/>
          </w:rPr>
          <w:t>(re-)</w:t>
        </w:r>
      </w:ins>
      <w:r w:rsidRPr="00262EBE">
        <w:rPr>
          <w:noProof/>
        </w:rPr>
        <w:t xml:space="preserve">start </w:t>
      </w:r>
      <w:commentRangeEnd w:id="237"/>
      <w:r w:rsidR="004B28D7">
        <w:rPr>
          <w:rStyle w:val="ae"/>
        </w:rPr>
        <w:commentReference w:id="237"/>
      </w:r>
      <w:r w:rsidRPr="00262EBE">
        <w:rPr>
          <w:noProof/>
        </w:rPr>
        <w:t xml:space="preserve">the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for the corresponding HARQ process</w:t>
      </w:r>
      <w:ins w:id="239" w:author="Samsung_117" w:date="2022-03-01T02:22:00Z">
        <w:r w:rsidR="00BD2F72">
          <w:rPr>
            <w:noProof/>
          </w:rPr>
          <w:t>(es) whose HARQ</w:t>
        </w:r>
      </w:ins>
      <w:ins w:id="240"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w:t>
      </w:r>
      <w:proofErr w:type="spellStart"/>
      <w:r w:rsidRPr="00262EBE">
        <w:t>HARQ_feedback</w:t>
      </w:r>
      <w:proofErr w:type="spellEnd"/>
      <w:r w:rsidRPr="00262EBE">
        <w:t xml:space="preserve">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241"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w:t>
      </w:r>
      <w:proofErr w:type="spellStart"/>
      <w:r w:rsidRPr="00262EBE">
        <w:t>HARQ_feedback</w:t>
      </w:r>
      <w:proofErr w:type="spellEnd"/>
      <w:r w:rsidRPr="00262EBE">
        <w:t xml:space="preserve">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宋体"/>
          <w:lang w:eastAsia="zh-CN"/>
        </w:rPr>
        <w:t xml:space="preserve">end of the last) </w:t>
      </w:r>
      <w:r w:rsidRPr="00262EBE">
        <w:rPr>
          <w:noProof/>
          <w:lang w:eastAsia="ko-KR"/>
        </w:rPr>
        <w:t xml:space="preserve">PDSCH transmission </w:t>
      </w:r>
      <w:r w:rsidRPr="00262EBE">
        <w:rPr>
          <w:rFonts w:eastAsia="宋体"/>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t>2&gt;</w:t>
      </w:r>
      <w:r w:rsidRPr="00262EBE">
        <w:rPr>
          <w:noProof/>
        </w:rPr>
        <w:tab/>
        <w:t xml:space="preserve">if the PDCCH </w:t>
      </w:r>
      <w:r w:rsidRPr="00262EBE">
        <w:rPr>
          <w:rFonts w:eastAsia="宋体"/>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proofErr w:type="spellStart"/>
      <w:r w:rsidRPr="00262EBE">
        <w:rPr>
          <w:i/>
        </w:rPr>
        <w:t>drx-RetransmissionTimer</w:t>
      </w:r>
      <w:r w:rsidRPr="00262EBE">
        <w:rPr>
          <w:i/>
          <w:lang w:eastAsia="ko-KR"/>
        </w:rPr>
        <w:t>UL</w:t>
      </w:r>
      <w:proofErr w:type="spellEnd"/>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lastRenderedPageBreak/>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3"/>
        <w:rPr>
          <w:lang w:eastAsia="ko-KR"/>
        </w:rPr>
      </w:pPr>
      <w:r w:rsidRPr="00262EBE">
        <w:rPr>
          <w:lang w:eastAsia="ko-KR"/>
        </w:rPr>
        <w:lastRenderedPageBreak/>
        <w:t>5.8.2</w:t>
      </w:r>
      <w:r w:rsidRPr="00262EBE">
        <w:rPr>
          <w:lang w:eastAsia="ko-KR"/>
        </w:rPr>
        <w:tab/>
        <w:t>Uplink</w:t>
      </w:r>
      <w:bookmarkEnd w:id="206"/>
      <w:bookmarkEnd w:id="207"/>
      <w:bookmarkEnd w:id="208"/>
      <w:bookmarkEnd w:id="209"/>
      <w:bookmarkEnd w:id="210"/>
      <w:bookmarkEnd w:id="211"/>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Malgun Gothic"/>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Malgun Gothic"/>
          <w:noProof/>
          <w:lang w:eastAsia="ko-KR"/>
        </w:rPr>
        <w:t>BWP</w:t>
      </w:r>
      <w:r w:rsidRPr="00262EBE">
        <w:rPr>
          <w:noProof/>
          <w:lang w:eastAsia="ko-KR"/>
        </w:rPr>
        <w:t xml:space="preserve">, the MAC entity </w:t>
      </w:r>
      <w:r w:rsidR="00506E50" w:rsidRPr="00262EBE">
        <w:rPr>
          <w:rFonts w:eastAsia="Malgun Gothic"/>
          <w:noProof/>
          <w:lang w:eastAsia="ko-KR"/>
        </w:rPr>
        <w:t>can be</w:t>
      </w:r>
      <w:r w:rsidRPr="00262EBE">
        <w:rPr>
          <w:noProof/>
          <w:lang w:eastAsia="ko-KR"/>
        </w:rPr>
        <w:t xml:space="preserve"> configured with </w:t>
      </w:r>
      <w:r w:rsidR="00506E50" w:rsidRPr="00262EBE">
        <w:rPr>
          <w:rFonts w:eastAsia="Malgun Gothic"/>
          <w:noProof/>
          <w:lang w:eastAsia="ko-KR"/>
        </w:rPr>
        <w:t xml:space="preserve">both </w:t>
      </w:r>
      <w:r w:rsidRPr="00262EBE">
        <w:rPr>
          <w:noProof/>
          <w:lang w:eastAsia="ko-KR"/>
        </w:rPr>
        <w:t xml:space="preserve">Type 1 </w:t>
      </w:r>
      <w:r w:rsidR="00506E50" w:rsidRPr="00262EBE">
        <w:rPr>
          <w:rFonts w:eastAsia="Malgun Gothic"/>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Malgun Gothic"/>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Malgun Gothic"/>
          <w:lang w:eastAsia="ko-KR"/>
        </w:rPr>
        <w:t xml:space="preserve"> or </w:t>
      </w:r>
      <w:proofErr w:type="spellStart"/>
      <w:r w:rsidR="0081031E" w:rsidRPr="00262EBE">
        <w:rPr>
          <w:rFonts w:eastAsia="Malgun Gothic"/>
          <w:i/>
          <w:lang w:eastAsia="ko-KR"/>
        </w:rPr>
        <w:t>startSymbol</w:t>
      </w:r>
      <w:proofErr w:type="spellEnd"/>
      <w:r w:rsidR="0081031E" w:rsidRPr="00262EBE">
        <w:rPr>
          <w:rFonts w:eastAsia="Malgun Gothic"/>
          <w:lang w:eastAsia="ko-KR"/>
        </w:rPr>
        <w:t xml:space="preserve"> (i.e. </w:t>
      </w:r>
      <w:r w:rsidR="0081031E" w:rsidRPr="00262EBE">
        <w:rPr>
          <w:rFonts w:eastAsia="Malgun Gothic"/>
          <w:i/>
          <w:lang w:eastAsia="ko-KR"/>
        </w:rPr>
        <w:t>S</w:t>
      </w:r>
      <w:r w:rsidR="0081031E" w:rsidRPr="00262EBE">
        <w:rPr>
          <w:rFonts w:eastAsia="Malgun Gothic"/>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42"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243"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rFonts w:eastAsia="Malgun Gothic"/>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44"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245"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Malgun Gothic"/>
          <w:lang w:eastAsia="ko-KR"/>
        </w:rPr>
        <w:t xml:space="preserve">or provided by </w:t>
      </w:r>
      <w:proofErr w:type="spellStart"/>
      <w:r w:rsidR="0081031E" w:rsidRPr="00262EBE">
        <w:rPr>
          <w:rFonts w:eastAsia="Malgun Gothic"/>
          <w:i/>
          <w:lang w:eastAsia="ko-KR"/>
        </w:rPr>
        <w:t>startSymbol</w:t>
      </w:r>
      <w:proofErr w:type="spellEnd"/>
      <w:r w:rsidR="0081031E" w:rsidRPr="00262EBE">
        <w:rPr>
          <w:rFonts w:eastAsia="Malgun Gothic"/>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lastRenderedPageBreak/>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Malgun Gothic"/>
          <w:i/>
          <w:noProof/>
          <w:lang w:eastAsia="ko-KR"/>
        </w:rPr>
        <w:t>timeReferenceSFN</w:t>
      </w:r>
      <w:r w:rsidR="00506E50" w:rsidRPr="00262EBE">
        <w:rPr>
          <w:rFonts w:eastAsia="Malgun Gothic"/>
          <w:noProof/>
          <w:lang w:eastAsia="ko-KR"/>
        </w:rPr>
        <w:t xml:space="preserve"> × </w:t>
      </w:r>
      <w:r w:rsidR="00506E50" w:rsidRPr="00262EBE">
        <w:rPr>
          <w:rFonts w:eastAsia="Malgun Gothic"/>
          <w:i/>
          <w:noProof/>
          <w:lang w:eastAsia="ko-KR"/>
        </w:rPr>
        <w:t>numberOfSlotsPerFrame</w:t>
      </w:r>
      <w:r w:rsidR="00506E50" w:rsidRPr="00262EBE">
        <w:rPr>
          <w:rFonts w:eastAsia="Malgun Gothic"/>
          <w:noProof/>
          <w:lang w:eastAsia="ko-KR"/>
        </w:rPr>
        <w:t xml:space="preserve"> × </w:t>
      </w:r>
      <w:r w:rsidR="00506E50" w:rsidRPr="00262EBE">
        <w:rPr>
          <w:rFonts w:eastAsia="Malgun Gothic"/>
          <w:i/>
          <w:noProof/>
          <w:lang w:eastAsia="ko-KR"/>
        </w:rPr>
        <w:t>numberOfSymbolsPerSlot</w:t>
      </w:r>
      <w:r w:rsidR="00506E50" w:rsidRPr="00262EBE">
        <w:rPr>
          <w:rFonts w:eastAsia="Malgun Gothic"/>
          <w:noProof/>
          <w:lang w:eastAsia="ko-KR"/>
        </w:rPr>
        <w:t xml:space="preserve"> </w:t>
      </w:r>
      <w:r w:rsidR="00506E50" w:rsidRPr="00262EBE">
        <w:rPr>
          <w:rFonts w:eastAsia="Malgun Gothic"/>
          <w:i/>
          <w:noProof/>
          <w:lang w:eastAsia="ko-KR"/>
        </w:rPr>
        <w:t>+</w:t>
      </w:r>
      <w:r w:rsidR="00506E50" w:rsidRPr="00262EBE">
        <w:rPr>
          <w:rFonts w:eastAsia="Malgun Gothic"/>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Malgun Gothic"/>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Malgun Gothic"/>
          <w:noProof/>
          <w:lang w:eastAsia="ko-KR"/>
        </w:rPr>
      </w:pPr>
      <w:r w:rsidRPr="00262EBE">
        <w:rPr>
          <w:rFonts w:eastAsia="Malgun Gothic"/>
          <w:noProof/>
          <w:lang w:eastAsia="ko-KR"/>
        </w:rPr>
        <w:t>2&gt;</w:t>
      </w:r>
      <w:r w:rsidRPr="00262EBE">
        <w:rPr>
          <w:rFonts w:eastAsia="Malgun Gothic"/>
          <w:noProof/>
          <w:lang w:eastAsia="ko-KR"/>
        </w:rPr>
        <w:tab/>
        <w:t>if</w:t>
      </w:r>
      <w:r w:rsidR="005B26D8" w:rsidRPr="00262EBE">
        <w:rPr>
          <w:rFonts w:eastAsia="Malgun Gothic"/>
          <w:noProof/>
          <w:lang w:eastAsia="ko-KR"/>
        </w:rPr>
        <w:t>,</w:t>
      </w:r>
      <w:r w:rsidRPr="00262EBE">
        <w:rPr>
          <w:rFonts w:eastAsia="Malgun Gothic"/>
          <w:noProof/>
          <w:lang w:eastAsia="ko-KR"/>
        </w:rPr>
        <w:t xml:space="preserve"> </w:t>
      </w:r>
      <w:r w:rsidR="005B26D8" w:rsidRPr="00262EBE">
        <w:rPr>
          <w:rFonts w:eastAsia="Malgun Gothic"/>
          <w:noProof/>
          <w:lang w:eastAsia="ko-KR"/>
        </w:rPr>
        <w:t xml:space="preserve">in this MAC entity, at least one configured uplink grant is configured by </w:t>
      </w:r>
      <w:proofErr w:type="spellStart"/>
      <w:r w:rsidR="005B26D8" w:rsidRPr="00262EBE">
        <w:rPr>
          <w:i/>
        </w:rPr>
        <w:t>configuredGrantConfigToAddModList</w:t>
      </w:r>
      <w:proofErr w:type="spellEnd"/>
      <w:r w:rsidRPr="00262EBE">
        <w:rPr>
          <w:rFonts w:eastAsia="Malgun Gothic"/>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Malgun Gothic"/>
          <w:noProof/>
          <w:lang w:eastAsia="ko-KR"/>
        </w:rPr>
        <w:t>2&gt;</w:t>
      </w:r>
      <w:r w:rsidRPr="00262EBE">
        <w:rPr>
          <w:rFonts w:eastAsia="Malgun Gothic"/>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Malgun Gothic"/>
          <w:noProof/>
          <w:lang w:eastAsia="ko-KR"/>
        </w:rPr>
        <w:t xml:space="preserve"> or Multiple Entry Configured Grant Confirmation MAC CE</w:t>
      </w:r>
      <w:r w:rsidRPr="00262EBE">
        <w:rPr>
          <w:noProof/>
        </w:rPr>
        <w:t xml:space="preserve"> </w:t>
      </w:r>
      <w:r w:rsidR="00506E50" w:rsidRPr="00262EBE">
        <w:rPr>
          <w:rFonts w:eastAsia="Malgun Gothic"/>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2"/>
        <w:rPr>
          <w:lang w:eastAsia="ko-KR"/>
        </w:rPr>
      </w:pPr>
      <w:bookmarkStart w:id="246" w:name="_Toc29239854"/>
      <w:bookmarkStart w:id="247" w:name="_Toc37296214"/>
      <w:bookmarkStart w:id="248" w:name="_Toc46490341"/>
      <w:bookmarkStart w:id="249" w:name="_Toc52752036"/>
      <w:bookmarkStart w:id="250" w:name="_Toc52796498"/>
      <w:bookmarkStart w:id="251" w:name="_Toc90287209"/>
      <w:r w:rsidRPr="00262EBE">
        <w:rPr>
          <w:lang w:eastAsia="ko-KR"/>
        </w:rPr>
        <w:lastRenderedPageBreak/>
        <w:t>5.10</w:t>
      </w:r>
      <w:r w:rsidRPr="00262EBE">
        <w:rPr>
          <w:lang w:eastAsia="ko-KR"/>
        </w:rPr>
        <w:tab/>
        <w:t>Activation/Deactivation of PDCP duplication</w:t>
      </w:r>
      <w:bookmarkEnd w:id="246"/>
      <w:bookmarkEnd w:id="247"/>
      <w:bookmarkEnd w:id="248"/>
      <w:bookmarkEnd w:id="249"/>
      <w:bookmarkEnd w:id="250"/>
      <w:bookmarkEnd w:id="251"/>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Malgun Gothic"/>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Malgun Gothic"/>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06891F0F" w14:textId="2BB829D6" w:rsidR="00F66057" w:rsidRDefault="00407694" w:rsidP="00407694">
      <w:pPr>
        <w:pStyle w:val="B1"/>
        <w:rPr>
          <w:ins w:id="252" w:author="Samsung_116bis" w:date="2022-01-27T20:05:00Z"/>
          <w:lang w:eastAsia="ko-KR"/>
        </w:rPr>
      </w:pPr>
      <w:r w:rsidRPr="00262EBE">
        <w:rPr>
          <w:lang w:eastAsia="ko-KR"/>
        </w:rPr>
        <w:t>-</w:t>
      </w:r>
      <w:r w:rsidRPr="00262EBE">
        <w:rPr>
          <w:lang w:eastAsia="ko-KR"/>
        </w:rPr>
        <w:tab/>
        <w:t>indication by RRC</w:t>
      </w:r>
      <w:ins w:id="253" w:author="Samsung_116bis" w:date="2022-01-27T20:06:00Z">
        <w:r w:rsidR="00CF05D8">
          <w:rPr>
            <w:lang w:eastAsia="ko-KR"/>
          </w:rPr>
          <w:t>;</w:t>
        </w:r>
      </w:ins>
    </w:p>
    <w:p w14:paraId="24AD2CF2" w14:textId="5FF7709F" w:rsidR="00411627" w:rsidRPr="00262EBE" w:rsidRDefault="00F66057" w:rsidP="00407694">
      <w:pPr>
        <w:pStyle w:val="B1"/>
        <w:rPr>
          <w:lang w:eastAsia="ko-KR"/>
        </w:rPr>
      </w:pPr>
      <w:ins w:id="254" w:author="Samsung_116bis" w:date="2022-01-27T20:05:00Z">
        <w:r>
          <w:rPr>
            <w:lang w:eastAsia="ko-KR"/>
          </w:rPr>
          <w:t>-</w:t>
        </w:r>
        <w:r>
          <w:rPr>
            <w:lang w:eastAsia="ko-KR"/>
          </w:rPr>
          <w:tab/>
          <w:t xml:space="preserve">receiving an uplink grant addressed to CS-RNTI </w:t>
        </w:r>
      </w:ins>
      <w:ins w:id="255" w:author="Samsung_116bis" w:date="2022-01-27T20:07:00Z">
        <w:r w:rsidR="00CF05D8">
          <w:rPr>
            <w:lang w:eastAsia="ko-KR"/>
          </w:rPr>
          <w:t xml:space="preserve">with NDI=1 </w:t>
        </w:r>
      </w:ins>
      <w:ins w:id="256" w:author="Samsung_116bis" w:date="2022-01-27T20:06:00Z">
        <w:r w:rsidR="00CF05D8">
          <w:rPr>
            <w:lang w:eastAsia="ko-KR"/>
          </w:rPr>
          <w:t>described in 5.4.1</w:t>
        </w:r>
      </w:ins>
      <w:r w:rsidR="00407694" w:rsidRPr="00262EBE">
        <w:rPr>
          <w:lang w:eastAsia="ko-KR"/>
        </w:rPr>
        <w:t>.</w:t>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3CC1AE71" w14:textId="77777777" w:rsidR="00CF05D8" w:rsidRDefault="00506E50" w:rsidP="00506E50">
      <w:pPr>
        <w:pStyle w:val="B1"/>
        <w:rPr>
          <w:ins w:id="257" w:author="Samsung_116bis" w:date="2022-01-27T20:11:00Z"/>
          <w:lang w:eastAsia="ko-KR"/>
        </w:rPr>
      </w:pPr>
      <w:r w:rsidRPr="00262EBE">
        <w:rPr>
          <w:lang w:eastAsia="ko-KR"/>
        </w:rPr>
        <w:t>-</w:t>
      </w:r>
      <w:r w:rsidRPr="00262EBE">
        <w:rPr>
          <w:lang w:eastAsia="ko-KR"/>
        </w:rPr>
        <w:tab/>
        <w:t>indication by RRC</w:t>
      </w:r>
      <w:ins w:id="258" w:author="Samsung_116bis" w:date="2022-01-27T20:11:00Z">
        <w:r w:rsidR="00CF05D8">
          <w:rPr>
            <w:lang w:eastAsia="ko-KR"/>
          </w:rPr>
          <w:t>;</w:t>
        </w:r>
      </w:ins>
    </w:p>
    <w:p w14:paraId="79861071" w14:textId="6114CD4B" w:rsidR="00506E50" w:rsidRPr="00262EBE" w:rsidRDefault="00CF05D8" w:rsidP="00506E50">
      <w:pPr>
        <w:pStyle w:val="B1"/>
        <w:rPr>
          <w:lang w:eastAsia="ko-KR"/>
        </w:rPr>
      </w:pPr>
      <w:ins w:id="259" w:author="Samsung_116bis" w:date="2022-01-27T20:11:00Z">
        <w:r>
          <w:rPr>
            <w:lang w:eastAsia="ko-KR"/>
          </w:rPr>
          <w:t>-</w:t>
        </w:r>
        <w:r>
          <w:rPr>
            <w:lang w:eastAsia="ko-KR"/>
          </w:rPr>
          <w:tab/>
          <w:t>receiving an uplink grant addressed to CS-RNTI with NDI=1 described in 5.4.1</w:t>
        </w:r>
      </w:ins>
      <w:r w:rsidR="00506E50" w:rsidRPr="00262EBE">
        <w:rPr>
          <w:lang w:eastAsia="ko-KR"/>
        </w:rPr>
        <w:t>.</w:t>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Malgun Gothic"/>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w:t>
      </w:r>
      <w:proofErr w:type="spellStart"/>
      <w:r w:rsidRPr="00262EBE">
        <w:rPr>
          <w:lang w:eastAsia="ko-KR"/>
        </w:rPr>
        <w:t>ies</w:t>
      </w:r>
      <w:proofErr w:type="spellEnd"/>
      <w:r w:rsidRPr="00262EBE">
        <w:rPr>
          <w:lang w:eastAsia="ko-KR"/>
        </w:rPr>
        <w:t xml:space="preserve">)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260"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w:t>
      </w:r>
      <w:proofErr w:type="spellStart"/>
      <w:r w:rsidRPr="00262EBE">
        <w:rPr>
          <w:lang w:eastAsia="ko-KR"/>
        </w:rPr>
        <w:t>ies</w:t>
      </w:r>
      <w:proofErr w:type="spellEnd"/>
      <w:r w:rsidRPr="00262EBE">
        <w:rPr>
          <w:lang w:eastAsia="ko-KR"/>
        </w:rPr>
        <w:t>) of the DRB to</w:t>
      </w:r>
      <w:r w:rsidRPr="00262EBE">
        <w:t xml:space="preserve"> upper layers.</w:t>
      </w:r>
    </w:p>
    <w:p w14:paraId="4F627FCB" w14:textId="19A83719" w:rsidR="005E0528" w:rsidRPr="00262EBE" w:rsidRDefault="005E0528" w:rsidP="005E0528">
      <w:pPr>
        <w:pStyle w:val="B1"/>
        <w:rPr>
          <w:ins w:id="261" w:author="Samsung_116bis" w:date="2022-01-25T23:27:00Z"/>
        </w:rPr>
      </w:pPr>
      <w:commentRangeStart w:id="262"/>
      <w:ins w:id="263" w:author="Samsung_116bis" w:date="2022-01-25T23:27:00Z">
        <w:r w:rsidRPr="00262EBE">
          <w:rPr>
            <w:lang w:eastAsia="ko-KR"/>
          </w:rPr>
          <w:t>1&gt;</w:t>
        </w:r>
        <w:r w:rsidRPr="00262EBE">
          <w:tab/>
          <w:t xml:space="preserve">if </w:t>
        </w:r>
      </w:ins>
      <w:ins w:id="264" w:author="Samsung_116bis" w:date="2022-01-25T23:28:00Z">
        <w:r>
          <w:t xml:space="preserve">a </w:t>
        </w:r>
      </w:ins>
      <w:ins w:id="265" w:author="Samsung_116bis" w:date="2022-01-27T20:46:00Z">
        <w:r w:rsidR="00DB2DB1">
          <w:rPr>
            <w:noProof/>
            <w:lang w:eastAsia="ko-KR"/>
          </w:rPr>
          <w:t>PDCP duplication</w:t>
        </w:r>
        <w:del w:id="266" w:author="Samsung_117" w:date="2022-03-01T01:37:00Z">
          <w:r w:rsidR="00DB2DB1" w:rsidDel="00802DB4">
            <w:rPr>
              <w:noProof/>
              <w:lang w:eastAsia="ko-KR"/>
            </w:rPr>
            <w:delText xml:space="preserve">/entry to </w:delText>
          </w:r>
        </w:del>
      </w:ins>
      <w:ins w:id="267" w:author="Samsung_116bis" w:date="2022-01-25T23:28:00Z">
        <w:del w:id="268" w:author="Samsung_117" w:date="2022-03-01T01:37:00Z">
          <w:r w:rsidDel="00802DB4">
            <w:delText>Survival Time State</w:delText>
          </w:r>
        </w:del>
        <w:r>
          <w:t xml:space="preserve"> is triggered </w:t>
        </w:r>
      </w:ins>
      <w:ins w:id="269" w:author="Samsung_116bis" w:date="2022-01-26T00:08:00Z">
        <w:r w:rsidR="0053602D">
          <w:t xml:space="preserve">for the DRB </w:t>
        </w:r>
      </w:ins>
      <w:ins w:id="270" w:author="Samsung_116bis" w:date="2022-01-25T23:28:00Z">
        <w:r>
          <w:t>as specified in clause 5.4.1</w:t>
        </w:r>
      </w:ins>
      <w:ins w:id="271" w:author="Samsung_116bis" w:date="2022-01-25T23:27:00Z">
        <w:r w:rsidRPr="00262EBE">
          <w:t>:</w:t>
        </w:r>
      </w:ins>
      <w:commentRangeEnd w:id="262"/>
      <w:r w:rsidR="00684259">
        <w:rPr>
          <w:rStyle w:val="ae"/>
        </w:rPr>
        <w:commentReference w:id="262"/>
      </w:r>
    </w:p>
    <w:p w14:paraId="05D1742C" w14:textId="50DD1CEA" w:rsidR="005E0528" w:rsidRPr="00262EBE" w:rsidRDefault="005E0528" w:rsidP="00411627">
      <w:pPr>
        <w:pStyle w:val="B2"/>
        <w:rPr>
          <w:lang w:eastAsia="ko-KR"/>
        </w:rPr>
      </w:pPr>
      <w:ins w:id="272"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273" w:author="Samsung_116bis" w:date="2022-01-25T23:28:00Z">
        <w:r w:rsidR="00F329D9">
          <w:rPr>
            <w:lang w:eastAsia="ko-KR"/>
          </w:rPr>
          <w:t xml:space="preserve">all </w:t>
        </w:r>
      </w:ins>
      <w:ins w:id="274" w:author="Samsung_116bis" w:date="2022-01-26T00:29:00Z">
        <w:r w:rsidR="00F329D9">
          <w:rPr>
            <w:lang w:eastAsia="ko-KR"/>
          </w:rPr>
          <w:t xml:space="preserve">configured </w:t>
        </w:r>
      </w:ins>
      <w:ins w:id="275" w:author="Samsung_116bis" w:date="2022-01-25T23:27:00Z">
        <w:r w:rsidRPr="00262EBE">
          <w:rPr>
            <w:lang w:eastAsia="ko-KR"/>
          </w:rPr>
          <w:t>RLC entit</w:t>
        </w:r>
      </w:ins>
      <w:ins w:id="276" w:author="Samsung_116bis" w:date="2022-01-27T20:15:00Z">
        <w:r w:rsidR="00DF54B4">
          <w:rPr>
            <w:lang w:eastAsia="ko-KR"/>
          </w:rPr>
          <w:t>ies</w:t>
        </w:r>
      </w:ins>
      <w:ins w:id="277"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278" w:name="_Toc29239873"/>
      <w:bookmarkStart w:id="279" w:name="_Toc37296242"/>
    </w:p>
    <w:bookmarkEnd w:id="278"/>
    <w:bookmarkEnd w:id="279"/>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Upon enhanced type-3 HARQ-ACK codebook request, UE starts </w:t>
      </w:r>
      <w:proofErr w:type="spellStart"/>
      <w:r w:rsidRPr="001A37CF">
        <w:rPr>
          <w:highlight w:val="yellow"/>
        </w:rPr>
        <w:t>drx</w:t>
      </w:r>
      <w:proofErr w:type="spellEnd"/>
      <w:r w:rsidRPr="001A37CF">
        <w:rPr>
          <w:highlight w:val="yellow"/>
        </w:rPr>
        <w:t>-HARQ-RTT-</w:t>
      </w:r>
      <w:proofErr w:type="spellStart"/>
      <w:r w:rsidRPr="001A37CF">
        <w:rPr>
          <w:highlight w:val="yellow"/>
        </w:rPr>
        <w:t>TimerDL</w:t>
      </w:r>
      <w:proofErr w:type="spellEnd"/>
      <w:r w:rsidRPr="001A37CF">
        <w:rPr>
          <w:highlight w:val="yellow"/>
        </w:rPr>
        <w:t xml:space="preserve"> for the HARQ process(es) whose HARQ-ACK information is reported (i.e. HARQ processes configured by pdsch-HARQ-ACK-enhType3perCC or pdsch-HARQ-ACK-enhType3perHARQ).  Same principle applies to Rel-16, will be fixed only on Rel-17 specs</w:t>
      </w:r>
      <w:commentRangeStart w:id="280"/>
      <w:r w:rsidRPr="001A37CF">
        <w:rPr>
          <w:highlight w:val="yellow"/>
        </w:rPr>
        <w:t>.</w:t>
      </w:r>
      <w:commentRangeEnd w:id="280"/>
      <w:r w:rsidR="0001157A">
        <w:rPr>
          <w:rStyle w:val="ae"/>
          <w:rFonts w:ascii="Times New Roman" w:hAnsi="Times New Roman"/>
        </w:rPr>
        <w:commentReference w:id="280"/>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Upon One-shot HARQ-ACK retransmission request, UE starts </w:t>
      </w:r>
      <w:proofErr w:type="spellStart"/>
      <w:r w:rsidRPr="001A37CF">
        <w:rPr>
          <w:highlight w:val="yellow"/>
        </w:rPr>
        <w:t>drx</w:t>
      </w:r>
      <w:proofErr w:type="spellEnd"/>
      <w:r w:rsidRPr="001A37CF">
        <w:rPr>
          <w:highlight w:val="yellow"/>
        </w:rPr>
        <w:t>-HARQ-RTT-</w:t>
      </w:r>
      <w:proofErr w:type="spellStart"/>
      <w:r w:rsidRPr="001A37CF">
        <w:rPr>
          <w:highlight w:val="yellow"/>
        </w:rPr>
        <w:t>TimerDL</w:t>
      </w:r>
      <w:proofErr w:type="spellEnd"/>
      <w:r w:rsidRPr="001A37CF">
        <w:rPr>
          <w:highlight w:val="yellow"/>
        </w:rPr>
        <w:t xml:space="preserve"> for the HARQ process(es) whose ACK/NACK status is reported</w:t>
      </w:r>
      <w:commentRangeStart w:id="281"/>
      <w:r w:rsidRPr="001A37CF">
        <w:rPr>
          <w:highlight w:val="yellow"/>
        </w:rPr>
        <w:t>.</w:t>
      </w:r>
      <w:commentRangeEnd w:id="281"/>
      <w:r w:rsidR="0001157A">
        <w:rPr>
          <w:rStyle w:val="ae"/>
          <w:rFonts w:ascii="Times New Roman" w:hAnsi="Times New Roman"/>
        </w:rPr>
        <w:commentReference w:id="281"/>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similar to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5" w:history="1">
        <w:r w:rsidRPr="001A37CF">
          <w:rPr>
            <w:rStyle w:val="af6"/>
            <w:highlight w:val="yellow"/>
          </w:rPr>
          <w:t>R2-22021368</w:t>
        </w:r>
      </w:hyperlink>
      <w:r w:rsidRPr="001A37CF">
        <w:rPr>
          <w:highlight w:val="yellow"/>
        </w:rPr>
        <w:t xml:space="preserve"> with LG’s suggestion is a baselin</w:t>
      </w:r>
      <w:commentRangeStart w:id="282"/>
      <w:r w:rsidRPr="001A37CF">
        <w:rPr>
          <w:highlight w:val="yellow"/>
        </w:rPr>
        <w:t>e</w:t>
      </w:r>
      <w:commentRangeEnd w:id="282"/>
      <w:r w:rsidR="0001157A">
        <w:rPr>
          <w:rStyle w:val="ae"/>
          <w:rFonts w:ascii="Times New Roman" w:hAnsi="Times New Roman"/>
        </w:rPr>
        <w:commentReference w:id="282"/>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283"/>
      <w:r w:rsidRPr="001A37CF">
        <w:rPr>
          <w:highlight w:val="yellow"/>
        </w:rPr>
        <w:t>y</w:t>
      </w:r>
      <w:commentRangeEnd w:id="283"/>
      <w:r w:rsidR="0001157A">
        <w:rPr>
          <w:rStyle w:val="ae"/>
          <w:rFonts w:ascii="Times New Roman" w:hAnsi="Times New Roman"/>
        </w:rPr>
        <w:commentReference w:id="283"/>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 xml:space="preserve">From RAN2 point of view </w:t>
      </w:r>
      <w:proofErr w:type="spellStart"/>
      <w:r>
        <w:t>IIoT</w:t>
      </w:r>
      <w:proofErr w:type="spellEnd"/>
      <w:r>
        <w: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 xml:space="preserve">the </w:t>
      </w:r>
      <w:proofErr w:type="spellStart"/>
      <w:r>
        <w:t>drx</w:t>
      </w:r>
      <w:proofErr w:type="spellEnd"/>
      <w:r>
        <w:t>-HARQ-RTT-</w:t>
      </w:r>
      <w:proofErr w:type="spellStart"/>
      <w:r>
        <w:t>TimerDL</w:t>
      </w:r>
      <w:proofErr w:type="spellEnd"/>
      <w:r>
        <w:t xml:space="preserve">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pple" w:date="2022-03-02T00:07:00Z" w:initials="Apple">
    <w:p w14:paraId="72C91A1D" w14:textId="27C15E43" w:rsidR="00635F2C" w:rsidRDefault="00635F2C">
      <w:pPr>
        <w:pStyle w:val="af1"/>
      </w:pPr>
      <w:r>
        <w:rPr>
          <w:rStyle w:val="ae"/>
        </w:rPr>
        <w:annotationRef/>
      </w:r>
      <w:r>
        <w:rPr>
          <w:noProof/>
        </w:rPr>
        <w:t xml:space="preserve">In addition, the changes relate to </w:t>
      </w:r>
      <w:r w:rsidRPr="00E37858">
        <w:rPr>
          <w:bCs/>
          <w:iCs/>
          <w:noProof/>
        </w:rPr>
        <w:t>TS 38.213</w:t>
      </w:r>
      <w:r>
        <w:rPr>
          <w:bCs/>
          <w:iCs/>
          <w:noProof/>
        </w:rPr>
        <w:t xml:space="preserve"> (</w:t>
      </w:r>
      <w:r w:rsidRPr="00E37858">
        <w:rPr>
          <w:bCs/>
          <w:iCs/>
          <w:noProof/>
        </w:rPr>
        <w:t>CR 0272</w:t>
      </w:r>
      <w:r>
        <w:rPr>
          <w:bCs/>
          <w:iCs/>
          <w:noProof/>
        </w:rPr>
        <w:t xml:space="preserve">, R1-2112932) and </w:t>
      </w:r>
      <w:r w:rsidRPr="00E37858">
        <w:rPr>
          <w:bCs/>
          <w:iCs/>
          <w:noProof/>
        </w:rPr>
        <w:t>TS 38.212</w:t>
      </w:r>
      <w:r>
        <w:rPr>
          <w:bCs/>
          <w:iCs/>
          <w:noProof/>
        </w:rPr>
        <w:t xml:space="preserve"> (</w:t>
      </w:r>
      <w:r w:rsidRPr="00E37858">
        <w:rPr>
          <w:bCs/>
          <w:iCs/>
          <w:noProof/>
        </w:rPr>
        <w:t>CR 0092</w:t>
      </w:r>
      <w:r>
        <w:rPr>
          <w:bCs/>
          <w:iCs/>
          <w:noProof/>
        </w:rPr>
        <w:t>, R1-2112944).</w:t>
      </w:r>
    </w:p>
  </w:comment>
  <w:comment w:id="47" w:author="Nokia" w:date="2022-02-28T21:46:00Z" w:initials="KP(-G">
    <w:p w14:paraId="393A9E10" w14:textId="77777777" w:rsidR="00635F2C" w:rsidRDefault="00635F2C">
      <w:pPr>
        <w:pStyle w:val="af1"/>
      </w:pPr>
      <w:r>
        <w:rPr>
          <w:rStyle w:val="ae"/>
        </w:rPr>
        <w:annotationRef/>
      </w:r>
      <w:r>
        <w:t>We suggest change it to:</w:t>
      </w:r>
    </w:p>
    <w:p w14:paraId="49DE3E81" w14:textId="77777777" w:rsidR="00635F2C" w:rsidRDefault="00635F2C">
      <w:pPr>
        <w:pStyle w:val="af1"/>
      </w:pPr>
    </w:p>
    <w:p w14:paraId="6E10AE68" w14:textId="7F24D9EA" w:rsidR="00635F2C" w:rsidRPr="00262EBE" w:rsidRDefault="00635F2C"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635F2C" w:rsidRDefault="00635F2C">
      <w:pPr>
        <w:pStyle w:val="af1"/>
      </w:pPr>
    </w:p>
    <w:p w14:paraId="642FB83C" w14:textId="53B9DA86" w:rsidR="00635F2C" w:rsidRDefault="00635F2C">
      <w:pPr>
        <w:pStyle w:val="af1"/>
      </w:pPr>
      <w:r>
        <w:t>As PDCP duplication for the DRB may already be activated (i.e. at least 2 RLC entities are already activated), it is better to clarify to avoid confusion.</w:t>
      </w:r>
    </w:p>
  </w:comment>
  <w:comment w:id="48" w:author="OPPO Zhe Fu" w:date="2022-03-02T13:51:00Z" w:initials="OPPO">
    <w:p w14:paraId="3B918F4E" w14:textId="40DECC09" w:rsidR="00DD56D5" w:rsidRPr="00881C0A" w:rsidRDefault="00DD56D5">
      <w:pPr>
        <w:pStyle w:val="af1"/>
        <w:rPr>
          <w:rFonts w:eastAsia="等线"/>
          <w:lang w:eastAsia="zh-CN"/>
        </w:rPr>
      </w:pPr>
      <w:r>
        <w:rPr>
          <w:rStyle w:val="ae"/>
        </w:rPr>
        <w:annotationRef/>
      </w:r>
      <w:r w:rsidR="00E27BBE">
        <w:rPr>
          <w:rFonts w:eastAsia="等线" w:hint="eastAsia"/>
          <w:lang w:eastAsia="zh-CN"/>
        </w:rPr>
        <w:t>W</w:t>
      </w:r>
      <w:r w:rsidR="00E27BBE">
        <w:rPr>
          <w:rFonts w:eastAsia="等线"/>
          <w:lang w:eastAsia="zh-CN"/>
        </w:rPr>
        <w:t>e understand the action is anyway clear in Clause 5.10, so maybe</w:t>
      </w:r>
      <w:r w:rsidR="00E27BBE" w:rsidRPr="00881C0A">
        <w:rPr>
          <w:rFonts w:eastAsia="等线"/>
          <w:lang w:eastAsia="zh-CN"/>
        </w:rPr>
        <w:t xml:space="preserve"> it is also ok not </w:t>
      </w:r>
      <w:r w:rsidR="00455D52" w:rsidRPr="00881C0A">
        <w:rPr>
          <w:rFonts w:eastAsia="等线"/>
          <w:lang w:eastAsia="zh-CN"/>
        </w:rPr>
        <w:t xml:space="preserve">to </w:t>
      </w:r>
      <w:r w:rsidR="00E27BBE" w:rsidRPr="00881C0A">
        <w:rPr>
          <w:rFonts w:eastAsia="等线"/>
          <w:lang w:eastAsia="zh-CN"/>
        </w:rPr>
        <w:t>duplicat</w:t>
      </w:r>
      <w:r w:rsidR="00455D52" w:rsidRPr="00881C0A">
        <w:rPr>
          <w:rFonts w:eastAsia="等线"/>
          <w:lang w:eastAsia="zh-CN"/>
        </w:rPr>
        <w:t>e</w:t>
      </w:r>
      <w:r w:rsidR="00E27BBE" w:rsidRPr="00881C0A">
        <w:rPr>
          <w:rFonts w:eastAsia="等线"/>
          <w:lang w:eastAsia="zh-CN"/>
        </w:rPr>
        <w:t xml:space="preserve"> the details.</w:t>
      </w:r>
    </w:p>
    <w:p w14:paraId="01B83728" w14:textId="77777777" w:rsidR="00E27BBE" w:rsidRDefault="00E27BBE">
      <w:pPr>
        <w:pStyle w:val="af1"/>
        <w:rPr>
          <w:rFonts w:eastAsia="等线"/>
          <w:lang w:eastAsia="zh-CN"/>
        </w:rPr>
      </w:pPr>
    </w:p>
    <w:p w14:paraId="1CC5CE5B" w14:textId="27D8BF03" w:rsidR="00E27BBE" w:rsidRPr="00E27BBE" w:rsidRDefault="00E27BBE">
      <w:pPr>
        <w:pStyle w:val="af1"/>
        <w:rPr>
          <w:rFonts w:eastAsia="等线" w:hint="eastAsia"/>
          <w:b/>
          <w:u w:val="single"/>
          <w:lang w:eastAsia="zh-CN"/>
        </w:rPr>
      </w:pPr>
      <w:r w:rsidRPr="00E27BBE">
        <w:rPr>
          <w:rFonts w:eastAsia="等线" w:hint="eastAsia"/>
          <w:b/>
          <w:u w:val="single"/>
          <w:lang w:eastAsia="zh-CN"/>
        </w:rPr>
        <w:t>O</w:t>
      </w:r>
      <w:r w:rsidRPr="00E27BBE">
        <w:rPr>
          <w:rFonts w:eastAsia="等线"/>
          <w:b/>
          <w:u w:val="single"/>
          <w:lang w:eastAsia="zh-CN"/>
        </w:rPr>
        <w:t>ne wording suggestion,</w:t>
      </w:r>
    </w:p>
    <w:p w14:paraId="32D4E7A9" w14:textId="27E56ECF" w:rsidR="00E27BBE" w:rsidRDefault="00E27BBE">
      <w:pPr>
        <w:pStyle w:val="af1"/>
        <w:rPr>
          <w:noProof/>
          <w:lang w:eastAsia="ko-KR"/>
        </w:rPr>
      </w:pPr>
      <w:r>
        <w:rPr>
          <w:noProof/>
          <w:lang w:eastAsia="ko-KR"/>
        </w:rPr>
        <w:t xml:space="preserve">4&gt; </w:t>
      </w:r>
      <w:r w:rsidRPr="00262EBE">
        <w:rPr>
          <w:noProof/>
          <w:lang w:eastAsia="ko-KR"/>
        </w:rPr>
        <w:t xml:space="preserve">trigger </w:t>
      </w:r>
      <w:r w:rsidRPr="00E27BBE">
        <w:rPr>
          <w:strike/>
          <w:noProof/>
          <w:color w:val="FF0000"/>
          <w:lang w:eastAsia="ko-KR"/>
        </w:rPr>
        <w:t xml:space="preserve">activation of </w:t>
      </w:r>
      <w:r>
        <w:rPr>
          <w:noProof/>
          <w:lang w:eastAsia="ko-KR"/>
        </w:rPr>
        <w:t>PDCP duplication</w:t>
      </w:r>
      <w:r>
        <w:rPr>
          <w:noProof/>
          <w:lang w:eastAsia="ko-KR"/>
        </w:rPr>
        <w:t xml:space="preserve"> for the DRB</w:t>
      </w:r>
      <w:r>
        <w:rPr>
          <w:noProof/>
          <w:lang w:eastAsia="ko-KR"/>
        </w:rPr>
        <w:t>.</w:t>
      </w:r>
    </w:p>
    <w:p w14:paraId="04F78A99" w14:textId="77777777" w:rsidR="00E27BBE" w:rsidRDefault="00E27BBE">
      <w:pPr>
        <w:pStyle w:val="af1"/>
        <w:rPr>
          <w:rFonts w:eastAsia="等线" w:hint="eastAsia"/>
          <w:lang w:eastAsia="zh-CN"/>
        </w:rPr>
      </w:pPr>
    </w:p>
    <w:p w14:paraId="036F0CD0" w14:textId="564B29BB" w:rsidR="00CB1ED1" w:rsidRDefault="00601D95">
      <w:pPr>
        <w:pStyle w:val="af1"/>
        <w:rPr>
          <w:rFonts w:eastAsia="等线" w:hint="eastAsia"/>
          <w:lang w:eastAsia="zh-CN"/>
        </w:rPr>
      </w:pPr>
      <w:r>
        <w:rPr>
          <w:rFonts w:eastAsia="等线"/>
          <w:lang w:eastAsia="zh-CN"/>
        </w:rPr>
        <w:t xml:space="preserve">With this change, </w:t>
      </w:r>
      <w:r w:rsidR="00CB1ED1">
        <w:rPr>
          <w:rFonts w:eastAsia="等线"/>
          <w:lang w:eastAsia="zh-CN"/>
        </w:rPr>
        <w:t>we can implement the</w:t>
      </w:r>
      <w:r>
        <w:rPr>
          <w:rFonts w:eastAsia="等线"/>
          <w:lang w:eastAsia="zh-CN"/>
        </w:rPr>
        <w:t xml:space="preserve"> </w:t>
      </w:r>
      <w:r w:rsidR="00CB1ED1">
        <w:rPr>
          <w:rFonts w:eastAsia="等线"/>
          <w:lang w:eastAsia="zh-CN"/>
        </w:rPr>
        <w:t>alignment</w:t>
      </w:r>
      <w:r>
        <w:rPr>
          <w:rFonts w:eastAsia="等线"/>
          <w:lang w:eastAsia="zh-CN"/>
        </w:rPr>
        <w:t xml:space="preserve"> </w:t>
      </w:r>
      <w:r w:rsidR="00CB1ED1">
        <w:rPr>
          <w:rFonts w:eastAsia="等线"/>
          <w:lang w:eastAsia="zh-CN"/>
        </w:rPr>
        <w:t>with</w:t>
      </w:r>
      <w:r w:rsidR="00E27BBE">
        <w:rPr>
          <w:rFonts w:eastAsia="等线"/>
          <w:lang w:eastAsia="zh-CN"/>
        </w:rPr>
        <w:t xml:space="preserve"> the following text in clause 5.10</w:t>
      </w:r>
      <w:r w:rsidR="00CB1ED1">
        <w:rPr>
          <w:rFonts w:eastAsia="等线"/>
          <w:lang w:eastAsia="zh-CN"/>
        </w:rPr>
        <w:t>.</w:t>
      </w:r>
    </w:p>
    <w:p w14:paraId="7198395B" w14:textId="05AECCDE" w:rsidR="00E27BBE" w:rsidRPr="00E27BBE" w:rsidRDefault="00CB1ED1">
      <w:pPr>
        <w:pStyle w:val="af1"/>
        <w:rPr>
          <w:rFonts w:eastAsia="等线" w:hint="eastAsia"/>
          <w:lang w:eastAsia="zh-CN"/>
        </w:rPr>
      </w:pPr>
      <w:r>
        <w:t>1&gt;</w:t>
      </w:r>
      <w:r w:rsidR="00E27BBE" w:rsidRPr="00262EBE">
        <w:tab/>
        <w:t xml:space="preserve">if </w:t>
      </w:r>
      <w:r w:rsidR="00E27BBE">
        <w:t>a</w:t>
      </w:r>
      <w:r w:rsidR="00E27BBE" w:rsidRPr="00E27BBE">
        <w:rPr>
          <w:b/>
        </w:rPr>
        <w:t xml:space="preserve"> </w:t>
      </w:r>
      <w:r w:rsidR="00E27BBE" w:rsidRPr="00E27BBE">
        <w:rPr>
          <w:b/>
          <w:noProof/>
          <w:lang w:eastAsia="ko-KR"/>
        </w:rPr>
        <w:t>PDCP duplication</w:t>
      </w:r>
      <w:r w:rsidR="00E27BBE" w:rsidRPr="00E27BBE">
        <w:rPr>
          <w:b/>
        </w:rPr>
        <w:t xml:space="preserve"> is triggered </w:t>
      </w:r>
      <w:r w:rsidR="00E27BBE">
        <w:t xml:space="preserve">for the DRB </w:t>
      </w:r>
      <w:r w:rsidR="00E27BBE">
        <w:t>as specified in clause 5.4.1</w:t>
      </w:r>
    </w:p>
  </w:comment>
  <w:comment w:id="129" w:author="Apple" w:date="2022-03-01T18:26:00Z" w:initials="Apple">
    <w:p w14:paraId="17D868CD" w14:textId="65F46807" w:rsidR="00635F2C" w:rsidRDefault="00635F2C">
      <w:pPr>
        <w:pStyle w:val="af1"/>
        <w:rPr>
          <w:noProof/>
        </w:rPr>
      </w:pPr>
      <w:r>
        <w:rPr>
          <w:rStyle w:val="ae"/>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xml:space="preserve">. To cover the case when a CG is cancelled due to the new conditions in PHY, the uplink grant associated with the CG-PUSCH should be considered a de-prioritized grant. We suggest </w:t>
      </w:r>
      <w:r>
        <w:rPr>
          <w:noProof/>
        </w:rPr>
        <w:t xml:space="preserve">to insert the following at this place here (more details are in R2-2202522): </w:t>
      </w:r>
    </w:p>
    <w:p w14:paraId="72BFFEDD" w14:textId="1BB8E740" w:rsidR="00635F2C" w:rsidRPr="00FD74DF" w:rsidRDefault="00635F2C" w:rsidP="00D26D29">
      <w:pPr>
        <w:pStyle w:val="af1"/>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30" w:author="OPPO Zhe Fu" w:date="2022-03-02T12:55:00Z" w:initials="OPPO">
    <w:p w14:paraId="647638D9" w14:textId="75D6FF41" w:rsidR="00E8533B" w:rsidRDefault="00635F2C">
      <w:pPr>
        <w:pStyle w:val="af1"/>
      </w:pPr>
      <w:r>
        <w:rPr>
          <w:rStyle w:val="ae"/>
        </w:rPr>
        <w:annotationRef/>
      </w:r>
      <w:r w:rsidR="00E8533B">
        <w:t xml:space="preserve">We have </w:t>
      </w:r>
      <w:r w:rsidR="007B0B32">
        <w:t xml:space="preserve">a </w:t>
      </w:r>
      <w:r w:rsidR="00E8533B">
        <w:t>different view from Apple.</w:t>
      </w:r>
    </w:p>
    <w:p w14:paraId="2A7A0B39" w14:textId="77777777" w:rsidR="00E8533B" w:rsidRDefault="00E8533B">
      <w:pPr>
        <w:pStyle w:val="af1"/>
      </w:pPr>
    </w:p>
    <w:p w14:paraId="18FFCBD4" w14:textId="540B47DD" w:rsidR="00754AE8" w:rsidRDefault="00E8533B">
      <w:pPr>
        <w:pStyle w:val="af1"/>
        <w:rPr>
          <w:rFonts w:eastAsiaTheme="minorEastAsia"/>
        </w:rPr>
      </w:pPr>
      <w:r>
        <w:t>We agree that</w:t>
      </w:r>
      <w:r w:rsidR="005C6AE0">
        <w:t xml:space="preserve"> </w:t>
      </w:r>
      <w:r>
        <w:t>LP CG or LP DG can be cancelled in PHY if it fulfils the following agreement</w:t>
      </w:r>
      <w:r w:rsidR="007B0B32">
        <w:t>s</w:t>
      </w:r>
      <w:r>
        <w:t>/conditions achieved in RAN1.</w:t>
      </w:r>
    </w:p>
    <w:p w14:paraId="133D5BB1" w14:textId="77777777" w:rsidR="00E8533B" w:rsidRPr="00E8533B" w:rsidRDefault="00E8533B">
      <w:pPr>
        <w:pStyle w:val="af1"/>
        <w:rPr>
          <w:rFonts w:eastAsiaTheme="minorEastAsia" w:hint="eastAsia"/>
        </w:rPr>
      </w:pPr>
    </w:p>
    <w:p w14:paraId="15B56D3D" w14:textId="7F5A3559" w:rsidR="00E8533B" w:rsidRPr="00E8533B" w:rsidRDefault="00E8533B" w:rsidP="00E8533B">
      <w:pPr>
        <w:pStyle w:val="af1"/>
        <w:numPr>
          <w:ilvl w:val="0"/>
          <w:numId w:val="18"/>
        </w:numPr>
        <w:rPr>
          <w:i/>
        </w:rPr>
      </w:pPr>
      <w:r>
        <w:rPr>
          <w:i/>
        </w:rPr>
        <w:t xml:space="preserve"> </w:t>
      </w:r>
      <w:r w:rsidR="00754AE8" w:rsidRPr="00754AE8">
        <w:rPr>
          <w:i/>
        </w:rPr>
        <w:t>For the overlapping between LP CG and HP DG, if MAC delivers two MAC PDUs to PHY, PHY layer can make the prioritization so that the UE is expected to cancel the overlapping low priority CG PUSCH by the first overlapping symbol at the latest.</w:t>
      </w:r>
    </w:p>
    <w:p w14:paraId="6F4AA291" w14:textId="77777777" w:rsidR="00E8533B" w:rsidRDefault="00E8533B" w:rsidP="00E8533B">
      <w:pPr>
        <w:pStyle w:val="af1"/>
        <w:numPr>
          <w:ilvl w:val="0"/>
          <w:numId w:val="18"/>
        </w:numPr>
        <w:rPr>
          <w:i/>
        </w:rPr>
      </w:pPr>
      <w:r>
        <w:rPr>
          <w:i/>
        </w:rPr>
        <w:t xml:space="preserve"> </w:t>
      </w:r>
      <w:r w:rsidRPr="00E8533B">
        <w:rPr>
          <w:i/>
        </w:rPr>
        <w:t>For collision between HP CG PUSCH and LP DG PUSCH, if MAC delivers two MAC PDUs to PHY, PHY layer can make the prioritization so that the UE is expected to transmit the CG PUSCH and cancel the DG PUSCH at latest from the first symbol that is overlapping with the CG PUSCH.</w:t>
      </w:r>
    </w:p>
    <w:p w14:paraId="4A56A4F5" w14:textId="77777777" w:rsidR="00E8533B" w:rsidRDefault="00E8533B" w:rsidP="00E8533B">
      <w:pPr>
        <w:pStyle w:val="af1"/>
        <w:rPr>
          <w:rFonts w:eastAsia="等线"/>
          <w:i/>
          <w:lang w:eastAsia="zh-CN"/>
        </w:rPr>
      </w:pPr>
    </w:p>
    <w:p w14:paraId="73022A3D" w14:textId="77777777" w:rsidR="007B0B32" w:rsidRDefault="00E8533B" w:rsidP="00E8533B">
      <w:pPr>
        <w:pStyle w:val="af1"/>
        <w:rPr>
          <w:rFonts w:eastAsia="等线"/>
          <w:b/>
          <w:lang w:eastAsia="zh-CN"/>
        </w:rPr>
      </w:pPr>
      <w:r w:rsidRPr="00E8533B">
        <w:rPr>
          <w:rFonts w:eastAsia="等线"/>
          <w:b/>
          <w:lang w:eastAsia="zh-CN"/>
        </w:rPr>
        <w:t>However</w:t>
      </w:r>
      <w:r>
        <w:rPr>
          <w:rFonts w:eastAsia="等线"/>
          <w:b/>
          <w:lang w:eastAsia="zh-CN"/>
        </w:rPr>
        <w:t xml:space="preserve">, we understand we only need to mention the additional cancelling case of CG in </w:t>
      </w:r>
      <w:r>
        <w:rPr>
          <w:rFonts w:eastAsia="等线" w:hint="eastAsia"/>
          <w:b/>
          <w:lang w:eastAsia="zh-CN"/>
        </w:rPr>
        <w:t>MAC</w:t>
      </w:r>
      <w:r>
        <w:rPr>
          <w:rFonts w:eastAsia="等线"/>
          <w:b/>
          <w:lang w:eastAsia="zh-CN"/>
        </w:rPr>
        <w:t xml:space="preserve"> spec. </w:t>
      </w:r>
    </w:p>
    <w:p w14:paraId="264B77C6" w14:textId="15FA6CA5" w:rsidR="00E8533B" w:rsidRDefault="00E8533B" w:rsidP="00E8533B">
      <w:pPr>
        <w:pStyle w:val="af1"/>
        <w:rPr>
          <w:rFonts w:eastAsia="等线"/>
          <w:lang w:eastAsia="zh-CN"/>
        </w:rPr>
      </w:pPr>
      <w:r w:rsidRPr="007B0B32">
        <w:rPr>
          <w:rFonts w:eastAsia="等线"/>
          <w:lang w:eastAsia="zh-CN"/>
        </w:rPr>
        <w:t xml:space="preserve">My understanding of the intention of the first sentence of this paragraph is to define the CG de-prioritization case </w:t>
      </w:r>
      <w:r w:rsidR="007B0B32" w:rsidRPr="007B0B32">
        <w:rPr>
          <w:rFonts w:eastAsia="等线"/>
          <w:lang w:eastAsia="zh-CN"/>
        </w:rPr>
        <w:t>that is triggered by</w:t>
      </w:r>
      <w:r w:rsidRPr="007B0B32">
        <w:rPr>
          <w:rFonts w:eastAsia="等线"/>
          <w:lang w:eastAsia="zh-CN"/>
        </w:rPr>
        <w:t xml:space="preserve"> </w:t>
      </w:r>
      <w:r w:rsidR="007B0B32" w:rsidRPr="007B0B32">
        <w:rPr>
          <w:rFonts w:eastAsia="等线"/>
          <w:lang w:eastAsia="zh-CN"/>
        </w:rPr>
        <w:t xml:space="preserve">the </w:t>
      </w:r>
      <w:r w:rsidRPr="007B0B32">
        <w:rPr>
          <w:rFonts w:eastAsia="等线"/>
          <w:lang w:eastAsia="zh-CN"/>
        </w:rPr>
        <w:t xml:space="preserve">PHY cancelling. This definition is used in MAC for the condition check of </w:t>
      </w:r>
      <w:proofErr w:type="spellStart"/>
      <w:r w:rsidRPr="007B0B32">
        <w:rPr>
          <w:rFonts w:eastAsia="等线"/>
          <w:lang w:eastAsia="zh-CN"/>
        </w:rPr>
        <w:t>IIoT</w:t>
      </w:r>
      <w:proofErr w:type="spellEnd"/>
      <w:r w:rsidRPr="007B0B32">
        <w:rPr>
          <w:rFonts w:eastAsia="等线"/>
          <w:lang w:eastAsia="zh-CN"/>
        </w:rPr>
        <w:t xml:space="preserve"> autonomous transmission</w:t>
      </w:r>
      <w:r w:rsidR="007B0B32" w:rsidRPr="007B0B32">
        <w:rPr>
          <w:rFonts w:eastAsia="等线"/>
          <w:lang w:eastAsia="zh-CN"/>
        </w:rPr>
        <w:t xml:space="preserve"> in </w:t>
      </w:r>
      <w:r w:rsidR="00E27BBE">
        <w:rPr>
          <w:rFonts w:eastAsia="等线"/>
          <w:lang w:eastAsia="zh-CN"/>
        </w:rPr>
        <w:t xml:space="preserve">Clause </w:t>
      </w:r>
      <w:r w:rsidR="007B0B32" w:rsidRPr="007B0B32">
        <w:rPr>
          <w:rFonts w:eastAsia="等线"/>
          <w:lang w:eastAsia="zh-CN"/>
        </w:rPr>
        <w:t>5.4.2.1</w:t>
      </w:r>
      <w:r w:rsidR="007B0B32">
        <w:rPr>
          <w:rFonts w:eastAsia="等线"/>
          <w:b/>
          <w:lang w:eastAsia="zh-CN"/>
        </w:rPr>
        <w:t>(</w:t>
      </w:r>
      <w:r w:rsidR="007B0B32" w:rsidRPr="00262EBE">
        <w:rPr>
          <w:noProof/>
          <w:lang w:eastAsia="ko-KR"/>
        </w:rPr>
        <w:t>3&gt;</w:t>
      </w:r>
      <w:r w:rsidR="007B0B32" w:rsidRPr="00262EBE">
        <w:rPr>
          <w:noProof/>
          <w:lang w:eastAsia="ko-KR"/>
        </w:rPr>
        <w:tab/>
        <w:t>if the previous configured uplink grant, in the BWP, for this HARQ process was not prioritize</w:t>
      </w:r>
      <w:r w:rsidR="007B0B32" w:rsidRPr="007B0B32">
        <w:rPr>
          <w:rFonts w:eastAsia="等线"/>
          <w:lang w:eastAsia="zh-CN"/>
        </w:rPr>
        <w:t>d;</w:t>
      </w:r>
      <w:r w:rsidR="007B0B32" w:rsidRPr="007B0B32">
        <w:rPr>
          <w:rFonts w:eastAsia="等线"/>
          <w:lang w:eastAsia="zh-CN"/>
        </w:rPr>
        <w:t>)</w:t>
      </w:r>
      <w:r w:rsidRPr="007B0B32">
        <w:rPr>
          <w:rFonts w:eastAsia="等线"/>
          <w:lang w:eastAsia="zh-CN"/>
        </w:rPr>
        <w:t>.</w:t>
      </w:r>
      <w:r w:rsidR="007B0B32" w:rsidRPr="007B0B32">
        <w:rPr>
          <w:rFonts w:eastAsia="等线"/>
          <w:lang w:eastAsia="zh-CN"/>
        </w:rPr>
        <w:t xml:space="preserve"> </w:t>
      </w:r>
      <w:r w:rsidR="007B0B32">
        <w:rPr>
          <w:rFonts w:eastAsia="等线"/>
          <w:lang w:eastAsia="zh-CN"/>
        </w:rPr>
        <w:t>Thus, t</w:t>
      </w:r>
      <w:r w:rsidR="007B0B32" w:rsidRPr="007B0B32">
        <w:rPr>
          <w:rFonts w:eastAsia="等线"/>
          <w:lang w:eastAsia="zh-CN"/>
        </w:rPr>
        <w:t>here is no need to mention DG cancelling case, since autonomous transmission is only allowed for CG.</w:t>
      </w:r>
    </w:p>
    <w:p w14:paraId="6A767E0B" w14:textId="5ECE66F4" w:rsidR="007B0B32" w:rsidRDefault="007B0B32" w:rsidP="00E8533B">
      <w:pPr>
        <w:pStyle w:val="af1"/>
        <w:rPr>
          <w:rFonts w:eastAsia="等线"/>
          <w:b/>
          <w:lang w:eastAsia="zh-CN"/>
        </w:rPr>
      </w:pPr>
    </w:p>
    <w:p w14:paraId="2F507B41" w14:textId="6607680C" w:rsidR="007B0B32" w:rsidRPr="000F1A79" w:rsidRDefault="007B0B32" w:rsidP="00E8533B">
      <w:pPr>
        <w:pStyle w:val="af1"/>
        <w:rPr>
          <w:rFonts w:eastAsia="等线"/>
          <w:b/>
          <w:lang w:eastAsia="zh-CN"/>
        </w:rPr>
      </w:pPr>
      <w:r w:rsidRPr="000F1A79">
        <w:rPr>
          <w:rFonts w:eastAsia="等线"/>
          <w:b/>
          <w:lang w:eastAsia="zh-CN"/>
        </w:rPr>
        <w:t>So, we suggest the following update for the first sentence:</w:t>
      </w:r>
    </w:p>
    <w:p w14:paraId="5E1C9BFA" w14:textId="77777777" w:rsidR="007B0B32" w:rsidRPr="007B0B32" w:rsidRDefault="007B0B32" w:rsidP="00E8533B">
      <w:pPr>
        <w:pStyle w:val="af1"/>
        <w:rPr>
          <w:rFonts w:eastAsia="等线" w:hint="eastAsia"/>
          <w:b/>
          <w:lang w:eastAsia="zh-CN"/>
        </w:rPr>
      </w:pPr>
    </w:p>
    <w:p w14:paraId="08B9B682" w14:textId="452F7F35" w:rsidR="007B0B32" w:rsidRDefault="007B0B32" w:rsidP="00E8533B">
      <w:pPr>
        <w:pStyle w:val="af1"/>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if the corresponding PUSCH transmission of a configured uplink grant is cancelled by CI-RNTI as specified in clause 11.2A of TS 38.213 [6] or cancelled by a high PHY-priority PUCCH</w:t>
      </w:r>
      <w:r w:rsidRPr="007B0B32">
        <w:rPr>
          <w:noProof/>
          <w:color w:val="FF0000"/>
          <w:lang w:eastAsia="ko-KR"/>
        </w:rPr>
        <w:t>/PUSCH</w:t>
      </w:r>
      <w:r w:rsidRPr="00262EBE">
        <w:rPr>
          <w:noProof/>
          <w:lang w:eastAsia="ko-KR"/>
        </w:rPr>
        <w:t xml:space="preserve"> transmission as specified in clause 9 of TS 38.213 [6], this configured uplink grant is considered as a de-prioritized uplink grant</w:t>
      </w:r>
      <w:r>
        <w:rPr>
          <w:noProof/>
          <w:lang w:eastAsia="ko-KR"/>
        </w:rPr>
        <w:t>.</w:t>
      </w:r>
    </w:p>
    <w:p w14:paraId="68923834" w14:textId="2266D322" w:rsidR="007B0B32" w:rsidRPr="007B0B32" w:rsidRDefault="007B0B32" w:rsidP="00E8533B">
      <w:pPr>
        <w:pStyle w:val="af1"/>
        <w:rPr>
          <w:rFonts w:eastAsia="等线" w:hint="eastAsia"/>
          <w:b/>
          <w:lang w:eastAsia="zh-CN"/>
        </w:rPr>
      </w:pPr>
    </w:p>
  </w:comment>
  <w:comment w:id="140" w:author="Apple" w:date="2022-03-02T00:18:00Z" w:initials="Apple">
    <w:p w14:paraId="0A9778A0" w14:textId="77777777" w:rsidR="00635F2C" w:rsidRDefault="00635F2C" w:rsidP="00587FE1">
      <w:pPr>
        <w:pStyle w:val="af1"/>
        <w:rPr>
          <w:noProof/>
        </w:rPr>
      </w:pPr>
      <w:r>
        <w:rPr>
          <w:rStyle w:val="ae"/>
        </w:rPr>
        <w:annotationRef/>
      </w:r>
      <w:r>
        <w:rPr>
          <w:noProof/>
        </w:rPr>
        <w:t xml:space="preserve">Suggest a slight rewording and the addition of a logical AND (without the comma): </w:t>
      </w:r>
    </w:p>
    <w:p w14:paraId="2AFBBA3C" w14:textId="7D879DCF" w:rsidR="00635F2C" w:rsidRDefault="00635F2C" w:rsidP="00FC21FD">
      <w:pPr>
        <w:pStyle w:val="af1"/>
        <w:ind w:left="644"/>
      </w:pPr>
      <w:r>
        <w:rPr>
          <w:noProof/>
        </w:rPr>
        <w:t>"</w:t>
      </w:r>
      <w:r w:rsidRPr="00993848">
        <w:rPr>
          <w:noProof/>
          <w:color w:val="4472C4" w:themeColor="accent1"/>
          <w:u w:val="single"/>
        </w:rPr>
        <w:t>and</w:t>
      </w:r>
      <w:r w:rsidRPr="00993848">
        <w:rPr>
          <w:noProof/>
          <w:color w:val="4472C4" w:themeColor="accent1"/>
        </w:rPr>
        <w:t xml:space="preserve"> </w:t>
      </w:r>
      <w:r>
        <w:rPr>
          <w:lang w:eastAsia="ko-KR"/>
        </w:rPr>
        <w:t>the simultaneous transmission of the SR and the uplink grant is not allowed</w:t>
      </w:r>
      <w:r>
        <w:rPr>
          <w:noProof/>
          <w:lang w:eastAsia="ko-KR"/>
        </w:rPr>
        <w:t xml:space="preserve"> by </w:t>
      </w:r>
      <w:r w:rsidRPr="008065E0">
        <w:rPr>
          <w:noProof/>
          <w:color w:val="4472C4" w:themeColor="accent1"/>
          <w:u w:val="single"/>
          <w:lang w:eastAsia="ko-KR"/>
        </w:rPr>
        <w:t xml:space="preserve">configuration of </w:t>
      </w:r>
      <w:r w:rsidRPr="00064D5F">
        <w:rPr>
          <w:i/>
          <w:lang w:eastAsia="ko-KR"/>
        </w:rPr>
        <w:t>simultaneousPUCCH-PUSCH</w:t>
      </w:r>
      <w:r>
        <w:rPr>
          <w:i/>
          <w:noProof/>
          <w:lang w:eastAsia="ko-KR"/>
        </w:rPr>
        <w:t>"</w:t>
      </w:r>
    </w:p>
  </w:comment>
  <w:comment w:id="144" w:author="Nokia" w:date="2022-02-28T21:50:00Z" w:initials="KP(-G">
    <w:p w14:paraId="1B87A39E" w14:textId="37F7E0C6" w:rsidR="00635F2C" w:rsidRDefault="00635F2C">
      <w:pPr>
        <w:pStyle w:val="af1"/>
      </w:pPr>
      <w:r>
        <w:rPr>
          <w:rStyle w:val="ae"/>
        </w:rPr>
        <w:annotationRef/>
      </w:r>
      <w:r>
        <w:t>In our understanding, PUSCH cancellation due to de-prioritization caused by CG-DG collision is also supported by RAN1 now, where DG is HP and CG is LP.</w:t>
      </w:r>
    </w:p>
    <w:p w14:paraId="3D0ACC12" w14:textId="77777777" w:rsidR="00635F2C" w:rsidRDefault="00635F2C">
      <w:pPr>
        <w:pStyle w:val="af1"/>
      </w:pPr>
    </w:p>
    <w:p w14:paraId="6764DA76" w14:textId="77777777" w:rsidR="00635F2C" w:rsidRDefault="00635F2C">
      <w:pPr>
        <w:pStyle w:val="af1"/>
      </w:pPr>
      <w:r>
        <w:t>So the following text can be added under this branch:</w:t>
      </w:r>
    </w:p>
    <w:p w14:paraId="4981A18B" w14:textId="77777777" w:rsidR="00635F2C" w:rsidRDefault="00635F2C">
      <w:pPr>
        <w:pStyle w:val="af1"/>
      </w:pPr>
    </w:p>
    <w:p w14:paraId="0D1F2558" w14:textId="77777777" w:rsidR="00635F2C" w:rsidRPr="00FD21E3" w:rsidRDefault="00635F2C"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635F2C" w:rsidRPr="00FD21E3" w:rsidRDefault="00635F2C"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635F2C" w:rsidRPr="007B2F77" w:rsidRDefault="00635F2C" w:rsidP="00FD21E3">
      <w:pPr>
        <w:pStyle w:val="B4"/>
        <w:rPr>
          <w:lang w:eastAsia="ko-KR"/>
        </w:rPr>
      </w:pPr>
      <w:r w:rsidRPr="00FD21E3">
        <w:rPr>
          <w:rFonts w:eastAsia="宋体"/>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宋体"/>
          <w:color w:val="4472C4" w:themeColor="accent1"/>
          <w:lang w:eastAsia="zh-CN"/>
        </w:rPr>
        <w:t>.</w:t>
      </w:r>
    </w:p>
    <w:p w14:paraId="0734EF50" w14:textId="14CD8EDB" w:rsidR="00635F2C" w:rsidRDefault="00635F2C">
      <w:pPr>
        <w:pStyle w:val="af1"/>
      </w:pPr>
    </w:p>
    <w:p w14:paraId="06C0D494" w14:textId="19F5D68F" w:rsidR="00635F2C" w:rsidRDefault="00635F2C">
      <w:pPr>
        <w:pStyle w:val="af1"/>
      </w:pPr>
    </w:p>
  </w:comment>
  <w:comment w:id="145" w:author="Apple" w:date="2022-03-01T18:01:00Z" w:initials="Apple">
    <w:p w14:paraId="71D00093" w14:textId="13532FDA" w:rsidR="00635F2C" w:rsidRDefault="00635F2C">
      <w:pPr>
        <w:pStyle w:val="af1"/>
        <w:rPr>
          <w:noProof/>
        </w:rPr>
      </w:pPr>
      <w:r>
        <w:rPr>
          <w:rStyle w:val="ae"/>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635F2C" w:rsidRPr="00FD74DF" w:rsidRDefault="00635F2C"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635F2C" w:rsidRPr="00FD74DF" w:rsidRDefault="00635F2C"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46" w:author="Huawei, HiSilicon" w:date="2022-03-01T22:45:00Z" w:initials="HTC">
    <w:p w14:paraId="1E6B984F" w14:textId="7C1C8AB7" w:rsidR="00635F2C" w:rsidRDefault="00635F2C">
      <w:pPr>
        <w:pStyle w:val="af1"/>
      </w:pPr>
      <w:r>
        <w:rPr>
          <w:rStyle w:val="ae"/>
        </w:rPr>
        <w:annotationRef/>
      </w:r>
      <w:r>
        <w:t xml:space="preserve">Is there a RAN1 agreement, if yes then the change can be done based on the RAN1 agreement? </w:t>
      </w:r>
    </w:p>
  </w:comment>
  <w:comment w:id="147" w:author="Apple" w:date="2022-03-02T00:36:00Z" w:initials="Apple">
    <w:p w14:paraId="5E5E2099" w14:textId="5EB0044D" w:rsidR="00635F2C" w:rsidRDefault="00635F2C">
      <w:pPr>
        <w:pStyle w:val="af1"/>
      </w:pPr>
      <w:r>
        <w:rPr>
          <w:rStyle w:val="ae"/>
        </w:rPr>
        <w:annotationRef/>
      </w:r>
      <w:r>
        <w:rPr>
          <w:noProof/>
        </w:rPr>
        <w:t xml:space="preserve">Yes, we have added the related RAN1 CRs to the cover sheet. In addition, there is </w:t>
      </w:r>
      <w:r w:rsidRPr="004F770F">
        <w:rPr>
          <w:bCs/>
          <w:iCs/>
          <w:noProof/>
          <w:lang w:val="en-US"/>
        </w:rPr>
        <w:t>R1-2200813</w:t>
      </w:r>
      <w:r>
        <w:rPr>
          <w:bCs/>
          <w:iCs/>
          <w:noProof/>
          <w:lang w:val="en-US"/>
        </w:rPr>
        <w:t xml:space="preserve">. </w:t>
      </w:r>
    </w:p>
  </w:comment>
  <w:comment w:id="148" w:author="OPPO Zhe Fu" w:date="2022-03-02T13:47:00Z" w:initials="OPPO">
    <w:p w14:paraId="4524F1D5" w14:textId="34D93A1D" w:rsidR="002B2096" w:rsidRPr="002B2096" w:rsidRDefault="002B2096">
      <w:pPr>
        <w:pStyle w:val="af1"/>
        <w:rPr>
          <w:rFonts w:eastAsia="等线" w:hint="eastAsia"/>
          <w:lang w:eastAsia="zh-CN"/>
        </w:rPr>
      </w:pPr>
      <w:r>
        <w:rPr>
          <w:rStyle w:val="ae"/>
        </w:rPr>
        <w:annotationRef/>
      </w:r>
      <w:r>
        <w:rPr>
          <w:rFonts w:eastAsia="等线"/>
          <w:lang w:eastAsia="zh-CN"/>
        </w:rPr>
        <w:t>We echo Nokia’s suggestion.</w:t>
      </w:r>
    </w:p>
  </w:comment>
  <w:comment w:id="149" w:author="Apple" w:date="2022-03-02T00:14:00Z" w:initials="Apple">
    <w:p w14:paraId="1C24B90B" w14:textId="2E7B8191" w:rsidR="00635F2C" w:rsidRDefault="00635F2C" w:rsidP="00FC21FD">
      <w:pPr>
        <w:pStyle w:val="af1"/>
        <w:ind w:left="180"/>
      </w:pPr>
      <w:r>
        <w:rPr>
          <w:rStyle w:val="ae"/>
        </w:rPr>
        <w:annotationRef/>
      </w:r>
      <w:r>
        <w:rPr>
          <w:noProof/>
        </w:rPr>
        <w:t>same comment as above</w:t>
      </w:r>
    </w:p>
  </w:comment>
  <w:comment w:id="185" w:author="Apple" w:date="2022-03-02T00:21:00Z" w:initials="Apple">
    <w:p w14:paraId="621AF175" w14:textId="5DDA3510" w:rsidR="00635F2C" w:rsidRDefault="00635F2C">
      <w:pPr>
        <w:pStyle w:val="af1"/>
      </w:pPr>
      <w:r>
        <w:rPr>
          <w:rStyle w:val="ae"/>
        </w:rPr>
        <w:annotationRef/>
      </w:r>
      <w:r>
        <w:rPr>
          <w:noProof/>
        </w:rPr>
        <w:t>suggest to connect with a logical AND (without the comma), similar as commented above</w:t>
      </w:r>
    </w:p>
  </w:comment>
  <w:comment w:id="222" w:author="Apple" w:date="2022-03-02T00:23:00Z" w:initials="Apple">
    <w:p w14:paraId="4B7EA6B3" w14:textId="77777777" w:rsidR="00635F2C" w:rsidRDefault="00635F2C" w:rsidP="004B28D7">
      <w:pPr>
        <w:pStyle w:val="af1"/>
        <w:rPr>
          <w:noProof/>
        </w:rPr>
      </w:pPr>
      <w:r>
        <w:rPr>
          <w:rStyle w:val="ae"/>
        </w:rPr>
        <w:annotationRef/>
      </w:r>
      <w:r>
        <w:rPr>
          <w:noProof/>
        </w:rPr>
        <w:t xml:space="preserve">As these are different cases we suggest to put them on separate lines and use the wording from 38.212 (since what is referred to is the DCI). </w:t>
      </w:r>
    </w:p>
    <w:p w14:paraId="54CDED74" w14:textId="77777777" w:rsidR="00635F2C" w:rsidRDefault="00635F2C" w:rsidP="004B28D7">
      <w:pPr>
        <w:pStyle w:val="af1"/>
        <w:ind w:left="284"/>
        <w:rPr>
          <w:i/>
          <w:iCs/>
          <w:noProof/>
          <w:color w:val="4472C4" w:themeColor="accent1"/>
          <w:u w:val="single"/>
          <w:lang w:eastAsia="ko-KR"/>
        </w:rPr>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val="en-US" w:eastAsia="ko-KR"/>
        </w:rPr>
        <w:t>a One-shot HARQ-ACK request or includes a request for E</w:t>
      </w:r>
      <w:r w:rsidRPr="008D0801">
        <w:rPr>
          <w:noProof/>
          <w:color w:val="4472C4" w:themeColor="accent1"/>
          <w:u w:val="single"/>
          <w:lang w:eastAsia="ko-KR"/>
        </w:rPr>
        <w:t>nhanced Type 3 HARQ-ACK codebook report</w:t>
      </w:r>
      <w:r>
        <w:rPr>
          <w:noProof/>
          <w:color w:val="4472C4" w:themeColor="accent1"/>
          <w:u w:val="single"/>
          <w:lang w:eastAsia="ko-KR"/>
        </w:rPr>
        <w:t xml:space="preserve"> </w:t>
      </w:r>
      <w:r w:rsidRPr="008D0801">
        <w:rPr>
          <w:noProof/>
          <w:color w:val="4472C4" w:themeColor="accent1"/>
          <w:u w:val="single"/>
          <w:lang w:eastAsia="ko-KR"/>
        </w:rPr>
        <w:t>as specified in clause 9.1.4 of TS 38.213 [6]; or</w:t>
      </w:r>
      <w:r w:rsidRPr="00416B00">
        <w:rPr>
          <w:noProof/>
        </w:rPr>
        <w:annotationRef/>
      </w:r>
    </w:p>
    <w:p w14:paraId="0502EF5E" w14:textId="6B9F58DE" w:rsidR="00635F2C" w:rsidRDefault="00635F2C" w:rsidP="004B28D7">
      <w:pPr>
        <w:pStyle w:val="af1"/>
        <w:ind w:left="284"/>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eastAsia="ko-KR"/>
        </w:rPr>
        <w:t>a HARQ-ACK retransmission</w:t>
      </w:r>
      <w:r>
        <w:rPr>
          <w:noProof/>
          <w:color w:val="4472C4" w:themeColor="accent1"/>
          <w:u w:val="single"/>
          <w:lang w:eastAsia="ko-KR"/>
        </w:rPr>
        <w:t xml:space="preserve"> </w:t>
      </w:r>
      <w:r w:rsidRPr="008D0801">
        <w:rPr>
          <w:noProof/>
          <w:color w:val="4472C4" w:themeColor="accent1"/>
          <w:u w:val="single"/>
          <w:lang w:eastAsia="ko-KR"/>
        </w:rPr>
        <w:t>as specified in clause 9.1.</w:t>
      </w:r>
      <w:r>
        <w:rPr>
          <w:noProof/>
          <w:color w:val="4472C4" w:themeColor="accent1"/>
          <w:u w:val="single"/>
          <w:lang w:eastAsia="ko-KR"/>
        </w:rPr>
        <w:t>5</w:t>
      </w:r>
      <w:r w:rsidRPr="008D0801">
        <w:rPr>
          <w:noProof/>
          <w:color w:val="4472C4" w:themeColor="accent1"/>
          <w:u w:val="single"/>
          <w:lang w:eastAsia="ko-KR"/>
        </w:rPr>
        <w:t xml:space="preserve"> of TS 38.213 [6]</w:t>
      </w:r>
      <w:r>
        <w:rPr>
          <w:noProof/>
          <w:color w:val="4472C4" w:themeColor="accent1"/>
          <w:u w:val="single"/>
          <w:lang w:eastAsia="ko-KR"/>
        </w:rPr>
        <w:t>:</w:t>
      </w:r>
      <w:r w:rsidRPr="00416B00">
        <w:rPr>
          <w:noProof/>
        </w:rPr>
        <w:annotationRef/>
      </w:r>
    </w:p>
  </w:comment>
  <w:comment w:id="237" w:author="Apple" w:date="2022-03-02T00:24:00Z" w:initials="Apple">
    <w:p w14:paraId="6A168D56" w14:textId="2D337B67" w:rsidR="00635F2C" w:rsidRDefault="00635F2C">
      <w:pPr>
        <w:pStyle w:val="af1"/>
      </w:pPr>
      <w:r>
        <w:rPr>
          <w:rStyle w:val="ae"/>
        </w:rPr>
        <w:annotationRef/>
      </w:r>
      <w:r>
        <w:rPr>
          <w:noProof/>
        </w:rPr>
        <w:t xml:space="preserve">For consistency with other parts in the spec </w:t>
      </w:r>
      <w:r w:rsidRPr="00142335">
        <w:rPr>
          <w:i/>
          <w:iCs/>
          <w:noProof/>
          <w:color w:val="4472C4" w:themeColor="accent1"/>
        </w:rPr>
        <w:t>"</w:t>
      </w:r>
      <w:r w:rsidRPr="00142335">
        <w:rPr>
          <w:i/>
          <w:iCs/>
          <w:noProof/>
          <w:color w:val="4472C4" w:themeColor="accent1"/>
          <w:u w:val="single"/>
        </w:rPr>
        <w:t>start or restart</w:t>
      </w:r>
      <w:r w:rsidRPr="00142335">
        <w:rPr>
          <w:i/>
          <w:iCs/>
          <w:noProof/>
          <w:color w:val="4472C4" w:themeColor="accent1"/>
        </w:rPr>
        <w:t>"</w:t>
      </w:r>
      <w:r>
        <w:rPr>
          <w:noProof/>
        </w:rPr>
        <w:t xml:space="preserve"> could be used.</w:t>
      </w:r>
    </w:p>
  </w:comment>
  <w:comment w:id="262" w:author="Nokia" w:date="2022-02-28T21:55:00Z" w:initials="KP(-G">
    <w:p w14:paraId="2F91417E" w14:textId="20F17FB4" w:rsidR="00635F2C" w:rsidRDefault="00635F2C">
      <w:pPr>
        <w:pStyle w:val="af1"/>
      </w:pPr>
      <w:r>
        <w:rPr>
          <w:rStyle w:val="ae"/>
        </w:rPr>
        <w:annotationRef/>
      </w:r>
      <w:r>
        <w:t>Following our earlier comment, we suggest changing the text to:</w:t>
      </w:r>
    </w:p>
    <w:p w14:paraId="368CE14B" w14:textId="55ABBB49" w:rsidR="00635F2C" w:rsidRDefault="00635F2C">
      <w:pPr>
        <w:pStyle w:val="af1"/>
      </w:pPr>
    </w:p>
    <w:p w14:paraId="383CC37A" w14:textId="77777777" w:rsidR="00635F2C" w:rsidRDefault="00635F2C">
      <w:pPr>
        <w:pStyle w:val="af1"/>
      </w:pPr>
    </w:p>
    <w:p w14:paraId="205F494A" w14:textId="24A330D9" w:rsidR="00635F2C" w:rsidRPr="00684259" w:rsidRDefault="00635F2C"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ae"/>
          <w:color w:val="4472C4" w:themeColor="accent1"/>
        </w:rPr>
        <w:annotationRef/>
      </w:r>
    </w:p>
    <w:p w14:paraId="3D5FD446" w14:textId="77777777" w:rsidR="00635F2C" w:rsidRDefault="00635F2C">
      <w:pPr>
        <w:pStyle w:val="af1"/>
      </w:pPr>
    </w:p>
    <w:p w14:paraId="23879CD2" w14:textId="728A4401" w:rsidR="00635F2C" w:rsidRDefault="00635F2C">
      <w:pPr>
        <w:pStyle w:val="af1"/>
      </w:pPr>
    </w:p>
  </w:comment>
  <w:comment w:id="280" w:author="Samsung_117" w:date="2022-03-01T02:26:00Z" w:initials="Sam117">
    <w:p w14:paraId="7422CC59" w14:textId="6885EEC5" w:rsidR="00635F2C" w:rsidRDefault="00635F2C">
      <w:pPr>
        <w:pStyle w:val="af1"/>
      </w:pPr>
      <w:r>
        <w:rPr>
          <w:rStyle w:val="ae"/>
        </w:rPr>
        <w:annotationRef/>
      </w:r>
      <w:r>
        <w:t>Captured in 5.7</w:t>
      </w:r>
    </w:p>
  </w:comment>
  <w:comment w:id="281" w:author="Samsung_117" w:date="2022-03-01T02:26:00Z" w:initials="Sam117">
    <w:p w14:paraId="0B82E52A" w14:textId="6662B767" w:rsidR="00635F2C" w:rsidRDefault="00635F2C">
      <w:pPr>
        <w:pStyle w:val="af1"/>
      </w:pPr>
      <w:r>
        <w:rPr>
          <w:rStyle w:val="ae"/>
        </w:rPr>
        <w:annotationRef/>
      </w:r>
      <w:r>
        <w:t>Captured in 5.7</w:t>
      </w:r>
    </w:p>
  </w:comment>
  <w:comment w:id="282" w:author="Samsung_117" w:date="2022-03-01T02:26:00Z" w:initials="Sam117">
    <w:p w14:paraId="7525F47F" w14:textId="758C48D1" w:rsidR="00635F2C" w:rsidRDefault="00635F2C">
      <w:pPr>
        <w:pStyle w:val="af1"/>
      </w:pPr>
      <w:r>
        <w:rPr>
          <w:rStyle w:val="ae"/>
        </w:rPr>
        <w:annotationRef/>
      </w:r>
      <w:r>
        <w:t>Captured in 5.4.1 and 5.4.4</w:t>
      </w:r>
    </w:p>
  </w:comment>
  <w:comment w:id="283" w:author="Samsung_117" w:date="2022-03-01T02:26:00Z" w:initials="Sam117">
    <w:p w14:paraId="21D26141" w14:textId="18989B95" w:rsidR="00635F2C" w:rsidRDefault="00635F2C">
      <w:pPr>
        <w:pStyle w:val="af1"/>
      </w:pPr>
      <w:r>
        <w:rPr>
          <w:rStyle w:val="ae"/>
        </w:rPr>
        <w:annotationRef/>
      </w:r>
      <w:r>
        <w:t>Captured in 5.4.1 and 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C91A1D" w15:done="0"/>
  <w15:commentEx w15:paraId="642FB83C" w15:done="0"/>
  <w15:commentEx w15:paraId="7198395B" w15:paraIdParent="642FB83C" w15:done="0"/>
  <w15:commentEx w15:paraId="72BFFEDD" w15:done="0"/>
  <w15:commentEx w15:paraId="68923834" w15:paraIdParent="72BFFEDD" w15:done="0"/>
  <w15:commentEx w15:paraId="2AFBBA3C" w15:done="0"/>
  <w15:commentEx w15:paraId="06C0D494" w15:done="0"/>
  <w15:commentEx w15:paraId="6407BC34" w15:paraIdParent="06C0D494" w15:done="0"/>
  <w15:commentEx w15:paraId="1E6B984F" w15:paraIdParent="06C0D494" w15:done="0"/>
  <w15:commentEx w15:paraId="5E5E2099" w15:paraIdParent="06C0D494" w15:done="0"/>
  <w15:commentEx w15:paraId="4524F1D5" w15:paraIdParent="06C0D494" w15:done="0"/>
  <w15:commentEx w15:paraId="1C24B90B" w15:done="0"/>
  <w15:commentEx w15:paraId="621AF175" w15:done="0"/>
  <w15:commentEx w15:paraId="0502EF5E" w15:done="0"/>
  <w15:commentEx w15:paraId="6A168D56" w15:done="0"/>
  <w15:commentEx w15:paraId="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33D4" w16cex:dateUtc="2022-03-01T23:07:00Z"/>
  <w16cex:commentExtensible w16cex:durableId="25C7B31A" w16cex:dateUtc="2022-02-28T20:46:00Z"/>
  <w16cex:commentExtensible w16cex:durableId="25C8E3C0" w16cex:dateUtc="2022-03-01T17:26:00Z"/>
  <w16cex:commentExtensible w16cex:durableId="25C9366C" w16cex:dateUtc="2022-03-01T23:18:00Z"/>
  <w16cex:commentExtensible w16cex:durableId="25C7B431" w16cex:dateUtc="2022-02-28T20:50:00Z"/>
  <w16cex:commentExtensible w16cex:durableId="25C8DDF9" w16cex:dateUtc="2022-03-01T17:01:00Z"/>
  <w16cex:commentExtensible w16cex:durableId="25C9339E" w16cex:dateUtc="2022-03-01T21:45:00Z"/>
  <w16cex:commentExtensible w16cex:durableId="25C93A74" w16cex:dateUtc="2022-03-01T23:36:00Z"/>
  <w16cex:commentExtensible w16cex:durableId="25C93572" w16cex:dateUtc="2022-03-01T23:14:00Z"/>
  <w16cex:commentExtensible w16cex:durableId="25C936FE" w16cex:dateUtc="2022-03-01T23:21:00Z"/>
  <w16cex:commentExtensible w16cex:durableId="25C9376D" w16cex:dateUtc="2022-03-01T23:23:00Z"/>
  <w16cex:commentExtensible w16cex:durableId="25C937A7" w16cex:dateUtc="2022-03-01T23:24:00Z"/>
  <w16cex:commentExtensible w16cex:durableId="25C7B550" w16cex:dateUtc="2022-02-28T20:55: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91A1D" w16cid:durableId="25C933D4"/>
  <w16cid:commentId w16cid:paraId="642FB83C" w16cid:durableId="25C7B31A"/>
  <w16cid:commentId w16cid:paraId="7198395B" w16cid:durableId="25C9F4F8"/>
  <w16cid:commentId w16cid:paraId="72BFFEDD" w16cid:durableId="25C8E3C0"/>
  <w16cid:commentId w16cid:paraId="68923834" w16cid:durableId="25C9E7D5"/>
  <w16cid:commentId w16cid:paraId="2AFBBA3C" w16cid:durableId="25C9366C"/>
  <w16cid:commentId w16cid:paraId="06C0D494" w16cid:durableId="25C7B431"/>
  <w16cid:commentId w16cid:paraId="6407BC34" w16cid:durableId="25C8DDF9"/>
  <w16cid:commentId w16cid:paraId="1E6B984F" w16cid:durableId="25C9339E"/>
  <w16cid:commentId w16cid:paraId="5E5E2099" w16cid:durableId="25C93A74"/>
  <w16cid:commentId w16cid:paraId="4524F1D5" w16cid:durableId="25C9F405"/>
  <w16cid:commentId w16cid:paraId="1C24B90B" w16cid:durableId="25C93572"/>
  <w16cid:commentId w16cid:paraId="621AF175" w16cid:durableId="25C936FE"/>
  <w16cid:commentId w16cid:paraId="0502EF5E" w16cid:durableId="25C9376D"/>
  <w16cid:commentId w16cid:paraId="6A168D56" w16cid:durableId="25C937A7"/>
  <w16cid:commentId w16cid:paraId="23879CD2" w16cid:durableId="25C7B550"/>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C85D" w14:textId="77777777" w:rsidR="00DB217F" w:rsidRDefault="00DB217F">
      <w:r>
        <w:separator/>
      </w:r>
    </w:p>
  </w:endnote>
  <w:endnote w:type="continuationSeparator" w:id="0">
    <w:p w14:paraId="51ADE142" w14:textId="77777777" w:rsidR="00DB217F" w:rsidRDefault="00DB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6678" w14:textId="77777777" w:rsidR="00DB217F" w:rsidRDefault="00DB217F">
      <w:r>
        <w:separator/>
      </w:r>
    </w:p>
  </w:footnote>
  <w:footnote w:type="continuationSeparator" w:id="0">
    <w:p w14:paraId="0DBF6752" w14:textId="77777777" w:rsidR="00DB217F" w:rsidRDefault="00DB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AAE"/>
    <w:multiLevelType w:val="hybridMultilevel"/>
    <w:tmpl w:val="9D286F92"/>
    <w:lvl w:ilvl="0" w:tplc="6D1C5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7"/>
  </w:num>
  <w:num w:numId="14">
    <w:abstractNumId w:val="1"/>
  </w:num>
  <w:num w:numId="15">
    <w:abstractNumId w:val="2"/>
  </w:num>
  <w:num w:numId="16">
    <w:abstractNumId w:val="12"/>
  </w:num>
  <w:num w:numId="17">
    <w:abstractNumId w:val="16"/>
  </w:num>
  <w:num w:numId="18">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117">
    <w15:presenceInfo w15:providerId="None" w15:userId="Samsung_117"/>
  </w15:person>
  <w15:person w15:author="Samsung_116bis">
    <w15:presenceInfo w15:providerId="None" w15:userId="Samsung_116bis"/>
  </w15:person>
  <w15:person w15:author="Nokia">
    <w15:presenceInfo w15:providerId="None" w15:userId="Nokia"/>
  </w15:person>
  <w15:person w15:author="OPPO Zhe Fu">
    <w15:presenceInfo w15:providerId="None" w15:userId="OPPO Zhe Fu"/>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EAC"/>
    <w:rsid w:val="000D434E"/>
    <w:rsid w:val="000D45B0"/>
    <w:rsid w:val="000D4BCF"/>
    <w:rsid w:val="000D58AB"/>
    <w:rsid w:val="000D5B51"/>
    <w:rsid w:val="000D76D9"/>
    <w:rsid w:val="000D7767"/>
    <w:rsid w:val="000E06A9"/>
    <w:rsid w:val="000E2858"/>
    <w:rsid w:val="000E4866"/>
    <w:rsid w:val="000E54AF"/>
    <w:rsid w:val="000E5A20"/>
    <w:rsid w:val="000F1699"/>
    <w:rsid w:val="000F1A79"/>
    <w:rsid w:val="000F1FD3"/>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1C50"/>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A659C"/>
    <w:rsid w:val="002B0786"/>
    <w:rsid w:val="002B0E6A"/>
    <w:rsid w:val="002B1534"/>
    <w:rsid w:val="002B1B60"/>
    <w:rsid w:val="002B2096"/>
    <w:rsid w:val="002B2E39"/>
    <w:rsid w:val="002B4741"/>
    <w:rsid w:val="002B4F8F"/>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57D2"/>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C42"/>
    <w:rsid w:val="00444DC5"/>
    <w:rsid w:val="004458C7"/>
    <w:rsid w:val="004459AC"/>
    <w:rsid w:val="0044634B"/>
    <w:rsid w:val="00446D11"/>
    <w:rsid w:val="00446F4B"/>
    <w:rsid w:val="00447B78"/>
    <w:rsid w:val="00447D7D"/>
    <w:rsid w:val="004504E3"/>
    <w:rsid w:val="00451251"/>
    <w:rsid w:val="0045146B"/>
    <w:rsid w:val="004523BE"/>
    <w:rsid w:val="00454751"/>
    <w:rsid w:val="004555F4"/>
    <w:rsid w:val="00455D52"/>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7BC"/>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8D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70F"/>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58F2"/>
    <w:rsid w:val="00586273"/>
    <w:rsid w:val="005866C4"/>
    <w:rsid w:val="0058764A"/>
    <w:rsid w:val="00587DE6"/>
    <w:rsid w:val="00587FE1"/>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6AE0"/>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1D95"/>
    <w:rsid w:val="0060203E"/>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6D9F"/>
    <w:rsid w:val="00627194"/>
    <w:rsid w:val="00632183"/>
    <w:rsid w:val="0063248E"/>
    <w:rsid w:val="00632A1C"/>
    <w:rsid w:val="00634CE3"/>
    <w:rsid w:val="00635326"/>
    <w:rsid w:val="0063568E"/>
    <w:rsid w:val="00635F2C"/>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54AE8"/>
    <w:rsid w:val="00760169"/>
    <w:rsid w:val="00760BF8"/>
    <w:rsid w:val="00760E9D"/>
    <w:rsid w:val="00760F6D"/>
    <w:rsid w:val="00763A16"/>
    <w:rsid w:val="00764BAC"/>
    <w:rsid w:val="00764F4C"/>
    <w:rsid w:val="00766A9D"/>
    <w:rsid w:val="00766CCB"/>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B32"/>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1C0A"/>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2530"/>
    <w:rsid w:val="00962841"/>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0E6"/>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5834"/>
    <w:rsid w:val="00AA708C"/>
    <w:rsid w:val="00AA7FEC"/>
    <w:rsid w:val="00AB0123"/>
    <w:rsid w:val="00AB1FBA"/>
    <w:rsid w:val="00AB29E6"/>
    <w:rsid w:val="00AB4F19"/>
    <w:rsid w:val="00AB5546"/>
    <w:rsid w:val="00AB6258"/>
    <w:rsid w:val="00AB78A1"/>
    <w:rsid w:val="00AC0282"/>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7B9"/>
    <w:rsid w:val="00BA486E"/>
    <w:rsid w:val="00BA5911"/>
    <w:rsid w:val="00BA693A"/>
    <w:rsid w:val="00BA699F"/>
    <w:rsid w:val="00BA6C67"/>
    <w:rsid w:val="00BB09DB"/>
    <w:rsid w:val="00BB1000"/>
    <w:rsid w:val="00BB1080"/>
    <w:rsid w:val="00BB1163"/>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1ED1"/>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17F"/>
    <w:rsid w:val="00DB2D49"/>
    <w:rsid w:val="00DB2DB1"/>
    <w:rsid w:val="00DB4672"/>
    <w:rsid w:val="00DB486A"/>
    <w:rsid w:val="00DB551C"/>
    <w:rsid w:val="00DB5F5D"/>
    <w:rsid w:val="00DB6991"/>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56D5"/>
    <w:rsid w:val="00DD60B2"/>
    <w:rsid w:val="00DD6534"/>
    <w:rsid w:val="00DD699C"/>
    <w:rsid w:val="00DD7298"/>
    <w:rsid w:val="00DD788D"/>
    <w:rsid w:val="00DE39D0"/>
    <w:rsid w:val="00DE521E"/>
    <w:rsid w:val="00DE60D0"/>
    <w:rsid w:val="00DE628D"/>
    <w:rsid w:val="00DE7274"/>
    <w:rsid w:val="00DE7A38"/>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5EB"/>
    <w:rsid w:val="00E21573"/>
    <w:rsid w:val="00E2208B"/>
    <w:rsid w:val="00E2245E"/>
    <w:rsid w:val="00E2263A"/>
    <w:rsid w:val="00E22CA5"/>
    <w:rsid w:val="00E23B61"/>
    <w:rsid w:val="00E255D9"/>
    <w:rsid w:val="00E25A20"/>
    <w:rsid w:val="00E26A37"/>
    <w:rsid w:val="00E27B0D"/>
    <w:rsid w:val="00E27BBE"/>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78F6"/>
    <w:rsid w:val="00E61908"/>
    <w:rsid w:val="00E61AEB"/>
    <w:rsid w:val="00E61B3A"/>
    <w:rsid w:val="00E65304"/>
    <w:rsid w:val="00E657FE"/>
    <w:rsid w:val="00E6587B"/>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33B"/>
    <w:rsid w:val="00E8545B"/>
    <w:rsid w:val="00E8604F"/>
    <w:rsid w:val="00E86720"/>
    <w:rsid w:val="00E87047"/>
    <w:rsid w:val="00E87E91"/>
    <w:rsid w:val="00E916F7"/>
    <w:rsid w:val="00E91877"/>
    <w:rsid w:val="00E91895"/>
    <w:rsid w:val="00E92268"/>
    <w:rsid w:val="00E93CDC"/>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1FD"/>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FB6"/>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2826BE"/>
    <w:pPr>
      <w:pBdr>
        <w:top w:val="none" w:sz="0" w:space="0" w:color="auto"/>
      </w:pBdr>
      <w:spacing w:before="180"/>
      <w:outlineLvl w:val="1"/>
    </w:pPr>
    <w:rPr>
      <w:sz w:val="32"/>
    </w:rPr>
  </w:style>
  <w:style w:type="paragraph" w:styleId="3">
    <w:name w:val="heading 3"/>
    <w:basedOn w:val="2"/>
    <w:next w:val="a"/>
    <w:link w:val="30"/>
    <w:qFormat/>
    <w:rsid w:val="002826BE"/>
    <w:pPr>
      <w:spacing w:before="120"/>
      <w:outlineLvl w:val="2"/>
    </w:pPr>
    <w:rPr>
      <w:sz w:val="28"/>
    </w:rPr>
  </w:style>
  <w:style w:type="paragraph" w:styleId="4">
    <w:name w:val="heading 4"/>
    <w:basedOn w:val="3"/>
    <w:next w:val="a"/>
    <w:link w:val="40"/>
    <w:qFormat/>
    <w:rsid w:val="002826BE"/>
    <w:pPr>
      <w:ind w:left="1418" w:hanging="1418"/>
      <w:outlineLvl w:val="3"/>
    </w:pPr>
    <w:rPr>
      <w:sz w:val="24"/>
    </w:rPr>
  </w:style>
  <w:style w:type="paragraph" w:styleId="5">
    <w:name w:val="heading 5"/>
    <w:basedOn w:val="4"/>
    <w:next w:val="a"/>
    <w:link w:val="50"/>
    <w:qFormat/>
    <w:rsid w:val="002826BE"/>
    <w:pPr>
      <w:ind w:left="1701" w:hanging="1701"/>
      <w:outlineLvl w:val="4"/>
    </w:pPr>
    <w:rPr>
      <w:sz w:val="22"/>
    </w:rPr>
  </w:style>
  <w:style w:type="paragraph" w:styleId="6">
    <w:name w:val="heading 6"/>
    <w:basedOn w:val="H6"/>
    <w:next w:val="a"/>
    <w:link w:val="60"/>
    <w:qFormat/>
    <w:rsid w:val="002826BE"/>
    <w:pPr>
      <w:outlineLvl w:val="5"/>
    </w:pPr>
  </w:style>
  <w:style w:type="paragraph" w:styleId="7">
    <w:name w:val="heading 7"/>
    <w:basedOn w:val="H6"/>
    <w:next w:val="a"/>
    <w:link w:val="70"/>
    <w:qFormat/>
    <w:rsid w:val="002826BE"/>
    <w:pPr>
      <w:outlineLvl w:val="6"/>
    </w:pPr>
  </w:style>
  <w:style w:type="paragraph" w:styleId="8">
    <w:name w:val="heading 8"/>
    <w:basedOn w:val="1"/>
    <w:next w:val="a"/>
    <w:link w:val="80"/>
    <w:qFormat/>
    <w:rsid w:val="002826BE"/>
    <w:pPr>
      <w:ind w:left="0" w:firstLine="0"/>
      <w:outlineLvl w:val="7"/>
    </w:pPr>
  </w:style>
  <w:style w:type="paragraph" w:styleId="9">
    <w:name w:val="heading 9"/>
    <w:basedOn w:val="8"/>
    <w:next w:val="a"/>
    <w:link w:val="90"/>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2826BE"/>
    <w:pPr>
      <w:keepLines/>
      <w:tabs>
        <w:tab w:val="center" w:pos="4536"/>
        <w:tab w:val="right" w:pos="9072"/>
      </w:tabs>
    </w:pPr>
    <w:rPr>
      <w:noProof/>
    </w:rPr>
  </w:style>
  <w:style w:type="character" w:customStyle="1" w:styleId="ZGSM">
    <w:name w:val="ZGSM"/>
    <w:rsid w:val="002826BE"/>
  </w:style>
  <w:style w:type="paragraph" w:styleId="a3">
    <w:name w:val="header"/>
    <w:link w:val="a4"/>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a5">
    <w:name w:val="footer"/>
    <w:basedOn w:val="a3"/>
    <w:link w:val="a6"/>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a7"/>
    <w:link w:val="B1Char"/>
    <w:qFormat/>
    <w:rsid w:val="002826BE"/>
  </w:style>
  <w:style w:type="paragraph" w:styleId="TOC6">
    <w:name w:val="toc 6"/>
    <w:basedOn w:val="TOC5"/>
    <w:next w:val="a"/>
    <w:uiPriority w:val="39"/>
    <w:rsid w:val="002826BE"/>
    <w:pPr>
      <w:ind w:left="1985" w:hanging="1985"/>
    </w:pPr>
  </w:style>
  <w:style w:type="paragraph" w:styleId="TOC7">
    <w:name w:val="toc 7"/>
    <w:basedOn w:val="TOC6"/>
    <w:next w:val="a"/>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a"/>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2826BE"/>
  </w:style>
  <w:style w:type="paragraph" w:customStyle="1" w:styleId="B3">
    <w:name w:val="B3"/>
    <w:basedOn w:val="31"/>
    <w:link w:val="B3Char"/>
    <w:qFormat/>
    <w:rsid w:val="002826BE"/>
  </w:style>
  <w:style w:type="paragraph" w:customStyle="1" w:styleId="B4">
    <w:name w:val="B4"/>
    <w:basedOn w:val="41"/>
    <w:link w:val="B4Char"/>
    <w:qFormat/>
    <w:rsid w:val="002826BE"/>
  </w:style>
  <w:style w:type="paragraph" w:customStyle="1" w:styleId="B5">
    <w:name w:val="B5"/>
    <w:basedOn w:val="51"/>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0">
    <w:name w:val="标题 3 字符"/>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8">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2826BE"/>
    <w:pPr>
      <w:ind w:left="284"/>
    </w:pPr>
  </w:style>
  <w:style w:type="paragraph" w:styleId="11">
    <w:name w:val="index 1"/>
    <w:basedOn w:val="a"/>
    <w:rsid w:val="002826BE"/>
    <w:pPr>
      <w:keepLines/>
      <w:spacing w:after="0"/>
    </w:pPr>
  </w:style>
  <w:style w:type="paragraph" w:styleId="23">
    <w:name w:val="List Number 2"/>
    <w:basedOn w:val="a9"/>
    <w:rsid w:val="002826BE"/>
    <w:pPr>
      <w:ind w:left="851"/>
    </w:pPr>
  </w:style>
  <w:style w:type="character" w:styleId="aa">
    <w:name w:val="footnote reference"/>
    <w:basedOn w:val="a0"/>
    <w:rsid w:val="002826BE"/>
    <w:rPr>
      <w:b/>
      <w:position w:val="6"/>
      <w:sz w:val="16"/>
    </w:rPr>
  </w:style>
  <w:style w:type="paragraph" w:styleId="ab">
    <w:name w:val="footnote text"/>
    <w:basedOn w:val="a"/>
    <w:link w:val="ac"/>
    <w:rsid w:val="002826BE"/>
    <w:pPr>
      <w:keepLines/>
      <w:spacing w:after="0"/>
      <w:ind w:left="454" w:hanging="454"/>
    </w:pPr>
    <w:rPr>
      <w:sz w:val="16"/>
    </w:rPr>
  </w:style>
  <w:style w:type="character" w:customStyle="1" w:styleId="ac">
    <w:name w:val="脚注文本 字符"/>
    <w:basedOn w:val="a0"/>
    <w:link w:val="ab"/>
    <w:rsid w:val="00411627"/>
    <w:rPr>
      <w:rFonts w:eastAsia="Times New Roman"/>
      <w:sz w:val="16"/>
    </w:rPr>
  </w:style>
  <w:style w:type="paragraph" w:styleId="24">
    <w:name w:val="List Bullet 2"/>
    <w:basedOn w:val="ad"/>
    <w:rsid w:val="002826BE"/>
    <w:pPr>
      <w:ind w:left="851"/>
    </w:pPr>
  </w:style>
  <w:style w:type="paragraph" w:styleId="32">
    <w:name w:val="List Bullet 3"/>
    <w:basedOn w:val="24"/>
    <w:rsid w:val="002826BE"/>
    <w:pPr>
      <w:ind w:left="1135"/>
    </w:pPr>
  </w:style>
  <w:style w:type="paragraph" w:styleId="a9">
    <w:name w:val="List Number"/>
    <w:basedOn w:val="a7"/>
    <w:rsid w:val="002826BE"/>
  </w:style>
  <w:style w:type="paragraph" w:styleId="21">
    <w:name w:val="List 2"/>
    <w:basedOn w:val="a7"/>
    <w:rsid w:val="002826BE"/>
    <w:pPr>
      <w:ind w:left="851"/>
    </w:pPr>
  </w:style>
  <w:style w:type="paragraph" w:styleId="31">
    <w:name w:val="List 3"/>
    <w:basedOn w:val="21"/>
    <w:rsid w:val="002826BE"/>
    <w:pPr>
      <w:ind w:left="1135"/>
    </w:pPr>
  </w:style>
  <w:style w:type="paragraph" w:styleId="41">
    <w:name w:val="List 4"/>
    <w:basedOn w:val="31"/>
    <w:rsid w:val="002826BE"/>
    <w:pPr>
      <w:ind w:left="1418"/>
    </w:pPr>
  </w:style>
  <w:style w:type="paragraph" w:styleId="51">
    <w:name w:val="List 5"/>
    <w:basedOn w:val="41"/>
    <w:rsid w:val="002826BE"/>
    <w:pPr>
      <w:ind w:left="1702"/>
    </w:pPr>
  </w:style>
  <w:style w:type="paragraph" w:styleId="a7">
    <w:name w:val="List"/>
    <w:basedOn w:val="a"/>
    <w:rsid w:val="002826BE"/>
    <w:pPr>
      <w:ind w:left="568" w:hanging="284"/>
    </w:pPr>
  </w:style>
  <w:style w:type="paragraph" w:styleId="ad">
    <w:name w:val="List Bullet"/>
    <w:basedOn w:val="a7"/>
    <w:rsid w:val="002826BE"/>
  </w:style>
  <w:style w:type="paragraph" w:styleId="42">
    <w:name w:val="List Bullet 4"/>
    <w:basedOn w:val="32"/>
    <w:rsid w:val="002826BE"/>
    <w:pPr>
      <w:ind w:left="1418"/>
    </w:pPr>
  </w:style>
  <w:style w:type="paragraph" w:styleId="52">
    <w:name w:val="List Bullet 5"/>
    <w:basedOn w:val="42"/>
    <w:rsid w:val="002826BE"/>
    <w:pPr>
      <w:ind w:left="1702"/>
    </w:pPr>
  </w:style>
  <w:style w:type="character" w:customStyle="1" w:styleId="20">
    <w:name w:val="标题 2 字符"/>
    <w:basedOn w:val="a0"/>
    <w:link w:val="2"/>
    <w:rsid w:val="0047246C"/>
    <w:rPr>
      <w:rFonts w:ascii="Arial" w:eastAsia="Times New Roman" w:hAnsi="Arial"/>
      <w:sz w:val="32"/>
    </w:rPr>
  </w:style>
  <w:style w:type="character" w:customStyle="1" w:styleId="40">
    <w:name w:val="标题 4 字符"/>
    <w:basedOn w:val="a0"/>
    <w:link w:val="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0">
    <w:name w:val="标题 1 字符"/>
    <w:basedOn w:val="a0"/>
    <w:link w:val="1"/>
    <w:rsid w:val="00E82967"/>
    <w:rPr>
      <w:rFonts w:ascii="Arial" w:eastAsia="Times New Roman" w:hAnsi="Arial"/>
      <w:sz w:val="36"/>
    </w:rPr>
  </w:style>
  <w:style w:type="character" w:customStyle="1" w:styleId="50">
    <w:name w:val="标题 5 字符"/>
    <w:basedOn w:val="a0"/>
    <w:link w:val="5"/>
    <w:rsid w:val="00E82967"/>
    <w:rPr>
      <w:rFonts w:ascii="Arial" w:eastAsia="Times New Roman" w:hAnsi="Arial"/>
      <w:sz w:val="22"/>
    </w:rPr>
  </w:style>
  <w:style w:type="character" w:customStyle="1" w:styleId="60">
    <w:name w:val="标题 6 字符"/>
    <w:basedOn w:val="a0"/>
    <w:link w:val="6"/>
    <w:rsid w:val="00E82967"/>
    <w:rPr>
      <w:rFonts w:ascii="Arial" w:eastAsia="Times New Roman" w:hAnsi="Arial"/>
    </w:rPr>
  </w:style>
  <w:style w:type="character" w:customStyle="1" w:styleId="70">
    <w:name w:val="标题 7 字符"/>
    <w:basedOn w:val="a0"/>
    <w:link w:val="7"/>
    <w:rsid w:val="00E82967"/>
    <w:rPr>
      <w:rFonts w:ascii="Arial" w:eastAsia="Times New Roman" w:hAnsi="Arial"/>
    </w:rPr>
  </w:style>
  <w:style w:type="character" w:customStyle="1" w:styleId="80">
    <w:name w:val="标题 8 字符"/>
    <w:basedOn w:val="a0"/>
    <w:link w:val="8"/>
    <w:rsid w:val="00E82967"/>
    <w:rPr>
      <w:rFonts w:ascii="Arial" w:eastAsia="Times New Roman" w:hAnsi="Arial"/>
      <w:sz w:val="36"/>
    </w:rPr>
  </w:style>
  <w:style w:type="character" w:customStyle="1" w:styleId="90">
    <w:name w:val="标题 9 字符"/>
    <w:basedOn w:val="a0"/>
    <w:link w:val="9"/>
    <w:rsid w:val="00E82967"/>
    <w:rPr>
      <w:rFonts w:ascii="Arial" w:eastAsia="Times New Roman" w:hAnsi="Arial"/>
      <w:sz w:val="36"/>
    </w:rPr>
  </w:style>
  <w:style w:type="character" w:customStyle="1" w:styleId="a4">
    <w:name w:val="页眉 字符"/>
    <w:basedOn w:val="a0"/>
    <w:link w:val="a3"/>
    <w:qFormat/>
    <w:rsid w:val="00E82967"/>
    <w:rPr>
      <w:rFonts w:ascii="Arial" w:eastAsia="Times New Roman" w:hAnsi="Arial"/>
      <w:b/>
      <w:noProof/>
      <w:sz w:val="18"/>
    </w:rPr>
  </w:style>
  <w:style w:type="character" w:customStyle="1" w:styleId="a6">
    <w:name w:val="页脚 字符"/>
    <w:basedOn w:val="a0"/>
    <w:link w:val="a5"/>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af">
    <w:name w:val="Balloon Text"/>
    <w:basedOn w:val="a"/>
    <w:link w:val="af0"/>
    <w:semiHidden/>
    <w:unhideWhenUsed/>
    <w:rsid w:val="00E51EF0"/>
    <w:pPr>
      <w:spacing w:after="0"/>
    </w:pPr>
    <w:rPr>
      <w:rFonts w:ascii="Segoe UI" w:hAnsi="Segoe UI" w:cs="Segoe UI"/>
      <w:sz w:val="18"/>
      <w:szCs w:val="18"/>
    </w:rPr>
  </w:style>
  <w:style w:type="character" w:customStyle="1" w:styleId="af0">
    <w:name w:val="批注框文本 字符"/>
    <w:basedOn w:val="a0"/>
    <w:link w:val="af"/>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styleId="af1">
    <w:name w:val="annotation text"/>
    <w:basedOn w:val="a"/>
    <w:link w:val="af2"/>
    <w:uiPriority w:val="99"/>
    <w:unhideWhenUsed/>
    <w:qFormat/>
    <w:rsid w:val="003F309D"/>
    <w:pPr>
      <w:textAlignment w:val="auto"/>
    </w:pPr>
  </w:style>
  <w:style w:type="character" w:customStyle="1" w:styleId="af2">
    <w:name w:val="批注文字 字符"/>
    <w:basedOn w:val="a0"/>
    <w:link w:val="af1"/>
    <w:uiPriority w:val="99"/>
    <w:rsid w:val="003F309D"/>
    <w:rPr>
      <w:rFonts w:eastAsia="Times New Roman"/>
    </w:rPr>
  </w:style>
  <w:style w:type="paragraph" w:customStyle="1" w:styleId="Doc-text2">
    <w:name w:val="Doc-text2"/>
    <w:basedOn w:val="a"/>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af3">
    <w:name w:val="annotation subject"/>
    <w:basedOn w:val="af1"/>
    <w:next w:val="af1"/>
    <w:link w:val="af4"/>
    <w:semiHidden/>
    <w:unhideWhenUsed/>
    <w:rsid w:val="00126337"/>
    <w:pPr>
      <w:textAlignment w:val="baseline"/>
    </w:pPr>
    <w:rPr>
      <w:b/>
      <w:bCs/>
    </w:rPr>
  </w:style>
  <w:style w:type="character" w:customStyle="1" w:styleId="af4">
    <w:name w:val="批注主题 字符"/>
    <w:basedOn w:val="af2"/>
    <w:link w:val="af3"/>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af5">
    <w:name w:val="List Paragraph"/>
    <w:basedOn w:val="a"/>
    <w:uiPriority w:val="34"/>
    <w:qFormat/>
    <w:rsid w:val="0010438B"/>
    <w:pPr>
      <w:ind w:left="720"/>
      <w:contextualSpacing/>
    </w:pPr>
  </w:style>
  <w:style w:type="character" w:styleId="af6">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file:///C:\Users\panidx\OneDrive%20-%20InterDigital%20Communications,%20Inc\Documents\3GPP%20RAN\TSGR2_117-e\Docs\R2-22021368.zip" TargetMode="Externa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53B12-91EF-40DE-B526-ABF53BCF775E}">
  <ds:schemaRefs>
    <ds:schemaRef ds:uri="http://schemas.openxmlformats.org/officeDocument/2006/bibliography"/>
  </ds:schemaRefs>
</ds:datastoreItem>
</file>

<file path=customXml/itemProps2.xml><?xml version="1.0" encoding="utf-8"?>
<ds:datastoreItem xmlns:ds="http://schemas.openxmlformats.org/officeDocument/2006/customXml" ds:itemID="{088B9678-AC51-4A50-BAB2-95E0F3D6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19</Pages>
  <Words>9022</Words>
  <Characters>51426</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Company/>
  <LinksUpToDate>false</LinksUpToDate>
  <CharactersWithSpaces>60328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OPPO Zhe Fu</cp:lastModifiedBy>
  <cp:revision>10</cp:revision>
  <dcterms:created xsi:type="dcterms:W3CDTF">2022-03-02T05:47:00Z</dcterms:created>
  <dcterms:modified xsi:type="dcterms:W3CDTF">2022-03-02T06:04:00Z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