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4C49" w14:textId="5BE93A17" w:rsidR="002F6DC9" w:rsidRPr="00FA1FD2" w:rsidRDefault="002F6DC9" w:rsidP="002F6DC9">
      <w:pPr>
        <w:tabs>
          <w:tab w:val="right" w:pos="9639"/>
        </w:tabs>
        <w:overflowPunct/>
        <w:autoSpaceDE/>
        <w:autoSpaceDN/>
        <w:adjustRightInd/>
        <w:spacing w:after="0"/>
        <w:textAlignment w:val="auto"/>
        <w:rPr>
          <w:rFonts w:ascii="Arial" w:hAnsi="Arial"/>
          <w:b/>
          <w:i/>
          <w:noProof/>
          <w:sz w:val="28"/>
          <w:lang w:eastAsia="en-US"/>
        </w:rPr>
      </w:pPr>
      <w:bookmarkStart w:id="0" w:name="page1"/>
      <w:r w:rsidRPr="00FA1FD2">
        <w:rPr>
          <w:rFonts w:ascii="Arial" w:hAnsi="Arial"/>
          <w:b/>
          <w:noProof/>
          <w:sz w:val="24"/>
          <w:lang w:eastAsia="en-US"/>
        </w:rPr>
        <w:t>3GPP TSG</w:t>
      </w:r>
      <w:r>
        <w:rPr>
          <w:rFonts w:ascii="Arial" w:hAnsi="Arial"/>
          <w:b/>
          <w:noProof/>
          <w:sz w:val="24"/>
          <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w:rsidRPr="00FA1FD2">
        <w:rPr>
          <w:rFonts w:ascii="Arial" w:hAnsi="Arial"/>
          <w:b/>
          <w:i/>
          <w:noProof/>
          <w:sz w:val="28"/>
          <w:lang w:eastAsia="en-US"/>
        </w:rPr>
        <w:tab/>
      </w:r>
      <w:r w:rsidRPr="00FD22AF">
        <w:rPr>
          <w:rFonts w:ascii="Arial" w:hAnsi="Arial"/>
          <w:highlight w:val="yellow"/>
          <w:lang w:eastAsia="en-US"/>
        </w:rPr>
        <w:fldChar w:fldCharType="begin"/>
      </w:r>
      <w:r w:rsidRPr="00FD22AF">
        <w:rPr>
          <w:rFonts w:ascii="Arial" w:hAnsi="Arial"/>
          <w:highlight w:val="yellow"/>
          <w:lang w:eastAsia="en-US"/>
        </w:rPr>
        <w:instrText xml:space="preserve"> DOCPROPERTY  Tdoc#  \* MERGEFORMAT </w:instrText>
      </w:r>
      <w:r w:rsidRPr="00FD22AF">
        <w:rPr>
          <w:rFonts w:ascii="Arial" w:hAnsi="Arial"/>
          <w:highlight w:val="yellow"/>
          <w:lang w:eastAsia="en-US"/>
        </w:rPr>
        <w:fldChar w:fldCharType="end"/>
      </w:r>
      <w:r w:rsidRPr="00FD22AF">
        <w:rPr>
          <w:rFonts w:ascii="Arial" w:hAnsi="Arial"/>
          <w:b/>
          <w:i/>
          <w:noProof/>
          <w:sz w:val="28"/>
          <w:highlight w:val="yellow"/>
          <w:lang w:eastAsia="en-US"/>
        </w:rPr>
        <w:t>R2-22</w:t>
      </w:r>
      <w:r w:rsidR="00FD22AF" w:rsidRPr="00FD22AF">
        <w:rPr>
          <w:rFonts w:ascii="Arial" w:hAnsi="Arial"/>
          <w:b/>
          <w:i/>
          <w:noProof/>
          <w:sz w:val="28"/>
          <w:highlight w:val="yellow"/>
          <w:lang w:eastAsia="en-US"/>
        </w:rPr>
        <w:t>xxxxx</w:t>
      </w:r>
    </w:p>
    <w:p w14:paraId="3C9C94FC" w14:textId="77777777" w:rsidR="002F6DC9" w:rsidRPr="00FA1FD2" w:rsidRDefault="002F6DC9" w:rsidP="002F6DC9">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Electronic, 21st February – 3rd</w:t>
      </w:r>
      <w:r w:rsidRPr="00867EFD">
        <w:rPr>
          <w:rFonts w:ascii="Arial" w:hAnsi="Arial"/>
          <w:b/>
          <w:noProof/>
          <w:sz w:val="24"/>
          <w:lang w:eastAsia="en-US"/>
        </w:rPr>
        <w:t xml:space="preserve"> </w:t>
      </w:r>
      <w:r>
        <w:rPr>
          <w:rFonts w:ascii="Arial" w:hAnsi="Arial"/>
          <w:b/>
          <w:noProof/>
          <w:sz w:val="24"/>
          <w:lang w:eastAsia="en-US"/>
        </w:rPr>
        <w:t>March</w:t>
      </w:r>
      <w:r w:rsidRPr="00867EFD">
        <w:rPr>
          <w:rFonts w:ascii="Arial" w:hAnsi="Arial"/>
          <w:b/>
          <w:noProof/>
          <w:sz w:val="24"/>
          <w:lang w:eastAsia="en-US"/>
        </w:rPr>
        <w:t>, 202</w:t>
      </w:r>
      <w:r>
        <w:rPr>
          <w:rFonts w:ascii="Arial" w:hAnsi="Arial"/>
          <w:b/>
          <w:noProof/>
          <w:sz w:val="24"/>
          <w:lang w:eastAsia="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F6DC9" w:rsidRPr="002F6DC9" w14:paraId="49C03FD0" w14:textId="77777777" w:rsidTr="007173D0">
        <w:tc>
          <w:tcPr>
            <w:tcW w:w="9641" w:type="dxa"/>
            <w:gridSpan w:val="9"/>
            <w:tcBorders>
              <w:top w:val="single" w:sz="4" w:space="0" w:color="auto"/>
              <w:left w:val="single" w:sz="4" w:space="0" w:color="auto"/>
              <w:right w:val="single" w:sz="4" w:space="0" w:color="auto"/>
            </w:tcBorders>
          </w:tcPr>
          <w:p w14:paraId="1599D655" w14:textId="77777777" w:rsidR="002F6DC9" w:rsidRPr="002F6DC9" w:rsidRDefault="002F6DC9" w:rsidP="002F6DC9">
            <w:pPr>
              <w:overflowPunct/>
              <w:autoSpaceDE/>
              <w:autoSpaceDN/>
              <w:adjustRightInd/>
              <w:spacing w:after="0"/>
              <w:jc w:val="right"/>
              <w:textAlignment w:val="auto"/>
              <w:rPr>
                <w:rFonts w:ascii="Arial" w:hAnsi="Arial"/>
                <w:i/>
                <w:noProof/>
                <w:lang w:eastAsia="en-US"/>
              </w:rPr>
            </w:pPr>
            <w:r w:rsidRPr="002F6DC9">
              <w:rPr>
                <w:rFonts w:ascii="Arial" w:hAnsi="Arial"/>
                <w:i/>
                <w:noProof/>
                <w:sz w:val="14"/>
                <w:lang w:eastAsia="en-US"/>
              </w:rPr>
              <w:t>CR-Form-v12.2</w:t>
            </w:r>
          </w:p>
        </w:tc>
      </w:tr>
      <w:tr w:rsidR="002F6DC9" w:rsidRPr="002F6DC9" w14:paraId="5AED81D9" w14:textId="77777777" w:rsidTr="007173D0">
        <w:tc>
          <w:tcPr>
            <w:tcW w:w="9641" w:type="dxa"/>
            <w:gridSpan w:val="9"/>
            <w:tcBorders>
              <w:left w:val="single" w:sz="4" w:space="0" w:color="auto"/>
              <w:right w:val="single" w:sz="4" w:space="0" w:color="auto"/>
            </w:tcBorders>
          </w:tcPr>
          <w:p w14:paraId="6F5CEC98"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32"/>
                <w:lang w:eastAsia="en-US"/>
              </w:rPr>
              <w:t>CHANGE REQUEST</w:t>
            </w:r>
          </w:p>
        </w:tc>
      </w:tr>
      <w:tr w:rsidR="002F6DC9" w:rsidRPr="002F6DC9" w14:paraId="322A88B6" w14:textId="77777777" w:rsidTr="007173D0">
        <w:tc>
          <w:tcPr>
            <w:tcW w:w="9641" w:type="dxa"/>
            <w:gridSpan w:val="9"/>
            <w:tcBorders>
              <w:left w:val="single" w:sz="4" w:space="0" w:color="auto"/>
              <w:right w:val="single" w:sz="4" w:space="0" w:color="auto"/>
            </w:tcBorders>
          </w:tcPr>
          <w:p w14:paraId="649B3AC5"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06D2A768" w14:textId="77777777" w:rsidTr="007173D0">
        <w:tc>
          <w:tcPr>
            <w:tcW w:w="142" w:type="dxa"/>
            <w:tcBorders>
              <w:left w:val="single" w:sz="4" w:space="0" w:color="auto"/>
            </w:tcBorders>
          </w:tcPr>
          <w:p w14:paraId="24CB6C3C"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2B040387" w14:textId="021C722D" w:rsidR="002F6DC9" w:rsidRPr="002F6DC9" w:rsidRDefault="002F6DC9" w:rsidP="002F6DC9">
            <w:pPr>
              <w:overflowPunct/>
              <w:autoSpaceDE/>
              <w:autoSpaceDN/>
              <w:adjustRightInd/>
              <w:spacing w:after="0"/>
              <w:jc w:val="center"/>
              <w:textAlignment w:val="auto"/>
              <w:rPr>
                <w:rFonts w:ascii="Arial" w:hAnsi="Arial"/>
                <w:b/>
                <w:noProof/>
                <w:sz w:val="28"/>
                <w:lang w:eastAsia="en-US"/>
              </w:rPr>
            </w:pPr>
            <w:r>
              <w:rPr>
                <w:rFonts w:ascii="Arial" w:hAnsi="Arial"/>
                <w:b/>
                <w:noProof/>
                <w:sz w:val="28"/>
                <w:lang w:eastAsia="en-US"/>
              </w:rPr>
              <w:t>38.</w:t>
            </w:r>
            <w:r w:rsidRPr="0055794F">
              <w:rPr>
                <w:rFonts w:ascii="Arial" w:hAnsi="Arial"/>
                <w:b/>
                <w:noProof/>
                <w:sz w:val="28"/>
                <w:lang w:eastAsia="en-US"/>
              </w:rPr>
              <w:t>321</w:t>
            </w:r>
          </w:p>
        </w:tc>
        <w:tc>
          <w:tcPr>
            <w:tcW w:w="709" w:type="dxa"/>
          </w:tcPr>
          <w:p w14:paraId="540821B1"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28"/>
                <w:lang w:eastAsia="en-US"/>
              </w:rPr>
              <w:t>CR</w:t>
            </w:r>
          </w:p>
        </w:tc>
        <w:tc>
          <w:tcPr>
            <w:tcW w:w="1276" w:type="dxa"/>
            <w:shd w:val="pct30" w:color="FFFF00" w:fill="auto"/>
          </w:tcPr>
          <w:p w14:paraId="5701605C" w14:textId="7CE8CDD2" w:rsidR="002F6DC9" w:rsidRPr="002F6DC9" w:rsidRDefault="00A6572D" w:rsidP="002F6DC9">
            <w:pPr>
              <w:overflowPunct/>
              <w:autoSpaceDE/>
              <w:autoSpaceDN/>
              <w:adjustRightInd/>
              <w:spacing w:after="0"/>
              <w:jc w:val="center"/>
              <w:textAlignment w:val="auto"/>
              <w:rPr>
                <w:rFonts w:ascii="Arial" w:hAnsi="Arial"/>
                <w:noProof/>
                <w:lang w:eastAsia="en-US"/>
              </w:rPr>
            </w:pPr>
            <w:r>
              <w:rPr>
                <w:rFonts w:ascii="Arial" w:hAnsi="Arial"/>
                <w:b/>
                <w:noProof/>
                <w:sz w:val="28"/>
                <w:lang w:eastAsia="en-US"/>
              </w:rPr>
              <w:t>1200</w:t>
            </w:r>
            <w:r w:rsidR="002F6DC9" w:rsidRPr="002F6DC9">
              <w:rPr>
                <w:rFonts w:ascii="Arial" w:hAnsi="Arial"/>
                <w:lang w:eastAsia="en-US"/>
              </w:rPr>
              <w:fldChar w:fldCharType="begin"/>
            </w:r>
            <w:r w:rsidR="002F6DC9" w:rsidRPr="002F6DC9">
              <w:rPr>
                <w:rFonts w:ascii="Arial" w:hAnsi="Arial"/>
                <w:lang w:eastAsia="en-US"/>
              </w:rPr>
              <w:instrText xml:space="preserve"> DOCPROPERTY  Cr#  \* MERGEFORMAT </w:instrText>
            </w:r>
            <w:r w:rsidR="002F6DC9" w:rsidRPr="002F6DC9">
              <w:rPr>
                <w:rFonts w:ascii="Arial" w:hAnsi="Arial"/>
                <w:lang w:eastAsia="en-US"/>
              </w:rPr>
              <w:fldChar w:fldCharType="end"/>
            </w:r>
          </w:p>
        </w:tc>
        <w:tc>
          <w:tcPr>
            <w:tcW w:w="709" w:type="dxa"/>
          </w:tcPr>
          <w:p w14:paraId="6ADA9A30" w14:textId="77777777" w:rsidR="002F6DC9" w:rsidRPr="002F6DC9" w:rsidRDefault="002F6DC9" w:rsidP="002F6DC9">
            <w:pPr>
              <w:tabs>
                <w:tab w:val="right" w:pos="625"/>
              </w:tabs>
              <w:overflowPunct/>
              <w:autoSpaceDE/>
              <w:autoSpaceDN/>
              <w:adjustRightInd/>
              <w:spacing w:after="0"/>
              <w:jc w:val="center"/>
              <w:textAlignment w:val="auto"/>
              <w:rPr>
                <w:rFonts w:ascii="Arial" w:hAnsi="Arial"/>
                <w:noProof/>
                <w:lang w:eastAsia="en-US"/>
              </w:rPr>
            </w:pPr>
            <w:r w:rsidRPr="002F6DC9">
              <w:rPr>
                <w:rFonts w:ascii="Arial" w:hAnsi="Arial"/>
                <w:b/>
                <w:bCs/>
                <w:noProof/>
                <w:sz w:val="28"/>
                <w:lang w:eastAsia="en-US"/>
              </w:rPr>
              <w:t>rev</w:t>
            </w:r>
          </w:p>
        </w:tc>
        <w:tc>
          <w:tcPr>
            <w:tcW w:w="992" w:type="dxa"/>
            <w:shd w:val="pct30" w:color="FFFF00" w:fill="auto"/>
          </w:tcPr>
          <w:p w14:paraId="5F5A0B70" w14:textId="77118FD5" w:rsidR="002F6DC9" w:rsidRPr="002F6DC9" w:rsidRDefault="00FD22AF" w:rsidP="002F6DC9">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1</w:t>
            </w:r>
          </w:p>
        </w:tc>
        <w:tc>
          <w:tcPr>
            <w:tcW w:w="2410" w:type="dxa"/>
          </w:tcPr>
          <w:p w14:paraId="1C75A606" w14:textId="77777777" w:rsidR="002F6DC9" w:rsidRPr="002F6DC9" w:rsidRDefault="002F6DC9" w:rsidP="002F6DC9">
            <w:pPr>
              <w:tabs>
                <w:tab w:val="right" w:pos="1825"/>
              </w:tabs>
              <w:overflowPunct/>
              <w:autoSpaceDE/>
              <w:autoSpaceDN/>
              <w:adjustRightInd/>
              <w:spacing w:after="0"/>
              <w:jc w:val="center"/>
              <w:textAlignment w:val="auto"/>
              <w:rPr>
                <w:rFonts w:ascii="Arial" w:hAnsi="Arial"/>
                <w:noProof/>
                <w:lang w:eastAsia="en-US"/>
              </w:rPr>
            </w:pPr>
            <w:r w:rsidRPr="002F6DC9">
              <w:rPr>
                <w:rFonts w:ascii="Arial" w:hAnsi="Arial"/>
                <w:b/>
                <w:noProof/>
                <w:sz w:val="28"/>
                <w:szCs w:val="28"/>
                <w:lang w:eastAsia="en-US"/>
              </w:rPr>
              <w:t>Current version:</w:t>
            </w:r>
          </w:p>
        </w:tc>
        <w:tc>
          <w:tcPr>
            <w:tcW w:w="1701" w:type="dxa"/>
            <w:shd w:val="pct30" w:color="FFFF00" w:fill="auto"/>
          </w:tcPr>
          <w:p w14:paraId="686F01F4" w14:textId="5BCEF4E8" w:rsidR="002F6DC9" w:rsidRPr="002F6DC9" w:rsidRDefault="002F6DC9" w:rsidP="002F6DC9">
            <w:pPr>
              <w:overflowPunct/>
              <w:autoSpaceDE/>
              <w:autoSpaceDN/>
              <w:adjustRightInd/>
              <w:spacing w:after="0"/>
              <w:jc w:val="center"/>
              <w:textAlignment w:val="auto"/>
              <w:rPr>
                <w:rFonts w:ascii="Arial" w:hAnsi="Arial"/>
                <w:noProof/>
                <w:sz w:val="28"/>
                <w:lang w:eastAsia="en-US"/>
              </w:rPr>
            </w:pPr>
            <w:r w:rsidRPr="002F6DC9">
              <w:rPr>
                <w:rFonts w:ascii="Arial" w:hAnsi="Arial"/>
                <w:b/>
                <w:noProof/>
                <w:sz w:val="28"/>
                <w:lang w:eastAsia="en-US"/>
              </w:rPr>
              <w:t>16.7.0</w:t>
            </w:r>
          </w:p>
        </w:tc>
        <w:tc>
          <w:tcPr>
            <w:tcW w:w="143" w:type="dxa"/>
            <w:tcBorders>
              <w:right w:val="single" w:sz="4" w:space="0" w:color="auto"/>
            </w:tcBorders>
          </w:tcPr>
          <w:p w14:paraId="05AADC50"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219B5160" w14:textId="77777777" w:rsidTr="007173D0">
        <w:tc>
          <w:tcPr>
            <w:tcW w:w="9641" w:type="dxa"/>
            <w:gridSpan w:val="9"/>
            <w:tcBorders>
              <w:left w:val="single" w:sz="4" w:space="0" w:color="auto"/>
              <w:right w:val="single" w:sz="4" w:space="0" w:color="auto"/>
            </w:tcBorders>
          </w:tcPr>
          <w:p w14:paraId="5A6CF90D"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69B9DDD" w14:textId="77777777" w:rsidTr="007173D0">
        <w:tc>
          <w:tcPr>
            <w:tcW w:w="9641" w:type="dxa"/>
            <w:gridSpan w:val="9"/>
            <w:tcBorders>
              <w:top w:val="single" w:sz="4" w:space="0" w:color="auto"/>
            </w:tcBorders>
          </w:tcPr>
          <w:p w14:paraId="5E8D87B2" w14:textId="77777777" w:rsidR="002F6DC9" w:rsidRPr="002F6DC9" w:rsidRDefault="002F6DC9" w:rsidP="002F6DC9">
            <w:pPr>
              <w:overflowPunct/>
              <w:autoSpaceDE/>
              <w:autoSpaceDN/>
              <w:adjustRightInd/>
              <w:spacing w:after="0"/>
              <w:jc w:val="center"/>
              <w:textAlignment w:val="auto"/>
              <w:rPr>
                <w:rFonts w:ascii="Arial" w:hAnsi="Arial" w:cs="Arial"/>
                <w:i/>
                <w:noProof/>
                <w:lang w:eastAsia="en-US"/>
              </w:rPr>
            </w:pPr>
            <w:r w:rsidRPr="002F6DC9">
              <w:rPr>
                <w:rFonts w:ascii="Arial" w:hAnsi="Arial" w:cs="Arial"/>
                <w:i/>
                <w:noProof/>
                <w:lang w:eastAsia="en-US"/>
              </w:rPr>
              <w:t xml:space="preserve">For </w:t>
            </w:r>
            <w:hyperlink r:id="rId9" w:anchor="_blank" w:history="1">
              <w:r w:rsidRPr="002F6DC9">
                <w:rPr>
                  <w:rFonts w:ascii="Arial" w:hAnsi="Arial" w:cs="Arial"/>
                  <w:b/>
                  <w:i/>
                  <w:noProof/>
                  <w:color w:val="FF0000"/>
                  <w:u w:val="single"/>
                  <w:lang w:eastAsia="en-US"/>
                </w:rPr>
                <w:t>HELP</w:t>
              </w:r>
            </w:hyperlink>
            <w:r w:rsidRPr="002F6DC9">
              <w:rPr>
                <w:rFonts w:ascii="Arial" w:hAnsi="Arial" w:cs="Arial"/>
                <w:b/>
                <w:i/>
                <w:noProof/>
                <w:color w:val="FF0000"/>
                <w:lang w:eastAsia="en-US"/>
              </w:rPr>
              <w:t xml:space="preserve"> </w:t>
            </w:r>
            <w:r w:rsidRPr="002F6DC9">
              <w:rPr>
                <w:rFonts w:ascii="Arial" w:hAnsi="Arial" w:cs="Arial"/>
                <w:i/>
                <w:noProof/>
                <w:lang w:eastAsia="en-US"/>
              </w:rPr>
              <w:t xml:space="preserve">on using this form: comprehensive instructions can be found at </w:t>
            </w:r>
            <w:r w:rsidRPr="002F6DC9">
              <w:rPr>
                <w:rFonts w:ascii="Arial" w:hAnsi="Arial" w:cs="Arial"/>
                <w:i/>
                <w:noProof/>
                <w:lang w:eastAsia="en-US"/>
              </w:rPr>
              <w:br/>
            </w:r>
            <w:hyperlink r:id="rId10" w:history="1">
              <w:r w:rsidRPr="002F6DC9">
                <w:rPr>
                  <w:rFonts w:ascii="Arial" w:hAnsi="Arial" w:cs="Arial"/>
                  <w:i/>
                  <w:noProof/>
                  <w:color w:val="0000FF"/>
                  <w:u w:val="single"/>
                  <w:lang w:eastAsia="en-US"/>
                </w:rPr>
                <w:t>http://www.3gpp.org/Change-Requests</w:t>
              </w:r>
            </w:hyperlink>
            <w:r w:rsidRPr="002F6DC9">
              <w:rPr>
                <w:rFonts w:ascii="Arial" w:hAnsi="Arial" w:cs="Arial"/>
                <w:i/>
                <w:noProof/>
                <w:lang w:eastAsia="en-US"/>
              </w:rPr>
              <w:t>.</w:t>
            </w:r>
          </w:p>
        </w:tc>
      </w:tr>
      <w:tr w:rsidR="002F6DC9" w:rsidRPr="002F6DC9" w14:paraId="78074831" w14:textId="77777777" w:rsidTr="007173D0">
        <w:tc>
          <w:tcPr>
            <w:tcW w:w="9641" w:type="dxa"/>
            <w:gridSpan w:val="9"/>
          </w:tcPr>
          <w:p w14:paraId="4B041E32"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bl>
    <w:p w14:paraId="4A696C72" w14:textId="77777777" w:rsidR="002F6DC9" w:rsidRPr="002F6DC9" w:rsidRDefault="002F6DC9" w:rsidP="002F6DC9">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F6DC9" w:rsidRPr="002F6DC9" w14:paraId="0E5F9899" w14:textId="77777777" w:rsidTr="007173D0">
        <w:tc>
          <w:tcPr>
            <w:tcW w:w="2835" w:type="dxa"/>
          </w:tcPr>
          <w:p w14:paraId="497239F0" w14:textId="77777777" w:rsidR="002F6DC9" w:rsidRPr="002F6DC9" w:rsidRDefault="002F6DC9" w:rsidP="002F6DC9">
            <w:pPr>
              <w:tabs>
                <w:tab w:val="right" w:pos="2751"/>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Proposed change affects:</w:t>
            </w:r>
          </w:p>
        </w:tc>
        <w:tc>
          <w:tcPr>
            <w:tcW w:w="1418" w:type="dxa"/>
          </w:tcPr>
          <w:p w14:paraId="3E2594F0"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CF927B"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033439D"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B5AA1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126" w:type="dxa"/>
          </w:tcPr>
          <w:p w14:paraId="094AF5D9"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C62FDF"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1418" w:type="dxa"/>
            <w:tcBorders>
              <w:left w:val="nil"/>
            </w:tcBorders>
          </w:tcPr>
          <w:p w14:paraId="1D272DA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0FC0AF" w14:textId="77777777" w:rsidR="002F6DC9" w:rsidRPr="002F6DC9" w:rsidRDefault="002F6DC9" w:rsidP="002F6DC9">
            <w:pPr>
              <w:overflowPunct/>
              <w:autoSpaceDE/>
              <w:autoSpaceDN/>
              <w:adjustRightInd/>
              <w:spacing w:after="0"/>
              <w:jc w:val="center"/>
              <w:textAlignment w:val="auto"/>
              <w:rPr>
                <w:rFonts w:ascii="Arial" w:hAnsi="Arial"/>
                <w:b/>
                <w:bCs/>
                <w:caps/>
                <w:noProof/>
                <w:lang w:eastAsia="en-US"/>
              </w:rPr>
            </w:pPr>
          </w:p>
        </w:tc>
      </w:tr>
    </w:tbl>
    <w:p w14:paraId="046DE0B5" w14:textId="77777777" w:rsidR="002F6DC9" w:rsidRPr="002F6DC9" w:rsidRDefault="002F6DC9" w:rsidP="002F6DC9">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F6DC9" w:rsidRPr="002F6DC9" w14:paraId="1A05B5CC" w14:textId="77777777" w:rsidTr="007173D0">
        <w:tc>
          <w:tcPr>
            <w:tcW w:w="9640" w:type="dxa"/>
            <w:gridSpan w:val="11"/>
          </w:tcPr>
          <w:p w14:paraId="06522FF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4547DAA1" w14:textId="77777777" w:rsidTr="007173D0">
        <w:tc>
          <w:tcPr>
            <w:tcW w:w="1843" w:type="dxa"/>
            <w:tcBorders>
              <w:top w:val="single" w:sz="4" w:space="0" w:color="auto"/>
              <w:left w:val="single" w:sz="4" w:space="0" w:color="auto"/>
            </w:tcBorders>
          </w:tcPr>
          <w:p w14:paraId="681C2202"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Title:</w:t>
            </w:r>
            <w:r w:rsidRPr="002F6DC9">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1A518AD5" w14:textId="746DED0E" w:rsidR="002F6DC9" w:rsidRPr="002F6DC9" w:rsidRDefault="002F6DC9" w:rsidP="002F6DC9">
            <w:pPr>
              <w:overflowPunct/>
              <w:autoSpaceDE/>
              <w:autoSpaceDN/>
              <w:adjustRightInd/>
              <w:spacing w:after="0"/>
              <w:ind w:left="100"/>
              <w:textAlignment w:val="auto"/>
              <w:rPr>
                <w:rFonts w:ascii="Arial" w:hAnsi="Arial"/>
                <w:noProof/>
                <w:lang w:eastAsia="en-US"/>
              </w:rPr>
            </w:pPr>
            <w:r w:rsidRPr="00E50497">
              <w:rPr>
                <w:rFonts w:ascii="Arial" w:hAnsi="Arial"/>
                <w:lang w:eastAsia="en-US"/>
              </w:rPr>
              <w:t>Introduction of enhanced IIoT&amp;URLLC support for NR</w:t>
            </w:r>
          </w:p>
        </w:tc>
      </w:tr>
      <w:tr w:rsidR="002F6DC9" w:rsidRPr="002F6DC9" w14:paraId="664BDDB4" w14:textId="77777777" w:rsidTr="007173D0">
        <w:tc>
          <w:tcPr>
            <w:tcW w:w="1843" w:type="dxa"/>
            <w:tcBorders>
              <w:left w:val="single" w:sz="4" w:space="0" w:color="auto"/>
            </w:tcBorders>
          </w:tcPr>
          <w:p w14:paraId="709B36BD"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D8FF237"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97C52F8" w14:textId="77777777" w:rsidTr="007173D0">
        <w:tc>
          <w:tcPr>
            <w:tcW w:w="1843" w:type="dxa"/>
            <w:tcBorders>
              <w:left w:val="single" w:sz="4" w:space="0" w:color="auto"/>
            </w:tcBorders>
          </w:tcPr>
          <w:p w14:paraId="0785254D"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WG:</w:t>
            </w:r>
          </w:p>
        </w:tc>
        <w:tc>
          <w:tcPr>
            <w:tcW w:w="7797" w:type="dxa"/>
            <w:gridSpan w:val="10"/>
            <w:tcBorders>
              <w:right w:val="single" w:sz="4" w:space="0" w:color="auto"/>
            </w:tcBorders>
            <w:shd w:val="pct30" w:color="FFFF00" w:fill="auto"/>
          </w:tcPr>
          <w:p w14:paraId="19F4A576"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SourceIfWg  \* MERGEFORMAT </w:instrText>
            </w:r>
            <w:r w:rsidRPr="002F6DC9">
              <w:rPr>
                <w:rFonts w:ascii="Arial" w:hAnsi="Arial"/>
                <w:lang w:eastAsia="en-US"/>
              </w:rPr>
              <w:fldChar w:fldCharType="separate"/>
            </w:r>
            <w:r w:rsidRPr="002F6DC9">
              <w:rPr>
                <w:rFonts w:ascii="Arial" w:hAnsi="Arial"/>
                <w:noProof/>
                <w:lang w:eastAsia="en-US"/>
              </w:rPr>
              <w:t>Samsung</w:t>
            </w:r>
            <w:r w:rsidRPr="002F6DC9">
              <w:rPr>
                <w:rFonts w:ascii="Arial" w:hAnsi="Arial"/>
                <w:noProof/>
                <w:lang w:eastAsia="en-US"/>
              </w:rPr>
              <w:fldChar w:fldCharType="end"/>
            </w:r>
          </w:p>
        </w:tc>
      </w:tr>
      <w:tr w:rsidR="002F6DC9" w:rsidRPr="002F6DC9" w14:paraId="77C20B4D" w14:textId="77777777" w:rsidTr="007173D0">
        <w:tc>
          <w:tcPr>
            <w:tcW w:w="1843" w:type="dxa"/>
            <w:tcBorders>
              <w:left w:val="single" w:sz="4" w:space="0" w:color="auto"/>
            </w:tcBorders>
          </w:tcPr>
          <w:p w14:paraId="1187C94A"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TSG:</w:t>
            </w:r>
          </w:p>
        </w:tc>
        <w:tc>
          <w:tcPr>
            <w:tcW w:w="7797" w:type="dxa"/>
            <w:gridSpan w:val="10"/>
            <w:tcBorders>
              <w:right w:val="single" w:sz="4" w:space="0" w:color="auto"/>
            </w:tcBorders>
            <w:shd w:val="pct30" w:color="FFFF00" w:fill="auto"/>
          </w:tcPr>
          <w:p w14:paraId="2141E384"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t>R2</w:t>
            </w:r>
            <w:r w:rsidRPr="002F6DC9">
              <w:rPr>
                <w:rFonts w:ascii="Arial" w:hAnsi="Arial"/>
                <w:lang w:eastAsia="en-US"/>
              </w:rPr>
              <w:fldChar w:fldCharType="begin"/>
            </w:r>
            <w:r w:rsidRPr="002F6DC9">
              <w:rPr>
                <w:rFonts w:ascii="Arial" w:hAnsi="Arial"/>
                <w:lang w:eastAsia="en-US"/>
              </w:rPr>
              <w:instrText xml:space="preserve"> DOCPROPERTY  SourceIfTsg  \* MERGEFORMAT </w:instrText>
            </w:r>
            <w:r w:rsidRPr="002F6DC9">
              <w:rPr>
                <w:rFonts w:ascii="Arial" w:hAnsi="Arial"/>
                <w:lang w:eastAsia="en-US"/>
              </w:rPr>
              <w:fldChar w:fldCharType="end"/>
            </w:r>
          </w:p>
        </w:tc>
      </w:tr>
      <w:tr w:rsidR="002F6DC9" w:rsidRPr="002F6DC9" w14:paraId="7204AACE" w14:textId="77777777" w:rsidTr="007173D0">
        <w:tc>
          <w:tcPr>
            <w:tcW w:w="1843" w:type="dxa"/>
            <w:tcBorders>
              <w:left w:val="single" w:sz="4" w:space="0" w:color="auto"/>
            </w:tcBorders>
          </w:tcPr>
          <w:p w14:paraId="6A388CB2"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67A6F1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28CA6371" w14:textId="77777777" w:rsidTr="007173D0">
        <w:tc>
          <w:tcPr>
            <w:tcW w:w="1843" w:type="dxa"/>
            <w:tcBorders>
              <w:left w:val="single" w:sz="4" w:space="0" w:color="auto"/>
            </w:tcBorders>
          </w:tcPr>
          <w:p w14:paraId="38199ECB"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Work item code:</w:t>
            </w:r>
          </w:p>
        </w:tc>
        <w:tc>
          <w:tcPr>
            <w:tcW w:w="3686" w:type="dxa"/>
            <w:gridSpan w:val="5"/>
            <w:shd w:val="pct30" w:color="FFFF00" w:fill="auto"/>
          </w:tcPr>
          <w:p w14:paraId="49ED9242" w14:textId="4CE02E61" w:rsidR="002F6DC9" w:rsidRPr="002F6DC9" w:rsidRDefault="00FD22AF" w:rsidP="002F6DC9">
            <w:pPr>
              <w:overflowPunct/>
              <w:autoSpaceDE/>
              <w:autoSpaceDN/>
              <w:adjustRightInd/>
              <w:spacing w:after="0"/>
              <w:ind w:left="100"/>
              <w:textAlignment w:val="auto"/>
              <w:rPr>
                <w:rFonts w:ascii="Arial" w:hAnsi="Arial"/>
                <w:noProof/>
                <w:lang w:eastAsia="en-US"/>
              </w:rPr>
            </w:pPr>
            <w:r w:rsidRPr="00FD22AF">
              <w:rPr>
                <w:rFonts w:ascii="Arial" w:hAnsi="Arial"/>
                <w:lang w:eastAsia="en-US"/>
              </w:rPr>
              <w:t>NR_IIOT_URLLC_enh-Core</w:t>
            </w:r>
          </w:p>
        </w:tc>
        <w:tc>
          <w:tcPr>
            <w:tcW w:w="567" w:type="dxa"/>
            <w:tcBorders>
              <w:left w:val="nil"/>
            </w:tcBorders>
          </w:tcPr>
          <w:p w14:paraId="3A10D6E0" w14:textId="77777777" w:rsidR="002F6DC9" w:rsidRPr="002F6DC9" w:rsidRDefault="002F6DC9" w:rsidP="002F6DC9">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3310349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b/>
                <w:i/>
                <w:noProof/>
                <w:lang w:eastAsia="en-US"/>
              </w:rPr>
              <w:t>Date:</w:t>
            </w:r>
          </w:p>
        </w:tc>
        <w:tc>
          <w:tcPr>
            <w:tcW w:w="2127" w:type="dxa"/>
            <w:tcBorders>
              <w:right w:val="single" w:sz="4" w:space="0" w:color="auto"/>
            </w:tcBorders>
            <w:shd w:val="pct30" w:color="FFFF00" w:fill="auto"/>
          </w:tcPr>
          <w:p w14:paraId="0FBEE100" w14:textId="3B60B6FD" w:rsidR="002F6DC9" w:rsidRPr="002F6DC9" w:rsidRDefault="002F6DC9" w:rsidP="00FD22AF">
            <w:pPr>
              <w:overflowPunct/>
              <w:autoSpaceDE/>
              <w:autoSpaceDN/>
              <w:adjustRightInd/>
              <w:spacing w:after="0"/>
              <w:ind w:left="100"/>
              <w:textAlignment w:val="auto"/>
              <w:rPr>
                <w:rFonts w:ascii="Arial" w:hAnsi="Arial"/>
                <w:noProof/>
                <w:lang w:eastAsia="en-US"/>
              </w:rPr>
            </w:pPr>
            <w:r>
              <w:rPr>
                <w:rFonts w:ascii="Arial" w:hAnsi="Arial"/>
                <w:lang w:eastAsia="en-US"/>
              </w:rPr>
              <w:t>2022-0</w:t>
            </w:r>
            <w:r w:rsidR="00FD22AF">
              <w:rPr>
                <w:rFonts w:ascii="Arial" w:hAnsi="Arial"/>
                <w:lang w:eastAsia="en-US"/>
              </w:rPr>
              <w:t>3</w:t>
            </w:r>
            <w:r>
              <w:rPr>
                <w:rFonts w:ascii="Arial" w:hAnsi="Arial"/>
                <w:lang w:eastAsia="en-US"/>
              </w:rPr>
              <w:t>-</w:t>
            </w:r>
            <w:r w:rsidR="00FD22AF">
              <w:rPr>
                <w:rFonts w:ascii="Arial" w:hAnsi="Arial"/>
                <w:lang w:eastAsia="en-US"/>
              </w:rPr>
              <w:t>03</w:t>
            </w:r>
          </w:p>
        </w:tc>
      </w:tr>
      <w:tr w:rsidR="002F6DC9" w:rsidRPr="002F6DC9" w14:paraId="2594993B" w14:textId="77777777" w:rsidTr="007173D0">
        <w:tc>
          <w:tcPr>
            <w:tcW w:w="1843" w:type="dxa"/>
            <w:tcBorders>
              <w:left w:val="single" w:sz="4" w:space="0" w:color="auto"/>
            </w:tcBorders>
          </w:tcPr>
          <w:p w14:paraId="7755A07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2AFAF5B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267" w:type="dxa"/>
            <w:gridSpan w:val="2"/>
          </w:tcPr>
          <w:p w14:paraId="78B03AC6"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1417" w:type="dxa"/>
            <w:gridSpan w:val="3"/>
          </w:tcPr>
          <w:p w14:paraId="1BCBB5F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71109E44"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0CA0F94" w14:textId="77777777" w:rsidTr="007173D0">
        <w:trPr>
          <w:cantSplit/>
        </w:trPr>
        <w:tc>
          <w:tcPr>
            <w:tcW w:w="1843" w:type="dxa"/>
            <w:tcBorders>
              <w:left w:val="single" w:sz="4" w:space="0" w:color="auto"/>
            </w:tcBorders>
          </w:tcPr>
          <w:p w14:paraId="50C73018"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Category:</w:t>
            </w:r>
          </w:p>
        </w:tc>
        <w:tc>
          <w:tcPr>
            <w:tcW w:w="851" w:type="dxa"/>
            <w:shd w:val="pct30" w:color="FFFF00" w:fill="auto"/>
          </w:tcPr>
          <w:p w14:paraId="048CE363" w14:textId="77777777" w:rsidR="002F6DC9" w:rsidRPr="002F6DC9" w:rsidRDefault="002F6DC9" w:rsidP="002F6DC9">
            <w:pPr>
              <w:overflowPunct/>
              <w:autoSpaceDE/>
              <w:autoSpaceDN/>
              <w:adjustRightInd/>
              <w:spacing w:after="0"/>
              <w:ind w:left="100" w:right="-609"/>
              <w:textAlignment w:val="auto"/>
              <w:rPr>
                <w:rFonts w:ascii="Arial" w:hAnsi="Arial"/>
                <w:b/>
                <w:noProof/>
                <w:lang w:eastAsia="en-US"/>
              </w:rPr>
            </w:pPr>
            <w:r w:rsidRPr="002F6DC9">
              <w:rPr>
                <w:rFonts w:ascii="Arial" w:hAnsi="Arial"/>
                <w:lang w:eastAsia="en-US"/>
              </w:rPr>
              <w:fldChar w:fldCharType="begin"/>
            </w:r>
            <w:r w:rsidRPr="002F6DC9">
              <w:rPr>
                <w:rFonts w:ascii="Arial" w:hAnsi="Arial"/>
                <w:lang w:eastAsia="en-US"/>
              </w:rPr>
              <w:instrText xml:space="preserve"> DOCPROPERTY  Cat  \* MERGEFORMAT </w:instrText>
            </w:r>
            <w:r w:rsidRPr="002F6DC9">
              <w:rPr>
                <w:rFonts w:ascii="Arial" w:hAnsi="Arial"/>
                <w:lang w:eastAsia="en-US"/>
              </w:rPr>
              <w:fldChar w:fldCharType="separate"/>
            </w:r>
            <w:r w:rsidRPr="002F6DC9">
              <w:rPr>
                <w:rFonts w:ascii="Arial" w:hAnsi="Arial"/>
                <w:b/>
                <w:noProof/>
                <w:lang w:eastAsia="en-US"/>
              </w:rPr>
              <w:t>B</w:t>
            </w:r>
            <w:r w:rsidRPr="002F6DC9">
              <w:rPr>
                <w:rFonts w:ascii="Arial" w:hAnsi="Arial"/>
                <w:b/>
                <w:noProof/>
                <w:lang w:eastAsia="en-US"/>
              </w:rPr>
              <w:fldChar w:fldCharType="end"/>
            </w:r>
          </w:p>
        </w:tc>
        <w:tc>
          <w:tcPr>
            <w:tcW w:w="3402" w:type="dxa"/>
            <w:gridSpan w:val="5"/>
            <w:tcBorders>
              <w:left w:val="nil"/>
            </w:tcBorders>
          </w:tcPr>
          <w:p w14:paraId="2BFBF833" w14:textId="77777777" w:rsidR="002F6DC9" w:rsidRPr="002F6DC9" w:rsidRDefault="002F6DC9" w:rsidP="002F6DC9">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7C6D8EF2" w14:textId="77777777" w:rsidR="002F6DC9" w:rsidRPr="002F6DC9" w:rsidRDefault="002F6DC9" w:rsidP="002F6DC9">
            <w:pPr>
              <w:overflowPunct/>
              <w:autoSpaceDE/>
              <w:autoSpaceDN/>
              <w:adjustRightInd/>
              <w:spacing w:after="0"/>
              <w:jc w:val="right"/>
              <w:textAlignment w:val="auto"/>
              <w:rPr>
                <w:rFonts w:ascii="Arial" w:hAnsi="Arial"/>
                <w:b/>
                <w:i/>
                <w:noProof/>
                <w:lang w:eastAsia="en-US"/>
              </w:rPr>
            </w:pPr>
            <w:r w:rsidRPr="002F6DC9">
              <w:rPr>
                <w:rFonts w:ascii="Arial" w:hAnsi="Arial"/>
                <w:b/>
                <w:i/>
                <w:noProof/>
                <w:lang w:eastAsia="en-US"/>
              </w:rPr>
              <w:t>Release:</w:t>
            </w:r>
          </w:p>
        </w:tc>
        <w:tc>
          <w:tcPr>
            <w:tcW w:w="2127" w:type="dxa"/>
            <w:tcBorders>
              <w:right w:val="single" w:sz="4" w:space="0" w:color="auto"/>
            </w:tcBorders>
            <w:shd w:val="pct30" w:color="FFFF00" w:fill="auto"/>
          </w:tcPr>
          <w:p w14:paraId="1211D2A0"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Release  \* MERGEFORMAT </w:instrText>
            </w:r>
            <w:r w:rsidRPr="002F6DC9">
              <w:rPr>
                <w:rFonts w:ascii="Arial" w:hAnsi="Arial"/>
                <w:lang w:eastAsia="en-US"/>
              </w:rPr>
              <w:fldChar w:fldCharType="separate"/>
            </w:r>
            <w:r w:rsidRPr="002F6DC9">
              <w:rPr>
                <w:rFonts w:ascii="Arial" w:hAnsi="Arial"/>
                <w:noProof/>
                <w:lang w:eastAsia="en-US"/>
              </w:rPr>
              <w:t>Rel-17</w:t>
            </w:r>
            <w:r w:rsidRPr="002F6DC9">
              <w:rPr>
                <w:rFonts w:ascii="Arial" w:hAnsi="Arial"/>
                <w:noProof/>
                <w:lang w:eastAsia="en-US"/>
              </w:rPr>
              <w:fldChar w:fldCharType="end"/>
            </w:r>
          </w:p>
        </w:tc>
      </w:tr>
      <w:tr w:rsidR="002F6DC9" w:rsidRPr="002F6DC9" w14:paraId="4CF43266" w14:textId="77777777" w:rsidTr="007173D0">
        <w:tc>
          <w:tcPr>
            <w:tcW w:w="1843" w:type="dxa"/>
            <w:tcBorders>
              <w:left w:val="single" w:sz="4" w:space="0" w:color="auto"/>
              <w:bottom w:val="single" w:sz="4" w:space="0" w:color="auto"/>
            </w:tcBorders>
          </w:tcPr>
          <w:p w14:paraId="72C4773B"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761F03CC" w14:textId="77777777" w:rsidR="002F6DC9" w:rsidRPr="002F6DC9" w:rsidRDefault="002F6DC9" w:rsidP="002F6DC9">
            <w:pPr>
              <w:overflowPunct/>
              <w:autoSpaceDE/>
              <w:autoSpaceDN/>
              <w:adjustRightInd/>
              <w:spacing w:after="0"/>
              <w:ind w:left="383" w:hanging="383"/>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categories:</w:t>
            </w:r>
            <w:r w:rsidRPr="002F6DC9">
              <w:rPr>
                <w:rFonts w:ascii="Arial" w:hAnsi="Arial"/>
                <w:b/>
                <w:i/>
                <w:noProof/>
                <w:sz w:val="18"/>
                <w:lang w:eastAsia="en-US"/>
              </w:rPr>
              <w:br/>
              <w:t>F</w:t>
            </w:r>
            <w:r w:rsidRPr="002F6DC9">
              <w:rPr>
                <w:rFonts w:ascii="Arial" w:hAnsi="Arial"/>
                <w:i/>
                <w:noProof/>
                <w:sz w:val="18"/>
                <w:lang w:eastAsia="en-US"/>
              </w:rPr>
              <w:t xml:space="preserve">  (correction)</w:t>
            </w:r>
            <w:r w:rsidRPr="002F6DC9">
              <w:rPr>
                <w:rFonts w:ascii="Arial" w:hAnsi="Arial"/>
                <w:i/>
                <w:noProof/>
                <w:sz w:val="18"/>
                <w:lang w:eastAsia="en-US"/>
              </w:rPr>
              <w:br/>
            </w:r>
            <w:r w:rsidRPr="002F6DC9">
              <w:rPr>
                <w:rFonts w:ascii="Arial" w:hAnsi="Arial"/>
                <w:b/>
                <w:i/>
                <w:noProof/>
                <w:sz w:val="18"/>
                <w:lang w:eastAsia="en-US"/>
              </w:rPr>
              <w:t>A</w:t>
            </w:r>
            <w:r w:rsidRPr="002F6DC9">
              <w:rPr>
                <w:rFonts w:ascii="Arial" w:hAnsi="Arial"/>
                <w:i/>
                <w:noProof/>
                <w:sz w:val="18"/>
                <w:lang w:eastAsia="en-US"/>
              </w:rPr>
              <w:t xml:space="preserve">  (mirror corresponding to a change in an earlier </w:t>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t>release)</w:t>
            </w:r>
            <w:r w:rsidRPr="002F6DC9">
              <w:rPr>
                <w:rFonts w:ascii="Arial" w:hAnsi="Arial"/>
                <w:i/>
                <w:noProof/>
                <w:sz w:val="18"/>
                <w:lang w:eastAsia="en-US"/>
              </w:rPr>
              <w:br/>
            </w:r>
            <w:r w:rsidRPr="002F6DC9">
              <w:rPr>
                <w:rFonts w:ascii="Arial" w:hAnsi="Arial"/>
                <w:b/>
                <w:i/>
                <w:noProof/>
                <w:sz w:val="18"/>
                <w:lang w:eastAsia="en-US"/>
              </w:rPr>
              <w:t>B</w:t>
            </w:r>
            <w:r w:rsidRPr="002F6DC9">
              <w:rPr>
                <w:rFonts w:ascii="Arial" w:hAnsi="Arial"/>
                <w:i/>
                <w:noProof/>
                <w:sz w:val="18"/>
                <w:lang w:eastAsia="en-US"/>
              </w:rPr>
              <w:t xml:space="preserve">  (addition of feature), </w:t>
            </w:r>
            <w:r w:rsidRPr="002F6DC9">
              <w:rPr>
                <w:rFonts w:ascii="Arial" w:hAnsi="Arial"/>
                <w:i/>
                <w:noProof/>
                <w:sz w:val="18"/>
                <w:lang w:eastAsia="en-US"/>
              </w:rPr>
              <w:br/>
            </w:r>
            <w:r w:rsidRPr="002F6DC9">
              <w:rPr>
                <w:rFonts w:ascii="Arial" w:hAnsi="Arial"/>
                <w:b/>
                <w:i/>
                <w:noProof/>
                <w:sz w:val="18"/>
                <w:lang w:eastAsia="en-US"/>
              </w:rPr>
              <w:t>C</w:t>
            </w:r>
            <w:r w:rsidRPr="002F6DC9">
              <w:rPr>
                <w:rFonts w:ascii="Arial" w:hAnsi="Arial"/>
                <w:i/>
                <w:noProof/>
                <w:sz w:val="18"/>
                <w:lang w:eastAsia="en-US"/>
              </w:rPr>
              <w:t xml:space="preserve">  (functional modification of feature)</w:t>
            </w:r>
            <w:r w:rsidRPr="002F6DC9">
              <w:rPr>
                <w:rFonts w:ascii="Arial" w:hAnsi="Arial"/>
                <w:i/>
                <w:noProof/>
                <w:sz w:val="18"/>
                <w:lang w:eastAsia="en-US"/>
              </w:rPr>
              <w:br/>
            </w:r>
            <w:r w:rsidRPr="002F6DC9">
              <w:rPr>
                <w:rFonts w:ascii="Arial" w:hAnsi="Arial"/>
                <w:b/>
                <w:i/>
                <w:noProof/>
                <w:sz w:val="18"/>
                <w:lang w:eastAsia="en-US"/>
              </w:rPr>
              <w:t>D</w:t>
            </w:r>
            <w:r w:rsidRPr="002F6DC9">
              <w:rPr>
                <w:rFonts w:ascii="Arial" w:hAnsi="Arial"/>
                <w:i/>
                <w:noProof/>
                <w:sz w:val="18"/>
                <w:lang w:eastAsia="en-US"/>
              </w:rPr>
              <w:t xml:space="preserve">  (editorial modification)</w:t>
            </w:r>
          </w:p>
          <w:p w14:paraId="1EE1A292" w14:textId="77777777" w:rsidR="002F6DC9" w:rsidRPr="002F6DC9" w:rsidRDefault="002F6DC9" w:rsidP="002F6DC9">
            <w:pPr>
              <w:overflowPunct/>
              <w:autoSpaceDE/>
              <w:autoSpaceDN/>
              <w:adjustRightInd/>
              <w:spacing w:after="120"/>
              <w:textAlignment w:val="auto"/>
              <w:rPr>
                <w:rFonts w:ascii="Arial" w:hAnsi="Arial"/>
                <w:noProof/>
                <w:lang w:eastAsia="en-US"/>
              </w:rPr>
            </w:pPr>
            <w:r w:rsidRPr="002F6DC9">
              <w:rPr>
                <w:rFonts w:ascii="Arial" w:hAnsi="Arial"/>
                <w:noProof/>
                <w:sz w:val="18"/>
                <w:lang w:eastAsia="en-US"/>
              </w:rPr>
              <w:t>Detailed explanations of the above categories can</w:t>
            </w:r>
            <w:r w:rsidRPr="002F6DC9">
              <w:rPr>
                <w:rFonts w:ascii="Arial" w:hAnsi="Arial"/>
                <w:noProof/>
                <w:sz w:val="18"/>
                <w:lang w:eastAsia="en-US"/>
              </w:rPr>
              <w:br/>
              <w:t xml:space="preserve">be found in 3GPP </w:t>
            </w:r>
            <w:hyperlink r:id="rId11" w:history="1">
              <w:r w:rsidRPr="002F6DC9">
                <w:rPr>
                  <w:rFonts w:ascii="Arial" w:hAnsi="Arial"/>
                  <w:noProof/>
                  <w:color w:val="0000FF"/>
                  <w:sz w:val="18"/>
                  <w:u w:val="single"/>
                  <w:lang w:eastAsia="en-US"/>
                </w:rPr>
                <w:t>TR 21.900</w:t>
              </w:r>
            </w:hyperlink>
            <w:r w:rsidRPr="002F6DC9">
              <w:rPr>
                <w:rFonts w:ascii="Arial" w:hAnsi="Arial"/>
                <w:noProof/>
                <w:sz w:val="18"/>
                <w:lang w:eastAsia="en-US"/>
              </w:rPr>
              <w:t>.</w:t>
            </w:r>
          </w:p>
        </w:tc>
        <w:tc>
          <w:tcPr>
            <w:tcW w:w="3120" w:type="dxa"/>
            <w:gridSpan w:val="2"/>
            <w:tcBorders>
              <w:bottom w:val="single" w:sz="4" w:space="0" w:color="auto"/>
              <w:right w:val="single" w:sz="4" w:space="0" w:color="auto"/>
            </w:tcBorders>
          </w:tcPr>
          <w:p w14:paraId="51267F73" w14:textId="77777777" w:rsidR="002F6DC9" w:rsidRPr="002F6DC9" w:rsidRDefault="002F6DC9" w:rsidP="002F6DC9">
            <w:pPr>
              <w:tabs>
                <w:tab w:val="left" w:pos="950"/>
              </w:tabs>
              <w:overflowPunct/>
              <w:autoSpaceDE/>
              <w:autoSpaceDN/>
              <w:adjustRightInd/>
              <w:spacing w:after="0"/>
              <w:ind w:left="241" w:hanging="241"/>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releases:</w:t>
            </w:r>
            <w:r w:rsidRPr="002F6DC9">
              <w:rPr>
                <w:rFonts w:ascii="Arial" w:hAnsi="Arial"/>
                <w:i/>
                <w:noProof/>
                <w:sz w:val="18"/>
                <w:lang w:eastAsia="en-US"/>
              </w:rPr>
              <w:br/>
              <w:t>Rel-8</w:t>
            </w:r>
            <w:r w:rsidRPr="002F6DC9">
              <w:rPr>
                <w:rFonts w:ascii="Arial" w:hAnsi="Arial"/>
                <w:i/>
                <w:noProof/>
                <w:sz w:val="18"/>
                <w:lang w:eastAsia="en-US"/>
              </w:rPr>
              <w:tab/>
              <w:t>(Release 8)</w:t>
            </w:r>
            <w:r w:rsidRPr="002F6DC9">
              <w:rPr>
                <w:rFonts w:ascii="Arial" w:hAnsi="Arial"/>
                <w:i/>
                <w:noProof/>
                <w:sz w:val="18"/>
                <w:lang w:eastAsia="en-US"/>
              </w:rPr>
              <w:br/>
              <w:t>Rel-9</w:t>
            </w:r>
            <w:r w:rsidRPr="002F6DC9">
              <w:rPr>
                <w:rFonts w:ascii="Arial" w:hAnsi="Arial"/>
                <w:i/>
                <w:noProof/>
                <w:sz w:val="18"/>
                <w:lang w:eastAsia="en-US"/>
              </w:rPr>
              <w:tab/>
              <w:t>(Release 9)</w:t>
            </w:r>
            <w:r w:rsidRPr="002F6DC9">
              <w:rPr>
                <w:rFonts w:ascii="Arial" w:hAnsi="Arial"/>
                <w:i/>
                <w:noProof/>
                <w:sz w:val="18"/>
                <w:lang w:eastAsia="en-US"/>
              </w:rPr>
              <w:br/>
              <w:t>Rel-10</w:t>
            </w:r>
            <w:r w:rsidRPr="002F6DC9">
              <w:rPr>
                <w:rFonts w:ascii="Arial" w:hAnsi="Arial"/>
                <w:i/>
                <w:noProof/>
                <w:sz w:val="18"/>
                <w:lang w:eastAsia="en-US"/>
              </w:rPr>
              <w:tab/>
              <w:t>(Release 10)</w:t>
            </w:r>
            <w:r w:rsidRPr="002F6DC9">
              <w:rPr>
                <w:rFonts w:ascii="Arial" w:hAnsi="Arial"/>
                <w:i/>
                <w:noProof/>
                <w:sz w:val="18"/>
                <w:lang w:eastAsia="en-US"/>
              </w:rPr>
              <w:br/>
              <w:t>Rel-11</w:t>
            </w:r>
            <w:r w:rsidRPr="002F6DC9">
              <w:rPr>
                <w:rFonts w:ascii="Arial" w:hAnsi="Arial"/>
                <w:i/>
                <w:noProof/>
                <w:sz w:val="18"/>
                <w:lang w:eastAsia="en-US"/>
              </w:rPr>
              <w:tab/>
              <w:t>(Release 11)</w:t>
            </w:r>
            <w:r w:rsidRPr="002F6DC9">
              <w:rPr>
                <w:rFonts w:ascii="Arial" w:hAnsi="Arial"/>
                <w:i/>
                <w:noProof/>
                <w:sz w:val="18"/>
                <w:lang w:eastAsia="en-US"/>
              </w:rPr>
              <w:br/>
              <w:t>…</w:t>
            </w:r>
            <w:r w:rsidRPr="002F6DC9">
              <w:rPr>
                <w:rFonts w:ascii="Arial" w:hAnsi="Arial"/>
                <w:i/>
                <w:noProof/>
                <w:sz w:val="18"/>
                <w:lang w:eastAsia="en-US"/>
              </w:rPr>
              <w:br/>
              <w:t>Rel-16</w:t>
            </w:r>
            <w:r w:rsidRPr="002F6DC9">
              <w:rPr>
                <w:rFonts w:ascii="Arial" w:hAnsi="Arial"/>
                <w:i/>
                <w:noProof/>
                <w:sz w:val="18"/>
                <w:lang w:eastAsia="en-US"/>
              </w:rPr>
              <w:tab/>
              <w:t>(Release 16)</w:t>
            </w:r>
            <w:r w:rsidRPr="002F6DC9">
              <w:rPr>
                <w:rFonts w:ascii="Arial" w:hAnsi="Arial"/>
                <w:i/>
                <w:noProof/>
                <w:sz w:val="18"/>
                <w:lang w:eastAsia="en-US"/>
              </w:rPr>
              <w:br/>
              <w:t>Rel-17</w:t>
            </w:r>
            <w:r w:rsidRPr="002F6DC9">
              <w:rPr>
                <w:rFonts w:ascii="Arial" w:hAnsi="Arial"/>
                <w:i/>
                <w:noProof/>
                <w:sz w:val="18"/>
                <w:lang w:eastAsia="en-US"/>
              </w:rPr>
              <w:tab/>
              <w:t>(Release 17)</w:t>
            </w:r>
            <w:r w:rsidRPr="002F6DC9">
              <w:rPr>
                <w:rFonts w:ascii="Arial" w:hAnsi="Arial"/>
                <w:i/>
                <w:noProof/>
                <w:sz w:val="18"/>
                <w:lang w:eastAsia="en-US"/>
              </w:rPr>
              <w:br/>
              <w:t>Rel-18</w:t>
            </w:r>
            <w:r w:rsidRPr="002F6DC9">
              <w:rPr>
                <w:rFonts w:ascii="Arial" w:hAnsi="Arial"/>
                <w:i/>
                <w:noProof/>
                <w:sz w:val="18"/>
                <w:lang w:eastAsia="en-US"/>
              </w:rPr>
              <w:tab/>
              <w:t>(Release 18)</w:t>
            </w:r>
            <w:r w:rsidRPr="002F6DC9">
              <w:rPr>
                <w:rFonts w:ascii="Arial" w:hAnsi="Arial"/>
                <w:i/>
                <w:noProof/>
                <w:sz w:val="18"/>
                <w:lang w:eastAsia="en-US"/>
              </w:rPr>
              <w:br/>
              <w:t>Rel-19</w:t>
            </w:r>
            <w:r w:rsidRPr="002F6DC9">
              <w:rPr>
                <w:rFonts w:ascii="Arial" w:hAnsi="Arial"/>
                <w:i/>
                <w:noProof/>
                <w:sz w:val="18"/>
                <w:lang w:eastAsia="en-US"/>
              </w:rPr>
              <w:tab/>
              <w:t>(Release 19)</w:t>
            </w:r>
          </w:p>
        </w:tc>
      </w:tr>
      <w:tr w:rsidR="002F6DC9" w:rsidRPr="002F6DC9" w14:paraId="23A9C5DC" w14:textId="77777777" w:rsidTr="007173D0">
        <w:tc>
          <w:tcPr>
            <w:tcW w:w="1843" w:type="dxa"/>
          </w:tcPr>
          <w:p w14:paraId="4F3E41C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226F5201"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513F9C1" w14:textId="77777777" w:rsidTr="007173D0">
        <w:tc>
          <w:tcPr>
            <w:tcW w:w="2694" w:type="dxa"/>
            <w:gridSpan w:val="2"/>
            <w:tcBorders>
              <w:top w:val="single" w:sz="4" w:space="0" w:color="auto"/>
              <w:left w:val="single" w:sz="4" w:space="0" w:color="auto"/>
            </w:tcBorders>
          </w:tcPr>
          <w:p w14:paraId="4318461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4A5D161" w14:textId="262CB718"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MAC specification should capture agreements of </w:t>
            </w:r>
            <w:r w:rsidR="00B73A15">
              <w:rPr>
                <w:rFonts w:ascii="Arial" w:hAnsi="Arial"/>
                <w:noProof/>
                <w:lang w:eastAsia="en-US"/>
              </w:rPr>
              <w:t xml:space="preserve">Rel-17 </w:t>
            </w:r>
            <w:r>
              <w:rPr>
                <w:rFonts w:ascii="Arial" w:hAnsi="Arial"/>
                <w:noProof/>
                <w:lang w:eastAsia="en-US"/>
              </w:rPr>
              <w:t>IIoT/URLLC</w:t>
            </w:r>
            <w:r w:rsidR="00B73A15">
              <w:rPr>
                <w:rFonts w:ascii="Arial" w:hAnsi="Arial"/>
                <w:noProof/>
                <w:lang w:eastAsia="en-US"/>
              </w:rPr>
              <w:t xml:space="preserve"> Enhancement</w:t>
            </w:r>
            <w:r>
              <w:rPr>
                <w:rFonts w:ascii="Arial" w:hAnsi="Arial"/>
                <w:noProof/>
                <w:lang w:eastAsia="en-US"/>
              </w:rPr>
              <w:t>, including:</w:t>
            </w:r>
          </w:p>
          <w:p w14:paraId="385E2CA3"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When </w:t>
            </w:r>
            <w:r w:rsidRPr="00BA6C67">
              <w:rPr>
                <w:rFonts w:ascii="Arial" w:hAnsi="Arial"/>
                <w:i/>
                <w:noProof/>
                <w:lang w:eastAsia="en-US"/>
              </w:rPr>
              <w:t>cg-RetransmissionTimer</w:t>
            </w:r>
            <w:r w:rsidRPr="00BA6C67">
              <w:rPr>
                <w:rFonts w:ascii="Arial" w:hAnsi="Arial"/>
                <w:noProof/>
                <w:lang w:eastAsia="en-US"/>
              </w:rPr>
              <w:t xml:space="preserve"> and </w:t>
            </w:r>
            <w:r w:rsidRPr="00BA6C67">
              <w:rPr>
                <w:rFonts w:ascii="Arial" w:hAnsi="Arial"/>
                <w:i/>
                <w:noProof/>
                <w:lang w:eastAsia="en-US"/>
              </w:rPr>
              <w:t>lch-basedPrioritization</w:t>
            </w:r>
            <w:r w:rsidRPr="00BA6C67">
              <w:rPr>
                <w:rFonts w:ascii="Arial" w:hAnsi="Arial"/>
                <w:noProof/>
                <w:lang w:eastAsia="en-US"/>
              </w:rPr>
              <w:t xml:space="preserve"> are configured, for overlapping CGs, the MAC entity prioritizes the initial transmission of higher priority data over autonomous retransmission of lower priority data.   </w:t>
            </w:r>
          </w:p>
          <w:p w14:paraId="0FE33E1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When</w:t>
            </w:r>
            <w:r w:rsidRPr="00BA6C67">
              <w:rPr>
                <w:rFonts w:ascii="Arial" w:hAnsi="Arial"/>
                <w:i/>
                <w:noProof/>
                <w:lang w:eastAsia="en-US"/>
              </w:rPr>
              <w:t xml:space="preserve"> lch-basedPrioritization</w:t>
            </w:r>
            <w:r w:rsidRPr="00BA6C67">
              <w:rPr>
                <w:rFonts w:ascii="Arial" w:hAnsi="Arial"/>
                <w:noProof/>
                <w:lang w:eastAsia="en-US"/>
              </w:rPr>
              <w:t xml:space="preserve"> and </w:t>
            </w:r>
            <w:r w:rsidRPr="00BA6C67">
              <w:rPr>
                <w:rFonts w:ascii="Arial" w:hAnsi="Arial"/>
                <w:i/>
                <w:noProof/>
                <w:lang w:eastAsia="en-US"/>
              </w:rPr>
              <w:t>cg-RetransmissionTimer</w:t>
            </w:r>
            <w:r w:rsidRPr="00BA6C67">
              <w:rPr>
                <w:rFonts w:ascii="Arial" w:hAnsi="Arial"/>
                <w:noProof/>
                <w:lang w:eastAsia="en-US"/>
              </w:rPr>
              <w:t xml:space="preserve"> are both configured, the gNB can configure the UE per MAC entity whether it follows Rel-16 baseline or whether it prioritizes high priority data w</w:t>
            </w:r>
            <w:r>
              <w:rPr>
                <w:rFonts w:ascii="Arial" w:hAnsi="Arial"/>
                <w:noProof/>
                <w:lang w:eastAsia="en-US"/>
              </w:rPr>
              <w:t>hen selecting HARQ PID for a CG.</w:t>
            </w:r>
          </w:p>
          <w:p w14:paraId="1BD28A4C"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If HARQ process ID selection is among the retransmissions whose HARQ processes are with equal priority, it is up to UE implementation to select the prioritized HARQ process ID.</w:t>
            </w:r>
          </w:p>
          <w:p w14:paraId="77103C1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 xml:space="preserve">If HARQ process ID selection is among the initial transmissions whose HARQ processes are with equal priority, it is up to UE implementation to select the prioritized HARQ process ID.  </w:t>
            </w:r>
          </w:p>
          <w:p w14:paraId="44DDCD7E"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0C2128E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RAN2 confirms the naming/usage of configuration “intraCG-Prioritization”.</w:t>
            </w:r>
          </w:p>
          <w:p w14:paraId="6F2BD0E1" w14:textId="77777777" w:rsidR="002F6DC9" w:rsidRPr="00BA6C67"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 xml:space="preserve">- </w:t>
            </w:r>
            <w:r w:rsidRPr="00BA6C67">
              <w:rPr>
                <w:rFonts w:ascii="Arial" w:hAnsi="Arial"/>
                <w:noProof/>
                <w:lang w:val="en-US" w:eastAsia="en-US"/>
              </w:rPr>
              <w:t xml:space="preserve">If HARQ process ID selection is among the initial transmissions and the retransmissions whose HARQ processes are with equal priority, UE prioritizes the HARQ process for retransmission over initial transmission </w:t>
            </w:r>
          </w:p>
          <w:p w14:paraId="7EF93E32"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T</w:t>
            </w:r>
            <w:r w:rsidRPr="00BA6C67">
              <w:rPr>
                <w:rFonts w:ascii="Arial" w:hAnsi="Arial"/>
                <w:noProof/>
                <w:lang w:eastAsia="en-US"/>
              </w:rPr>
              <w:t xml:space="preserve">he MAC entity stops </w:t>
            </w:r>
            <w:r w:rsidRPr="00BA6C67">
              <w:rPr>
                <w:rFonts w:ascii="Arial" w:hAnsi="Arial"/>
                <w:i/>
                <w:noProof/>
                <w:lang w:eastAsia="en-US"/>
              </w:rPr>
              <w:t>cg-RetransmissionTimer</w:t>
            </w:r>
            <w:r w:rsidRPr="00BA6C67">
              <w:rPr>
                <w:rFonts w:ascii="Arial" w:hAnsi="Arial"/>
                <w:noProof/>
                <w:lang w:eastAsia="en-US"/>
              </w:rPr>
              <w:t xml:space="preserve"> when the CG resource associated with the timer is deprioritized due to LCH-based prioritization.</w:t>
            </w:r>
          </w:p>
          <w:p w14:paraId="3AD40B1C" w14:textId="77777777" w:rsidR="002F6DC9"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w:t>
            </w:r>
            <w:r w:rsidRPr="00BA6C67">
              <w:rPr>
                <w:rFonts w:ascii="Arial" w:hAnsi="Arial"/>
                <w:noProof/>
                <w:lang w:val="en-US" w:eastAsia="en-US"/>
              </w:rPr>
              <w:tab/>
              <w:t xml:space="preserve">When </w:t>
            </w:r>
            <w:r w:rsidRPr="00BA6C67">
              <w:rPr>
                <w:rFonts w:ascii="Arial" w:hAnsi="Arial"/>
                <w:i/>
                <w:noProof/>
                <w:lang w:val="en-US" w:eastAsia="en-US"/>
              </w:rPr>
              <w:t>cg-RetransmissionTimer</w:t>
            </w:r>
            <w:r w:rsidRPr="00BA6C67">
              <w:rPr>
                <w:rFonts w:ascii="Arial" w:hAnsi="Arial"/>
                <w:noProof/>
                <w:lang w:val="en-US" w:eastAsia="en-US"/>
              </w:rPr>
              <w:t xml:space="preserve"> is configured but </w:t>
            </w:r>
            <w:r w:rsidRPr="00BA6C67">
              <w:rPr>
                <w:rFonts w:ascii="Arial" w:hAnsi="Arial"/>
                <w:i/>
                <w:noProof/>
                <w:lang w:val="en-US" w:eastAsia="en-US"/>
              </w:rPr>
              <w:t>autonomousTx</w:t>
            </w:r>
            <w:r w:rsidRPr="00BA6C67">
              <w:rPr>
                <w:rFonts w:ascii="Arial" w:hAnsi="Arial"/>
                <w:noProof/>
                <w:lang w:val="en-US" w:eastAsia="en-US"/>
              </w:rPr>
              <w:t xml:space="preserve"> is not configured, </w:t>
            </w:r>
            <w:r w:rsidRPr="00BA6C67">
              <w:rPr>
                <w:rFonts w:ascii="Arial" w:hAnsi="Arial"/>
                <w:i/>
                <w:noProof/>
                <w:lang w:val="en-US" w:eastAsia="en-US"/>
              </w:rPr>
              <w:t>cg-RetransmissionTimer</w:t>
            </w:r>
            <w:r w:rsidRPr="00BA6C67">
              <w:rPr>
                <w:rFonts w:ascii="Arial" w:hAnsi="Arial"/>
                <w:noProof/>
                <w:lang w:val="en-US" w:eastAsia="en-US"/>
              </w:rPr>
              <w:t xml:space="preserve"> should not be stopped for the deprioritized CG</w:t>
            </w:r>
          </w:p>
          <w:p w14:paraId="73BB1041"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MAC entity shall handle the determination of triggering surv</w:t>
            </w:r>
            <w:r>
              <w:rPr>
                <w:rFonts w:ascii="Arial" w:hAnsi="Arial"/>
                <w:noProof/>
                <w:lang w:eastAsia="en-US"/>
              </w:rPr>
              <w:t>ival state based on HARQ-NACK.</w:t>
            </w:r>
          </w:p>
          <w:p w14:paraId="6A6B7AB5"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lastRenderedPageBreak/>
              <w:t xml:space="preserve">- </w:t>
            </w:r>
            <w:r w:rsidRPr="00BA6C67">
              <w:rPr>
                <w:rFonts w:ascii="Arial" w:hAnsi="Arial"/>
                <w:noProof/>
                <w:lang w:eastAsia="en-US"/>
              </w:rPr>
              <w:t xml:space="preserve">Survival Time support is configured at DRB level and a new RRC parameter is added in </w:t>
            </w:r>
            <w:r w:rsidRPr="00BA6C67">
              <w:rPr>
                <w:rFonts w:ascii="Arial" w:hAnsi="Arial"/>
                <w:i/>
                <w:noProof/>
                <w:lang w:eastAsia="en-US"/>
              </w:rPr>
              <w:t>PDCP-Config</w:t>
            </w:r>
            <w:r>
              <w:rPr>
                <w:rFonts w:ascii="Arial" w:hAnsi="Arial"/>
                <w:noProof/>
                <w:lang w:eastAsia="en-US"/>
              </w:rPr>
              <w:t>.</w:t>
            </w:r>
            <w:r w:rsidRPr="00BA6C67">
              <w:rPr>
                <w:rFonts w:ascii="Arial" w:hAnsi="Arial"/>
                <w:noProof/>
                <w:lang w:eastAsia="en-US"/>
              </w:rPr>
              <w:t xml:space="preserve"> </w:t>
            </w:r>
          </w:p>
          <w:p w14:paraId="384F5D9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Following entry to Survival Time, PDCP duplication is activated for all associated RLC entities that are configured for a DRB. The RLC entities are identified using the Rel-15/16 options for RRC configuration of associated RLC entities</w:t>
            </w:r>
            <w:r>
              <w:rPr>
                <w:rFonts w:ascii="Arial" w:hAnsi="Arial"/>
                <w:noProof/>
                <w:lang w:eastAsia="en-US"/>
              </w:rPr>
              <w:t>.</w:t>
            </w:r>
          </w:p>
          <w:p w14:paraId="57C5B8DA"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The index of LCHs in the MAC PDU that a retransmission grant relates to is used to identify triggering of Survival Time state of a DRB. The MAC layer can receive information from upper layers as to which LCIDs are associated with Survival Time. </w:t>
            </w:r>
          </w:p>
          <w:p w14:paraId="0429E279" w14:textId="77777777" w:rsidR="002F6DC9" w:rsidRDefault="002F6DC9" w:rsidP="002F6DC9">
            <w:pPr>
              <w:overflowPunct/>
              <w:autoSpaceDE/>
              <w:autoSpaceDN/>
              <w:adjustRightInd/>
              <w:spacing w:after="0"/>
              <w:textAlignment w:val="auto"/>
              <w:rPr>
                <w:ins w:id="1" w:author="Samsung_117" w:date="2022-03-01T02:29:00Z"/>
                <w:rFonts w:ascii="Arial" w:hAnsi="Arial"/>
                <w:noProof/>
                <w:lang w:eastAsia="en-US"/>
              </w:rPr>
            </w:pPr>
            <w:r>
              <w:rPr>
                <w:rFonts w:ascii="Arial" w:hAnsi="Arial"/>
                <w:noProof/>
                <w:lang w:eastAsia="en-US"/>
              </w:rPr>
              <w:t xml:space="preserve">- </w:t>
            </w:r>
            <w:r w:rsidRPr="00BA6C67">
              <w:rPr>
                <w:rFonts w:ascii="Arial" w:hAnsi="Arial"/>
                <w:noProof/>
                <w:lang w:eastAsia="en-US"/>
              </w:rPr>
              <w:t>Following a HARQ-NACK, entry to Survival Time state is triggered only for the DRBs (with a requirement for Survival Time) which are included in the MAC PDU associated with the grant used for transmission of the TB</w:t>
            </w:r>
            <w:r>
              <w:rPr>
                <w:rFonts w:ascii="Arial" w:hAnsi="Arial"/>
                <w:noProof/>
                <w:lang w:eastAsia="en-US"/>
              </w:rPr>
              <w:t>.</w:t>
            </w:r>
          </w:p>
          <w:p w14:paraId="1072B04B" w14:textId="77777777" w:rsidR="00C64EAC" w:rsidRDefault="00C64EAC" w:rsidP="00C64EAC">
            <w:pPr>
              <w:overflowPunct/>
              <w:autoSpaceDE/>
              <w:autoSpaceDN/>
              <w:adjustRightInd/>
              <w:spacing w:after="0"/>
              <w:textAlignment w:val="auto"/>
              <w:rPr>
                <w:ins w:id="2" w:author="Samsung_117" w:date="2022-03-01T02:29:00Z"/>
                <w:rFonts w:ascii="Arial" w:hAnsi="Arial"/>
                <w:noProof/>
                <w:lang w:eastAsia="en-US"/>
              </w:rPr>
            </w:pPr>
            <w:ins w:id="3" w:author="Samsung_117" w:date="2022-03-01T02:29:00Z">
              <w:r>
                <w:rPr>
                  <w:rFonts w:ascii="Arial" w:hAnsi="Arial"/>
                  <w:noProof/>
                  <w:lang w:eastAsia="en-US"/>
                </w:rPr>
                <w:t xml:space="preserve">- </w:t>
              </w:r>
            </w:ins>
            <w:ins w:id="4" w:author="Samsung_117" w:date="2022-03-01T02:31:00Z">
              <w:r>
                <w:rPr>
                  <w:rFonts w:ascii="Arial" w:hAnsi="Arial"/>
                  <w:noProof/>
                  <w:lang w:eastAsia="en-US"/>
                </w:rPr>
                <w:t>Physical layer supports s</w:t>
              </w:r>
            </w:ins>
            <w:ins w:id="5" w:author="Samsung_117" w:date="2022-03-01T02:29:00Z">
              <w:r w:rsidRPr="00C64EAC">
                <w:rPr>
                  <w:rFonts w:ascii="Arial" w:hAnsi="Arial"/>
                  <w:noProof/>
                  <w:lang w:eastAsia="en-US"/>
                </w:rPr>
                <w:t>imultaneous PUCCH-PUSCH transmission</w:t>
              </w:r>
              <w:r>
                <w:rPr>
                  <w:rFonts w:ascii="Arial" w:hAnsi="Arial"/>
                  <w:noProof/>
                  <w:lang w:eastAsia="en-US"/>
                </w:rPr>
                <w:t xml:space="preserve"> for some cases are introduced.</w:t>
              </w:r>
            </w:ins>
            <w:ins w:id="6" w:author="Samsung_117" w:date="2022-03-01T02:30:00Z">
              <w:r>
                <w:rPr>
                  <w:rFonts w:ascii="Arial" w:hAnsi="Arial"/>
                  <w:noProof/>
                  <w:lang w:eastAsia="en-US"/>
                </w:rPr>
                <w:t xml:space="preserve"> </w:t>
              </w:r>
            </w:ins>
            <w:ins w:id="7" w:author="Samsung_117" w:date="2022-03-01T02:31:00Z">
              <w:r>
                <w:rPr>
                  <w:rFonts w:ascii="Arial" w:hAnsi="Arial"/>
                  <w:noProof/>
                  <w:lang w:eastAsia="en-US"/>
                </w:rPr>
                <w:t>MAC specification also requires changes for this feature.</w:t>
              </w:r>
            </w:ins>
          </w:p>
          <w:p w14:paraId="497E807C" w14:textId="16128E53" w:rsidR="00C64EAC" w:rsidRPr="002F6DC9" w:rsidRDefault="00C64EAC" w:rsidP="00C64EAC">
            <w:pPr>
              <w:overflowPunct/>
              <w:autoSpaceDE/>
              <w:autoSpaceDN/>
              <w:adjustRightInd/>
              <w:spacing w:after="0"/>
              <w:textAlignment w:val="auto"/>
              <w:rPr>
                <w:rFonts w:ascii="Arial" w:hAnsi="Arial"/>
                <w:noProof/>
                <w:lang w:eastAsia="en-US"/>
              </w:rPr>
            </w:pPr>
            <w:ins w:id="8" w:author="Samsung_117" w:date="2022-03-01T02:31:00Z">
              <w:r>
                <w:rPr>
                  <w:rFonts w:ascii="Arial" w:hAnsi="Arial"/>
                  <w:noProof/>
                  <w:lang w:eastAsia="en-US"/>
                </w:rPr>
                <w:t xml:space="preserve">- </w:t>
              </w:r>
            </w:ins>
            <w:ins w:id="9" w:author="Samsung_117" w:date="2022-03-01T02:32:00Z">
              <w:r>
                <w:rPr>
                  <w:rFonts w:ascii="Arial" w:hAnsi="Arial"/>
                  <w:noProof/>
                  <w:lang w:eastAsia="en-US"/>
                </w:rPr>
                <w:t xml:space="preserve">For Rel-16/17 one-shot HARQ feedback and HARQ feedback retransmission, </w:t>
              </w:r>
              <w:r w:rsidRPr="00C64EAC">
                <w:rPr>
                  <w:rFonts w:ascii="Arial" w:hAnsi="Arial"/>
                  <w:noProof/>
                  <w:lang w:eastAsia="en-US"/>
                </w:rPr>
                <w:t xml:space="preserve">UE starts </w:t>
              </w:r>
              <w:r w:rsidRPr="00C64EAC">
                <w:rPr>
                  <w:rFonts w:ascii="Arial" w:hAnsi="Arial"/>
                  <w:i/>
                  <w:noProof/>
                  <w:lang w:eastAsia="en-US"/>
                </w:rPr>
                <w:t>drx-HARQ-RTT-TimerDL</w:t>
              </w:r>
              <w:r w:rsidRPr="00C64EAC">
                <w:rPr>
                  <w:rFonts w:ascii="Arial" w:hAnsi="Arial"/>
                  <w:noProof/>
                  <w:lang w:eastAsia="en-US"/>
                </w:rPr>
                <w:t xml:space="preserve"> for the HARQ process(es) whose HARQ-ACK information is reported</w:t>
              </w:r>
            </w:ins>
            <w:ins w:id="10" w:author="Samsung_117" w:date="2022-03-01T02:33:00Z">
              <w:r>
                <w:rPr>
                  <w:rFonts w:ascii="Arial" w:hAnsi="Arial"/>
                  <w:noProof/>
                  <w:lang w:eastAsia="en-US"/>
                </w:rPr>
                <w:t xml:space="preserve"> to extend Active Time.</w:t>
              </w:r>
            </w:ins>
          </w:p>
        </w:tc>
      </w:tr>
      <w:tr w:rsidR="002F6DC9" w:rsidRPr="002F6DC9" w14:paraId="3984AB70" w14:textId="77777777" w:rsidTr="007173D0">
        <w:tc>
          <w:tcPr>
            <w:tcW w:w="2694" w:type="dxa"/>
            <w:gridSpan w:val="2"/>
            <w:tcBorders>
              <w:left w:val="single" w:sz="4" w:space="0" w:color="auto"/>
            </w:tcBorders>
          </w:tcPr>
          <w:p w14:paraId="3A611963"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A17AE4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7309274" w14:textId="77777777" w:rsidTr="007173D0">
        <w:tc>
          <w:tcPr>
            <w:tcW w:w="2694" w:type="dxa"/>
            <w:gridSpan w:val="2"/>
            <w:tcBorders>
              <w:left w:val="single" w:sz="4" w:space="0" w:color="auto"/>
            </w:tcBorders>
          </w:tcPr>
          <w:p w14:paraId="31B1A787"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Summary of change:</w:t>
            </w:r>
          </w:p>
        </w:tc>
        <w:tc>
          <w:tcPr>
            <w:tcW w:w="6946" w:type="dxa"/>
            <w:gridSpan w:val="9"/>
            <w:tcBorders>
              <w:right w:val="single" w:sz="4" w:space="0" w:color="auto"/>
            </w:tcBorders>
            <w:shd w:val="pct30" w:color="FFFF00" w:fill="auto"/>
          </w:tcPr>
          <w:p w14:paraId="52F563A6" w14:textId="1FC3E1AE" w:rsidR="002F6DC9" w:rsidRDefault="002F6DC9" w:rsidP="002F6DC9">
            <w:pPr>
              <w:pStyle w:val="CRCoverPage"/>
              <w:spacing w:after="0"/>
              <w:ind w:left="100"/>
              <w:rPr>
                <w:noProof/>
                <w:lang w:eastAsia="ko-KR"/>
              </w:rPr>
            </w:pPr>
            <w:r>
              <w:rPr>
                <w:rFonts w:hint="eastAsia"/>
                <w:noProof/>
                <w:lang w:eastAsia="ko-KR"/>
              </w:rPr>
              <w:t xml:space="preserve">Agreements </w:t>
            </w:r>
            <w:r>
              <w:rPr>
                <w:noProof/>
                <w:lang w:eastAsia="ko-KR"/>
              </w:rPr>
              <w:t>in Rel-17 IIOT/URLLC</w:t>
            </w:r>
            <w:r w:rsidR="00B73A15">
              <w:rPr>
                <w:noProof/>
                <w:lang w:eastAsia="ko-KR"/>
              </w:rPr>
              <w:t xml:space="preserve"> Enhancement</w:t>
            </w:r>
            <w:r>
              <w:rPr>
                <w:noProof/>
                <w:lang w:eastAsia="ko-KR"/>
              </w:rPr>
              <w:t xml:space="preserve"> WI</w:t>
            </w:r>
            <w:r>
              <w:rPr>
                <w:rFonts w:hint="eastAsia"/>
                <w:noProof/>
                <w:lang w:eastAsia="ko-KR"/>
              </w:rPr>
              <w:t xml:space="preserve"> were captured:</w:t>
            </w:r>
          </w:p>
          <w:p w14:paraId="2AFCC959" w14:textId="77777777" w:rsidR="002F6DC9" w:rsidRDefault="002F6DC9" w:rsidP="002F6DC9">
            <w:pPr>
              <w:pStyle w:val="CRCoverPage"/>
              <w:spacing w:after="0"/>
              <w:ind w:left="100"/>
              <w:rPr>
                <w:noProof/>
                <w:lang w:eastAsia="ko-KR"/>
              </w:rPr>
            </w:pPr>
            <w:r>
              <w:rPr>
                <w:noProof/>
                <w:lang w:eastAsia="ko-KR"/>
              </w:rPr>
              <w:t>- In 5.4.1, Intra-CG Prioritization rule based on HARQ Process’ priority for HARQ Process ID selction is introduced.</w:t>
            </w:r>
          </w:p>
          <w:p w14:paraId="3EC52057" w14:textId="77777777" w:rsidR="002F6DC9" w:rsidRDefault="002F6DC9" w:rsidP="002F6DC9">
            <w:pPr>
              <w:pStyle w:val="CRCoverPage"/>
              <w:spacing w:after="0"/>
              <w:ind w:left="100"/>
              <w:rPr>
                <w:noProof/>
                <w:lang w:eastAsia="ko-KR"/>
              </w:rPr>
            </w:pPr>
            <w:r>
              <w:rPr>
                <w:noProof/>
                <w:lang w:eastAsia="ko-KR"/>
              </w:rPr>
              <w:t>- In 5.4.1, triggering condition of entry to Survival Time State is introduced.</w:t>
            </w:r>
          </w:p>
          <w:p w14:paraId="2B768E9C" w14:textId="23F9C04F" w:rsidR="002F6DC9" w:rsidRDefault="002F6DC9" w:rsidP="002F6DC9">
            <w:pPr>
              <w:pStyle w:val="CRCoverPage"/>
              <w:spacing w:after="0"/>
              <w:ind w:left="100"/>
              <w:rPr>
                <w:ins w:id="11" w:author="Samsung_117" w:date="2022-03-01T02:28:00Z"/>
                <w:noProof/>
                <w:lang w:eastAsia="ko-KR"/>
              </w:rPr>
            </w:pPr>
            <w:r>
              <w:rPr>
                <w:noProof/>
                <w:lang w:eastAsia="ko-KR"/>
              </w:rPr>
              <w:t xml:space="preserve">- In 5.4.1 and 5.4.4, MAC behavior that </w:t>
            </w:r>
            <w:r w:rsidRPr="006948BB">
              <w:rPr>
                <w:i/>
                <w:noProof/>
                <w:lang w:eastAsia="ko-KR"/>
              </w:rPr>
              <w:t>cg-RetransmissionTimer</w:t>
            </w:r>
            <w:r>
              <w:rPr>
                <w:noProof/>
                <w:lang w:eastAsia="ko-KR"/>
              </w:rPr>
              <w:t xml:space="preserve"> is stopped when a configured grant configured with </w:t>
            </w:r>
            <w:r w:rsidRPr="006948BB">
              <w:rPr>
                <w:i/>
                <w:noProof/>
                <w:lang w:eastAsia="ko-KR"/>
              </w:rPr>
              <w:t>autonomousTx</w:t>
            </w:r>
            <w:r>
              <w:rPr>
                <w:noProof/>
                <w:lang w:eastAsia="ko-KR"/>
              </w:rPr>
              <w:t xml:space="preserve"> is de-prioritized is added.</w:t>
            </w:r>
            <w:bookmarkStart w:id="12" w:name="_GoBack"/>
          </w:p>
          <w:p w14:paraId="3F535318" w14:textId="0674C57A" w:rsidR="00C64EAC" w:rsidRDefault="00C64EAC" w:rsidP="002F6DC9">
            <w:pPr>
              <w:pStyle w:val="CRCoverPage"/>
              <w:spacing w:after="0"/>
              <w:ind w:left="100"/>
              <w:rPr>
                <w:ins w:id="13" w:author="Samsung_117" w:date="2022-03-01T02:27:00Z"/>
                <w:noProof/>
                <w:lang w:eastAsia="ko-KR"/>
              </w:rPr>
            </w:pPr>
            <w:ins w:id="14" w:author="Samsung_117" w:date="2022-03-01T02:28:00Z">
              <w:r>
                <w:rPr>
                  <w:noProof/>
                  <w:lang w:eastAsia="ko-KR"/>
                </w:rPr>
                <w:t>- In 5.4.1 and 5.4.4, resource prioritization considering simultaneous PUCCH-PUSCH transmission is introduced.</w:t>
              </w:r>
            </w:ins>
          </w:p>
          <w:p w14:paraId="2B6E442D" w14:textId="029EDFBB" w:rsidR="00C64EAC" w:rsidRDefault="00C64EAC" w:rsidP="002F6DC9">
            <w:pPr>
              <w:pStyle w:val="CRCoverPage"/>
              <w:spacing w:after="0"/>
              <w:ind w:left="100"/>
              <w:rPr>
                <w:noProof/>
                <w:lang w:eastAsia="ko-KR"/>
              </w:rPr>
            </w:pPr>
            <w:ins w:id="15" w:author="Samsung_117" w:date="2022-03-01T02:27:00Z">
              <w:r>
                <w:rPr>
                  <w:noProof/>
                  <w:lang w:eastAsia="ko-KR"/>
                </w:rPr>
                <w:t>- In 5.7, DRX timer handling for one-shot HARQ feedback and HARQ feedback retransmission is introduced.</w:t>
              </w:r>
            </w:ins>
            <w:bookmarkEnd w:id="12"/>
          </w:p>
          <w:p w14:paraId="7E49CAD0" w14:textId="77777777" w:rsidR="002F6DC9" w:rsidRDefault="002F6DC9" w:rsidP="002F6DC9">
            <w:pPr>
              <w:pStyle w:val="CRCoverPage"/>
              <w:spacing w:after="0"/>
              <w:ind w:left="100"/>
              <w:rPr>
                <w:noProof/>
                <w:lang w:eastAsia="ko-KR"/>
              </w:rPr>
            </w:pPr>
            <w:r>
              <w:rPr>
                <w:noProof/>
                <w:lang w:eastAsia="ko-KR"/>
              </w:rPr>
              <w:t xml:space="preserve">- In 5.8.2, the usages of </w:t>
            </w:r>
            <w:r w:rsidRPr="006948BB">
              <w:rPr>
                <w:i/>
                <w:noProof/>
                <w:lang w:eastAsia="ko-KR"/>
              </w:rPr>
              <w:t>harq-ProcID-Offset</w:t>
            </w:r>
            <w:r>
              <w:rPr>
                <w:noProof/>
                <w:lang w:eastAsia="ko-KR"/>
              </w:rPr>
              <w:t xml:space="preserve"> and </w:t>
            </w:r>
            <w:r w:rsidRPr="006948BB">
              <w:rPr>
                <w:i/>
                <w:noProof/>
                <w:lang w:eastAsia="ko-KR"/>
              </w:rPr>
              <w:t>harq-ProcID-Offset2</w:t>
            </w:r>
            <w:r>
              <w:rPr>
                <w:noProof/>
                <w:lang w:eastAsia="ko-KR"/>
              </w:rPr>
              <w:t xml:space="preserve"> are clafiried to allow to configure </w:t>
            </w:r>
            <w:r w:rsidRPr="006948BB">
              <w:rPr>
                <w:i/>
                <w:noProof/>
                <w:lang w:eastAsia="ko-KR"/>
              </w:rPr>
              <w:t>harq-ProcID-Offset2</w:t>
            </w:r>
            <w:r>
              <w:rPr>
                <w:noProof/>
                <w:lang w:eastAsia="ko-KR"/>
              </w:rPr>
              <w:t xml:space="preserve"> for shared spectrum channel access.</w:t>
            </w:r>
          </w:p>
          <w:p w14:paraId="57ACB1DF" w14:textId="6FF68D16" w:rsidR="002F6DC9" w:rsidRPr="002F6DC9" w:rsidRDefault="002F6DC9" w:rsidP="002F6DC9">
            <w:pPr>
              <w:pStyle w:val="CRCoverPage"/>
              <w:spacing w:after="0"/>
              <w:ind w:left="100"/>
              <w:rPr>
                <w:lang w:eastAsia="zh-CN"/>
              </w:rPr>
            </w:pPr>
            <w:r>
              <w:rPr>
                <w:noProof/>
                <w:lang w:eastAsia="ko-KR"/>
              </w:rPr>
              <w:t>- In 5.10, MAC behaviour upon the entry to Survival Time State is introduced.</w:t>
            </w:r>
          </w:p>
        </w:tc>
      </w:tr>
      <w:tr w:rsidR="002F6DC9" w:rsidRPr="002F6DC9" w14:paraId="4522E67B" w14:textId="77777777" w:rsidTr="007173D0">
        <w:tc>
          <w:tcPr>
            <w:tcW w:w="2694" w:type="dxa"/>
            <w:gridSpan w:val="2"/>
            <w:tcBorders>
              <w:left w:val="single" w:sz="4" w:space="0" w:color="auto"/>
            </w:tcBorders>
          </w:tcPr>
          <w:p w14:paraId="3D6F28D5"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6C7E5229"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CFA67C5" w14:textId="77777777" w:rsidTr="007173D0">
        <w:tc>
          <w:tcPr>
            <w:tcW w:w="2694" w:type="dxa"/>
            <w:gridSpan w:val="2"/>
            <w:tcBorders>
              <w:left w:val="single" w:sz="4" w:space="0" w:color="auto"/>
              <w:bottom w:val="single" w:sz="4" w:space="0" w:color="auto"/>
            </w:tcBorders>
          </w:tcPr>
          <w:p w14:paraId="66F0D2A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3FCD2B14" w14:textId="4EE2185F"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eastAsia="SimSun" w:hAnsi="Arial"/>
                <w:lang w:eastAsia="zh-CN"/>
              </w:rPr>
              <w:t>New MAC functions for Rel-17 IIoT/URLLC are not supported.</w:t>
            </w:r>
          </w:p>
        </w:tc>
      </w:tr>
      <w:tr w:rsidR="002F6DC9" w:rsidRPr="002F6DC9" w14:paraId="282B6000" w14:textId="77777777" w:rsidTr="007173D0">
        <w:tc>
          <w:tcPr>
            <w:tcW w:w="2694" w:type="dxa"/>
            <w:gridSpan w:val="2"/>
          </w:tcPr>
          <w:p w14:paraId="6D6BD1AC"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5C579CE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F86616A" w14:textId="77777777" w:rsidTr="007173D0">
        <w:tc>
          <w:tcPr>
            <w:tcW w:w="2694" w:type="dxa"/>
            <w:gridSpan w:val="2"/>
            <w:tcBorders>
              <w:top w:val="single" w:sz="4" w:space="0" w:color="auto"/>
              <w:left w:val="single" w:sz="4" w:space="0" w:color="auto"/>
            </w:tcBorders>
          </w:tcPr>
          <w:p w14:paraId="230EB32C"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05FC6A4B" w14:textId="6B8F1854" w:rsidR="002F6DC9" w:rsidRPr="002F6DC9" w:rsidRDefault="002F6DC9" w:rsidP="002F6DC9">
            <w:pPr>
              <w:overflowPunct/>
              <w:autoSpaceDE/>
              <w:autoSpaceDN/>
              <w:adjustRightInd/>
              <w:spacing w:after="0"/>
              <w:textAlignment w:val="auto"/>
              <w:rPr>
                <w:rFonts w:ascii="Arial" w:hAnsi="Arial"/>
                <w:noProof/>
                <w:lang w:eastAsia="en-US"/>
              </w:rPr>
            </w:pPr>
            <w:r>
              <w:rPr>
                <w:rFonts w:ascii="Arial" w:hAnsi="Arial"/>
                <w:noProof/>
                <w:lang w:eastAsia="en-US"/>
              </w:rPr>
              <w:t xml:space="preserve">5.4.1, 5.4.4, </w:t>
            </w:r>
            <w:ins w:id="16" w:author="Samsung_117" w:date="2022-03-01T02:34:00Z">
              <w:r w:rsidR="002677C7">
                <w:rPr>
                  <w:rFonts w:ascii="Arial" w:hAnsi="Arial"/>
                  <w:noProof/>
                  <w:lang w:eastAsia="en-US"/>
                </w:rPr>
                <w:t xml:space="preserve">5.7, </w:t>
              </w:r>
            </w:ins>
            <w:r>
              <w:rPr>
                <w:rFonts w:ascii="Arial" w:hAnsi="Arial"/>
                <w:noProof/>
                <w:lang w:eastAsia="en-US"/>
              </w:rPr>
              <w:t>5.8.2, 5.10</w:t>
            </w:r>
          </w:p>
        </w:tc>
      </w:tr>
      <w:tr w:rsidR="002F6DC9" w:rsidRPr="002F6DC9" w14:paraId="5E0CA25F" w14:textId="77777777" w:rsidTr="007173D0">
        <w:tc>
          <w:tcPr>
            <w:tcW w:w="2694" w:type="dxa"/>
            <w:gridSpan w:val="2"/>
            <w:tcBorders>
              <w:left w:val="single" w:sz="4" w:space="0" w:color="auto"/>
            </w:tcBorders>
          </w:tcPr>
          <w:p w14:paraId="2153F2C1"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C94A863"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53FAF30" w14:textId="77777777" w:rsidTr="007173D0">
        <w:tc>
          <w:tcPr>
            <w:tcW w:w="2694" w:type="dxa"/>
            <w:gridSpan w:val="2"/>
            <w:tcBorders>
              <w:left w:val="single" w:sz="4" w:space="0" w:color="auto"/>
            </w:tcBorders>
          </w:tcPr>
          <w:p w14:paraId="25BE107F"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078BA6E4"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8E28A3"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N</w:t>
            </w:r>
          </w:p>
        </w:tc>
        <w:tc>
          <w:tcPr>
            <w:tcW w:w="2977" w:type="dxa"/>
            <w:gridSpan w:val="4"/>
          </w:tcPr>
          <w:p w14:paraId="4FB9A458"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1FE2A77A" w14:textId="77777777"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47A02377" w14:textId="77777777" w:rsidTr="007173D0">
        <w:tc>
          <w:tcPr>
            <w:tcW w:w="2694" w:type="dxa"/>
            <w:gridSpan w:val="2"/>
            <w:tcBorders>
              <w:left w:val="single" w:sz="4" w:space="0" w:color="auto"/>
            </w:tcBorders>
          </w:tcPr>
          <w:p w14:paraId="0730A34D"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FF572C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41F44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977" w:type="dxa"/>
            <w:gridSpan w:val="4"/>
          </w:tcPr>
          <w:p w14:paraId="1B45C893"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Other core specifications</w:t>
            </w:r>
            <w:r w:rsidRPr="002F6DC9">
              <w:rPr>
                <w:rFonts w:ascii="Arial" w:hAnsi="Arial"/>
                <w:noProof/>
                <w:lang w:eastAsia="en-US"/>
              </w:rPr>
              <w:tab/>
            </w:r>
          </w:p>
        </w:tc>
        <w:tc>
          <w:tcPr>
            <w:tcW w:w="3401" w:type="dxa"/>
            <w:gridSpan w:val="3"/>
            <w:tcBorders>
              <w:right w:val="single" w:sz="4" w:space="0" w:color="auto"/>
            </w:tcBorders>
            <w:shd w:val="pct30" w:color="FFFF00" w:fill="auto"/>
          </w:tcPr>
          <w:p w14:paraId="5E7A6242" w14:textId="77777777" w:rsidR="00D069A3" w:rsidRDefault="002F6DC9" w:rsidP="00D069A3">
            <w:pPr>
              <w:overflowPunct/>
              <w:autoSpaceDE/>
              <w:autoSpaceDN/>
              <w:adjustRightInd/>
              <w:spacing w:after="0"/>
              <w:ind w:left="99"/>
              <w:textAlignment w:val="auto"/>
              <w:rPr>
                <w:rFonts w:ascii="Arial" w:hAnsi="Arial"/>
                <w:noProof/>
                <w:lang w:eastAsia="en-US"/>
              </w:rPr>
            </w:pPr>
            <w:r>
              <w:rPr>
                <w:rFonts w:ascii="Arial" w:hAnsi="Arial"/>
                <w:noProof/>
                <w:lang w:eastAsia="en-US"/>
              </w:rPr>
              <w:t xml:space="preserve">TS 38.300 </w:t>
            </w:r>
            <w:r w:rsidRPr="00D069A3">
              <w:rPr>
                <w:rFonts w:ascii="Arial" w:hAnsi="Arial"/>
                <w:noProof/>
                <w:lang w:eastAsia="en-US"/>
              </w:rPr>
              <w:t>CR</w:t>
            </w:r>
            <w:r w:rsidR="00D069A3" w:rsidRPr="00D069A3">
              <w:rPr>
                <w:rFonts w:ascii="Arial" w:hAnsi="Arial"/>
                <w:noProof/>
                <w:lang w:eastAsia="en-US"/>
              </w:rPr>
              <w:t>0486r1</w:t>
            </w:r>
          </w:p>
          <w:p w14:paraId="5F2C7562" w14:textId="24F4CD72" w:rsidR="002F6DC9" w:rsidRPr="002F6DC9" w:rsidRDefault="00D069A3" w:rsidP="00D069A3">
            <w:pPr>
              <w:overflowPunct/>
              <w:autoSpaceDE/>
              <w:autoSpaceDN/>
              <w:adjustRightInd/>
              <w:spacing w:after="0"/>
              <w:ind w:left="99"/>
              <w:textAlignment w:val="auto"/>
              <w:rPr>
                <w:rFonts w:ascii="Arial" w:hAnsi="Arial"/>
                <w:noProof/>
                <w:lang w:eastAsia="en-US"/>
              </w:rPr>
            </w:pPr>
            <w:r>
              <w:rPr>
                <w:rFonts w:ascii="Arial" w:hAnsi="Arial"/>
                <w:noProof/>
                <w:lang w:eastAsia="en-US"/>
              </w:rPr>
              <w:t>TS 38.331 CR2887r1</w:t>
            </w:r>
          </w:p>
        </w:tc>
      </w:tr>
      <w:tr w:rsidR="002F6DC9" w:rsidRPr="002F6DC9" w14:paraId="40BA70BE" w14:textId="77777777" w:rsidTr="007173D0">
        <w:tc>
          <w:tcPr>
            <w:tcW w:w="2694" w:type="dxa"/>
            <w:gridSpan w:val="2"/>
            <w:tcBorders>
              <w:left w:val="single" w:sz="4" w:space="0" w:color="auto"/>
            </w:tcBorders>
          </w:tcPr>
          <w:p w14:paraId="657D7787"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195F5415"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295B8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42A94932"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7369E671" w14:textId="5ADE331C" w:rsidR="002F6DC9" w:rsidRPr="002F6DC9" w:rsidRDefault="002F6DC9" w:rsidP="00D069A3">
            <w:pPr>
              <w:overflowPunct/>
              <w:autoSpaceDE/>
              <w:autoSpaceDN/>
              <w:adjustRightInd/>
              <w:spacing w:after="0"/>
              <w:ind w:left="99"/>
              <w:textAlignment w:val="auto"/>
              <w:rPr>
                <w:rFonts w:ascii="Arial" w:hAnsi="Arial"/>
                <w:noProof/>
                <w:lang w:eastAsia="en-US"/>
              </w:rPr>
            </w:pPr>
          </w:p>
        </w:tc>
      </w:tr>
      <w:tr w:rsidR="002F6DC9" w:rsidRPr="002F6DC9" w14:paraId="1809B9CD" w14:textId="77777777" w:rsidTr="007173D0">
        <w:tc>
          <w:tcPr>
            <w:tcW w:w="2694" w:type="dxa"/>
            <w:gridSpan w:val="2"/>
            <w:tcBorders>
              <w:left w:val="single" w:sz="4" w:space="0" w:color="auto"/>
            </w:tcBorders>
          </w:tcPr>
          <w:p w14:paraId="4B83EDE2"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1F49CE2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772401"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0EAD3925"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267600CF" w14:textId="5990E51D"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6AB4B205" w14:textId="77777777" w:rsidTr="007173D0">
        <w:tc>
          <w:tcPr>
            <w:tcW w:w="2694" w:type="dxa"/>
            <w:gridSpan w:val="2"/>
            <w:tcBorders>
              <w:left w:val="single" w:sz="4" w:space="0" w:color="auto"/>
            </w:tcBorders>
          </w:tcPr>
          <w:p w14:paraId="4829B494"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3017A12"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25D5BC0" w14:textId="77777777" w:rsidTr="007173D0">
        <w:tc>
          <w:tcPr>
            <w:tcW w:w="2694" w:type="dxa"/>
            <w:gridSpan w:val="2"/>
            <w:tcBorders>
              <w:left w:val="single" w:sz="4" w:space="0" w:color="auto"/>
              <w:bottom w:val="single" w:sz="4" w:space="0" w:color="auto"/>
            </w:tcBorders>
          </w:tcPr>
          <w:p w14:paraId="311E4D7A"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728EFBC3"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r w:rsidR="002F6DC9" w:rsidRPr="002F6DC9" w14:paraId="21BFC454" w14:textId="77777777" w:rsidTr="002F6DC9">
        <w:tc>
          <w:tcPr>
            <w:tcW w:w="2694" w:type="dxa"/>
            <w:gridSpan w:val="2"/>
            <w:tcBorders>
              <w:top w:val="single" w:sz="4" w:space="0" w:color="auto"/>
              <w:bottom w:val="single" w:sz="4" w:space="0" w:color="auto"/>
            </w:tcBorders>
          </w:tcPr>
          <w:p w14:paraId="0295D4F5"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49176663" w14:textId="77777777" w:rsidR="002F6DC9" w:rsidRPr="002F6DC9" w:rsidRDefault="002F6DC9" w:rsidP="002F6DC9">
            <w:pPr>
              <w:overflowPunct/>
              <w:autoSpaceDE/>
              <w:autoSpaceDN/>
              <w:adjustRightInd/>
              <w:spacing w:after="0"/>
              <w:ind w:left="100"/>
              <w:textAlignment w:val="auto"/>
              <w:rPr>
                <w:rFonts w:ascii="Arial" w:hAnsi="Arial"/>
                <w:noProof/>
                <w:sz w:val="8"/>
                <w:szCs w:val="8"/>
                <w:lang w:eastAsia="en-US"/>
              </w:rPr>
            </w:pPr>
          </w:p>
        </w:tc>
      </w:tr>
      <w:tr w:rsidR="002F6DC9" w:rsidRPr="002F6DC9" w14:paraId="415F1EB3" w14:textId="77777777" w:rsidTr="007173D0">
        <w:tc>
          <w:tcPr>
            <w:tcW w:w="2694" w:type="dxa"/>
            <w:gridSpan w:val="2"/>
            <w:tcBorders>
              <w:top w:val="single" w:sz="4" w:space="0" w:color="auto"/>
              <w:left w:val="single" w:sz="4" w:space="0" w:color="auto"/>
              <w:bottom w:val="single" w:sz="4" w:space="0" w:color="auto"/>
            </w:tcBorders>
          </w:tcPr>
          <w:p w14:paraId="54DB8542"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941E68"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bl>
    <w:p w14:paraId="7929853A"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p w14:paraId="48E8F7DB" w14:textId="2A9B45EB" w:rsidR="002F6DC9" w:rsidRDefault="002F6DC9" w:rsidP="002F6DC9">
      <w:pPr>
        <w:overflowPunct/>
        <w:autoSpaceDE/>
        <w:autoSpaceDN/>
        <w:adjustRightInd/>
        <w:textAlignment w:val="auto"/>
        <w:rPr>
          <w:noProof/>
          <w:lang w:eastAsia="en-US"/>
        </w:rPr>
      </w:pPr>
    </w:p>
    <w:p w14:paraId="21D60118" w14:textId="29F4BC74" w:rsidR="002F6DC9" w:rsidRDefault="002F6DC9" w:rsidP="002F6DC9">
      <w:pPr>
        <w:overflowPunct/>
        <w:autoSpaceDE/>
        <w:autoSpaceDN/>
        <w:adjustRightInd/>
        <w:textAlignment w:val="auto"/>
        <w:rPr>
          <w:noProof/>
          <w:lang w:eastAsia="en-US"/>
        </w:rPr>
      </w:pPr>
    </w:p>
    <w:p w14:paraId="5617DECD" w14:textId="52D59D08" w:rsidR="007466CC" w:rsidRDefault="007466CC">
      <w:pPr>
        <w:overflowPunct/>
        <w:autoSpaceDE/>
        <w:autoSpaceDN/>
        <w:adjustRightInd/>
        <w:spacing w:after="0"/>
        <w:textAlignment w:val="auto"/>
      </w:pPr>
      <w:bookmarkStart w:id="17" w:name="page2"/>
      <w:bookmarkEnd w:id="0"/>
    </w:p>
    <w:p w14:paraId="67DDC459" w14:textId="77777777" w:rsidR="002F6DC9" w:rsidRDefault="002F6DC9">
      <w:pPr>
        <w:overflowPunct/>
        <w:autoSpaceDE/>
        <w:autoSpaceDN/>
        <w:adjustRightInd/>
        <w:spacing w:after="0"/>
        <w:textAlignment w:val="auto"/>
        <w:rPr>
          <w:color w:val="FF0000"/>
          <w:sz w:val="28"/>
        </w:rPr>
      </w:pPr>
      <w:r>
        <w:rPr>
          <w:color w:val="FF0000"/>
          <w:sz w:val="28"/>
        </w:rPr>
        <w:br w:type="page"/>
      </w:r>
    </w:p>
    <w:p w14:paraId="475521FC" w14:textId="67F61DB0" w:rsidR="00974D3D" w:rsidRPr="00932FB6" w:rsidRDefault="00932FB6">
      <w:pPr>
        <w:rPr>
          <w:color w:val="FF0000"/>
          <w:sz w:val="28"/>
        </w:rPr>
      </w:pPr>
      <w:r w:rsidRPr="00932FB6">
        <w:rPr>
          <w:color w:val="FF0000"/>
          <w:sz w:val="28"/>
        </w:rPr>
        <w:lastRenderedPageBreak/>
        <w:t>&lt; Start of Change &gt;</w:t>
      </w:r>
    </w:p>
    <w:p w14:paraId="77883616" w14:textId="3F8FDBA9" w:rsidR="007466CC" w:rsidRDefault="007466CC"/>
    <w:p w14:paraId="5E9C766A" w14:textId="77777777" w:rsidR="00411627" w:rsidRPr="00262EBE" w:rsidRDefault="00411627" w:rsidP="00411627">
      <w:pPr>
        <w:pStyle w:val="Heading2"/>
        <w:rPr>
          <w:lang w:eastAsia="ko-KR"/>
        </w:rPr>
      </w:pPr>
      <w:bookmarkStart w:id="18" w:name="_Toc29239833"/>
      <w:bookmarkStart w:id="19" w:name="_Toc37296192"/>
      <w:bookmarkStart w:id="20" w:name="_Toc46490318"/>
      <w:bookmarkStart w:id="21" w:name="_Toc52752013"/>
      <w:bookmarkStart w:id="22" w:name="_Toc52796475"/>
      <w:bookmarkStart w:id="23" w:name="_Toc90287186"/>
      <w:bookmarkEnd w:id="17"/>
      <w:r w:rsidRPr="00262EBE">
        <w:rPr>
          <w:lang w:eastAsia="ko-KR"/>
        </w:rPr>
        <w:t>5.4</w:t>
      </w:r>
      <w:r w:rsidRPr="00262EBE">
        <w:rPr>
          <w:lang w:eastAsia="ko-KR"/>
        </w:rPr>
        <w:tab/>
        <w:t>UL-SCH data transfer</w:t>
      </w:r>
      <w:bookmarkEnd w:id="18"/>
      <w:bookmarkEnd w:id="19"/>
      <w:bookmarkEnd w:id="20"/>
      <w:bookmarkEnd w:id="21"/>
      <w:bookmarkEnd w:id="22"/>
      <w:bookmarkEnd w:id="23"/>
    </w:p>
    <w:p w14:paraId="3377A67C" w14:textId="77777777" w:rsidR="00411627" w:rsidRPr="00262EBE" w:rsidRDefault="00411627" w:rsidP="00411627">
      <w:pPr>
        <w:pStyle w:val="Heading3"/>
        <w:rPr>
          <w:lang w:eastAsia="ko-KR"/>
        </w:rPr>
      </w:pPr>
      <w:bookmarkStart w:id="24" w:name="_Toc29239834"/>
      <w:bookmarkStart w:id="25" w:name="_Toc37296193"/>
      <w:bookmarkStart w:id="26" w:name="_Toc46490319"/>
      <w:bookmarkStart w:id="27" w:name="_Toc52752014"/>
      <w:bookmarkStart w:id="28" w:name="_Toc52796476"/>
      <w:bookmarkStart w:id="29" w:name="_Toc90287187"/>
      <w:r w:rsidRPr="00262EBE">
        <w:rPr>
          <w:lang w:eastAsia="ko-KR"/>
        </w:rPr>
        <w:t>5.4.1</w:t>
      </w:r>
      <w:r w:rsidRPr="00262EBE">
        <w:rPr>
          <w:lang w:eastAsia="ko-KR"/>
        </w:rPr>
        <w:tab/>
        <w:t>UL Grant reception</w:t>
      </w:r>
      <w:bookmarkEnd w:id="24"/>
      <w:bookmarkEnd w:id="25"/>
      <w:bookmarkEnd w:id="26"/>
      <w:bookmarkEnd w:id="27"/>
      <w:bookmarkEnd w:id="28"/>
      <w:bookmarkEnd w:id="29"/>
    </w:p>
    <w:p w14:paraId="103AC50E" w14:textId="77777777" w:rsidR="00411627" w:rsidRPr="00262EBE" w:rsidRDefault="00411627" w:rsidP="00411627">
      <w:pPr>
        <w:rPr>
          <w:lang w:eastAsia="ko-KR"/>
        </w:rPr>
      </w:pPr>
      <w:r w:rsidRPr="00262EBE">
        <w:rPr>
          <w:lang w:eastAsia="ko-KR"/>
        </w:rPr>
        <w:t>Uplink grant is either received dynamically on the PDCCH, in a Random Access Response, configured semi-persistently by RRC</w:t>
      </w:r>
      <w:r w:rsidR="003B18D8" w:rsidRPr="00262EBE">
        <w:rPr>
          <w:lang w:eastAsia="ko-KR"/>
        </w:rPr>
        <w:t xml:space="preserve"> or determined to be associated with the PUSCH resource of MSGA as specified in </w:t>
      </w:r>
      <w:r w:rsidR="005D3B77" w:rsidRPr="00262EBE">
        <w:rPr>
          <w:lang w:eastAsia="ko-KR"/>
        </w:rPr>
        <w:t>clause</w:t>
      </w:r>
      <w:r w:rsidR="003B18D8" w:rsidRPr="00262EBE">
        <w:rPr>
          <w:lang w:eastAsia="ko-KR"/>
        </w:rPr>
        <w:t xml:space="preserve"> 5.1.2a</w:t>
      </w:r>
      <w:r w:rsidRPr="00262EBE">
        <w:rPr>
          <w:lang w:eastAsia="ko-KR"/>
        </w:rPr>
        <w:t>. The MAC entity shall have an uplink grant to transmit on the UL-SCH. To perform the requested transmissions, the MAC layer receives HARQ information from lower layers.</w:t>
      </w:r>
      <w:r w:rsidR="00506E50" w:rsidRPr="00262EBE">
        <w:rPr>
          <w:rFonts w:eastAsia="Malgun Gothic"/>
          <w:lang w:eastAsia="ko-KR"/>
        </w:rPr>
        <w:t xml:space="preserve"> </w:t>
      </w:r>
      <w:r w:rsidR="00506E50" w:rsidRPr="00262EBE">
        <w:rPr>
          <w:lang w:eastAsia="ko-KR"/>
        </w:rPr>
        <w:t>An uplink grant addressed to CS-RNTI with NDI = 0 is considered as a configured uplink grant. An uplink grant addressed to CS-RNTI with NDI = 1 is considered as a dynamic uplink grant.</w:t>
      </w:r>
    </w:p>
    <w:p w14:paraId="39A6740A" w14:textId="77777777" w:rsidR="00411627" w:rsidRPr="00262EBE" w:rsidRDefault="00411627" w:rsidP="00411627">
      <w:pPr>
        <w:rPr>
          <w:noProof/>
        </w:rPr>
      </w:pPr>
      <w:r w:rsidRPr="00262EBE">
        <w:rPr>
          <w:noProof/>
        </w:rPr>
        <w:t>If the MAC entity has a C-RNTI</w:t>
      </w:r>
      <w:r w:rsidRPr="00262EBE">
        <w:rPr>
          <w:noProof/>
          <w:lang w:eastAsia="ko-KR"/>
        </w:rPr>
        <w:t>,</w:t>
      </w:r>
      <w:r w:rsidRPr="00262EBE">
        <w:rPr>
          <w:noProof/>
        </w:rPr>
        <w:t xml:space="preserve"> a Temporary C-RNTI</w:t>
      </w:r>
      <w:r w:rsidRPr="00262EBE">
        <w:rPr>
          <w:noProof/>
          <w:lang w:eastAsia="ko-KR"/>
        </w:rPr>
        <w:t>, or CS-RNTI</w:t>
      </w:r>
      <w:r w:rsidRPr="00262EBE">
        <w:rPr>
          <w:noProof/>
        </w:rPr>
        <w:t xml:space="preserve">, the MAC entity shall for each </w:t>
      </w:r>
      <w:r w:rsidRPr="00262EBE">
        <w:rPr>
          <w:noProof/>
          <w:lang w:eastAsia="ko-KR"/>
        </w:rPr>
        <w:t>PDCCH occasion</w:t>
      </w:r>
      <w:r w:rsidRPr="00262EBE">
        <w:rPr>
          <w:noProof/>
        </w:rPr>
        <w:t xml:space="preserve"> and for each Serving Cell belonging to a TAG that has a running </w:t>
      </w:r>
      <w:r w:rsidRPr="00262EBE">
        <w:rPr>
          <w:i/>
          <w:noProof/>
        </w:rPr>
        <w:t>timeAlignmentTimer</w:t>
      </w:r>
      <w:r w:rsidRPr="00262EBE">
        <w:rPr>
          <w:noProof/>
        </w:rPr>
        <w:t xml:space="preserve"> and for each grant received for this </w:t>
      </w:r>
      <w:r w:rsidRPr="00262EBE">
        <w:rPr>
          <w:noProof/>
          <w:lang w:eastAsia="ko-KR"/>
        </w:rPr>
        <w:t>PDCCH occasion</w:t>
      </w:r>
      <w:r w:rsidRPr="00262EBE">
        <w:rPr>
          <w:noProof/>
        </w:rPr>
        <w:t>:</w:t>
      </w:r>
    </w:p>
    <w:p w14:paraId="41BE8830" w14:textId="77777777" w:rsidR="00411627" w:rsidRPr="00262EBE" w:rsidRDefault="00411627" w:rsidP="00411627">
      <w:pPr>
        <w:pStyle w:val="B1"/>
        <w:rPr>
          <w:noProof/>
        </w:rPr>
      </w:pPr>
      <w:r w:rsidRPr="00262EBE">
        <w:rPr>
          <w:noProof/>
          <w:lang w:eastAsia="ko-KR"/>
        </w:rPr>
        <w:t>1&gt;</w:t>
      </w:r>
      <w:r w:rsidRPr="00262EBE">
        <w:rPr>
          <w:noProof/>
        </w:rPr>
        <w:tab/>
        <w:t>if an uplink grant for this Serving Cell has been received on the PDCCH for the MAC entity's C-RNTI or Temporary C-RNTI; or</w:t>
      </w:r>
    </w:p>
    <w:p w14:paraId="457B6A23" w14:textId="77777777" w:rsidR="00411627" w:rsidRPr="00262EBE" w:rsidRDefault="00411627" w:rsidP="00411627">
      <w:pPr>
        <w:pStyle w:val="B1"/>
        <w:rPr>
          <w:noProof/>
        </w:rPr>
      </w:pPr>
      <w:r w:rsidRPr="00262EBE">
        <w:rPr>
          <w:noProof/>
          <w:lang w:eastAsia="ko-KR"/>
        </w:rPr>
        <w:t>1&gt;</w:t>
      </w:r>
      <w:r w:rsidRPr="00262EBE">
        <w:rPr>
          <w:noProof/>
        </w:rPr>
        <w:tab/>
        <w:t>if an uplink grant has been received in a Random Access Response:</w:t>
      </w:r>
    </w:p>
    <w:p w14:paraId="2AA38C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5F4803F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to have been toggled for the corresponding HARQ process regardless of the value of the NDI.</w:t>
      </w:r>
    </w:p>
    <w:p w14:paraId="68CCBB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the identified HARQ process is configured for a configured uplink grant:</w:t>
      </w:r>
    </w:p>
    <w:p w14:paraId="113859A6" w14:textId="76176849"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w:t>
      </w:r>
      <w:r w:rsidR="004418DA" w:rsidRPr="00262EBE">
        <w:rPr>
          <w:noProof/>
          <w:lang w:eastAsia="ko-KR"/>
        </w:rPr>
        <w:t>s</w:t>
      </w:r>
      <w:r w:rsidRPr="00262EBE">
        <w:rPr>
          <w:noProof/>
          <w:lang w:eastAsia="ko-KR"/>
        </w:rPr>
        <w:t>ponding HARQ process, if configured.</w:t>
      </w:r>
    </w:p>
    <w:p w14:paraId="39D3EF26" w14:textId="7B08AC21"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128A6757" w14:textId="77777777" w:rsidR="00411627" w:rsidRPr="00262EBE" w:rsidRDefault="00411627" w:rsidP="00411627">
      <w:pPr>
        <w:pStyle w:val="B2"/>
        <w:rPr>
          <w:noProof/>
        </w:rPr>
      </w:pPr>
      <w:r w:rsidRPr="00262EBE">
        <w:rPr>
          <w:noProof/>
          <w:lang w:eastAsia="ko-KR"/>
        </w:rPr>
        <w:t>2&gt;</w:t>
      </w:r>
      <w:r w:rsidRPr="00262EBE">
        <w:rPr>
          <w:noProof/>
        </w:rPr>
        <w:tab/>
        <w:t>deliver the uplink grant and the associated HARQ information to the HARQ entity.</w:t>
      </w:r>
    </w:p>
    <w:p w14:paraId="62AB229C" w14:textId="77777777" w:rsidR="00411627" w:rsidRPr="00262EBE" w:rsidRDefault="00411627" w:rsidP="00411627">
      <w:pPr>
        <w:pStyle w:val="B1"/>
        <w:rPr>
          <w:noProof/>
          <w:lang w:eastAsia="ko-KR"/>
        </w:rPr>
      </w:pPr>
      <w:r w:rsidRPr="00262EBE">
        <w:rPr>
          <w:noProof/>
          <w:lang w:eastAsia="ko-KR"/>
        </w:rPr>
        <w:t>1&gt;</w:t>
      </w:r>
      <w:r w:rsidRPr="00262EBE">
        <w:rPr>
          <w:noProof/>
        </w:rPr>
        <w:tab/>
        <w:t>else if an uplink grant for this PDCCH occasion has been received for this Serving Cell on the PDCCH for the MAC entity's CS-RNTI:</w:t>
      </w:r>
    </w:p>
    <w:p w14:paraId="5A5BA8BE"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NDI in the received HARQ information is 1:</w:t>
      </w:r>
    </w:p>
    <w:p w14:paraId="09655459"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for the corresponding HARQ process not to have been toggled;</w:t>
      </w:r>
    </w:p>
    <w:p w14:paraId="0F618D3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corresponding HARQ process, if configured;</w:t>
      </w:r>
    </w:p>
    <w:p w14:paraId="2C7310E8" w14:textId="3E5906E9"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r w:rsidR="008E6D07" w:rsidRPr="00262EBE">
        <w:rPr>
          <w:noProof/>
          <w:lang w:eastAsia="ko-KR"/>
        </w:rPr>
        <w:t>;</w:t>
      </w:r>
    </w:p>
    <w:p w14:paraId="555C6846" w14:textId="1E0EB22D" w:rsidR="00411627" w:rsidRDefault="00411627" w:rsidP="00411627">
      <w:pPr>
        <w:pStyle w:val="B3"/>
        <w:rPr>
          <w:ins w:id="30" w:author="Samsung_116bis" w:date="2022-01-26T00:11:00Z"/>
          <w:noProof/>
          <w:lang w:eastAsia="ko-KR"/>
        </w:rPr>
      </w:pPr>
      <w:r w:rsidRPr="00262EBE">
        <w:rPr>
          <w:noProof/>
          <w:lang w:eastAsia="ko-KR"/>
        </w:rPr>
        <w:t>3&gt;</w:t>
      </w:r>
      <w:r w:rsidRPr="00262EBE">
        <w:rPr>
          <w:noProof/>
          <w:lang w:eastAsia="ko-KR"/>
        </w:rPr>
        <w:tab/>
        <w:t>deliver the uplink grant and the associated HARQ information to the HARQ entity</w:t>
      </w:r>
      <w:del w:id="31" w:author="Samsung_116bis" w:date="2022-01-26T00:17:00Z">
        <w:r w:rsidRPr="00262EBE" w:rsidDel="002A2F54">
          <w:rPr>
            <w:noProof/>
            <w:lang w:eastAsia="ko-KR"/>
          </w:rPr>
          <w:delText>.</w:delText>
        </w:r>
      </w:del>
      <w:ins w:id="32" w:author="Samsung_116bis" w:date="2022-01-26T00:17:00Z">
        <w:r w:rsidR="002A2F54">
          <w:rPr>
            <w:noProof/>
            <w:lang w:eastAsia="ko-KR"/>
          </w:rPr>
          <w:t>;</w:t>
        </w:r>
      </w:ins>
    </w:p>
    <w:p w14:paraId="5A51C6C4" w14:textId="34E671C6" w:rsidR="00E7777C" w:rsidRDefault="00E7777C" w:rsidP="00411627">
      <w:pPr>
        <w:pStyle w:val="B3"/>
        <w:rPr>
          <w:ins w:id="33" w:author="Samsung_116bis" w:date="2022-01-26T00:17:00Z"/>
          <w:noProof/>
          <w:lang w:eastAsia="ko-KR"/>
        </w:rPr>
      </w:pPr>
      <w:ins w:id="34" w:author="Samsung_116bis" w:date="2022-01-26T00:11:00Z">
        <w:r>
          <w:rPr>
            <w:noProof/>
            <w:lang w:eastAsia="ko-KR"/>
          </w:rPr>
          <w:t>3&gt;</w:t>
        </w:r>
        <w:r>
          <w:rPr>
            <w:noProof/>
            <w:lang w:eastAsia="ko-KR"/>
          </w:rPr>
          <w:tab/>
          <w:t xml:space="preserve">if </w:t>
        </w:r>
      </w:ins>
      <w:ins w:id="35" w:author="Samsung_116bis" w:date="2022-01-26T00:23:00Z">
        <w:r w:rsidR="005E41D0">
          <w:rPr>
            <w:noProof/>
            <w:lang w:eastAsia="ko-KR"/>
          </w:rPr>
          <w:t xml:space="preserve">a </w:t>
        </w:r>
      </w:ins>
      <w:ins w:id="36" w:author="Samsung_116bis" w:date="2022-01-26T00:19:00Z">
        <w:r w:rsidR="002A2F54">
          <w:rPr>
            <w:noProof/>
            <w:lang w:eastAsia="ko-KR"/>
          </w:rPr>
          <w:t xml:space="preserve">logical channel associated </w:t>
        </w:r>
      </w:ins>
      <w:ins w:id="37" w:author="Samsung_116bis" w:date="2022-01-26T00:20:00Z">
        <w:r w:rsidR="002A2F54">
          <w:rPr>
            <w:noProof/>
            <w:lang w:eastAsia="ko-KR"/>
          </w:rPr>
          <w:t xml:space="preserve">with </w:t>
        </w:r>
      </w:ins>
      <w:ins w:id="38" w:author="Samsung_116bis" w:date="2022-01-27T20:42:00Z">
        <w:r w:rsidR="00D51F92">
          <w:rPr>
            <w:noProof/>
            <w:lang w:eastAsia="ko-KR"/>
          </w:rPr>
          <w:t xml:space="preserve">a </w:t>
        </w:r>
      </w:ins>
      <w:ins w:id="39" w:author="Samsung_116bis" w:date="2022-01-26T00:20:00Z">
        <w:r w:rsidR="002A2F54">
          <w:rPr>
            <w:noProof/>
            <w:lang w:eastAsia="ko-KR"/>
          </w:rPr>
          <w:t xml:space="preserve">DRB configured with </w:t>
        </w:r>
      </w:ins>
      <w:ins w:id="40" w:author="Samsung_116bis" w:date="2022-01-27T20:28:00Z">
        <w:r w:rsidR="008E5F39">
          <w:rPr>
            <w:i/>
            <w:noProof/>
            <w:lang w:eastAsia="ko-KR"/>
          </w:rPr>
          <w:t>survivalTime</w:t>
        </w:r>
      </w:ins>
      <w:ins w:id="41" w:author="Samsung_116bis" w:date="2022-01-28T21:04:00Z">
        <w:r w:rsidR="00F229F5">
          <w:rPr>
            <w:i/>
            <w:noProof/>
            <w:lang w:eastAsia="ko-KR"/>
          </w:rPr>
          <w:t>State</w:t>
        </w:r>
      </w:ins>
      <w:ins w:id="42" w:author="Samsung_116bis" w:date="2022-01-27T20:28:00Z">
        <w:r w:rsidR="008E5F39">
          <w:rPr>
            <w:i/>
            <w:noProof/>
            <w:lang w:eastAsia="ko-KR"/>
          </w:rPr>
          <w:t>Support</w:t>
        </w:r>
      </w:ins>
      <w:ins w:id="43" w:author="Samsung_116bis" w:date="2022-01-26T00:20:00Z">
        <w:r w:rsidR="002A2F54">
          <w:rPr>
            <w:noProof/>
            <w:lang w:eastAsia="ko-KR"/>
          </w:rPr>
          <w:t xml:space="preserve"> is multiplexed in the </w:t>
        </w:r>
      </w:ins>
      <w:ins w:id="44" w:author="Samsung_116bis" w:date="2022-01-26T00:17:00Z">
        <w:r w:rsidR="002A2F54">
          <w:rPr>
            <w:noProof/>
            <w:lang w:eastAsia="ko-KR"/>
          </w:rPr>
          <w:t xml:space="preserve">MAC PDU stored </w:t>
        </w:r>
      </w:ins>
      <w:ins w:id="45" w:author="Samsung_116bis" w:date="2022-01-26T00:18:00Z">
        <w:r w:rsidR="002A2F54">
          <w:rPr>
            <w:noProof/>
            <w:lang w:eastAsia="ko-KR"/>
          </w:rPr>
          <w:t>in the HARQ buffer</w:t>
        </w:r>
      </w:ins>
      <w:ins w:id="46" w:author="Samsung_116bis" w:date="2022-01-26T00:17:00Z">
        <w:r w:rsidR="002A2F54">
          <w:rPr>
            <w:noProof/>
            <w:lang w:eastAsia="ko-KR"/>
          </w:rPr>
          <w:t>:</w:t>
        </w:r>
      </w:ins>
    </w:p>
    <w:p w14:paraId="0675B466" w14:textId="3753D589" w:rsidR="002A2F54" w:rsidRPr="00262EBE" w:rsidRDefault="002A2F54" w:rsidP="0065731F">
      <w:pPr>
        <w:pStyle w:val="B4"/>
        <w:rPr>
          <w:noProof/>
          <w:lang w:eastAsia="ko-KR"/>
        </w:rPr>
      </w:pPr>
      <w:commentRangeStart w:id="47"/>
      <w:ins w:id="48" w:author="Samsung_116bis" w:date="2022-01-26T00:22:00Z">
        <w:r w:rsidRPr="00262EBE">
          <w:rPr>
            <w:noProof/>
            <w:lang w:eastAsia="ko-KR"/>
          </w:rPr>
          <w:t>4&gt;</w:t>
        </w:r>
        <w:r w:rsidRPr="00262EBE">
          <w:rPr>
            <w:noProof/>
            <w:lang w:eastAsia="ko-KR"/>
          </w:rPr>
          <w:tab/>
          <w:t xml:space="preserve">trigger </w:t>
        </w:r>
      </w:ins>
      <w:ins w:id="49" w:author="Samsung_116bis" w:date="2022-01-27T20:43:00Z">
        <w:r w:rsidR="00DB2DB1">
          <w:rPr>
            <w:noProof/>
            <w:lang w:eastAsia="ko-KR"/>
          </w:rPr>
          <w:t>activation of PDCP duplication</w:t>
        </w:r>
        <w:del w:id="50" w:author="Samsung_117" w:date="2022-03-01T01:39:00Z">
          <w:r w:rsidR="00DB2DB1" w:rsidDel="006A2DA3">
            <w:rPr>
              <w:noProof/>
              <w:lang w:eastAsia="ko-KR"/>
            </w:rPr>
            <w:delText>/</w:delText>
          </w:r>
        </w:del>
      </w:ins>
      <w:ins w:id="51" w:author="Samsung_116bis" w:date="2022-01-26T00:22:00Z">
        <w:del w:id="52" w:author="Samsung_117" w:date="2022-03-01T01:39:00Z">
          <w:r w:rsidDel="006A2DA3">
            <w:rPr>
              <w:noProof/>
              <w:lang w:eastAsia="ko-KR"/>
            </w:rPr>
            <w:delText>entry to Survival Time State</w:delText>
          </w:r>
        </w:del>
      </w:ins>
      <w:ins w:id="53" w:author="Samsung_116bis" w:date="2022-01-26T00:23:00Z">
        <w:r w:rsidR="005E41D0">
          <w:rPr>
            <w:noProof/>
            <w:lang w:eastAsia="ko-KR"/>
          </w:rPr>
          <w:t xml:space="preserve"> for the DRB</w:t>
        </w:r>
      </w:ins>
      <w:ins w:id="54" w:author="Samsung_116bis" w:date="2022-01-26T00:22:00Z">
        <w:r>
          <w:rPr>
            <w:noProof/>
            <w:lang w:eastAsia="ko-KR"/>
          </w:rPr>
          <w:t>.</w:t>
        </w:r>
      </w:ins>
      <w:commentRangeEnd w:id="47"/>
      <w:r w:rsidR="00FD21E3">
        <w:rPr>
          <w:rStyle w:val="CommentReference"/>
        </w:rPr>
        <w:commentReference w:id="47"/>
      </w:r>
    </w:p>
    <w:p w14:paraId="5519370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else if the NDI in the received HARQ information is 0:</w:t>
      </w:r>
    </w:p>
    <w:p w14:paraId="4360A2BE"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if PDCCH contents indicate configured grant Type 2 deactivation:</w:t>
      </w:r>
    </w:p>
    <w:p w14:paraId="6D502A6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3777103A" w14:textId="77777777" w:rsidR="00411627" w:rsidRPr="00262EBE" w:rsidRDefault="00411627" w:rsidP="00411627">
      <w:pPr>
        <w:pStyle w:val="B3"/>
        <w:rPr>
          <w:noProof/>
          <w:lang w:eastAsia="ko-KR"/>
        </w:rPr>
      </w:pPr>
      <w:r w:rsidRPr="00262EBE">
        <w:rPr>
          <w:noProof/>
          <w:lang w:eastAsia="ko-KR"/>
        </w:rPr>
        <w:lastRenderedPageBreak/>
        <w:t>3&gt;</w:t>
      </w:r>
      <w:r w:rsidRPr="00262EBE">
        <w:rPr>
          <w:noProof/>
          <w:lang w:eastAsia="ko-KR"/>
        </w:rPr>
        <w:tab/>
        <w:t>else if PDCCH contents indicate configured grant Type 2 activation:</w:t>
      </w:r>
    </w:p>
    <w:p w14:paraId="6DB6491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051E4D1A"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store the uplink grant for this Serving Cell and the associated HARQ information as configured uplink grant;</w:t>
      </w:r>
    </w:p>
    <w:p w14:paraId="768080D6"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initialise or re-initialise the configured uplink grant for this Serving Cell to start in the associated PUSCH duration and to recur according to rules in </w:t>
      </w:r>
      <w:r w:rsidR="00B9580D" w:rsidRPr="00262EBE">
        <w:rPr>
          <w:noProof/>
          <w:lang w:eastAsia="ko-KR"/>
        </w:rPr>
        <w:t>clause</w:t>
      </w:r>
      <w:r w:rsidRPr="00262EBE">
        <w:rPr>
          <w:noProof/>
          <w:lang w:eastAsia="ko-KR"/>
        </w:rPr>
        <w:t xml:space="preserve"> 5.8.2;</w:t>
      </w:r>
    </w:p>
    <w:p w14:paraId="3ADB79E5"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configuredGrantTimer</w:t>
      </w:r>
      <w:r w:rsidRPr="00262EBE">
        <w:rPr>
          <w:noProof/>
          <w:lang w:eastAsia="ko-KR"/>
        </w:rPr>
        <w:t xml:space="preserve"> for the corresponding HARQ process, if running;</w:t>
      </w:r>
    </w:p>
    <w:p w14:paraId="10E00C41" w14:textId="786AF0FB"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000947C9" w14:textId="0CF85E47" w:rsidR="00865669" w:rsidDel="00802DB4" w:rsidRDefault="00865669" w:rsidP="00411627">
      <w:pPr>
        <w:rPr>
          <w:ins w:id="55" w:author="Samsung_116bis" w:date="2022-01-27T20:42:00Z"/>
          <w:del w:id="56" w:author="Samsung_117" w:date="2022-03-01T01:38:00Z"/>
          <w:noProof/>
          <w:lang w:eastAsia="ko-KR"/>
        </w:rPr>
      </w:pPr>
      <w:ins w:id="57" w:author="Samsung_116bis" w:date="2022-01-26T00:36:00Z">
        <w:del w:id="58" w:author="Samsung_117" w:date="2022-03-01T01:38:00Z">
          <w:r w:rsidDel="00802DB4">
            <w:rPr>
              <w:noProof/>
              <w:lang w:eastAsia="ko-KR"/>
            </w:rPr>
            <w:delText>Editor’s Note</w:delText>
          </w:r>
          <w:r w:rsidRPr="00262EBE" w:rsidDel="00802DB4">
            <w:rPr>
              <w:noProof/>
              <w:lang w:eastAsia="ko-KR"/>
            </w:rPr>
            <w:delText>:</w:delText>
          </w:r>
          <w:r w:rsidRPr="00262EBE" w:rsidDel="00802DB4">
            <w:rPr>
              <w:noProof/>
              <w:lang w:eastAsia="ko-KR"/>
            </w:rPr>
            <w:tab/>
          </w:r>
          <w:r w:rsidDel="00802DB4">
            <w:rPr>
              <w:noProof/>
              <w:lang w:eastAsia="ko-KR"/>
            </w:rPr>
            <w:delText xml:space="preserve">Configuration </w:delText>
          </w:r>
        </w:del>
      </w:ins>
      <w:ins w:id="59" w:author="Samsung_116bis" w:date="2022-01-27T20:27:00Z">
        <w:del w:id="60" w:author="Samsung_117" w:date="2022-03-01T01:38:00Z">
          <w:r w:rsidR="008E5F39" w:rsidDel="00802DB4">
            <w:rPr>
              <w:i/>
              <w:noProof/>
              <w:lang w:eastAsia="ko-KR"/>
            </w:rPr>
            <w:delText>survivalTime</w:delText>
          </w:r>
        </w:del>
      </w:ins>
      <w:ins w:id="61" w:author="Samsung_116bis" w:date="2022-01-28T21:10:00Z">
        <w:del w:id="62" w:author="Samsung_117" w:date="2022-03-01T01:38:00Z">
          <w:r w:rsidR="001C7E11" w:rsidDel="00802DB4">
            <w:rPr>
              <w:i/>
              <w:noProof/>
              <w:lang w:eastAsia="ko-KR"/>
            </w:rPr>
            <w:delText>State</w:delText>
          </w:r>
        </w:del>
      </w:ins>
      <w:ins w:id="63" w:author="Samsung_116bis" w:date="2022-01-27T20:27:00Z">
        <w:del w:id="64" w:author="Samsung_117" w:date="2022-03-01T01:38:00Z">
          <w:r w:rsidR="008E5F39" w:rsidDel="00802DB4">
            <w:rPr>
              <w:i/>
              <w:noProof/>
              <w:lang w:eastAsia="ko-KR"/>
            </w:rPr>
            <w:delText>Support</w:delText>
          </w:r>
        </w:del>
      </w:ins>
      <w:ins w:id="65" w:author="Samsung_116bis" w:date="2022-01-26T00:40:00Z">
        <w:del w:id="66" w:author="Samsung_117" w:date="2022-03-01T01:38:00Z">
          <w:r w:rsidR="00D81FC8" w:rsidRPr="00D81FC8" w:rsidDel="00802DB4">
            <w:rPr>
              <w:i/>
              <w:noProof/>
              <w:lang w:eastAsia="ko-KR"/>
            </w:rPr>
            <w:delText xml:space="preserve"> </w:delText>
          </w:r>
        </w:del>
      </w:ins>
      <w:ins w:id="67" w:author="Samsung_116bis" w:date="2022-01-26T00:36:00Z">
        <w:del w:id="68" w:author="Samsung_117" w:date="2022-03-01T01:38:00Z">
          <w:r w:rsidDel="00802DB4">
            <w:rPr>
              <w:noProof/>
              <w:lang w:eastAsia="ko-KR"/>
            </w:rPr>
            <w:delText xml:space="preserve">should be aligned with RRC </w:delText>
          </w:r>
        </w:del>
      </w:ins>
      <w:ins w:id="69" w:author="Samsung_116bis" w:date="2022-01-26T00:37:00Z">
        <w:del w:id="70" w:author="Samsung_117" w:date="2022-03-01T01:38:00Z">
          <w:r w:rsidR="00D81FC8" w:rsidDel="00802DB4">
            <w:rPr>
              <w:noProof/>
              <w:lang w:eastAsia="ko-KR"/>
            </w:rPr>
            <w:delText>CR</w:delText>
          </w:r>
        </w:del>
      </w:ins>
      <w:ins w:id="71" w:author="Samsung_116bis" w:date="2022-01-26T00:40:00Z">
        <w:del w:id="72" w:author="Samsung_117" w:date="2022-03-01T01:38:00Z">
          <w:r w:rsidR="00D81FC8" w:rsidDel="00802DB4">
            <w:rPr>
              <w:noProof/>
              <w:lang w:eastAsia="ko-KR"/>
            </w:rPr>
            <w:delText>.</w:delText>
          </w:r>
        </w:del>
      </w:ins>
    </w:p>
    <w:p w14:paraId="11F6DA5A" w14:textId="5BC46AF7" w:rsidR="00DB2DB1" w:rsidDel="00802DB4" w:rsidRDefault="00DB2DB1" w:rsidP="00411627">
      <w:pPr>
        <w:rPr>
          <w:ins w:id="73" w:author="Samsung_116bis" w:date="2022-01-26T00:36:00Z"/>
          <w:del w:id="74" w:author="Samsung_117" w:date="2022-03-01T01:38:00Z"/>
          <w:noProof/>
          <w:lang w:eastAsia="ko-KR"/>
        </w:rPr>
      </w:pPr>
      <w:ins w:id="75" w:author="Samsung_116bis" w:date="2022-01-27T20:42:00Z">
        <w:del w:id="76" w:author="Samsung_117" w:date="2022-03-01T01:38:00Z">
          <w:r w:rsidDel="00802DB4">
            <w:rPr>
              <w:noProof/>
              <w:lang w:eastAsia="ko-KR"/>
            </w:rPr>
            <w:delText>Editor’s Note:</w:delText>
          </w:r>
        </w:del>
      </w:ins>
      <w:ins w:id="77" w:author="Samsung_116bis" w:date="2022-01-27T20:43:00Z">
        <w:del w:id="78" w:author="Samsung_117" w:date="2022-03-01T01:38:00Z">
          <w:r w:rsidDel="00802DB4">
            <w:rPr>
              <w:noProof/>
              <w:lang w:eastAsia="ko-KR"/>
            </w:rPr>
            <w:tab/>
            <w:delText>RAN2 to decide whether to use “Survival Time State” in the MAC spec.</w:delText>
          </w:r>
        </w:del>
      </w:ins>
    </w:p>
    <w:p w14:paraId="7E42C6B7" w14:textId="244ED9E1" w:rsidR="00411627" w:rsidRPr="00262EBE" w:rsidRDefault="00411627" w:rsidP="00411627">
      <w:pPr>
        <w:rPr>
          <w:noProof/>
          <w:lang w:eastAsia="ko-KR"/>
        </w:rPr>
      </w:pPr>
      <w:r w:rsidRPr="00262EBE">
        <w:rPr>
          <w:noProof/>
          <w:lang w:eastAsia="ko-KR"/>
        </w:rPr>
        <w:t>For each Serving Cell and each configured uplink grant, if configured and activated, the MAC entity shall:</w:t>
      </w:r>
    </w:p>
    <w:p w14:paraId="62CE6805" w14:textId="77777777" w:rsidR="00506E50" w:rsidRPr="00262EBE" w:rsidRDefault="00506E50" w:rsidP="003E2C49">
      <w:pPr>
        <w:pStyle w:val="B1"/>
        <w:rPr>
          <w:rFonts w:eastAsia="Malgun Gothic"/>
          <w:noProof/>
          <w:lang w:eastAsia="ko-KR"/>
        </w:rPr>
      </w:pPr>
      <w:r w:rsidRPr="00262EBE">
        <w:rPr>
          <w:noProof/>
          <w:lang w:eastAsia="ko-KR"/>
        </w:rPr>
        <w:t>1&gt;</w:t>
      </w:r>
      <w:r w:rsidRPr="00262EBE">
        <w:rPr>
          <w:noProof/>
          <w:lang w:eastAsia="ko-KR"/>
        </w:rPr>
        <w:tab/>
        <w:t xml:space="preserve">if the MAC entity is configured with </w:t>
      </w:r>
      <w:r w:rsidRPr="00262EBE">
        <w:rPr>
          <w:i/>
          <w:noProof/>
          <w:lang w:eastAsia="ko-KR"/>
        </w:rPr>
        <w:t>lch-basedPrioritization</w:t>
      </w:r>
      <w:r w:rsidR="000D4BCF" w:rsidRPr="00262EBE">
        <w:rPr>
          <w:noProof/>
          <w:lang w:eastAsia="ko-KR"/>
        </w:rPr>
        <w:t xml:space="preserve">, and the PUSCH duration of the configured uplink grant does not overlap with the PUSCH duration of an uplink grant received in a Random Access Response </w:t>
      </w:r>
      <w:r w:rsidR="003259A4" w:rsidRPr="00262EBE">
        <w:rPr>
          <w:noProof/>
          <w:lang w:eastAsia="ko-KR"/>
        </w:rPr>
        <w:t xml:space="preserve">or with the PUSCH duration of an uplink grant addressed to Temporary C-RNTI </w:t>
      </w:r>
      <w:r w:rsidR="000B06EF" w:rsidRPr="00262EBE">
        <w:rPr>
          <w:noProof/>
          <w:lang w:eastAsia="ko-KR"/>
        </w:rPr>
        <w:t>or</w:t>
      </w:r>
      <w:r w:rsidR="000D4BCF" w:rsidRPr="00262EBE">
        <w:rPr>
          <w:noProof/>
          <w:lang w:eastAsia="ko-KR"/>
        </w:rPr>
        <w:t xml:space="preserve"> </w:t>
      </w:r>
      <w:r w:rsidR="00AC7A1D" w:rsidRPr="00262EBE">
        <w:rPr>
          <w:noProof/>
          <w:lang w:eastAsia="ko-KR"/>
        </w:rPr>
        <w:t xml:space="preserve">the PUSCH duration of </w:t>
      </w:r>
      <w:r w:rsidR="000D4BCF"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 or</w:t>
      </w:r>
    </w:p>
    <w:p w14:paraId="2379664E"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0B06EF" w:rsidRPr="00262EBE">
        <w:rPr>
          <w:lang w:eastAsia="ko-KR"/>
        </w:rPr>
        <w:t xml:space="preserve">the MAC entity is not configured with </w:t>
      </w:r>
      <w:r w:rsidR="000B06EF" w:rsidRPr="00262EBE">
        <w:rPr>
          <w:i/>
          <w:iCs/>
          <w:lang w:eastAsia="ko-KR"/>
        </w:rPr>
        <w:t>lch-basedPrioritization</w:t>
      </w:r>
      <w:r w:rsidR="000B06EF" w:rsidRPr="00262EBE">
        <w:rPr>
          <w:lang w:eastAsia="ko-KR"/>
        </w:rPr>
        <w:t xml:space="preserve">, and </w:t>
      </w:r>
      <w:r w:rsidRPr="00262EBE">
        <w:rPr>
          <w:noProof/>
          <w:lang w:eastAsia="ko-KR"/>
        </w:rPr>
        <w:t xml:space="preserve">the PUSCH duration of the configured uplink grant does not overlap with the PUSCH duration of an uplink grant received on the PDCCH </w:t>
      </w:r>
      <w:r w:rsidR="007D042C" w:rsidRPr="00262EBE">
        <w:rPr>
          <w:noProof/>
          <w:lang w:eastAsia="ko-KR"/>
        </w:rPr>
        <w:t xml:space="preserve">or in a Random Access Response </w:t>
      </w:r>
      <w:r w:rsidR="000B06EF" w:rsidRPr="00262EBE">
        <w:rPr>
          <w:lang w:eastAsia="ko-KR"/>
        </w:rPr>
        <w:t xml:space="preserve">or </w:t>
      </w:r>
      <w:r w:rsidR="000D4BCF" w:rsidRPr="00262EBE">
        <w:rPr>
          <w:noProof/>
          <w:lang w:eastAsia="ko-KR"/>
        </w:rPr>
        <w:t xml:space="preserve">the PUSCH duration of </w:t>
      </w:r>
      <w:r w:rsidR="003B18D8"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w:t>
      </w:r>
    </w:p>
    <w:p w14:paraId="035673B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set the HARQ Process ID to the HARQ Process ID associated with this PUSCH duration;</w:t>
      </w:r>
    </w:p>
    <w:p w14:paraId="26A0E701"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w:t>
      </w:r>
      <w:r w:rsidR="00FA61AC" w:rsidRPr="00262EBE">
        <w:rPr>
          <w:noProof/>
          <w:lang w:eastAsia="ko-KR"/>
        </w:rPr>
        <w:t>, for the corresponding HARQ process,</w:t>
      </w:r>
      <w:r w:rsidRPr="00262EBE">
        <w:rPr>
          <w:noProof/>
          <w:lang w:eastAsia="ko-KR"/>
        </w:rPr>
        <w:t xml:space="preserve"> the </w:t>
      </w:r>
      <w:r w:rsidRPr="00262EBE">
        <w:rPr>
          <w:i/>
          <w:noProof/>
          <w:lang w:eastAsia="ko-KR"/>
        </w:rPr>
        <w:t>configuredGrantTimer</w:t>
      </w:r>
      <w:r w:rsidRPr="00262EBE">
        <w:rPr>
          <w:noProof/>
          <w:lang w:eastAsia="ko-KR"/>
        </w:rPr>
        <w:t xml:space="preserve"> is not running</w:t>
      </w:r>
      <w:r w:rsidR="00FA61AC" w:rsidRPr="00262EBE">
        <w:rPr>
          <w:noProof/>
          <w:lang w:eastAsia="ko-KR"/>
        </w:rPr>
        <w:t xml:space="preserve"> and </w:t>
      </w:r>
      <w:r w:rsidR="00FA61AC" w:rsidRPr="00262EBE">
        <w:rPr>
          <w:i/>
          <w:noProof/>
          <w:lang w:eastAsia="ko-KR"/>
        </w:rPr>
        <w:t>cg-RetransmissionTimer</w:t>
      </w:r>
      <w:r w:rsidR="00FA61AC" w:rsidRPr="00262EBE">
        <w:t xml:space="preserve"> is not configured </w:t>
      </w:r>
      <w:r w:rsidR="00FA61AC" w:rsidRPr="00262EBE">
        <w:rPr>
          <w:noProof/>
          <w:lang w:eastAsia="ko-KR"/>
        </w:rPr>
        <w:t>(i.e. new transmission)</w:t>
      </w:r>
      <w:r w:rsidRPr="00262EBE">
        <w:rPr>
          <w:noProof/>
          <w:lang w:eastAsia="ko-KR"/>
        </w:rPr>
        <w:t>:</w:t>
      </w:r>
    </w:p>
    <w:p w14:paraId="05CAD07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bit for the corresponding HARQ process to have been toggled;</w:t>
      </w:r>
    </w:p>
    <w:p w14:paraId="50ABC9BB"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configured uplink grant and the associated HARQ information to the HARQ entity.</w:t>
      </w:r>
    </w:p>
    <w:p w14:paraId="6966F1BC" w14:textId="77777777" w:rsidR="00FA61AC" w:rsidRPr="00262EBE" w:rsidRDefault="00FA61AC" w:rsidP="00FA61AC">
      <w:pPr>
        <w:pStyle w:val="B2"/>
        <w:rPr>
          <w:noProof/>
          <w:lang w:eastAsia="ko-KR"/>
        </w:rPr>
      </w:pPr>
      <w:r w:rsidRPr="00262EBE">
        <w:rPr>
          <w:noProof/>
          <w:lang w:eastAsia="ko-KR"/>
        </w:rPr>
        <w:t>2&gt;</w:t>
      </w:r>
      <w:r w:rsidRPr="00262EBE">
        <w:rPr>
          <w:noProof/>
          <w:lang w:eastAsia="ko-KR"/>
        </w:rPr>
        <w:tab/>
        <w:t xml:space="preserve">else if the </w:t>
      </w:r>
      <w:r w:rsidRPr="00262EBE">
        <w:rPr>
          <w:i/>
          <w:noProof/>
          <w:lang w:eastAsia="ko-KR"/>
        </w:rPr>
        <w:t>cg-RetransmissionTimer</w:t>
      </w:r>
      <w:r w:rsidRPr="00262EBE">
        <w:rPr>
          <w:noProof/>
          <w:lang w:eastAsia="ko-KR"/>
        </w:rPr>
        <w:t xml:space="preserve"> for the corresponding HARQ process is configured and not running, then for the corresponding HARQ process:</w:t>
      </w:r>
    </w:p>
    <w:p w14:paraId="2D549B3B" w14:textId="77777777" w:rsidR="00FA61AC" w:rsidRPr="00262EBE" w:rsidRDefault="00FA61AC" w:rsidP="00FA61AC">
      <w:pPr>
        <w:pStyle w:val="B3"/>
        <w:rPr>
          <w:noProof/>
          <w:lang w:eastAsia="ko-KR"/>
        </w:rPr>
      </w:pPr>
      <w:bookmarkStart w:id="79" w:name="_Hlk23460335"/>
      <w:r w:rsidRPr="00262EBE">
        <w:rPr>
          <w:noProof/>
          <w:lang w:eastAsia="ko-KR"/>
        </w:rPr>
        <w:t>3&gt;</w:t>
      </w:r>
      <w:r w:rsidRPr="00262EBE">
        <w:rPr>
          <w:noProof/>
          <w:lang w:eastAsia="ko-KR"/>
        </w:rPr>
        <w:tab/>
        <w:t xml:space="preserve">if the </w:t>
      </w:r>
      <w:r w:rsidRPr="00262EBE">
        <w:rPr>
          <w:i/>
          <w:noProof/>
          <w:lang w:eastAsia="ko-KR"/>
        </w:rPr>
        <w:t>configuredGrantTimer</w:t>
      </w:r>
      <w:r w:rsidRPr="00262EBE">
        <w:rPr>
          <w:noProof/>
          <w:lang w:eastAsia="ko-KR"/>
        </w:rPr>
        <w:t xml:space="preserve"> is not running, and the HARQ process is not pending (i.e. new transmission):</w:t>
      </w:r>
    </w:p>
    <w:p w14:paraId="21D3E96C"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consider the NDI bit to have been toggled;</w:t>
      </w:r>
    </w:p>
    <w:p w14:paraId="59AE968B"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deliver the configured uplink grant and the associated HARQ information to the HARQ entity.</w:t>
      </w:r>
    </w:p>
    <w:p w14:paraId="19D2492F"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else if the previous uplink grant delivered to the HARQ entity for the same HARQ process was a configured uplink grant (i.e. retransmission on configured grant):</w:t>
      </w:r>
    </w:p>
    <w:p w14:paraId="334E5F20" w14:textId="77777777" w:rsidR="00FA61AC" w:rsidRPr="00262EBE" w:rsidRDefault="00FA61AC" w:rsidP="00FA61AC">
      <w:pPr>
        <w:pStyle w:val="B4"/>
        <w:rPr>
          <w:noProof/>
          <w:lang w:eastAsia="ko-KR"/>
        </w:rPr>
      </w:pPr>
      <w:bookmarkStart w:id="80" w:name="_Hlk23460367"/>
      <w:bookmarkEnd w:id="79"/>
      <w:r w:rsidRPr="00262EBE">
        <w:rPr>
          <w:noProof/>
          <w:lang w:eastAsia="ko-KR"/>
        </w:rPr>
        <w:t>4&gt;</w:t>
      </w:r>
      <w:r w:rsidRPr="00262EBE">
        <w:rPr>
          <w:noProof/>
          <w:lang w:eastAsia="ko-KR"/>
        </w:rPr>
        <w:tab/>
        <w:t>deliver the configured uplink grant and the associated HARQ information to the HARQ entity.</w:t>
      </w:r>
      <w:bookmarkEnd w:id="80"/>
    </w:p>
    <w:p w14:paraId="60A41A4D" w14:textId="77777777" w:rsidR="00411627" w:rsidRPr="00262EBE" w:rsidRDefault="00411627" w:rsidP="00411627">
      <w:pPr>
        <w:rPr>
          <w:noProof/>
          <w:lang w:eastAsia="ko-KR"/>
        </w:rPr>
      </w:pPr>
      <w:r w:rsidRPr="00262EBE">
        <w:rPr>
          <w:noProof/>
          <w:lang w:eastAsia="ko-KR"/>
        </w:rPr>
        <w:t>For configured uplink grants</w:t>
      </w:r>
      <w:r w:rsidR="00FA61AC" w:rsidRPr="00262EBE">
        <w:rPr>
          <w:noProof/>
          <w:lang w:eastAsia="ko-KR"/>
        </w:rPr>
        <w:t xml:space="preserve"> </w:t>
      </w:r>
      <w:r w:rsidR="007F5D94" w:rsidRPr="00262EBE">
        <w:rPr>
          <w:noProof/>
          <w:lang w:eastAsia="ko-KR"/>
        </w:rPr>
        <w:t>neither</w:t>
      </w:r>
      <w:r w:rsidR="00CC3C6C" w:rsidRPr="00262EBE">
        <w:rPr>
          <w:noProof/>
          <w:lang w:eastAsia="ko-KR"/>
        </w:rPr>
        <w:t xml:space="preserve"> configured with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w:t>
      </w:r>
      <w:r w:rsidR="00CC3C6C" w:rsidRPr="00262EBE">
        <w:rPr>
          <w:noProof/>
          <w:lang w:eastAsia="ko-KR"/>
        </w:rPr>
        <w:t>n</w:t>
      </w:r>
      <w:r w:rsidR="00506E50" w:rsidRPr="00262EBE">
        <w:rPr>
          <w:noProof/>
          <w:lang w:eastAsia="ko-KR"/>
        </w:rPr>
        <w:t xml:space="preserve">or </w:t>
      </w:r>
      <w:r w:rsidR="00FA61AC" w:rsidRPr="00262EBE">
        <w:rPr>
          <w:noProof/>
          <w:lang w:eastAsia="ko-KR"/>
        </w:rPr>
        <w:t xml:space="preserve">with </w:t>
      </w:r>
      <w:r w:rsidR="00FA61AC" w:rsidRPr="00262EBE">
        <w:rPr>
          <w:i/>
          <w:noProof/>
          <w:lang w:eastAsia="ko-KR"/>
        </w:rPr>
        <w:t>cg-RetransmissionTimer</w:t>
      </w:r>
      <w:r w:rsidRPr="00262EBE">
        <w:rPr>
          <w:noProof/>
          <w:lang w:eastAsia="ko-KR"/>
        </w:rPr>
        <w:t>, the HARQ Process ID associated with the first symbol of a UL transmission is derived from the following equation:</w:t>
      </w:r>
    </w:p>
    <w:p w14:paraId="1291E759" w14:textId="77777777" w:rsidR="00411627" w:rsidRPr="00262EBE" w:rsidRDefault="00411627" w:rsidP="00411627">
      <w:pPr>
        <w:jc w:val="center"/>
        <w:rPr>
          <w:noProof/>
          <w:lang w:eastAsia="ko-KR"/>
        </w:rPr>
      </w:pPr>
      <w:r w:rsidRPr="00262EBE">
        <w:rPr>
          <w:noProof/>
          <w:lang w:eastAsia="ko-KR"/>
        </w:rPr>
        <w:t>HARQ Process ID = [floor(CURRENT_symbol/</w:t>
      </w:r>
      <w:r w:rsidRPr="00262EBE">
        <w:rPr>
          <w:i/>
          <w:noProof/>
          <w:lang w:eastAsia="ko-KR"/>
        </w:rPr>
        <w:t>periodicity</w:t>
      </w:r>
      <w:r w:rsidRPr="00262EBE">
        <w:rPr>
          <w:noProof/>
          <w:lang w:eastAsia="ko-KR"/>
        </w:rPr>
        <w:t xml:space="preserve">)] modulo </w:t>
      </w:r>
      <w:r w:rsidRPr="00262EBE">
        <w:rPr>
          <w:i/>
          <w:noProof/>
          <w:lang w:eastAsia="ko-KR"/>
        </w:rPr>
        <w:t>nrofHARQ-Processes</w:t>
      </w:r>
    </w:p>
    <w:p w14:paraId="0264FFFA" w14:textId="77777777" w:rsidR="00E541C6" w:rsidRPr="00262EBE" w:rsidRDefault="00E541C6" w:rsidP="00E541C6">
      <w:pPr>
        <w:rPr>
          <w:rFonts w:eastAsiaTheme="minorEastAsia"/>
          <w:noProof/>
          <w:lang w:eastAsia="ko-KR"/>
        </w:rPr>
      </w:pPr>
      <w:r w:rsidRPr="00262EBE">
        <w:rPr>
          <w:noProof/>
          <w:lang w:eastAsia="ko-KR"/>
        </w:rPr>
        <w:t xml:space="preserve">For configured uplink grants with </w:t>
      </w:r>
      <w:r w:rsidRPr="00262EBE">
        <w:rPr>
          <w:i/>
          <w:noProof/>
          <w:lang w:eastAsia="ko-KR"/>
        </w:rPr>
        <w:t>harq-ProcID-Offset2</w:t>
      </w:r>
      <w:r w:rsidRPr="00262EBE">
        <w:rPr>
          <w:noProof/>
          <w:lang w:eastAsia="ko-KR"/>
        </w:rPr>
        <w:t>, the HARQ Process ID associated with the first symbol of a UL transmission is derived from the following equation:</w:t>
      </w:r>
    </w:p>
    <w:p w14:paraId="77BCC799" w14:textId="77777777" w:rsidR="00E541C6" w:rsidRPr="00262EBE" w:rsidRDefault="00E541C6" w:rsidP="00E541C6">
      <w:pPr>
        <w:pStyle w:val="EQ"/>
        <w:jc w:val="center"/>
        <w:rPr>
          <w:i/>
          <w:lang w:eastAsia="ko-KR"/>
        </w:rPr>
      </w:pPr>
      <w:r w:rsidRPr="00262EBE">
        <w:rPr>
          <w:lang w:eastAsia="ko-KR"/>
        </w:rPr>
        <w:t xml:space="preserve">HARQ Process ID = [floor(CURRENT_symbol / </w:t>
      </w:r>
      <w:r w:rsidRPr="00262EBE">
        <w:rPr>
          <w:i/>
          <w:lang w:eastAsia="ko-KR"/>
        </w:rPr>
        <w:t>periodicity</w:t>
      </w:r>
      <w:r w:rsidRPr="00262EBE">
        <w:rPr>
          <w:lang w:eastAsia="ko-KR"/>
        </w:rPr>
        <w:t xml:space="preserve">)] modulo </w:t>
      </w:r>
      <w:r w:rsidRPr="00262EBE">
        <w:rPr>
          <w:i/>
          <w:lang w:eastAsia="ko-KR"/>
        </w:rPr>
        <w:t>nrofHARQ-Processes</w:t>
      </w:r>
      <w:r w:rsidRPr="00262EBE">
        <w:rPr>
          <w:lang w:eastAsia="ko-KR"/>
        </w:rPr>
        <w:t xml:space="preserve"> + </w:t>
      </w:r>
      <w:r w:rsidRPr="00262EBE">
        <w:rPr>
          <w:i/>
          <w:lang w:eastAsia="ko-KR"/>
        </w:rPr>
        <w:t>harq-ProcID-Offset2</w:t>
      </w:r>
    </w:p>
    <w:p w14:paraId="2042381D" w14:textId="77777777" w:rsidR="00411627" w:rsidRPr="00262EBE" w:rsidRDefault="00411627" w:rsidP="00411627">
      <w:pPr>
        <w:rPr>
          <w:noProof/>
          <w:lang w:eastAsia="ko-KR"/>
        </w:rPr>
      </w:pPr>
      <w:r w:rsidRPr="00262EBE">
        <w:rPr>
          <w:noProof/>
          <w:lang w:eastAsia="ko-KR"/>
        </w:rPr>
        <w:t>where CURRENT_symbol</w:t>
      </w:r>
      <w:r w:rsidR="00364D21" w:rsidRPr="00262EBE">
        <w:rPr>
          <w:noProof/>
          <w:lang w:eastAsia="ko-KR"/>
        </w:rPr>
        <w:t xml:space="preserve"> </w:t>
      </w:r>
      <w:r w:rsidRPr="00262EBE">
        <w:rPr>
          <w:noProof/>
          <w:lang w:eastAsia="ko-KR"/>
        </w:rPr>
        <w:t>=</w:t>
      </w:r>
      <w:r w:rsidR="00364D21" w:rsidRPr="00262EBE">
        <w:rPr>
          <w:noProof/>
          <w:lang w:eastAsia="ko-KR"/>
        </w:rPr>
        <w:t xml:space="preserve"> </w:t>
      </w: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xml:space="preserve"> + symbol number in the slot), and </w:t>
      </w:r>
      <w:r w:rsidRPr="00262EBE">
        <w:rPr>
          <w:i/>
          <w:noProof/>
          <w:lang w:eastAsia="ko-KR"/>
        </w:rPr>
        <w:t>numberOfSlotsPerFrame</w:t>
      </w:r>
      <w:r w:rsidRPr="00262EBE">
        <w:rPr>
          <w:noProof/>
          <w:lang w:eastAsia="ko-KR"/>
        </w:rPr>
        <w:t xml:space="preserve"> and </w:t>
      </w:r>
      <w:r w:rsidRPr="00262EBE">
        <w:rPr>
          <w:i/>
          <w:noProof/>
          <w:lang w:eastAsia="ko-KR"/>
        </w:rPr>
        <w:t>numberOfSymbolsPerSlot</w:t>
      </w:r>
      <w:r w:rsidRPr="00262EBE">
        <w:rPr>
          <w:noProof/>
          <w:lang w:eastAsia="ko-KR"/>
        </w:rPr>
        <w:t xml:space="preserve"> refer to the number of consecutive slots per frame and the number of consecutive symbols per slot, respectively as specified in TS 38.211 [8].</w:t>
      </w:r>
    </w:p>
    <w:p w14:paraId="276F80EF" w14:textId="268D2DC3" w:rsidR="00FA61AC" w:rsidRPr="00262EBE" w:rsidRDefault="00FA61AC" w:rsidP="00FA61AC">
      <w:pPr>
        <w:rPr>
          <w:noProof/>
          <w:lang w:eastAsia="ko-KR"/>
        </w:rPr>
      </w:pPr>
      <w:bookmarkStart w:id="81" w:name="_Hlk23499210"/>
      <w:r w:rsidRPr="00262EBE">
        <w:rPr>
          <w:noProof/>
          <w:lang w:eastAsia="ko-KR"/>
        </w:rPr>
        <w:lastRenderedPageBreak/>
        <w:t xml:space="preserve">For configured uplink grants configured with </w:t>
      </w:r>
      <w:r w:rsidRPr="00262EBE">
        <w:rPr>
          <w:i/>
          <w:noProof/>
          <w:lang w:eastAsia="ko-KR"/>
        </w:rPr>
        <w:t>cg-RetransmissionTimer</w:t>
      </w:r>
      <w:bookmarkEnd w:id="81"/>
      <w:r w:rsidRPr="00262EBE">
        <w:rPr>
          <w:noProof/>
          <w:lang w:eastAsia="ko-KR"/>
        </w:rPr>
        <w:t>, the UE implementation select</w:t>
      </w:r>
      <w:r w:rsidR="004902DF" w:rsidRPr="00262EBE">
        <w:rPr>
          <w:noProof/>
          <w:lang w:eastAsia="ko-KR"/>
        </w:rPr>
        <w:t>s</w:t>
      </w:r>
      <w:r w:rsidRPr="00262EBE">
        <w:rPr>
          <w:noProof/>
          <w:lang w:eastAsia="ko-KR"/>
        </w:rPr>
        <w:t xml:space="preserve"> an HARQ Process ID among the HARQ process IDs available for the configured grant configuration. </w:t>
      </w:r>
      <w:bookmarkStart w:id="82" w:name="_Hlk23787129"/>
      <w:ins w:id="83" w:author="Samsung_115" w:date="2021-10-21T20:53:00Z">
        <w:r w:rsidR="005F5EBC">
          <w:rPr>
            <w:noProof/>
            <w:lang w:eastAsia="ko-KR"/>
          </w:rPr>
          <w:t xml:space="preserve">If the MAC entity is configured with </w:t>
        </w:r>
        <w:r w:rsidR="005F5EBC">
          <w:rPr>
            <w:i/>
            <w:noProof/>
            <w:lang w:eastAsia="ko-KR"/>
          </w:rPr>
          <w:t>intraCG-Prioritization</w:t>
        </w:r>
        <w:r w:rsidR="005F5EBC">
          <w:rPr>
            <w:noProof/>
            <w:lang w:eastAsia="ko-KR"/>
          </w:rPr>
          <w:t xml:space="preserve">, for HARQ Process ID selection, the UE shall prioritize the HARQ Process ID with the highest priority, where the priority of HARQ process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as described in clause 5.4.3.1.2. </w:t>
        </w:r>
      </w:ins>
      <w:ins w:id="84" w:author="Samsung_116bis" w:date="2022-01-25T21:41:00Z">
        <w:r w:rsidR="000803E4">
          <w:rPr>
            <w:noProof/>
            <w:lang w:eastAsia="ko-KR"/>
          </w:rPr>
          <w:t xml:space="preserve">If the MAC entity is configured with </w:t>
        </w:r>
        <w:r w:rsidR="000803E4">
          <w:rPr>
            <w:i/>
            <w:noProof/>
            <w:lang w:eastAsia="ko-KR"/>
          </w:rPr>
          <w:t>intraCG-Prioritization</w:t>
        </w:r>
        <w:r w:rsidR="000803E4">
          <w:rPr>
            <w:noProof/>
            <w:lang w:eastAsia="ko-KR"/>
          </w:rPr>
          <w:t>, for</w:t>
        </w:r>
        <w:r w:rsidR="000803E4" w:rsidRPr="007B2F77">
          <w:rPr>
            <w:noProof/>
            <w:lang w:eastAsia="ko-KR"/>
          </w:rPr>
          <w:t xml:space="preserve"> </w:t>
        </w:r>
        <w:r w:rsidR="000803E4" w:rsidRPr="00262EBE">
          <w:rPr>
            <w:noProof/>
            <w:lang w:eastAsia="ko-KR"/>
          </w:rPr>
          <w:t>HARQ Process ID selection</w:t>
        </w:r>
        <w:r w:rsidR="000803E4">
          <w:rPr>
            <w:noProof/>
            <w:lang w:eastAsia="ko-KR"/>
          </w:rPr>
          <w:t xml:space="preserve"> among initial transmission and retransmission with equal priority</w:t>
        </w:r>
        <w:r w:rsidR="000803E4" w:rsidRPr="00262EBE">
          <w:rPr>
            <w:noProof/>
            <w:lang w:eastAsia="ko-KR"/>
          </w:rPr>
          <w:t xml:space="preserve">, the UE shall prioritize retransmissions before initial transmissions. </w:t>
        </w:r>
      </w:ins>
      <w:ins w:id="85" w:author="Samsung_116" w:date="2021-12-08T22:47:00Z">
        <w:r w:rsidR="005F5EBC" w:rsidRPr="004C5DB9">
          <w:rPr>
            <w:noProof/>
            <w:lang w:eastAsia="ko-KR"/>
          </w:rPr>
          <w:t xml:space="preserve">The priority of </w:t>
        </w:r>
      </w:ins>
      <w:ins w:id="86" w:author="Samsung_116" w:date="2021-12-08T22:48:00Z">
        <w:r w:rsidR="005F5EBC">
          <w:rPr>
            <w:noProof/>
            <w:lang w:eastAsia="ko-KR"/>
          </w:rPr>
          <w:t xml:space="preserve">a </w:t>
        </w:r>
      </w:ins>
      <w:ins w:id="87" w:author="Samsung_116" w:date="2021-12-08T22:47:00Z">
        <w:r w:rsidR="005F5EBC">
          <w:rPr>
            <w:noProof/>
            <w:lang w:eastAsia="ko-KR"/>
          </w:rPr>
          <w:t>HARQ Process</w:t>
        </w:r>
        <w:r w:rsidR="005F5EBC" w:rsidRPr="004C5DB9">
          <w:rPr>
            <w:noProof/>
            <w:lang w:eastAsia="ko-KR"/>
          </w:rPr>
          <w:t xml:space="preserve"> for which no data for logical channels is multiplexed or can be multiplexed in the MAC PDU is lowe</w:t>
        </w:r>
        <w:r w:rsidR="005F5EBC">
          <w:rPr>
            <w:noProof/>
            <w:lang w:eastAsia="ko-KR"/>
          </w:rPr>
          <w:t xml:space="preserve">r than the priority of a HARQ Process </w:t>
        </w:r>
        <w:r w:rsidR="005F5EBC" w:rsidRPr="004C5DB9">
          <w:rPr>
            <w:noProof/>
            <w:lang w:eastAsia="ko-KR"/>
          </w:rPr>
          <w:t>for which data for any logical channels is multiplexed or can be multiplexed in the MAC PDU</w:t>
        </w:r>
        <w:r w:rsidR="005F5EBC">
          <w:rPr>
            <w:noProof/>
            <w:lang w:eastAsia="ko-KR"/>
          </w:rPr>
          <w:t>.</w:t>
        </w:r>
        <w:r w:rsidR="005F5EBC" w:rsidRPr="004C5DB9">
          <w:rPr>
            <w:noProof/>
            <w:lang w:eastAsia="ko-KR"/>
          </w:rPr>
          <w:t xml:space="preserve"> </w:t>
        </w:r>
      </w:ins>
      <w:ins w:id="88" w:author="Samsung_115" w:date="2021-10-21T20:53:00Z">
        <w:r w:rsidR="005F5EBC">
          <w:rPr>
            <w:noProof/>
            <w:lang w:eastAsia="ko-KR"/>
          </w:rPr>
          <w:t xml:space="preserve">If the MAC entity is not configured with </w:t>
        </w:r>
        <w:r w:rsidR="005F5EBC">
          <w:rPr>
            <w:i/>
            <w:noProof/>
            <w:lang w:eastAsia="ko-KR"/>
          </w:rPr>
          <w:t>intraCG-Prioritization</w:t>
        </w:r>
        <w:r w:rsidR="005F5EBC">
          <w:rPr>
            <w:noProof/>
            <w:lang w:eastAsia="ko-KR"/>
          </w:rPr>
          <w:t xml:space="preserve">, </w:t>
        </w:r>
      </w:ins>
      <w:del w:id="89" w:author="Samsung_115" w:date="2021-10-21T20:53:00Z">
        <w:r w:rsidR="005F5EBC" w:rsidRPr="007B2F77" w:rsidDel="001F055A">
          <w:rPr>
            <w:noProof/>
            <w:lang w:eastAsia="ko-KR"/>
          </w:rPr>
          <w:delText xml:space="preserve">For </w:delText>
        </w:r>
      </w:del>
      <w:ins w:id="90" w:author="Samsung_115" w:date="2021-10-21T20:53:00Z">
        <w:r w:rsidR="005F5EBC">
          <w:rPr>
            <w:noProof/>
            <w:lang w:eastAsia="ko-KR"/>
          </w:rPr>
          <w:t>for</w:t>
        </w:r>
        <w:r w:rsidR="005F5EBC" w:rsidRPr="007B2F77">
          <w:rPr>
            <w:noProof/>
            <w:lang w:eastAsia="ko-KR"/>
          </w:rPr>
          <w:t xml:space="preserve"> </w:t>
        </w:r>
      </w:ins>
      <w:r w:rsidR="00411F9A" w:rsidRPr="00262EBE">
        <w:rPr>
          <w:noProof/>
          <w:lang w:eastAsia="ko-KR"/>
        </w:rPr>
        <w:t>HARQ Process ID selection, t</w:t>
      </w:r>
      <w:r w:rsidRPr="00262EBE">
        <w:rPr>
          <w:noProof/>
          <w:lang w:eastAsia="ko-KR"/>
        </w:rPr>
        <w:t>he UE shall prioritize retransmissions before initial transmissions.</w:t>
      </w:r>
      <w:bookmarkEnd w:id="82"/>
      <w:r w:rsidRPr="00262EBE">
        <w:rPr>
          <w:noProof/>
          <w:lang w:eastAsia="ko-KR"/>
        </w:rPr>
        <w:t xml:space="preserve"> The UE shall toggle the NDI in the CG-UCI for new transmissions and not toggle the NDI in the CG-UCI in retransmissions.</w:t>
      </w:r>
    </w:p>
    <w:p w14:paraId="406925F5" w14:textId="2532E299" w:rsidR="0046434F" w:rsidDel="004F12C6" w:rsidRDefault="0046434F" w:rsidP="0046434F">
      <w:pPr>
        <w:pStyle w:val="NO"/>
        <w:rPr>
          <w:ins w:id="91" w:author="Samsung_116" w:date="2021-12-17T09:46:00Z"/>
          <w:del w:id="92" w:author="Samsung_116bis" w:date="2022-01-26T00:31:00Z"/>
        </w:rPr>
      </w:pPr>
      <w:ins w:id="93" w:author="Samsung_115" w:date="2021-10-07T15:49:00Z">
        <w:del w:id="94" w:author="Samsung_116bis" w:date="2022-01-26T00:31:00Z">
          <w:r w:rsidRPr="002436FD" w:rsidDel="004F12C6">
            <w:delText>Editor’s Note:</w:delText>
          </w:r>
        </w:del>
      </w:ins>
      <w:ins w:id="95" w:author="Samsung_115" w:date="2021-10-07T16:02:00Z">
        <w:del w:id="96" w:author="Samsung_116bis" w:date="2022-01-26T00:31:00Z">
          <w:r w:rsidDel="004F12C6">
            <w:tab/>
          </w:r>
        </w:del>
      </w:ins>
      <w:ins w:id="97" w:author="Samsung_115" w:date="2021-10-07T15:49:00Z">
        <w:del w:id="98" w:author="Samsung_116bis" w:date="2022-01-26T00:31:00Z">
          <w:r w:rsidRPr="002436FD" w:rsidDel="004F12C6">
            <w:delText xml:space="preserve">HPI selection rule among </w:delText>
          </w:r>
        </w:del>
      </w:ins>
      <w:ins w:id="99" w:author="Samsung_116" w:date="2021-12-07T16:13:00Z">
        <w:del w:id="100" w:author="Samsung_116bis" w:date="2022-01-26T00:31:00Z">
          <w:r w:rsidDel="004F12C6">
            <w:delText>initial transmission and retransmission</w:delText>
          </w:r>
        </w:del>
      </w:ins>
      <w:ins w:id="101" w:author="Samsung_115" w:date="2021-10-07T15:49:00Z">
        <w:del w:id="102" w:author="Samsung_116bis" w:date="2022-01-26T00:31:00Z">
          <w:r w:rsidRPr="002436FD" w:rsidDel="004F12C6">
            <w:delText>HPs with equal priority is FFS.</w:delText>
          </w:r>
        </w:del>
      </w:ins>
    </w:p>
    <w:p w14:paraId="1CE1F447" w14:textId="0D77B791" w:rsidR="0046434F" w:rsidRPr="002436FD" w:rsidDel="004F12C6" w:rsidRDefault="0046434F" w:rsidP="0046434F">
      <w:pPr>
        <w:pStyle w:val="NO"/>
        <w:rPr>
          <w:ins w:id="103" w:author="Samsung_115" w:date="2021-10-07T15:49:00Z"/>
          <w:del w:id="104" w:author="Samsung_116bis" w:date="2022-01-26T00:32:00Z"/>
        </w:rPr>
      </w:pPr>
      <w:ins w:id="105" w:author="Samsung_116" w:date="2021-12-17T09:46:00Z">
        <w:del w:id="106" w:author="Samsung_116bis" w:date="2022-01-26T00:32:00Z">
          <w:r w:rsidDel="004F12C6">
            <w:delText>Editor’s Note:</w:delText>
          </w:r>
          <w:r w:rsidDel="004F12C6">
            <w:tab/>
            <w:delText>How to capture the prioritization rule among HPIs with highest priority which are either all initial transmissions or all retransmissions is FFS.</w:delText>
          </w:r>
        </w:del>
      </w:ins>
    </w:p>
    <w:p w14:paraId="23650DEE" w14:textId="77777777" w:rsidR="0046434F" w:rsidDel="008C2D15" w:rsidRDefault="0046434F" w:rsidP="0046434F">
      <w:pPr>
        <w:pStyle w:val="NO"/>
        <w:rPr>
          <w:ins w:id="107" w:author="Samsung_115" w:date="2021-10-21T20:54:00Z"/>
          <w:del w:id="108" w:author="Samsung_116" w:date="2021-12-07T16:12:00Z"/>
        </w:rPr>
      </w:pPr>
      <w:ins w:id="109" w:author="Samsung_115" w:date="2021-10-07T15:49:00Z">
        <w:del w:id="110" w:author="Samsung_116" w:date="2021-12-07T16:12:00Z">
          <w:r w:rsidRPr="002436FD" w:rsidDel="008C2D15">
            <w:delText>Editor’s Note:</w:delText>
          </w:r>
        </w:del>
      </w:ins>
      <w:ins w:id="111" w:author="Samsung_115" w:date="2021-10-07T16:02:00Z">
        <w:del w:id="112" w:author="Samsung_116" w:date="2021-12-07T16:12:00Z">
          <w:r w:rsidDel="008C2D15">
            <w:tab/>
          </w:r>
        </w:del>
      </w:ins>
      <w:ins w:id="113" w:author="Samsung_115" w:date="2021-10-07T16:57:00Z">
        <w:del w:id="114" w:author="Samsung_116" w:date="2021-12-07T16:12:00Z">
          <w:r w:rsidDel="008C2D15">
            <w:delText>Nam</w:delText>
          </w:r>
        </w:del>
      </w:ins>
      <w:ins w:id="115" w:author="Samsung_115" w:date="2021-10-07T16:58:00Z">
        <w:del w:id="116" w:author="Samsung_116" w:date="2021-12-07T16:12:00Z">
          <w:r w:rsidDel="008C2D15">
            <w:delText>ing of c</w:delText>
          </w:r>
        </w:del>
      </w:ins>
      <w:ins w:id="117" w:author="Samsung_115" w:date="2021-10-07T15:50:00Z">
        <w:del w:id="118" w:author="Samsung_116" w:date="2021-12-07T16:12:00Z">
          <w:r w:rsidRPr="002436FD" w:rsidDel="008C2D15">
            <w:delText>onfiguration “</w:delText>
          </w:r>
          <w:r w:rsidRPr="001E103A" w:rsidDel="008C2D15">
            <w:rPr>
              <w:i/>
            </w:rPr>
            <w:delText>intraCG</w:delText>
          </w:r>
        </w:del>
      </w:ins>
      <w:ins w:id="119" w:author="Samsung_115" w:date="2021-10-21T20:53:00Z">
        <w:del w:id="120" w:author="Samsung_116" w:date="2021-12-07T16:12:00Z">
          <w:r w:rsidDel="008C2D15">
            <w:rPr>
              <w:i/>
            </w:rPr>
            <w:delText>-</w:delText>
          </w:r>
        </w:del>
      </w:ins>
      <w:ins w:id="121" w:author="Samsung_115" w:date="2021-10-07T15:50:00Z">
        <w:del w:id="122" w:author="Samsung_116" w:date="2021-12-07T16:12:00Z">
          <w:r w:rsidRPr="001E103A" w:rsidDel="008C2D15">
            <w:rPr>
              <w:i/>
            </w:rPr>
            <w:delText>Prioritization</w:delText>
          </w:r>
          <w:r w:rsidRPr="002436FD" w:rsidDel="008C2D15">
            <w:delText>” needs to be confirmed.</w:delText>
          </w:r>
        </w:del>
      </w:ins>
    </w:p>
    <w:p w14:paraId="76D41788" w14:textId="77777777" w:rsidR="0046434F" w:rsidRPr="002436FD" w:rsidDel="008C2D15" w:rsidRDefault="0046434F" w:rsidP="0046434F">
      <w:pPr>
        <w:pStyle w:val="NO"/>
        <w:rPr>
          <w:del w:id="123" w:author="Samsung_116" w:date="2021-12-07T16:13:00Z"/>
        </w:rPr>
      </w:pPr>
      <w:ins w:id="124" w:author="Samsung_115" w:date="2021-10-21T20:54:00Z">
        <w:del w:id="125" w:author="Samsung_116" w:date="2021-12-07T16:13:00Z">
          <w:r w:rsidRPr="002436FD" w:rsidDel="008C2D15">
            <w:delText>Editor’s Note:</w:delText>
          </w:r>
          <w:r w:rsidDel="008C2D15">
            <w:tab/>
            <w:delText>The priority of HARQ process for MAC PDU without data for logical channel is FFS.</w:delText>
          </w:r>
        </w:del>
      </w:ins>
    </w:p>
    <w:p w14:paraId="7BB226D7" w14:textId="77777777" w:rsidR="00411627" w:rsidRPr="00262EBE" w:rsidRDefault="00411627" w:rsidP="00506E50">
      <w:pPr>
        <w:pStyle w:val="NO"/>
        <w:rPr>
          <w:noProof/>
          <w:lang w:eastAsia="ko-KR"/>
        </w:rPr>
      </w:pPr>
      <w:r w:rsidRPr="00262EBE">
        <w:rPr>
          <w:noProof/>
          <w:lang w:eastAsia="ko-KR"/>
        </w:rPr>
        <w:t>NOTE 1:</w:t>
      </w:r>
      <w:r w:rsidRPr="00262EBE">
        <w:rPr>
          <w:noProof/>
          <w:lang w:eastAsia="ko-KR"/>
        </w:rPr>
        <w:tab/>
        <w:t xml:space="preserve">CURRENT_symbol refers to the symbol index of the first transmission occasion of a bundle </w:t>
      </w:r>
      <w:r w:rsidR="00DB486A" w:rsidRPr="00262EBE">
        <w:rPr>
          <w:noProof/>
          <w:lang w:eastAsia="ko-KR"/>
        </w:rPr>
        <w:t>of configured uplink grant</w:t>
      </w:r>
      <w:r w:rsidRPr="00262EBE">
        <w:rPr>
          <w:noProof/>
          <w:lang w:eastAsia="ko-KR"/>
        </w:rPr>
        <w:t>.</w:t>
      </w:r>
    </w:p>
    <w:p w14:paraId="7C88F406" w14:textId="77777777" w:rsidR="0052198E" w:rsidRPr="00262EBE" w:rsidRDefault="00411627" w:rsidP="0052198E">
      <w:pPr>
        <w:pStyle w:val="NO"/>
        <w:rPr>
          <w:noProof/>
          <w:lang w:eastAsia="ko-KR"/>
        </w:rPr>
      </w:pPr>
      <w:r w:rsidRPr="00262EBE">
        <w:rPr>
          <w:noProof/>
          <w:lang w:eastAsia="ko-KR"/>
        </w:rPr>
        <w:t>NOTE 2:</w:t>
      </w:r>
      <w:r w:rsidRPr="00262EBE">
        <w:rPr>
          <w:noProof/>
          <w:lang w:eastAsia="ko-KR"/>
        </w:rPr>
        <w:tab/>
        <w:t xml:space="preserve">A HARQ process is configured for a configured uplink grant </w:t>
      </w:r>
      <w:r w:rsidR="00506E50" w:rsidRPr="00262EBE">
        <w:rPr>
          <w:noProof/>
          <w:lang w:eastAsia="ko-KR"/>
        </w:rPr>
        <w:t xml:space="preserve">where </w:t>
      </w:r>
      <w:r w:rsidR="00296F95" w:rsidRPr="00262EBE">
        <w:rPr>
          <w:noProof/>
          <w:lang w:eastAsia="ko-KR"/>
        </w:rPr>
        <w:t xml:space="preserve">neither </w:t>
      </w:r>
      <w:r w:rsidR="00296F95" w:rsidRPr="00262EBE">
        <w:rPr>
          <w:i/>
          <w:noProof/>
          <w:lang w:eastAsia="ko-KR"/>
        </w:rPr>
        <w:t>harq-ProcID-Offset</w:t>
      </w:r>
      <w:r w:rsidR="00296F95" w:rsidRPr="00262EBE">
        <w:rPr>
          <w:noProof/>
          <w:lang w:eastAsia="ko-KR"/>
        </w:rPr>
        <w:t xml:space="preserve"> nor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is configured, </w:t>
      </w:r>
      <w:r w:rsidRPr="00262EBE">
        <w:rPr>
          <w:noProof/>
          <w:lang w:eastAsia="ko-KR"/>
        </w:rPr>
        <w:t xml:space="preserve">if the configured uplink grant is activated and the associated HARQ process ID is less than </w:t>
      </w:r>
      <w:r w:rsidRPr="00262EBE">
        <w:rPr>
          <w:i/>
          <w:noProof/>
          <w:lang w:eastAsia="ko-KR"/>
        </w:rPr>
        <w:t>nrofHARQ-Processes</w:t>
      </w:r>
      <w:r w:rsidRPr="00262EBE">
        <w:rPr>
          <w:noProof/>
          <w:lang w:eastAsia="ko-KR"/>
        </w:rPr>
        <w:t>.</w:t>
      </w:r>
      <w:r w:rsidR="00506E50" w:rsidRPr="00262EBE">
        <w:rPr>
          <w:rFonts w:eastAsia="Malgun Gothic"/>
          <w:noProof/>
          <w:lang w:eastAsia="ko-KR"/>
        </w:rPr>
        <w:t xml:space="preserve"> </w:t>
      </w:r>
      <w:r w:rsidR="00506E50" w:rsidRPr="00262EBE">
        <w:rPr>
          <w:noProof/>
          <w:lang w:eastAsia="ko-KR"/>
        </w:rPr>
        <w:t xml:space="preserve">A HARQ process is configured for a configured uplink grant where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3B5827" w:rsidRPr="00262EBE">
        <w:rPr>
          <w:i/>
          <w:noProof/>
          <w:lang w:eastAsia="ko-KR"/>
        </w:rPr>
        <w:t>2</w:t>
      </w:r>
      <w:r w:rsidR="00506E50" w:rsidRPr="00262EBE">
        <w:rPr>
          <w:noProof/>
          <w:lang w:eastAsia="ko-KR"/>
        </w:rPr>
        <w:t xml:space="preserve"> is configured, if the configured uplink grant is activated and the associated HARQ process ID is </w:t>
      </w:r>
      <w:r w:rsidR="00506E50" w:rsidRPr="00262EBE">
        <w:rPr>
          <w:lang w:eastAsia="ko-KR"/>
        </w:rPr>
        <w:t xml:space="preserve">greater than or equal to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less than sum of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w:t>
      </w:r>
      <w:r w:rsidR="00506E50" w:rsidRPr="00262EBE">
        <w:rPr>
          <w:i/>
          <w:noProof/>
          <w:lang w:eastAsia="ko-KR"/>
        </w:rPr>
        <w:t>nrofHARQ-Processes</w:t>
      </w:r>
      <w:r w:rsidR="00506E50" w:rsidRPr="00262EBE">
        <w:rPr>
          <w:noProof/>
          <w:lang w:eastAsia="ko-KR"/>
        </w:rPr>
        <w:t xml:space="preserve"> for the configured grant configuration.</w:t>
      </w:r>
    </w:p>
    <w:p w14:paraId="2D067601" w14:textId="5E5CF2FE" w:rsidR="00411627" w:rsidRPr="00262EBE" w:rsidRDefault="0052198E" w:rsidP="0052198E">
      <w:pPr>
        <w:pStyle w:val="NO"/>
        <w:rPr>
          <w:noProof/>
          <w:lang w:eastAsia="ko-KR"/>
        </w:rPr>
      </w:pPr>
      <w:r w:rsidRPr="00262EBE">
        <w:rPr>
          <w:noProof/>
          <w:lang w:eastAsia="ko-KR"/>
        </w:rPr>
        <w:t>NOTE 3:</w:t>
      </w:r>
      <w:r w:rsidRPr="00262EBE">
        <w:rPr>
          <w:noProof/>
          <w:lang w:eastAsia="ko-KR"/>
        </w:rPr>
        <w:tab/>
        <w:t xml:space="preserve">If the MAC entity receives a grant in a Random Access Response </w:t>
      </w:r>
      <w:r w:rsidR="003B18D8" w:rsidRPr="00262EBE">
        <w:rPr>
          <w:noProof/>
          <w:lang w:eastAsia="ko-KR"/>
        </w:rPr>
        <w:t>(i.e. MAC RAR or fallbackRAR)</w:t>
      </w:r>
      <w:r w:rsidR="008365FB" w:rsidRPr="00262EBE">
        <w:rPr>
          <w:rFonts w:eastAsia="SimSun"/>
          <w:lang w:eastAsia="zh-CN"/>
        </w:rPr>
        <w:t xml:space="preserve">, or addressed to </w:t>
      </w:r>
      <w:r w:rsidR="008365FB" w:rsidRPr="00262EBE">
        <w:rPr>
          <w:lang w:eastAsia="ko-KR"/>
        </w:rPr>
        <w:t>Temporary C-RNTI</w:t>
      </w:r>
      <w:r w:rsidR="003B18D8" w:rsidRPr="00262EBE">
        <w:rPr>
          <w:noProof/>
          <w:lang w:eastAsia="ko-KR"/>
        </w:rPr>
        <w:t xml:space="preserve"> or determines a grant </w:t>
      </w:r>
      <w:r w:rsidR="003B18D8" w:rsidRPr="00262EBE">
        <w:rPr>
          <w:lang w:eastAsia="ko-KR"/>
        </w:rPr>
        <w:t xml:space="preserve">as specified in </w:t>
      </w:r>
      <w:r w:rsidR="005D3B77" w:rsidRPr="00262EBE">
        <w:rPr>
          <w:lang w:eastAsia="ko-KR"/>
        </w:rPr>
        <w:t>clause</w:t>
      </w:r>
      <w:r w:rsidR="003B18D8" w:rsidRPr="00262EBE">
        <w:rPr>
          <w:lang w:eastAsia="ko-KR"/>
        </w:rPr>
        <w:t xml:space="preserve"> 5.1.2a for MSGA payload </w:t>
      </w:r>
      <w:r w:rsidRPr="00262EBE">
        <w:rPr>
          <w:noProof/>
          <w:lang w:eastAsia="ko-KR"/>
        </w:rPr>
        <w:t xml:space="preserve">and </w:t>
      </w:r>
      <w:r w:rsidR="003B18D8" w:rsidRPr="00262EBE">
        <w:rPr>
          <w:noProof/>
          <w:lang w:eastAsia="ko-KR"/>
        </w:rPr>
        <w:t xml:space="preserve">if the MAC entity also receives </w:t>
      </w:r>
      <w:r w:rsidRPr="00262EBE">
        <w:rPr>
          <w:noProof/>
          <w:lang w:eastAsia="ko-KR"/>
        </w:rPr>
        <w:t>an overlapping grant for its C-RNTI or CS-RNTI, requiring concurrent transmissions on the SpCell, the MAC entity may choose to continue with either the grant for its RA-RNTI</w:t>
      </w:r>
      <w:r w:rsidR="003B18D8" w:rsidRPr="00262EBE">
        <w:rPr>
          <w:noProof/>
          <w:lang w:eastAsia="ko-KR"/>
        </w:rPr>
        <w:t>/</w:t>
      </w:r>
      <w:r w:rsidR="008365FB" w:rsidRPr="00262EBE">
        <w:rPr>
          <w:lang w:eastAsia="ko-KR"/>
        </w:rPr>
        <w:t>Temporary C-RNTI</w:t>
      </w:r>
      <w:r w:rsidR="008365FB" w:rsidRPr="00262EBE">
        <w:rPr>
          <w:rFonts w:eastAsia="SimSun"/>
          <w:lang w:eastAsia="zh-CN"/>
        </w:rPr>
        <w:t>/</w:t>
      </w:r>
      <w:r w:rsidR="003B18D8" w:rsidRPr="00262EBE">
        <w:rPr>
          <w:noProof/>
          <w:lang w:eastAsia="ko-KR"/>
        </w:rPr>
        <w:t xml:space="preserve">MSGB-RNTI/the MSGA payload transmission </w:t>
      </w:r>
      <w:r w:rsidRPr="00262EBE">
        <w:rPr>
          <w:noProof/>
          <w:lang w:eastAsia="ko-KR"/>
        </w:rPr>
        <w:t>or the grant for its C-RNTI or CS-RNTI.</w:t>
      </w:r>
    </w:p>
    <w:p w14:paraId="6BE9C686" w14:textId="77777777" w:rsidR="00927E6F" w:rsidRPr="00262EBE" w:rsidRDefault="00927E6F" w:rsidP="0052198E">
      <w:pPr>
        <w:pStyle w:val="NO"/>
        <w:rPr>
          <w:noProof/>
          <w:lang w:eastAsia="ko-KR"/>
        </w:rPr>
      </w:pPr>
      <w:r w:rsidRPr="00262EBE">
        <w:rPr>
          <w:rFonts w:eastAsiaTheme="minorEastAsia"/>
          <w:noProof/>
          <w:lang w:eastAsia="ko-KR"/>
        </w:rPr>
        <w:t>NOTE 4:</w:t>
      </w:r>
      <w:r w:rsidRPr="00262EBE">
        <w:rPr>
          <w:rFonts w:eastAsiaTheme="minorEastAsia"/>
          <w:noProof/>
          <w:lang w:eastAsia="ko-KR"/>
        </w:rPr>
        <w:tab/>
        <w:t xml:space="preserve">In case of unaligned SFN across carriers in a cell group, the SFN of the concerned </w:t>
      </w:r>
      <w:r w:rsidR="00E541C6" w:rsidRPr="00262EBE">
        <w:rPr>
          <w:rFonts w:eastAsiaTheme="minorEastAsia"/>
          <w:noProof/>
          <w:lang w:eastAsia="ko-KR"/>
        </w:rPr>
        <w:t>S</w:t>
      </w:r>
      <w:r w:rsidRPr="00262EBE">
        <w:rPr>
          <w:rFonts w:eastAsiaTheme="minorEastAsia"/>
          <w:noProof/>
          <w:lang w:eastAsia="ko-KR"/>
        </w:rPr>
        <w:t xml:space="preserve">erving </w:t>
      </w:r>
      <w:r w:rsidR="00E541C6" w:rsidRPr="00262EBE">
        <w:rPr>
          <w:rFonts w:eastAsiaTheme="minorEastAsia"/>
          <w:noProof/>
          <w:lang w:eastAsia="ko-KR"/>
        </w:rPr>
        <w:t>C</w:t>
      </w:r>
      <w:r w:rsidRPr="00262EBE">
        <w:rPr>
          <w:rFonts w:eastAsiaTheme="minorEastAsia"/>
          <w:noProof/>
          <w:lang w:eastAsia="ko-KR"/>
        </w:rPr>
        <w:t>ell is used to calculate the HARQ Process ID used for configured uplink grants.</w:t>
      </w:r>
    </w:p>
    <w:p w14:paraId="0271EB6F" w14:textId="77777777" w:rsidR="00506E50" w:rsidRPr="00262EBE" w:rsidRDefault="00506E50" w:rsidP="00506E50">
      <w:pPr>
        <w:keepLines/>
        <w:ind w:left="1135" w:hanging="851"/>
        <w:rPr>
          <w:rFonts w:eastAsia="Malgun Gothic"/>
          <w:noProof/>
          <w:lang w:eastAsia="ko-KR"/>
        </w:rPr>
      </w:pPr>
      <w:bookmarkStart w:id="126" w:name="_Toc29239835"/>
      <w:r w:rsidRPr="00262EBE">
        <w:rPr>
          <w:rFonts w:eastAsia="Malgun Gothic"/>
          <w:noProof/>
          <w:lang w:eastAsia="ko-KR"/>
        </w:rPr>
        <w:t>NOTE 5:</w:t>
      </w:r>
      <w:r w:rsidRPr="00262EBE">
        <w:rPr>
          <w:rFonts w:eastAsia="Malgun Gothic"/>
          <w:noProof/>
          <w:lang w:eastAsia="ko-KR"/>
        </w:rPr>
        <w:tab/>
      </w:r>
      <w:r w:rsidR="000D4BCF" w:rsidRPr="00262EBE">
        <w:rPr>
          <w:rFonts w:eastAsia="Malgun Gothic"/>
          <w:noProof/>
          <w:lang w:eastAsia="ko-KR"/>
        </w:rPr>
        <w:t xml:space="preserve">If </w:t>
      </w:r>
      <w:r w:rsidR="000D4BCF" w:rsidRPr="00262EBE">
        <w:rPr>
          <w:i/>
          <w:noProof/>
          <w:lang w:eastAsia="ko-KR"/>
        </w:rPr>
        <w:t>cg-RetransmissionTimer</w:t>
      </w:r>
      <w:r w:rsidR="000D4BCF" w:rsidRPr="00262EBE">
        <w:rPr>
          <w:rFonts w:eastAsia="Malgun Gothic"/>
          <w:noProof/>
          <w:lang w:eastAsia="ko-KR"/>
        </w:rPr>
        <w:t xml:space="preserve"> is not configured, </w:t>
      </w:r>
      <w:r w:rsidR="000D4BCF" w:rsidRPr="00262EBE">
        <w:rPr>
          <w:rFonts w:eastAsia="Malgun Gothic"/>
          <w:lang w:eastAsia="ko-KR"/>
        </w:rPr>
        <w:t>a</w:t>
      </w:r>
      <w:r w:rsidRPr="00262EBE">
        <w:rPr>
          <w:rFonts w:eastAsia="Malgun Gothic"/>
          <w:lang w:eastAsia="ko-KR"/>
        </w:rPr>
        <w:t xml:space="preserve"> HARQ process is not shared between different configured grant configurations</w:t>
      </w:r>
      <w:r w:rsidR="000D4BCF" w:rsidRPr="00262EBE">
        <w:rPr>
          <w:rFonts w:eastAsia="Malgun Gothic"/>
          <w:lang w:eastAsia="ko-KR"/>
        </w:rPr>
        <w:t xml:space="preserve"> in the same BWP</w:t>
      </w:r>
      <w:r w:rsidRPr="00262EBE">
        <w:rPr>
          <w:rFonts w:eastAsia="Malgun Gothic"/>
          <w:lang w:eastAsia="ko-KR"/>
        </w:rPr>
        <w:t>.</w:t>
      </w:r>
    </w:p>
    <w:p w14:paraId="6761B266" w14:textId="77777777" w:rsidR="00506E50" w:rsidRPr="00262EBE" w:rsidRDefault="00506E50" w:rsidP="00506E50">
      <w:pPr>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xml:space="preserve">, priority of an uplink grant is determined by the highest priority among priorities of the logical channels that are multiplexed </w:t>
      </w:r>
      <w:r w:rsidR="00CB14AB" w:rsidRPr="00262EBE">
        <w:rPr>
          <w:noProof/>
          <w:lang w:eastAsia="ko-KR"/>
        </w:rPr>
        <w:t xml:space="preserve">(i.e. the MAC PDU to transmit is already stored in the HARQ buffer) </w:t>
      </w:r>
      <w:r w:rsidRPr="00262EBE">
        <w:rPr>
          <w:noProof/>
          <w:lang w:eastAsia="ko-KR"/>
        </w:rPr>
        <w:t xml:space="preserve">or </w:t>
      </w:r>
      <w:r w:rsidR="00CB14AB" w:rsidRPr="00262EBE">
        <w:rPr>
          <w:noProof/>
          <w:lang w:eastAsia="ko-KR"/>
        </w:rPr>
        <w:t xml:space="preserve">have data available that </w:t>
      </w:r>
      <w:r w:rsidRPr="00262EBE">
        <w:rPr>
          <w:noProof/>
          <w:lang w:eastAsia="ko-KR"/>
        </w:rPr>
        <w:t xml:space="preserve">can be multiplexed </w:t>
      </w:r>
      <w:r w:rsidR="00CB14AB" w:rsidRPr="00262EBE">
        <w:rPr>
          <w:noProof/>
          <w:lang w:eastAsia="ko-KR"/>
        </w:rPr>
        <w:t xml:space="preserve">(i.e. the MAC PDU to transmit is not stored in the HARQ buffer) </w:t>
      </w:r>
      <w:r w:rsidRPr="00262EBE">
        <w:rPr>
          <w:noProof/>
          <w:lang w:eastAsia="ko-KR"/>
        </w:rPr>
        <w:t xml:space="preserve">in the MAC PDU, according to the mapping restrictions </w:t>
      </w:r>
      <w:r w:rsidRPr="00262EBE">
        <w:t xml:space="preserve">as described in clause </w:t>
      </w:r>
      <w:r w:rsidRPr="00262EBE">
        <w:rPr>
          <w:lang w:eastAsia="ko-KR"/>
        </w:rPr>
        <w:t>5.4.3.1.2</w:t>
      </w:r>
      <w:r w:rsidRPr="00262EBE">
        <w:rPr>
          <w:noProof/>
          <w:lang w:eastAsia="ko-KR"/>
        </w:rPr>
        <w:t>.</w:t>
      </w:r>
      <w:r w:rsidR="000D4BCF" w:rsidRPr="00262EBE">
        <w:rPr>
          <w:noProof/>
          <w:lang w:eastAsia="ko-KR"/>
        </w:rPr>
        <w:t xml:space="preserve">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2A05F249" w14:textId="1119E912" w:rsidR="0081031E" w:rsidRPr="00262EBE" w:rsidRDefault="00E11B9A" w:rsidP="0081031E">
      <w:pPr>
        <w:rPr>
          <w:rFonts w:eastAsia="Malgun Gothic"/>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w:t>
      </w:r>
      <w:r w:rsidR="0081031E" w:rsidRPr="00262EBE">
        <w:rPr>
          <w:noProof/>
          <w:lang w:eastAsia="ko-KR"/>
        </w:rPr>
        <w:t>f the corresponding PUSCH transmission of a configured uplink grant is cancelled by CI-RNTI as specified in clause 11.2A of TS 38.213 [6]</w:t>
      </w:r>
      <w:r w:rsidR="001F4504" w:rsidRPr="00262EBE">
        <w:rPr>
          <w:noProof/>
          <w:lang w:eastAsia="ko-KR"/>
        </w:rPr>
        <w:t xml:space="preserve"> or cancelled by a high PHY-priority PUCCH transmission as specified in clause 9 of TS 38.213 [6]</w:t>
      </w:r>
      <w:r w:rsidR="0081031E" w:rsidRPr="00262EBE">
        <w:rPr>
          <w:noProof/>
          <w:lang w:eastAsia="ko-KR"/>
        </w:rPr>
        <w:t xml:space="preserve">, this </w:t>
      </w:r>
      <w:r w:rsidR="000B06EF" w:rsidRPr="00262EBE">
        <w:rPr>
          <w:noProof/>
          <w:lang w:eastAsia="ko-KR"/>
        </w:rPr>
        <w:t xml:space="preserve">configured </w:t>
      </w:r>
      <w:r w:rsidR="0081031E" w:rsidRPr="00262EBE">
        <w:rPr>
          <w:noProof/>
          <w:lang w:eastAsia="ko-KR"/>
        </w:rPr>
        <w:t xml:space="preserve">uplink grant is </w:t>
      </w:r>
      <w:r w:rsidR="00AC7A1D" w:rsidRPr="00262EBE">
        <w:rPr>
          <w:noProof/>
          <w:lang w:eastAsia="ko-KR"/>
        </w:rPr>
        <w:t xml:space="preserve">considered as </w:t>
      </w:r>
      <w:r w:rsidR="0081031E" w:rsidRPr="00262EBE">
        <w:rPr>
          <w:noProof/>
          <w:lang w:eastAsia="ko-KR"/>
        </w:rPr>
        <w:t>a de-prioritized uplink grant</w:t>
      </w:r>
      <w:r w:rsidR="000B06EF" w:rsidRPr="00262EBE">
        <w:rPr>
          <w:noProof/>
          <w:lang w:eastAsia="ko-KR"/>
        </w:rPr>
        <w:t>.</w:t>
      </w:r>
      <w:commentRangeStart w:id="127"/>
      <w:r w:rsidR="000B06EF" w:rsidRPr="00262EBE">
        <w:rPr>
          <w:noProof/>
          <w:lang w:eastAsia="ko-KR"/>
        </w:rPr>
        <w:t xml:space="preserve"> </w:t>
      </w:r>
      <w:commentRangeEnd w:id="127"/>
      <w:r w:rsidR="00C65BB5">
        <w:rPr>
          <w:rStyle w:val="CommentReference"/>
        </w:rPr>
        <w:commentReference w:id="127"/>
      </w:r>
      <w:r w:rsidR="000B06EF" w:rsidRPr="00262EBE">
        <w:rPr>
          <w:noProof/>
          <w:lang w:eastAsia="ko-KR"/>
        </w:rPr>
        <w:t xml:space="preserve">If this deprioritized uplink grant is configured with </w:t>
      </w:r>
      <w:r w:rsidR="000B06EF" w:rsidRPr="00262EBE">
        <w:rPr>
          <w:i/>
          <w:noProof/>
          <w:lang w:eastAsia="ko-KR"/>
        </w:rPr>
        <w:t>autonomousTx</w:t>
      </w:r>
      <w:r w:rsidR="000B06EF" w:rsidRPr="00262EBE">
        <w:rPr>
          <w:noProof/>
          <w:lang w:eastAsia="ko-KR"/>
        </w:rPr>
        <w:t xml:space="preserve">, the </w:t>
      </w:r>
      <w:r w:rsidR="000B06EF" w:rsidRPr="00262EBE">
        <w:rPr>
          <w:i/>
          <w:noProof/>
          <w:lang w:eastAsia="ko-KR"/>
        </w:rPr>
        <w:t>configuredGrantTimer</w:t>
      </w:r>
      <w:r w:rsidR="000B06EF" w:rsidRPr="00262EBE">
        <w:rPr>
          <w:noProof/>
          <w:lang w:eastAsia="ko-KR"/>
        </w:rPr>
        <w:t xml:space="preserve"> for the corresponding HARQ process of this de-prioritized uplink grant shall be stopped if it is running</w:t>
      </w:r>
      <w:r w:rsidR="0081031E" w:rsidRPr="00262EBE">
        <w:rPr>
          <w:noProof/>
          <w:lang w:eastAsia="ko-KR"/>
        </w:rPr>
        <w:t>.</w:t>
      </w:r>
      <w:ins w:id="128" w:author="Samsung_115" w:date="2021-10-07T16:39:00Z">
        <w:r w:rsidR="0046434F" w:rsidRPr="002D060F">
          <w:rPr>
            <w:noProof/>
            <w:lang w:eastAsia="ko-KR"/>
          </w:rPr>
          <w:t xml:space="preserve"> </w:t>
        </w:r>
      </w:ins>
      <w:ins w:id="129" w:author="Samsung_115" w:date="2021-10-07T16:40:00Z">
        <w:r w:rsidR="0046434F">
          <w:rPr>
            <w:noProof/>
            <w:lang w:eastAsia="ko-KR"/>
          </w:rPr>
          <w:t>If this de</w:t>
        </w:r>
      </w:ins>
      <w:ins w:id="130" w:author="Samsung_115" w:date="2021-10-07T16:43:00Z">
        <w:r w:rsidR="0046434F">
          <w:rPr>
            <w:noProof/>
            <w:lang w:eastAsia="ko-KR"/>
          </w:rPr>
          <w:t>-</w:t>
        </w:r>
      </w:ins>
      <w:ins w:id="131" w:author="Samsung_115" w:date="2021-10-07T16:40:00Z">
        <w:r w:rsidR="0046434F">
          <w:rPr>
            <w:noProof/>
            <w:lang w:eastAsia="ko-KR"/>
          </w:rPr>
          <w:t xml:space="preserve">prioritized uplink grant is configured with </w:t>
        </w:r>
        <w:del w:id="132" w:author="Samsung_116bis" w:date="2022-01-25T21:43:00Z">
          <w:r w:rsidR="0046434F" w:rsidRPr="007B2F77" w:rsidDel="00E77FD9">
            <w:rPr>
              <w:i/>
              <w:noProof/>
              <w:lang w:eastAsia="ko-KR"/>
            </w:rPr>
            <w:delText>c</w:delText>
          </w:r>
          <w:r w:rsidR="0046434F" w:rsidDel="00E77FD9">
            <w:rPr>
              <w:i/>
              <w:noProof/>
              <w:lang w:eastAsia="ko-KR"/>
            </w:rPr>
            <w:delText>g-RetransmissionTimer</w:delText>
          </w:r>
        </w:del>
      </w:ins>
      <w:ins w:id="133" w:author="Samsung_116bis" w:date="2022-01-27T20:49:00Z">
        <w:r w:rsidR="009A6E62">
          <w:rPr>
            <w:i/>
            <w:noProof/>
            <w:lang w:eastAsia="ko-KR"/>
          </w:rPr>
          <w:t>a</w:t>
        </w:r>
      </w:ins>
      <w:ins w:id="134" w:author="Samsung_116bis" w:date="2022-01-25T21:43:00Z">
        <w:r w:rsidR="00E77FD9">
          <w:rPr>
            <w:i/>
            <w:noProof/>
            <w:lang w:eastAsia="ko-KR"/>
          </w:rPr>
          <w:t>utonomousTx</w:t>
        </w:r>
      </w:ins>
      <w:ins w:id="135" w:author="Samsung_115" w:date="2021-10-07T16:41:00Z">
        <w:r w:rsidR="0046434F">
          <w:rPr>
            <w:noProof/>
            <w:lang w:eastAsia="ko-KR"/>
          </w:rPr>
          <w:t>, t</w:t>
        </w:r>
      </w:ins>
      <w:ins w:id="136" w:author="Samsung_115" w:date="2021-10-07T16:39:00Z">
        <w:r w:rsidR="0046434F" w:rsidRPr="007B2F77">
          <w:rPr>
            <w:noProof/>
            <w:lang w:eastAsia="ko-KR"/>
          </w:rPr>
          <w:t xml:space="preserve">he </w:t>
        </w:r>
        <w:r w:rsidR="0046434F" w:rsidRPr="007B2F77">
          <w:rPr>
            <w:i/>
            <w:noProof/>
            <w:lang w:eastAsia="ko-KR"/>
          </w:rPr>
          <w:t>c</w:t>
        </w:r>
        <w:r w:rsidR="0046434F">
          <w:rPr>
            <w:i/>
            <w:noProof/>
            <w:lang w:eastAsia="ko-KR"/>
          </w:rPr>
          <w:t>g-RetransmissionTimer</w:t>
        </w:r>
        <w:r w:rsidR="0046434F" w:rsidRPr="007B2F77">
          <w:rPr>
            <w:noProof/>
            <w:lang w:eastAsia="ko-KR"/>
          </w:rPr>
          <w:t xml:space="preserve"> for the corresponding HARQ process of this de-prioritized uplink grant shall be stopped if it is running.</w:t>
        </w:r>
      </w:ins>
    </w:p>
    <w:p w14:paraId="412CB555" w14:textId="5901D977" w:rsidR="00506E50" w:rsidRPr="00262EBE" w:rsidRDefault="00506E50" w:rsidP="00506E50">
      <w:pPr>
        <w:rPr>
          <w:lang w:eastAsia="ko-KR"/>
        </w:rPr>
      </w:pPr>
      <w:r w:rsidRPr="00262EBE">
        <w:rPr>
          <w:lang w:eastAsia="ko-KR"/>
        </w:rPr>
        <w:lastRenderedPageBreak/>
        <w:t xml:space="preserve">When the MAC entity is configured with </w:t>
      </w:r>
      <w:r w:rsidRPr="00262EBE">
        <w:rPr>
          <w:i/>
          <w:lang w:eastAsia="ko-KR"/>
        </w:rPr>
        <w:t>lch-basedPrioritization</w:t>
      </w:r>
      <w:r w:rsidR="000D4BCF" w:rsidRPr="00262EBE">
        <w:rPr>
          <w:rFonts w:eastAsia="Malgun Gothic"/>
          <w:lang w:eastAsia="ko-KR"/>
        </w:rPr>
        <w:t xml:space="preserve">, for each uplink grant </w:t>
      </w:r>
      <w:r w:rsidR="00D96C11" w:rsidRPr="00262EBE">
        <w:rPr>
          <w:rFonts w:eastAsia="Malgun Gothic"/>
          <w:lang w:eastAsia="ko-KR"/>
        </w:rPr>
        <w:t xml:space="preserve">delivered to the HARQ entity and </w:t>
      </w:r>
      <w:r w:rsidR="000D4BCF" w:rsidRPr="00262EBE">
        <w:rPr>
          <w:rFonts w:eastAsia="Malgun Gothic"/>
          <w:lang w:eastAsia="ko-KR"/>
        </w:rPr>
        <w:t>whose associated PUSCH can be transmitted by lower layers, the MAC entity shall</w:t>
      </w:r>
      <w:r w:rsidRPr="00262EBE">
        <w:rPr>
          <w:lang w:eastAsia="ko-KR"/>
        </w:rPr>
        <w:t>:</w:t>
      </w:r>
    </w:p>
    <w:p w14:paraId="37A3B615" w14:textId="77777777" w:rsidR="003D4289" w:rsidRPr="00262EBE" w:rsidRDefault="003D4289" w:rsidP="003D4289">
      <w:pPr>
        <w:pStyle w:val="B1"/>
        <w:rPr>
          <w:rFonts w:eastAsia="Malgun Gothic"/>
          <w:lang w:eastAsia="ko-KR"/>
        </w:rPr>
      </w:pPr>
      <w:r w:rsidRPr="00262EBE">
        <w:rPr>
          <w:lang w:eastAsia="ko-KR"/>
        </w:rPr>
        <w:t>1&gt;</w:t>
      </w:r>
      <w:r w:rsidRPr="00262EBE">
        <w:rPr>
          <w:lang w:eastAsia="ko-KR"/>
        </w:rPr>
        <w:tab/>
        <w:t>if this uplink grant is received in a Random Access Response (i.e. in a MAC RAR or fallback RAR), or addressed to Temporary C-RNTI, or is determined as specified in clause 5.1.2a for the transmission of the MSGA payload:</w:t>
      </w:r>
    </w:p>
    <w:p w14:paraId="1E8D117B" w14:textId="77777777" w:rsidR="003D4289" w:rsidRPr="00262EBE" w:rsidRDefault="003D4289" w:rsidP="003D4289">
      <w:pPr>
        <w:pStyle w:val="B2"/>
        <w:rPr>
          <w:lang w:eastAsia="ko-KR"/>
        </w:rPr>
      </w:pPr>
      <w:r w:rsidRPr="00262EBE">
        <w:rPr>
          <w:lang w:eastAsia="ko-KR"/>
        </w:rPr>
        <w:t>2&gt;</w:t>
      </w:r>
      <w:r w:rsidRPr="00262EBE">
        <w:rPr>
          <w:lang w:eastAsia="ko-KR"/>
        </w:rPr>
        <w:tab/>
        <w:t>consider this uplink grant as a prioritized uplink grant.</w:t>
      </w:r>
    </w:p>
    <w:p w14:paraId="6B355D69" w14:textId="43F54CE3" w:rsidR="00506E50" w:rsidRPr="00262EBE" w:rsidRDefault="00506E50" w:rsidP="00506E50">
      <w:pPr>
        <w:pStyle w:val="B1"/>
        <w:rPr>
          <w:lang w:eastAsia="ko-KR"/>
        </w:rPr>
      </w:pPr>
      <w:r w:rsidRPr="00262EBE">
        <w:rPr>
          <w:lang w:eastAsia="ko-KR"/>
        </w:rPr>
        <w:t>1&gt;</w:t>
      </w:r>
      <w:r w:rsidRPr="00262EBE">
        <w:rPr>
          <w:lang w:eastAsia="ko-KR"/>
        </w:rPr>
        <w:tab/>
      </w:r>
      <w:r w:rsidR="003D4289" w:rsidRPr="00262EBE">
        <w:rPr>
          <w:lang w:eastAsia="ko-KR"/>
        </w:rPr>
        <w:t xml:space="preserve">else </w:t>
      </w:r>
      <w:r w:rsidRPr="00262EBE">
        <w:rPr>
          <w:lang w:eastAsia="ko-KR"/>
        </w:rPr>
        <w:t>if this uplink grant is addressed to CS-RNTI with NDI = 1 or C-RNTI:</w:t>
      </w:r>
    </w:p>
    <w:p w14:paraId="794D75AF"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2BA8B42F" w14:textId="514A6990"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ins w:id="137" w:author="Samsung_117" w:date="2022-03-01T01:48:00Z">
        <w:r w:rsidR="00064D5F">
          <w:rPr>
            <w:lang w:eastAsia="ko-KR"/>
          </w:rPr>
          <w:t>,</w:t>
        </w:r>
      </w:ins>
      <w:ins w:id="138" w:author="Samsung_117" w:date="2022-03-01T01:51:00Z">
        <w:r w:rsidR="00064D5F" w:rsidRPr="00064D5F">
          <w:rPr>
            <w:lang w:eastAsia="ko-KR"/>
          </w:rPr>
          <w:t xml:space="preserve"> </w:t>
        </w:r>
        <w:r w:rsidR="00064D5F">
          <w:rPr>
            <w:lang w:eastAsia="ko-KR"/>
          </w:rPr>
          <w:t xml:space="preserve">the simultaneous transmission of the SR and the uplink grant is not allowed by </w:t>
        </w:r>
        <w:r w:rsidR="00064D5F" w:rsidRPr="00064D5F">
          <w:rPr>
            <w:i/>
            <w:lang w:eastAsia="ko-KR"/>
          </w:rPr>
          <w:t>simultaneousPUCCH-PUSCH</w:t>
        </w:r>
        <w:r w:rsidR="00064D5F">
          <w:rPr>
            <w:lang w:eastAsia="ko-KR"/>
          </w:rPr>
          <w:t>,</w:t>
        </w:r>
      </w:ins>
      <w:r w:rsidR="000D4BCF" w:rsidRPr="00262EBE">
        <w:rPr>
          <w:lang w:eastAsia="ko-KR"/>
        </w:rPr>
        <w:t xml:space="preserve"> and </w:t>
      </w:r>
      <w:r w:rsidRPr="00262EBE">
        <w:rPr>
          <w:lang w:eastAsia="ko-KR"/>
        </w:rPr>
        <w:t>the priority of the logical channel that triggered the SR is higher than the priority of the uplink grant:</w:t>
      </w:r>
    </w:p>
    <w:p w14:paraId="0215416D"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047B979E" w14:textId="77777777" w:rsidR="00506E50" w:rsidRPr="00262EBE" w:rsidRDefault="00506E50" w:rsidP="00506E50">
      <w:pPr>
        <w:pStyle w:val="B3"/>
        <w:rPr>
          <w:lang w:eastAsia="ko-KR"/>
        </w:rPr>
      </w:pPr>
      <w:commentRangeStart w:id="139"/>
      <w:commentRangeStart w:id="140"/>
      <w:commentRangeStart w:id="141"/>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commentRangeEnd w:id="139"/>
      <w:r w:rsidR="00FD21E3">
        <w:rPr>
          <w:rStyle w:val="CommentReference"/>
        </w:rPr>
        <w:commentReference w:id="139"/>
      </w:r>
      <w:commentRangeEnd w:id="140"/>
      <w:r w:rsidR="0068160B">
        <w:rPr>
          <w:rStyle w:val="CommentReference"/>
        </w:rPr>
        <w:commentReference w:id="140"/>
      </w:r>
      <w:commentRangeEnd w:id="141"/>
      <w:r w:rsidR="00EF6EED">
        <w:rPr>
          <w:rStyle w:val="CommentReference"/>
        </w:rPr>
        <w:commentReference w:id="141"/>
      </w:r>
    </w:p>
    <w:p w14:paraId="1474318A" w14:textId="77777777" w:rsidR="000D4BCF" w:rsidRPr="00262EBE" w:rsidRDefault="000D4BCF" w:rsidP="00030779">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489D3AE3" w14:textId="77777777" w:rsidR="00506E50" w:rsidRPr="00262EBE" w:rsidRDefault="00506E50" w:rsidP="00506E50">
      <w:pPr>
        <w:pStyle w:val="B1"/>
        <w:rPr>
          <w:lang w:eastAsia="ko-KR"/>
        </w:rPr>
      </w:pPr>
      <w:r w:rsidRPr="00262EBE">
        <w:rPr>
          <w:lang w:eastAsia="ko-KR"/>
        </w:rPr>
        <w:t>1&gt;</w:t>
      </w:r>
      <w:r w:rsidRPr="00262EBE">
        <w:rPr>
          <w:lang w:eastAsia="ko-KR"/>
        </w:rPr>
        <w:tab/>
        <w:t>else if this uplink grant is a configured uplink grant:</w:t>
      </w:r>
    </w:p>
    <w:p w14:paraId="52E8F729"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another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4E5EB636"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 uplink grant addressed to CS-RNTI with NDI = 1 or C-RNTI</w:t>
      </w:r>
      <w:r w:rsidR="000D4BCF" w:rsidRPr="00262EBE">
        <w:rPr>
          <w:lang w:eastAsia="ko-KR"/>
        </w:rPr>
        <w:t xml:space="preserve"> which was not already de-prioritized</w:t>
      </w:r>
      <w:r w:rsidRPr="00262EBE">
        <w:rPr>
          <w:lang w:eastAsia="ko-KR"/>
        </w:rPr>
        <w:t>, in the same BWP, whose priority is higher than or equal to the priority of the uplink grant; and</w:t>
      </w:r>
    </w:p>
    <w:p w14:paraId="2281190D" w14:textId="79B3699B"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ins w:id="142" w:author="Samsung_117" w:date="2022-03-01T01:51:00Z">
        <w:r w:rsidR="00064D5F">
          <w:rPr>
            <w:lang w:eastAsia="ko-KR"/>
          </w:rPr>
          <w:t>,</w:t>
        </w:r>
        <w:r w:rsidR="00064D5F" w:rsidRPr="00064D5F">
          <w:rPr>
            <w:lang w:eastAsia="ko-KR"/>
          </w:rPr>
          <w:t xml:space="preserve"> </w:t>
        </w:r>
        <w:r w:rsidR="00064D5F">
          <w:rPr>
            <w:lang w:eastAsia="ko-KR"/>
          </w:rPr>
          <w:t xml:space="preserve">the simultaneous transmission of the SR and the uplink grant is not allowed by </w:t>
        </w:r>
        <w:r w:rsidR="00064D5F" w:rsidRPr="00064D5F">
          <w:rPr>
            <w:i/>
            <w:lang w:eastAsia="ko-KR"/>
          </w:rPr>
          <w:t>simultaneousPUCCH-PUSCH</w:t>
        </w:r>
        <w:r w:rsidR="00064D5F">
          <w:rPr>
            <w:lang w:eastAsia="ko-KR"/>
          </w:rPr>
          <w:t>,</w:t>
        </w:r>
      </w:ins>
      <w:r w:rsidR="000D4BCF" w:rsidRPr="00262EBE">
        <w:rPr>
          <w:lang w:eastAsia="ko-KR"/>
        </w:rPr>
        <w:t xml:space="preserve"> and</w:t>
      </w:r>
      <w:r w:rsidRPr="00262EBE">
        <w:rPr>
          <w:lang w:eastAsia="ko-KR"/>
        </w:rPr>
        <w:t xml:space="preserve"> the priority of the logical channel that triggered the SR is higher than the priority of the uplink grant:</w:t>
      </w:r>
    </w:p>
    <w:p w14:paraId="4DAABC9F"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2A1302BE" w14:textId="77777777" w:rsidR="000B06EF" w:rsidRPr="00262EBE" w:rsidRDefault="00506E50" w:rsidP="000B06EF">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
    <w:p w14:paraId="365D0AD7" w14:textId="77777777" w:rsidR="003B7EA0" w:rsidRPr="00262EBE" w:rsidRDefault="003B7EA0" w:rsidP="000B06EF">
      <w:pPr>
        <w:pStyle w:val="B3"/>
        <w:rPr>
          <w:lang w:eastAsia="ko-KR"/>
        </w:rPr>
      </w:pPr>
      <w:r w:rsidRPr="00262EBE">
        <w:rPr>
          <w:lang w:eastAsia="ko-KR"/>
        </w:rPr>
        <w:t>3&gt;</w:t>
      </w:r>
      <w:r w:rsidRPr="00262EBE">
        <w:rPr>
          <w:lang w:eastAsia="ko-KR"/>
        </w:rPr>
        <w:tab/>
      </w:r>
      <w:r w:rsidR="003E04A8" w:rsidRPr="00262EBE">
        <w:rPr>
          <w:noProof/>
          <w:lang w:eastAsia="ko-KR"/>
        </w:rPr>
        <w:t>i</w:t>
      </w:r>
      <w:r w:rsidRPr="00262EBE">
        <w:rPr>
          <w:noProof/>
          <w:lang w:eastAsia="ko-KR"/>
        </w:rPr>
        <w:t xml:space="preserve">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p>
    <w:p w14:paraId="2A75AF73" w14:textId="77777777" w:rsidR="00506E50" w:rsidRPr="00262EBE" w:rsidRDefault="000B06EF" w:rsidP="00892822">
      <w:pPr>
        <w:pStyle w:val="B4"/>
        <w:rPr>
          <w:lang w:eastAsia="ko-KR"/>
        </w:rPr>
      </w:pPr>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r w:rsidR="003B7EA0" w:rsidRPr="00262EBE">
        <w:rPr>
          <w:noProof/>
          <w:lang w:eastAsia="ko-KR"/>
        </w:rPr>
        <w:t>.</w:t>
      </w:r>
    </w:p>
    <w:p w14:paraId="44AE72A0" w14:textId="6E507D32" w:rsidR="0046434F" w:rsidRPr="007B2F77" w:rsidDel="00AC5909" w:rsidRDefault="0046434F" w:rsidP="0046434F">
      <w:pPr>
        <w:pStyle w:val="B3"/>
        <w:rPr>
          <w:ins w:id="143" w:author="Samsung_115" w:date="2021-10-07T16:35:00Z"/>
          <w:del w:id="144" w:author="Samsung_116bis" w:date="2022-01-25T21:44:00Z"/>
          <w:rFonts w:eastAsia="SimSun"/>
          <w:lang w:eastAsia="zh-CN"/>
        </w:rPr>
      </w:pPr>
      <w:bookmarkStart w:id="145" w:name="_Hlk34410642"/>
      <w:ins w:id="146" w:author="Samsung_115" w:date="2021-10-07T16:35:00Z">
        <w:del w:id="147" w:author="Samsung_116bis" w:date="2022-01-25T21:44:00Z">
          <w:r w:rsidDel="00AC5909">
            <w:rPr>
              <w:rFonts w:eastAsia="SimSun"/>
              <w:lang w:eastAsia="zh-CN"/>
            </w:rPr>
            <w:delText>3</w:delText>
          </w:r>
          <w:r w:rsidRPr="007B2F77" w:rsidDel="00AC5909">
            <w:rPr>
              <w:lang w:eastAsia="ko-KR"/>
            </w:rPr>
            <w:delText>&gt;</w:delText>
          </w:r>
          <w:r w:rsidRPr="007B2F77" w:rsidDel="00AC5909">
            <w:rPr>
              <w:lang w:eastAsia="ko-KR"/>
            </w:rPr>
            <w:tab/>
            <w:delText>if the de-prioritized uplink grant(s) is a configured uplink grant</w:delText>
          </w:r>
        </w:del>
      </w:ins>
      <w:ins w:id="148" w:author="Samsung_115" w:date="2021-10-21T20:55:00Z">
        <w:del w:id="149" w:author="Samsung_116bis" w:date="2022-01-25T21:44:00Z">
          <w:r w:rsidDel="00AC5909">
            <w:rPr>
              <w:lang w:eastAsia="ko-KR"/>
            </w:rPr>
            <w:delText xml:space="preserve"> configured with </w:delText>
          </w:r>
          <w:r w:rsidRPr="007B2F77" w:rsidDel="00AC5909">
            <w:rPr>
              <w:i/>
              <w:lang w:eastAsia="ko-KR"/>
            </w:rPr>
            <w:delText>c</w:delText>
          </w:r>
          <w:r w:rsidDel="00AC5909">
            <w:rPr>
              <w:i/>
              <w:lang w:eastAsia="ko-KR"/>
            </w:rPr>
            <w:delText>g-RetransmissionTimer</w:delText>
          </w:r>
          <w:r w:rsidRPr="007B2F77" w:rsidDel="00AC5909">
            <w:rPr>
              <w:lang w:eastAsia="ko-KR"/>
            </w:rPr>
            <w:delText xml:space="preserve"> </w:delText>
          </w:r>
          <w:r w:rsidDel="00AC5909">
            <w:rPr>
              <w:lang w:eastAsia="ko-KR"/>
            </w:rPr>
            <w:delText>whose PUSCH has already started</w:delText>
          </w:r>
        </w:del>
      </w:ins>
      <w:ins w:id="150" w:author="Samsung_115" w:date="2021-10-07T16:35:00Z">
        <w:del w:id="151" w:author="Samsung_116bis" w:date="2022-01-25T21:44:00Z">
          <w:r w:rsidRPr="007B2F77" w:rsidDel="00AC5909">
            <w:rPr>
              <w:rFonts w:eastAsia="SimSun"/>
              <w:lang w:eastAsia="zh-CN"/>
            </w:rPr>
            <w:delText>:</w:delText>
          </w:r>
        </w:del>
      </w:ins>
    </w:p>
    <w:p w14:paraId="737043F5" w14:textId="090EAC12" w:rsidR="0046434F" w:rsidRPr="007B2F77" w:rsidRDefault="0046434F" w:rsidP="0046434F">
      <w:pPr>
        <w:pStyle w:val="B4"/>
        <w:rPr>
          <w:lang w:eastAsia="ko-KR"/>
        </w:rPr>
      </w:pPr>
      <w:ins w:id="152" w:author="Samsung_115" w:date="2021-10-07T16:35:00Z">
        <w:r>
          <w:rPr>
            <w:rFonts w:eastAsia="SimSun"/>
            <w:lang w:eastAsia="zh-CN"/>
          </w:rPr>
          <w:t>4</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ins>
      <w:ins w:id="153" w:author="Samsung_115" w:date="2021-10-07T16:36:00Z">
        <w:r>
          <w:rPr>
            <w:rFonts w:eastAsia="SimSun"/>
            <w:lang w:eastAsia="zh-CN"/>
          </w:rPr>
          <w:t>.</w:t>
        </w:r>
      </w:ins>
    </w:p>
    <w:p w14:paraId="7FD8A458" w14:textId="77777777" w:rsidR="000D4BCF" w:rsidRPr="00262EBE" w:rsidRDefault="000D4BCF" w:rsidP="000D4BCF">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3525AE71" w14:textId="77777777" w:rsidR="00506E50" w:rsidRPr="00262EBE" w:rsidRDefault="00506E50" w:rsidP="00506E50">
      <w:pPr>
        <w:pStyle w:val="NO"/>
        <w:rPr>
          <w:rFonts w:eastAsia="Malgun Gothic"/>
          <w:noProof/>
          <w:lang w:eastAsia="ko-KR"/>
        </w:rPr>
      </w:pPr>
      <w:r w:rsidRPr="00262EBE">
        <w:rPr>
          <w:noProof/>
          <w:lang w:eastAsia="ko-KR"/>
        </w:rPr>
        <w:t>NOTE 6:</w:t>
      </w:r>
      <w:r w:rsidRPr="00262EBE">
        <w:rPr>
          <w:noProof/>
          <w:lang w:eastAsia="ko-KR"/>
        </w:rPr>
        <w:tab/>
        <w:t xml:space="preserve">If </w:t>
      </w:r>
      <w:r w:rsidR="002711E6" w:rsidRPr="00262EBE">
        <w:rPr>
          <w:noProof/>
          <w:lang w:eastAsia="ko-KR"/>
        </w:rPr>
        <w:t xml:space="preserve">the MAC entity is configured with </w:t>
      </w:r>
      <w:r w:rsidR="002711E6" w:rsidRPr="00262EBE">
        <w:rPr>
          <w:i/>
          <w:iCs/>
          <w:noProof/>
          <w:lang w:eastAsia="ko-KR"/>
        </w:rPr>
        <w:t>lch-basedPrioritization</w:t>
      </w:r>
      <w:r w:rsidR="002711E6" w:rsidRPr="00262EBE">
        <w:rPr>
          <w:noProof/>
          <w:lang w:eastAsia="ko-KR"/>
        </w:rPr>
        <w:t xml:space="preserve"> and if </w:t>
      </w:r>
      <w:r w:rsidRPr="00262EBE">
        <w:rPr>
          <w:noProof/>
          <w:lang w:eastAsia="ko-KR"/>
        </w:rPr>
        <w:t>there is overlapping PUSCH duration of at least two configured uplink grants whose priorities are equal, the prioritized uplink grant is determined by UE implementation</w:t>
      </w:r>
      <w:bookmarkEnd w:id="145"/>
      <w:r w:rsidRPr="00262EBE">
        <w:rPr>
          <w:noProof/>
          <w:lang w:eastAsia="ko-KR"/>
        </w:rPr>
        <w:t>.</w:t>
      </w:r>
    </w:p>
    <w:p w14:paraId="04E6B711" w14:textId="77777777" w:rsidR="0070035A" w:rsidRPr="00262EBE" w:rsidRDefault="002711E6" w:rsidP="0070035A">
      <w:pPr>
        <w:pStyle w:val="NO"/>
      </w:pPr>
      <w:bookmarkStart w:id="154" w:name="_Toc37296194"/>
      <w:bookmarkStart w:id="155" w:name="_Toc46490320"/>
      <w:r w:rsidRPr="00262EBE">
        <w:t>NOTE 7:</w:t>
      </w:r>
      <w:r w:rsidRPr="00262EBE">
        <w:tab/>
        <w:t xml:space="preserve">If the MAC entity is not configured with </w:t>
      </w:r>
      <w:r w:rsidRPr="00262EBE">
        <w:rPr>
          <w:i/>
          <w:iCs/>
        </w:rPr>
        <w:t>lch-basedPriorit</w:t>
      </w:r>
      <w:r w:rsidR="004902DF" w:rsidRPr="00262EBE">
        <w:rPr>
          <w:i/>
          <w:iCs/>
        </w:rPr>
        <w:t>i</w:t>
      </w:r>
      <w:r w:rsidRPr="00262EBE">
        <w:rPr>
          <w:i/>
          <w:iCs/>
        </w:rPr>
        <w:t>zation</w:t>
      </w:r>
      <w:r w:rsidRPr="00262EBE">
        <w:t xml:space="preserve"> and if there is overlapping PUSCH duration of at least two configured uplink grants, it is up to UE implementation to choose one of the configured uplink grants.</w:t>
      </w:r>
    </w:p>
    <w:p w14:paraId="01A2033D" w14:textId="14CCA3D4" w:rsidR="002711E6" w:rsidRDefault="0070035A" w:rsidP="0070035A">
      <w:pPr>
        <w:pStyle w:val="NO"/>
      </w:pPr>
      <w:r w:rsidRPr="00262EBE">
        <w:lastRenderedPageBreak/>
        <w:t>NOTE 8:</w:t>
      </w:r>
      <w:r w:rsidRPr="00262EBE">
        <w:tab/>
        <w:t>If the MAC entity is configured with</w:t>
      </w:r>
      <w:r w:rsidRPr="00262EBE">
        <w:rPr>
          <w:iCs/>
        </w:rPr>
        <w:t xml:space="preserve"> </w:t>
      </w:r>
      <w:r w:rsidRPr="00262EBE">
        <w:rPr>
          <w:i/>
          <w:iCs/>
        </w:rPr>
        <w:t>lch-basedPrioritization</w:t>
      </w:r>
      <w:r w:rsidRPr="00262EBE">
        <w:rPr>
          <w:iCs/>
        </w:rPr>
        <w:t>,</w:t>
      </w:r>
      <w:r w:rsidRPr="00262EBE">
        <w:t xml:space="preserve"> the MAC entity does not take UCI multiplexing according to the procedure specified in TS 38.213 [6] into account when determining whether the PUSCH duration of an uplink grant overlaps with the PUCCH resource for an SR transmission.</w:t>
      </w:r>
    </w:p>
    <w:p w14:paraId="5B2EF689" w14:textId="6F996EA1" w:rsidR="0046434F" w:rsidDel="00E37DED" w:rsidRDefault="0046434F" w:rsidP="0046434F">
      <w:pPr>
        <w:pStyle w:val="NO"/>
        <w:rPr>
          <w:del w:id="156" w:author="Samsung_116bis" w:date="2022-01-26T00:33:00Z"/>
        </w:rPr>
      </w:pPr>
      <w:ins w:id="157" w:author="Samsung_116" w:date="2021-12-07T16:54:00Z">
        <w:del w:id="158" w:author="Samsung_116bis" w:date="2022-01-26T00:33:00Z">
          <w:r w:rsidRPr="002436FD" w:rsidDel="00E37DED">
            <w:delText>Editor’s Note:</w:delText>
          </w:r>
          <w:r w:rsidDel="00E37DED">
            <w:tab/>
          </w:r>
        </w:del>
      </w:ins>
      <w:ins w:id="159" w:author="Samsung_116" w:date="2021-12-08T10:44:00Z">
        <w:del w:id="160" w:author="Samsung_116bis" w:date="2022-01-26T00:33:00Z">
          <w:r w:rsidDel="00E37DED">
            <w:delText>How</w:delText>
          </w:r>
        </w:del>
      </w:ins>
      <w:ins w:id="161" w:author="Samsung_116" w:date="2021-12-17T09:47:00Z">
        <w:del w:id="162" w:author="Samsung_116bis" w:date="2022-01-26T00:33:00Z">
          <w:r w:rsidDel="00E37DED">
            <w:delText xml:space="preserve"> and where</w:delText>
          </w:r>
        </w:del>
      </w:ins>
      <w:ins w:id="163" w:author="Samsung_116" w:date="2021-12-08T10:44:00Z">
        <w:del w:id="164" w:author="Samsung_116bis" w:date="2022-01-26T00:33:00Z">
          <w:r w:rsidDel="00E37DED">
            <w:delText xml:space="preserve"> to capture the determination of triggering survival stat</w:delText>
          </w:r>
        </w:del>
      </w:ins>
      <w:ins w:id="165" w:author="Samsung_116" w:date="2021-12-08T10:45:00Z">
        <w:del w:id="166" w:author="Samsung_116bis" w:date="2022-01-26T00:33:00Z">
          <w:r w:rsidDel="00E37DED">
            <w:delText>e based on HARQ-NACK (including how the UE identifies the corresponding DRB that should enter Survival Time state, whether multiple HARQ-NACKs are needed to trigger entry into the Survival</w:delText>
          </w:r>
        </w:del>
      </w:ins>
      <w:ins w:id="167" w:author="Samsung_116" w:date="2021-12-08T10:46:00Z">
        <w:del w:id="168" w:author="Samsung_116bis" w:date="2022-01-26T00:33:00Z">
          <w:r w:rsidDel="00E37DED">
            <w:delText xml:space="preserve"> Time state, etc.) is FFS.</w:delText>
          </w:r>
        </w:del>
      </w:ins>
    </w:p>
    <w:p w14:paraId="09B5C73F" w14:textId="10C301C2" w:rsidR="0046434F" w:rsidRDefault="0046434F" w:rsidP="0070035A">
      <w:pPr>
        <w:pStyle w:val="NO"/>
        <w:rPr>
          <w:rFonts w:eastAsia="Malgun Gothic"/>
          <w:noProof/>
          <w:lang w:eastAsia="ko-KR"/>
        </w:rPr>
      </w:pPr>
    </w:p>
    <w:p w14:paraId="24272E45" w14:textId="4F5ED8FC" w:rsidR="004D110B" w:rsidRDefault="004D110B" w:rsidP="0070035A">
      <w:pPr>
        <w:pStyle w:val="NO"/>
        <w:rPr>
          <w:rFonts w:eastAsia="Malgun Gothic"/>
          <w:noProof/>
          <w:lang w:eastAsia="ko-KR"/>
        </w:rPr>
      </w:pPr>
    </w:p>
    <w:p w14:paraId="64ABC662" w14:textId="3FB88A91" w:rsidR="00932FB6" w:rsidRPr="00932FB6" w:rsidRDefault="00932FB6" w:rsidP="00932FB6">
      <w:pPr>
        <w:rPr>
          <w:color w:val="FF0000"/>
          <w:sz w:val="28"/>
        </w:rPr>
      </w:pPr>
      <w:bookmarkStart w:id="169" w:name="_Toc29239844"/>
      <w:bookmarkStart w:id="170" w:name="_Toc37296203"/>
      <w:bookmarkStart w:id="171" w:name="_Toc46490329"/>
      <w:bookmarkStart w:id="172" w:name="_Toc52752024"/>
      <w:bookmarkStart w:id="173" w:name="_Toc52796486"/>
      <w:bookmarkStart w:id="174" w:name="_Toc90287197"/>
      <w:bookmarkEnd w:id="126"/>
      <w:bookmarkEnd w:id="154"/>
      <w:bookmarkEnd w:id="155"/>
      <w:r w:rsidRPr="00932FB6">
        <w:rPr>
          <w:color w:val="FF0000"/>
          <w:sz w:val="28"/>
        </w:rPr>
        <w:t xml:space="preserve">&lt; </w:t>
      </w:r>
      <w:r>
        <w:rPr>
          <w:color w:val="FF0000"/>
          <w:sz w:val="28"/>
        </w:rPr>
        <w:t>Next Change</w:t>
      </w:r>
      <w:r w:rsidRPr="00932FB6">
        <w:rPr>
          <w:color w:val="FF0000"/>
          <w:sz w:val="28"/>
        </w:rPr>
        <w:t xml:space="preserve"> &gt;</w:t>
      </w:r>
    </w:p>
    <w:p w14:paraId="4AF5B0CC" w14:textId="77777777" w:rsidR="00C04AD7" w:rsidRDefault="00C04AD7" w:rsidP="00C04AD7">
      <w:pPr>
        <w:pStyle w:val="NO"/>
        <w:rPr>
          <w:lang w:eastAsia="ko-KR"/>
        </w:rPr>
      </w:pPr>
    </w:p>
    <w:p w14:paraId="646CCEF1" w14:textId="592DBE98" w:rsidR="00411627" w:rsidRPr="00262EBE" w:rsidRDefault="00411627" w:rsidP="00411627">
      <w:pPr>
        <w:pStyle w:val="Heading3"/>
        <w:rPr>
          <w:lang w:eastAsia="ko-KR"/>
        </w:rPr>
      </w:pPr>
      <w:r w:rsidRPr="00262EBE">
        <w:rPr>
          <w:lang w:eastAsia="ko-KR"/>
        </w:rPr>
        <w:t>5.4.4</w:t>
      </w:r>
      <w:r w:rsidRPr="00262EBE">
        <w:rPr>
          <w:lang w:eastAsia="ko-KR"/>
        </w:rPr>
        <w:tab/>
        <w:t>Scheduling Request</w:t>
      </w:r>
      <w:bookmarkEnd w:id="169"/>
      <w:bookmarkEnd w:id="170"/>
      <w:bookmarkEnd w:id="171"/>
      <w:bookmarkEnd w:id="172"/>
      <w:bookmarkEnd w:id="173"/>
      <w:bookmarkEnd w:id="174"/>
    </w:p>
    <w:p w14:paraId="3D4BE60B" w14:textId="77777777" w:rsidR="00411627" w:rsidRPr="00262EBE" w:rsidRDefault="00411627" w:rsidP="00411627">
      <w:pPr>
        <w:rPr>
          <w:lang w:eastAsia="ko-KR"/>
        </w:rPr>
      </w:pPr>
      <w:r w:rsidRPr="00262EBE">
        <w:rPr>
          <w:lang w:eastAsia="ko-KR"/>
        </w:rPr>
        <w:t>The Scheduling Request (SR) is used for requesting UL-SCH resources for new transmission.</w:t>
      </w:r>
    </w:p>
    <w:p w14:paraId="23C4FC74" w14:textId="77777777" w:rsidR="00411627" w:rsidRPr="00262EBE" w:rsidRDefault="00411627" w:rsidP="00411627">
      <w:pPr>
        <w:rPr>
          <w:lang w:eastAsia="ko-KR"/>
        </w:rPr>
      </w:pPr>
      <w:r w:rsidRPr="00262EBE">
        <w:rPr>
          <w:lang w:eastAsia="ko-KR"/>
        </w:rPr>
        <w:t>The MAC entity may be configured with zero, one, or more SR configurations. An SR configuration consists of a set of PUCCH resources for SR across different BWPs and cells. For a logical channel</w:t>
      </w:r>
      <w:r w:rsidR="00AF08D2" w:rsidRPr="00262EBE">
        <w:rPr>
          <w:rFonts w:eastAsia="Malgun Gothic"/>
          <w:lang w:eastAsia="ko-KR"/>
        </w:rPr>
        <w:t xml:space="preserve"> or for SCell beam failure recovery (see clause 5.17)</w:t>
      </w:r>
      <w:r w:rsidR="00FA61AC" w:rsidRPr="00262EBE">
        <w:rPr>
          <w:lang w:eastAsia="ko-KR"/>
        </w:rPr>
        <w:t xml:space="preserve"> and for consistent LBT failure </w:t>
      </w:r>
      <w:r w:rsidR="0013780C" w:rsidRPr="00262EBE">
        <w:rPr>
          <w:lang w:eastAsia="ko-KR"/>
        </w:rPr>
        <w:t xml:space="preserve">recovery </w:t>
      </w:r>
      <w:r w:rsidR="00FA61AC" w:rsidRPr="00262EBE">
        <w:rPr>
          <w:lang w:eastAsia="ko-KR"/>
        </w:rPr>
        <w:t>(see clause 5.</w:t>
      </w:r>
      <w:r w:rsidR="00A422E2" w:rsidRPr="00262EBE">
        <w:rPr>
          <w:lang w:eastAsia="ko-KR"/>
        </w:rPr>
        <w:t>21</w:t>
      </w:r>
      <w:r w:rsidR="00FA61AC" w:rsidRPr="00262EBE">
        <w:rPr>
          <w:lang w:eastAsia="ko-KR"/>
        </w:rPr>
        <w:t>)</w:t>
      </w:r>
      <w:r w:rsidRPr="00262EBE">
        <w:rPr>
          <w:lang w:eastAsia="ko-KR"/>
        </w:rPr>
        <w:t>, at most one PUCCH resource for SR is configured per BWP.</w:t>
      </w:r>
    </w:p>
    <w:p w14:paraId="5715BA6B" w14:textId="77777777" w:rsidR="00411627" w:rsidRPr="00262EBE" w:rsidRDefault="00411627" w:rsidP="00411627">
      <w:pPr>
        <w:rPr>
          <w:lang w:eastAsia="ko-KR"/>
        </w:rPr>
      </w:pPr>
      <w:r w:rsidRPr="00262EBE">
        <w:rPr>
          <w:lang w:eastAsia="ko-KR"/>
        </w:rPr>
        <w:t>Each SR configuration corresponds to one or more logical channels</w:t>
      </w:r>
      <w:r w:rsidR="00AF08D2" w:rsidRPr="00262EBE">
        <w:rPr>
          <w:rFonts w:eastAsia="Malgun Gothic"/>
          <w:lang w:eastAsia="ko-KR"/>
        </w:rPr>
        <w:t xml:space="preserve"> </w:t>
      </w:r>
      <w:r w:rsidR="008F4B86" w:rsidRPr="00262EBE">
        <w:rPr>
          <w:rFonts w:eastAsia="Malgun Gothic"/>
          <w:lang w:eastAsia="ko-KR"/>
        </w:rPr>
        <w:t>and/</w:t>
      </w:r>
      <w:r w:rsidR="00AF08D2" w:rsidRPr="00262EBE">
        <w:rPr>
          <w:rFonts w:eastAsia="Malgun Gothic"/>
          <w:lang w:eastAsia="ko-KR"/>
        </w:rPr>
        <w:t>or to SCell beam failure recovery</w:t>
      </w:r>
      <w:r w:rsidR="00FA61AC" w:rsidRPr="00262EBE">
        <w:rPr>
          <w:lang w:eastAsia="ko-KR"/>
        </w:rPr>
        <w:t xml:space="preserve"> and/or to consistent LBT failure</w:t>
      </w:r>
      <w:r w:rsidR="0013780C" w:rsidRPr="00262EBE">
        <w:rPr>
          <w:lang w:eastAsia="ko-KR"/>
        </w:rPr>
        <w:t xml:space="preserve"> recovery</w:t>
      </w:r>
      <w:r w:rsidRPr="00262EBE">
        <w:rPr>
          <w:lang w:eastAsia="ko-KR"/>
        </w:rPr>
        <w:t>. Each logical channel</w:t>
      </w:r>
      <w:r w:rsidR="00FA61AC" w:rsidRPr="00262EBE">
        <w:rPr>
          <w:lang w:eastAsia="ko-KR"/>
        </w:rPr>
        <w:t xml:space="preserve">, </w:t>
      </w:r>
      <w:r w:rsidR="008F4B86" w:rsidRPr="00262EBE">
        <w:rPr>
          <w:lang w:eastAsia="ko-KR"/>
        </w:rPr>
        <w:t xml:space="preserve">SCell beam failure recovery, </w:t>
      </w:r>
      <w:r w:rsidR="00FA61AC" w:rsidRPr="00262EBE">
        <w:rPr>
          <w:lang w:eastAsia="ko-KR"/>
        </w:rPr>
        <w:t>and consistent LBT failure</w:t>
      </w:r>
      <w:r w:rsidR="0013780C" w:rsidRPr="00262EBE">
        <w:rPr>
          <w:lang w:eastAsia="ko-KR"/>
        </w:rPr>
        <w:t xml:space="preserve"> recovery</w:t>
      </w:r>
      <w:r w:rsidR="00FA61AC" w:rsidRPr="00262EBE">
        <w:rPr>
          <w:lang w:eastAsia="ko-KR"/>
        </w:rPr>
        <w:t>,</w:t>
      </w:r>
      <w:r w:rsidRPr="00262EBE">
        <w:rPr>
          <w:lang w:eastAsia="ko-KR"/>
        </w:rPr>
        <w:t xml:space="preserve"> may be mapped to zero or one SR configuration, which is configured by RRC. The SR configuration of the logical channel that triggered </w:t>
      </w:r>
      <w:r w:rsidR="0047246C" w:rsidRPr="00262EBE">
        <w:rPr>
          <w:lang w:eastAsia="ko-KR"/>
        </w:rPr>
        <w:t>a</w:t>
      </w:r>
      <w:r w:rsidRPr="00262EBE">
        <w:rPr>
          <w:lang w:eastAsia="ko-KR"/>
        </w:rPr>
        <w:t xml:space="preserve"> BSR (</w:t>
      </w:r>
      <w:r w:rsidR="00B9580D" w:rsidRPr="00262EBE">
        <w:rPr>
          <w:lang w:eastAsia="ko-KR"/>
        </w:rPr>
        <w:t>clause</w:t>
      </w:r>
      <w:r w:rsidRPr="00262EBE">
        <w:rPr>
          <w:lang w:eastAsia="ko-KR"/>
        </w:rPr>
        <w:t xml:space="preserve"> 5.4.5)</w:t>
      </w:r>
      <w:r w:rsidR="00AF08D2" w:rsidRPr="00262EBE">
        <w:rPr>
          <w:rFonts w:eastAsia="Malgun Gothic"/>
          <w:lang w:eastAsia="ko-KR"/>
        </w:rPr>
        <w:t xml:space="preserve"> or the SCell beam failure recovery</w:t>
      </w:r>
      <w:r w:rsidR="00FA61AC" w:rsidRPr="00262EBE">
        <w:rPr>
          <w:rFonts w:eastAsia="Malgun Gothic"/>
          <w:lang w:eastAsia="ko-KR"/>
        </w:rPr>
        <w:t xml:space="preserve"> </w:t>
      </w:r>
      <w:r w:rsidR="00FA61AC" w:rsidRPr="00262EBE">
        <w:rPr>
          <w:lang w:eastAsia="ko-KR"/>
        </w:rPr>
        <w:t xml:space="preserve">or the consistent LBT failure </w:t>
      </w:r>
      <w:r w:rsidR="0013780C" w:rsidRPr="00262EBE">
        <w:rPr>
          <w:lang w:eastAsia="ko-KR"/>
        </w:rPr>
        <w:t xml:space="preserve">recovery </w:t>
      </w:r>
      <w:r w:rsidR="00FA61AC" w:rsidRPr="00262EBE">
        <w:rPr>
          <w:lang w:eastAsia="ko-KR"/>
        </w:rPr>
        <w:t>(clause 5.</w:t>
      </w:r>
      <w:r w:rsidR="00A422E2" w:rsidRPr="00262EBE">
        <w:rPr>
          <w:lang w:eastAsia="ko-KR"/>
        </w:rPr>
        <w:t>21</w:t>
      </w:r>
      <w:r w:rsidR="00FA61AC" w:rsidRPr="00262EBE">
        <w:rPr>
          <w:lang w:eastAsia="ko-KR"/>
        </w:rPr>
        <w:t>)</w:t>
      </w:r>
      <w:r w:rsidRPr="00262EBE">
        <w:rPr>
          <w:lang w:eastAsia="ko-KR"/>
        </w:rPr>
        <w:t xml:space="preserve"> (if such a configuration exists) is considered as corresponding SR configuration for the triggered SR.</w:t>
      </w:r>
      <w:r w:rsidR="0047246C" w:rsidRPr="00262EBE">
        <w:rPr>
          <w:lang w:eastAsia="ko-KR"/>
        </w:rPr>
        <w:t xml:space="preserve"> Any SR configuration may be used for an SR triggered by Pre-emptive BSR (clause 5.4.</w:t>
      </w:r>
      <w:r w:rsidR="008F4B86" w:rsidRPr="00262EBE">
        <w:rPr>
          <w:lang w:eastAsia="ko-KR"/>
        </w:rPr>
        <w:t>7</w:t>
      </w:r>
      <w:r w:rsidR="0047246C" w:rsidRPr="00262EBE">
        <w:rPr>
          <w:lang w:eastAsia="ko-KR"/>
        </w:rPr>
        <w:t>).</w:t>
      </w:r>
    </w:p>
    <w:p w14:paraId="779D7143" w14:textId="77777777" w:rsidR="00411627" w:rsidRPr="00262EBE" w:rsidRDefault="00411627" w:rsidP="00411627">
      <w:pPr>
        <w:rPr>
          <w:lang w:eastAsia="ko-KR"/>
        </w:rPr>
      </w:pPr>
      <w:r w:rsidRPr="00262EBE">
        <w:rPr>
          <w:lang w:eastAsia="ko-KR"/>
        </w:rPr>
        <w:t>RRC configures the following parameters for the scheduling request procedure:</w:t>
      </w:r>
    </w:p>
    <w:p w14:paraId="6E0F01BC"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sr-ProhibitTimer</w:t>
      </w:r>
      <w:r w:rsidRPr="00262EBE">
        <w:rPr>
          <w:lang w:eastAsia="ko-KR"/>
        </w:rPr>
        <w:t xml:space="preserve"> (per SR configuration);</w:t>
      </w:r>
    </w:p>
    <w:p w14:paraId="50C286CD" w14:textId="77777777" w:rsidR="00411627" w:rsidRPr="00262EBE" w:rsidRDefault="00411627" w:rsidP="00AB6258">
      <w:pPr>
        <w:pStyle w:val="B1"/>
        <w:rPr>
          <w:lang w:eastAsia="ko-KR"/>
        </w:rPr>
      </w:pPr>
      <w:r w:rsidRPr="00262EBE">
        <w:rPr>
          <w:lang w:eastAsia="ko-KR"/>
        </w:rPr>
        <w:t>-</w:t>
      </w:r>
      <w:r w:rsidRPr="00262EBE">
        <w:rPr>
          <w:lang w:eastAsia="ko-KR"/>
        </w:rPr>
        <w:tab/>
      </w:r>
      <w:r w:rsidRPr="00262EBE">
        <w:rPr>
          <w:i/>
          <w:lang w:eastAsia="ko-KR"/>
        </w:rPr>
        <w:t>sr-TransMax</w:t>
      </w:r>
      <w:r w:rsidRPr="00262EBE">
        <w:rPr>
          <w:lang w:eastAsia="ko-KR"/>
        </w:rPr>
        <w:t xml:space="preserve"> (per SR configuration)</w:t>
      </w:r>
      <w:r w:rsidR="00C45146" w:rsidRPr="00262EBE">
        <w:rPr>
          <w:lang w:eastAsia="ko-KR"/>
        </w:rPr>
        <w:t>.</w:t>
      </w:r>
    </w:p>
    <w:p w14:paraId="51BA49E7" w14:textId="77777777" w:rsidR="00411627" w:rsidRPr="00262EBE" w:rsidRDefault="00411627" w:rsidP="00411627">
      <w:pPr>
        <w:rPr>
          <w:lang w:eastAsia="ko-KR"/>
        </w:rPr>
      </w:pPr>
      <w:r w:rsidRPr="00262EBE">
        <w:rPr>
          <w:lang w:eastAsia="ko-KR"/>
        </w:rPr>
        <w:t>The following UE variables are used for the scheduling request procedure:</w:t>
      </w:r>
    </w:p>
    <w:p w14:paraId="72B1FE2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SR_COUNTER</w:t>
      </w:r>
      <w:r w:rsidRPr="00262EBE">
        <w:rPr>
          <w:lang w:eastAsia="ko-KR"/>
        </w:rPr>
        <w:t xml:space="preserve"> (per SR configuration).</w:t>
      </w:r>
    </w:p>
    <w:p w14:paraId="31710DB1" w14:textId="77777777" w:rsidR="00411627" w:rsidRPr="00262EBE" w:rsidRDefault="00411627" w:rsidP="00411627">
      <w:pPr>
        <w:rPr>
          <w:noProof/>
          <w:lang w:eastAsia="ko-KR"/>
        </w:rPr>
      </w:pPr>
      <w:r w:rsidRPr="00262EBE">
        <w:rPr>
          <w:noProof/>
        </w:rPr>
        <w:t xml:space="preserve">If an SR is triggered and there </w:t>
      </w:r>
      <w:r w:rsidRPr="00262EBE">
        <w:rPr>
          <w:noProof/>
          <w:lang w:eastAsia="ko-KR"/>
        </w:rPr>
        <w:t>are</w:t>
      </w:r>
      <w:r w:rsidRPr="00262EBE">
        <w:rPr>
          <w:noProof/>
        </w:rPr>
        <w:t xml:space="preserve"> no other SR</w:t>
      </w:r>
      <w:r w:rsidRPr="00262EBE">
        <w:rPr>
          <w:noProof/>
          <w:lang w:eastAsia="ko-KR"/>
        </w:rPr>
        <w:t>s</w:t>
      </w:r>
      <w:r w:rsidRPr="00262EBE">
        <w:rPr>
          <w:noProof/>
        </w:rPr>
        <w:t xml:space="preserve"> pending</w:t>
      </w:r>
      <w:r w:rsidRPr="00262EBE">
        <w:rPr>
          <w:noProof/>
          <w:lang w:eastAsia="ko-KR"/>
        </w:rPr>
        <w:t xml:space="preserve"> corresponding to the same SR configuration</w:t>
      </w:r>
      <w:r w:rsidRPr="00262EBE">
        <w:rPr>
          <w:noProof/>
        </w:rPr>
        <w:t xml:space="preserve">, the MAC entity shall set the </w:t>
      </w:r>
      <w:r w:rsidRPr="00262EBE">
        <w:rPr>
          <w:i/>
          <w:noProof/>
        </w:rPr>
        <w:t>SR_COUNTER</w:t>
      </w:r>
      <w:r w:rsidRPr="00262EBE">
        <w:rPr>
          <w:noProof/>
        </w:rPr>
        <w:t xml:space="preserve"> </w:t>
      </w:r>
      <w:r w:rsidRPr="00262EBE">
        <w:rPr>
          <w:noProof/>
          <w:lang w:eastAsia="ko-KR"/>
        </w:rPr>
        <w:t xml:space="preserve">of the corresponding SR configuration </w:t>
      </w:r>
      <w:r w:rsidRPr="00262EBE">
        <w:rPr>
          <w:noProof/>
        </w:rPr>
        <w:t>to 0.</w:t>
      </w:r>
    </w:p>
    <w:p w14:paraId="59271731" w14:textId="77777777" w:rsidR="00E82967" w:rsidRPr="00262EBE" w:rsidRDefault="00411627" w:rsidP="00AF08D2">
      <w:pPr>
        <w:rPr>
          <w:noProof/>
          <w:lang w:eastAsia="ko-KR"/>
        </w:rPr>
      </w:pPr>
      <w:r w:rsidRPr="00262EBE">
        <w:rPr>
          <w:noProof/>
        </w:rPr>
        <w:t>When an SR is triggered, it shall be considered as pending until it is cancelled.</w:t>
      </w:r>
    </w:p>
    <w:p w14:paraId="4BB18F1D" w14:textId="77777777" w:rsidR="00AF08D2" w:rsidRPr="00262EBE" w:rsidRDefault="0013780C" w:rsidP="00AF08D2">
      <w:pPr>
        <w:rPr>
          <w:rFonts w:eastAsia="Malgun Gothic"/>
          <w:lang w:eastAsia="ko-KR"/>
        </w:rPr>
      </w:pPr>
      <w:r w:rsidRPr="00262EBE">
        <w:rPr>
          <w:lang w:eastAsia="ko-KR"/>
        </w:rPr>
        <w:t>A</w:t>
      </w:r>
      <w:r w:rsidR="00411627" w:rsidRPr="00262EBE">
        <w:rPr>
          <w:lang w:eastAsia="ko-KR"/>
        </w:rPr>
        <w:t>ll pending SR(s)</w:t>
      </w:r>
      <w:r w:rsidR="00FA61AC" w:rsidRPr="00262EBE">
        <w:rPr>
          <w:lang w:eastAsia="ko-KR"/>
        </w:rPr>
        <w:t xml:space="preserve"> for BSR</w:t>
      </w:r>
      <w:r w:rsidR="00411627" w:rsidRPr="00262EBE">
        <w:rPr>
          <w:lang w:eastAsia="ko-KR"/>
        </w:rPr>
        <w:t xml:space="preserve"> triggered </w:t>
      </w:r>
      <w:r w:rsidR="00E82967" w:rsidRPr="00262EBE">
        <w:rPr>
          <w:lang w:eastAsia="ko-KR"/>
        </w:rPr>
        <w:t xml:space="preserve">according to the BSR procedure (clause 5.4.5) </w:t>
      </w:r>
      <w:r w:rsidR="00411627" w:rsidRPr="00262EBE">
        <w:rPr>
          <w:lang w:eastAsia="ko-KR"/>
        </w:rPr>
        <w:t xml:space="preserve">prior to the MAC PDU assembly shall be cancelled and each respective </w:t>
      </w:r>
      <w:r w:rsidR="00411627" w:rsidRPr="00262EBE">
        <w:rPr>
          <w:i/>
          <w:lang w:eastAsia="ko-KR"/>
        </w:rPr>
        <w:t>sr-ProhibitTimer</w:t>
      </w:r>
      <w:r w:rsidR="00411627" w:rsidRPr="00262EBE">
        <w:rPr>
          <w:lang w:eastAsia="ko-KR"/>
        </w:rPr>
        <w:t xml:space="preserve"> shall be stopped when the MAC PDU is transmitted and this PDU includes a </w:t>
      </w:r>
      <w:r w:rsidR="000D76D9" w:rsidRPr="00262EBE">
        <w:rPr>
          <w:lang w:eastAsia="ko-KR"/>
        </w:rPr>
        <w:t xml:space="preserve">Long or Short </w:t>
      </w:r>
      <w:r w:rsidR="00411627" w:rsidRPr="00262EBE">
        <w:rPr>
          <w:lang w:eastAsia="ko-KR"/>
        </w:rPr>
        <w:t xml:space="preserve">BSR MAC CE which contains buffer status up to (and including) the last event that triggered a BSR (see </w:t>
      </w:r>
      <w:r w:rsidR="00B9580D" w:rsidRPr="00262EBE">
        <w:rPr>
          <w:lang w:eastAsia="ko-KR"/>
        </w:rPr>
        <w:t>clause</w:t>
      </w:r>
      <w:r w:rsidR="00411627" w:rsidRPr="00262EBE">
        <w:rPr>
          <w:lang w:eastAsia="ko-KR"/>
        </w:rPr>
        <w:t xml:space="preserve"> 5.4.5) prior to the MAC PDU assembly. </w:t>
      </w:r>
      <w:r w:rsidRPr="00262EBE">
        <w:rPr>
          <w:lang w:eastAsia="ko-KR"/>
        </w:rPr>
        <w:t>A</w:t>
      </w:r>
      <w:r w:rsidR="00411627" w:rsidRPr="00262EBE">
        <w:rPr>
          <w:lang w:eastAsia="ko-KR"/>
        </w:rPr>
        <w:t>ll pending SR(s)</w:t>
      </w:r>
      <w:r w:rsidR="00FA61AC" w:rsidRPr="00262EBE">
        <w:rPr>
          <w:lang w:eastAsia="ko-KR"/>
        </w:rPr>
        <w:t xml:space="preserve"> for BSR</w:t>
      </w:r>
      <w:r w:rsidR="00E82967" w:rsidRPr="00262EBE">
        <w:rPr>
          <w:lang w:eastAsia="ko-KR"/>
        </w:rPr>
        <w:t xml:space="preserve"> triggered according to the BSR procedure (clause 5.4.5)</w:t>
      </w:r>
      <w:r w:rsidR="00411627" w:rsidRPr="00262EBE">
        <w:rPr>
          <w:lang w:eastAsia="ko-KR"/>
        </w:rPr>
        <w:t xml:space="preserve"> shall be cancelled </w:t>
      </w:r>
      <w:r w:rsidR="002874E6" w:rsidRPr="00262EBE">
        <w:rPr>
          <w:lang w:eastAsia="ko-KR"/>
        </w:rPr>
        <w:t xml:space="preserve">and each respective </w:t>
      </w:r>
      <w:r w:rsidR="002874E6" w:rsidRPr="00262EBE">
        <w:rPr>
          <w:i/>
          <w:lang w:eastAsia="ko-KR"/>
        </w:rPr>
        <w:t>sr-ProhibitTimer</w:t>
      </w:r>
      <w:r w:rsidR="002874E6" w:rsidRPr="00262EBE">
        <w:rPr>
          <w:lang w:eastAsia="ko-KR"/>
        </w:rPr>
        <w:t xml:space="preserve"> shall be stopped </w:t>
      </w:r>
      <w:r w:rsidR="00411627" w:rsidRPr="00262EBE">
        <w:rPr>
          <w:lang w:eastAsia="ko-KR"/>
        </w:rPr>
        <w:t>when the UL grant(s) can accommodate all pending data available for transmission.</w:t>
      </w:r>
    </w:p>
    <w:p w14:paraId="75CC1CFB" w14:textId="77777777" w:rsidR="00FA61AC" w:rsidRPr="00262EBE" w:rsidRDefault="00FA61AC" w:rsidP="00FA61AC">
      <w:pPr>
        <w:rPr>
          <w:lang w:eastAsia="ko-KR"/>
        </w:rPr>
      </w:pPr>
      <w:r w:rsidRPr="00262EBE">
        <w:rPr>
          <w:lang w:eastAsia="ko-KR"/>
        </w:rPr>
        <w:t>The MAC entity shall for each pending SR</w:t>
      </w:r>
      <w:r w:rsidR="0013780C" w:rsidRPr="00262EBE">
        <w:rPr>
          <w:lang w:eastAsia="ko-KR"/>
        </w:rPr>
        <w:t xml:space="preserve"> not</w:t>
      </w:r>
      <w:r w:rsidRPr="00262EBE">
        <w:rPr>
          <w:lang w:eastAsia="ko-KR"/>
        </w:rPr>
        <w:t xml:space="preserve"> triggered </w:t>
      </w:r>
      <w:r w:rsidR="0013780C" w:rsidRPr="00262EBE">
        <w:rPr>
          <w:lang w:eastAsia="ko-KR"/>
        </w:rPr>
        <w:t>according to the BSR procedure (clause 5.4.5)</w:t>
      </w:r>
      <w:r w:rsidR="001235FA" w:rsidRPr="00262EBE">
        <w:rPr>
          <w:lang w:eastAsia="ko-KR"/>
        </w:rPr>
        <w:t xml:space="preserve"> for a Serving Cell</w:t>
      </w:r>
      <w:r w:rsidRPr="00262EBE">
        <w:rPr>
          <w:lang w:eastAsia="ko-KR"/>
        </w:rPr>
        <w:t>:</w:t>
      </w:r>
    </w:p>
    <w:p w14:paraId="3280B408"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Pre-emptive BSR procedure (see clause 5.4.7) prior to the MAC PDU assembly and a MAC PDU containing the relevant Pre-emptive BSR MAC CE is transmitted; or</w:t>
      </w:r>
    </w:p>
    <w:p w14:paraId="0E8771A6"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7D1F9F81" w14:textId="77777777" w:rsidR="0013780C" w:rsidRPr="00262EBE" w:rsidRDefault="0013780C" w:rsidP="0013780C">
      <w:pPr>
        <w:pStyle w:val="B1"/>
        <w:rPr>
          <w:lang w:eastAsia="ko-KR"/>
        </w:rPr>
      </w:pPr>
      <w:r w:rsidRPr="00262EBE">
        <w:rPr>
          <w:noProof/>
          <w:lang w:eastAsia="ko-KR"/>
        </w:rPr>
        <w:lastRenderedPageBreak/>
        <w:t>1&gt;</w:t>
      </w:r>
      <w:r w:rsidRPr="00262EBE">
        <w:rPr>
          <w:noProof/>
        </w:rPr>
        <w:tab/>
        <w:t>if this SR was triggered by beam failure recovery (see clause 5.17) of an SCell and this SCell is deactivated (see clause 5.9); or</w:t>
      </w:r>
    </w:p>
    <w:p w14:paraId="41370C87" w14:textId="77777777" w:rsidR="00FA61AC" w:rsidRPr="00262EBE" w:rsidRDefault="00FA61AC" w:rsidP="00FA61AC">
      <w:pPr>
        <w:pStyle w:val="B1"/>
        <w:rPr>
          <w:lang w:eastAsia="ko-KR"/>
        </w:rPr>
      </w:pPr>
      <w:r w:rsidRPr="00262EBE">
        <w:rPr>
          <w:noProof/>
          <w:lang w:eastAsia="ko-KR"/>
        </w:rPr>
        <w:t>1&gt;</w:t>
      </w:r>
      <w:r w:rsidRPr="00262EBE">
        <w:rPr>
          <w:noProof/>
        </w:rPr>
        <w:tab/>
        <w:t xml:space="preserve">if </w:t>
      </w:r>
      <w:r w:rsidR="0013780C" w:rsidRPr="00262EBE">
        <w:rPr>
          <w:noProof/>
        </w:rPr>
        <w:t xml:space="preserve">this SR was triggered by consistent LBT failure recovery (see clause 5.21) of an SCell and </w:t>
      </w:r>
      <w:r w:rsidRPr="00262EBE">
        <w:rPr>
          <w:noProof/>
        </w:rPr>
        <w:t>a MAC PDU is transmitted</w:t>
      </w:r>
      <w:r w:rsidRPr="00262EBE">
        <w:rPr>
          <w:lang w:eastAsia="ko-KR"/>
        </w:rPr>
        <w:t xml:space="preserve"> and</w:t>
      </w:r>
      <w:r w:rsidRPr="00262EBE">
        <w:rPr>
          <w:noProof/>
        </w:rPr>
        <w:t xml:space="preserve"> the MAC PDU includes an LBT failure MAC CE that indicates consistent LBT failure for </w:t>
      </w:r>
      <w:r w:rsidR="0013780C" w:rsidRPr="00262EBE">
        <w:rPr>
          <w:noProof/>
        </w:rPr>
        <w:t>this SCell</w:t>
      </w:r>
      <w:r w:rsidRPr="00262EBE">
        <w:rPr>
          <w:noProof/>
        </w:rPr>
        <w:t xml:space="preserve">; </w:t>
      </w:r>
      <w:r w:rsidRPr="00262EBE">
        <w:rPr>
          <w:lang w:eastAsia="ko-KR"/>
        </w:rPr>
        <w:t>or</w:t>
      </w:r>
    </w:p>
    <w:p w14:paraId="77E869D6" w14:textId="77777777" w:rsidR="00FA61AC" w:rsidRPr="00262EBE" w:rsidRDefault="00FA61AC" w:rsidP="00FA61AC">
      <w:pPr>
        <w:pStyle w:val="B1"/>
        <w:rPr>
          <w:lang w:eastAsia="ko-KR"/>
        </w:rPr>
      </w:pPr>
      <w:r w:rsidRPr="00262EBE">
        <w:rPr>
          <w:noProof/>
          <w:lang w:eastAsia="ko-KR"/>
        </w:rPr>
        <w:t>1&gt;</w:t>
      </w:r>
      <w:r w:rsidRPr="00262EBE">
        <w:rPr>
          <w:noProof/>
        </w:rPr>
        <w:tab/>
      </w:r>
      <w:r w:rsidRPr="00262EBE">
        <w:rPr>
          <w:lang w:eastAsia="ko-KR"/>
        </w:rPr>
        <w:t xml:space="preserve">if </w:t>
      </w:r>
      <w:r w:rsidR="0013780C" w:rsidRPr="00262EBE">
        <w:rPr>
          <w:lang w:eastAsia="ko-KR"/>
        </w:rPr>
        <w:t xml:space="preserve">this SR was triggered by consistent LBT failure recovery (see clause 5.21) of an SCell and </w:t>
      </w:r>
      <w:r w:rsidR="001235FA" w:rsidRPr="00262EBE">
        <w:rPr>
          <w:lang w:eastAsia="ko-KR"/>
        </w:rPr>
        <w:t xml:space="preserve">all </w:t>
      </w:r>
      <w:r w:rsidRPr="00262EBE">
        <w:rPr>
          <w:lang w:eastAsia="ko-KR"/>
        </w:rPr>
        <w:t xml:space="preserve">the </w:t>
      </w:r>
      <w:r w:rsidR="001235FA" w:rsidRPr="00262EBE">
        <w:rPr>
          <w:lang w:eastAsia="ko-KR"/>
        </w:rPr>
        <w:t xml:space="preserve">triggered </w:t>
      </w:r>
      <w:r w:rsidRPr="00262EBE">
        <w:rPr>
          <w:lang w:eastAsia="ko-KR"/>
        </w:rPr>
        <w:t>consistent LBT failure</w:t>
      </w:r>
      <w:r w:rsidR="001235FA" w:rsidRPr="00262EBE">
        <w:rPr>
          <w:lang w:eastAsia="ko-KR"/>
        </w:rPr>
        <w:t xml:space="preserve">(s) for </w:t>
      </w:r>
      <w:r w:rsidR="0013780C" w:rsidRPr="00262EBE">
        <w:rPr>
          <w:lang w:eastAsia="ko-KR"/>
        </w:rPr>
        <w:t>this SCell</w:t>
      </w:r>
      <w:r w:rsidR="001235FA" w:rsidRPr="00262EBE">
        <w:rPr>
          <w:lang w:eastAsia="ko-KR"/>
        </w:rPr>
        <w:t xml:space="preserve"> are</w:t>
      </w:r>
      <w:r w:rsidRPr="00262EBE">
        <w:rPr>
          <w:lang w:eastAsia="ko-KR"/>
        </w:rPr>
        <w:t xml:space="preserve"> cancelled:</w:t>
      </w:r>
    </w:p>
    <w:p w14:paraId="2A312BEF" w14:textId="77777777" w:rsidR="00411627" w:rsidRPr="00262EBE" w:rsidRDefault="00FA61AC" w:rsidP="003E2C49">
      <w:pPr>
        <w:pStyle w:val="B2"/>
        <w:rPr>
          <w:noProof/>
          <w:lang w:eastAsia="en-US"/>
        </w:rPr>
      </w:pPr>
      <w:r w:rsidRPr="00262EBE">
        <w:rPr>
          <w:noProof/>
          <w:lang w:eastAsia="ko-KR"/>
        </w:rPr>
        <w:t>2&gt;</w:t>
      </w:r>
      <w:r w:rsidRPr="00262EBE">
        <w:rPr>
          <w:noProof/>
          <w:lang w:eastAsia="ko-KR"/>
        </w:rPr>
        <w:tab/>
      </w:r>
      <w:r w:rsidRPr="00262EBE">
        <w:rPr>
          <w:noProof/>
        </w:rPr>
        <w:t xml:space="preserve">cancel the </w:t>
      </w:r>
      <w:r w:rsidRPr="00262EBE">
        <w:rPr>
          <w:lang w:eastAsia="ko-KR"/>
        </w:rPr>
        <w:t xml:space="preserve">pending SR and stop the corresponding </w:t>
      </w:r>
      <w:r w:rsidRPr="00262EBE">
        <w:rPr>
          <w:i/>
          <w:lang w:eastAsia="ko-KR"/>
        </w:rPr>
        <w:t>sr-ProhibitTimer</w:t>
      </w:r>
      <w:r w:rsidR="001235FA" w:rsidRPr="00262EBE">
        <w:rPr>
          <w:iCs/>
          <w:lang w:eastAsia="ko-KR"/>
        </w:rPr>
        <w:t>, if running</w:t>
      </w:r>
      <w:r w:rsidRPr="00262EBE">
        <w:rPr>
          <w:lang w:eastAsia="ko-KR"/>
        </w:rPr>
        <w:t>.</w:t>
      </w:r>
    </w:p>
    <w:p w14:paraId="3B6F2699" w14:textId="77777777" w:rsidR="00411627" w:rsidRPr="00262EBE" w:rsidRDefault="00411627" w:rsidP="00411627">
      <w:pPr>
        <w:rPr>
          <w:noProof/>
          <w:lang w:eastAsia="ko-KR"/>
        </w:rPr>
      </w:pPr>
      <w:r w:rsidRPr="00262EBE">
        <w:rPr>
          <w:noProof/>
          <w:lang w:eastAsia="ko-KR"/>
        </w:rPr>
        <w:t>Only PUCCH resources on a BWP which is active at the time of SR transmission occasion are considered valid.</w:t>
      </w:r>
    </w:p>
    <w:p w14:paraId="32288CF5" w14:textId="77777777" w:rsidR="00411627" w:rsidRPr="00262EBE" w:rsidRDefault="00411627" w:rsidP="00411627">
      <w:pPr>
        <w:rPr>
          <w:noProof/>
        </w:rPr>
      </w:pPr>
      <w:r w:rsidRPr="00262EBE">
        <w:rPr>
          <w:noProof/>
          <w:lang w:eastAsia="ko-KR"/>
        </w:rPr>
        <w:t>A</w:t>
      </w:r>
      <w:r w:rsidRPr="00262EBE">
        <w:rPr>
          <w:noProof/>
        </w:rPr>
        <w:t xml:space="preserve">s long as </w:t>
      </w:r>
      <w:r w:rsidRPr="00262EBE">
        <w:rPr>
          <w:noProof/>
          <w:lang w:eastAsia="ko-KR"/>
        </w:rPr>
        <w:t xml:space="preserve">at least </w:t>
      </w:r>
      <w:r w:rsidRPr="00262EBE">
        <w:rPr>
          <w:noProof/>
        </w:rPr>
        <w:t>one SR is pending, the MAC entity shall for each pending SR:</w:t>
      </w:r>
    </w:p>
    <w:p w14:paraId="58B45085" w14:textId="77777777" w:rsidR="00411627" w:rsidRPr="00262EBE" w:rsidRDefault="00411627" w:rsidP="00411627">
      <w:pPr>
        <w:pStyle w:val="B1"/>
        <w:rPr>
          <w:noProof/>
          <w:lang w:eastAsia="ko-KR"/>
        </w:rPr>
      </w:pPr>
      <w:r w:rsidRPr="00262EBE">
        <w:rPr>
          <w:noProof/>
          <w:lang w:eastAsia="ko-KR"/>
        </w:rPr>
        <w:t>1&gt;</w:t>
      </w:r>
      <w:r w:rsidRPr="00262EBE">
        <w:rPr>
          <w:noProof/>
        </w:rPr>
        <w:tab/>
        <w:t xml:space="preserve">if the MAC entity has no valid PUCCH resource </w:t>
      </w:r>
      <w:r w:rsidRPr="00262EBE">
        <w:rPr>
          <w:noProof/>
          <w:lang w:eastAsia="ko-KR"/>
        </w:rPr>
        <w:t xml:space="preserve">configured </w:t>
      </w:r>
      <w:r w:rsidRPr="00262EBE">
        <w:rPr>
          <w:noProof/>
        </w:rPr>
        <w:t>for the pending SR</w:t>
      </w:r>
      <w:r w:rsidRPr="00262EBE">
        <w:rPr>
          <w:noProof/>
          <w:lang w:eastAsia="ko-KR"/>
        </w:rPr>
        <w:t>:</w:t>
      </w:r>
    </w:p>
    <w:p w14:paraId="1881DD07" w14:textId="77777777" w:rsidR="00411627" w:rsidRPr="00262EBE" w:rsidRDefault="00411627" w:rsidP="00411627">
      <w:pPr>
        <w:pStyle w:val="B2"/>
        <w:rPr>
          <w:noProof/>
        </w:rPr>
      </w:pPr>
      <w:r w:rsidRPr="00262EBE">
        <w:rPr>
          <w:noProof/>
          <w:lang w:eastAsia="ko-KR"/>
        </w:rPr>
        <w:t>2&gt;</w:t>
      </w:r>
      <w:r w:rsidRPr="00262EBE">
        <w:rPr>
          <w:noProof/>
          <w:lang w:eastAsia="ko-KR"/>
        </w:rPr>
        <w:tab/>
      </w:r>
      <w:r w:rsidRPr="00262EBE">
        <w:rPr>
          <w:noProof/>
        </w:rPr>
        <w:t xml:space="preserve">initiate a Random Access procedure (see </w:t>
      </w:r>
      <w:r w:rsidR="00B9580D" w:rsidRPr="00262EBE">
        <w:rPr>
          <w:noProof/>
        </w:rPr>
        <w:t>clause</w:t>
      </w:r>
      <w:r w:rsidRPr="00262EBE">
        <w:rPr>
          <w:noProof/>
        </w:rPr>
        <w:t xml:space="preserve"> 5.1) on the SpCell and cancel </w:t>
      </w:r>
      <w:r w:rsidRPr="00262EBE">
        <w:rPr>
          <w:noProof/>
          <w:lang w:eastAsia="ko-KR"/>
        </w:rPr>
        <w:t xml:space="preserve">the </w:t>
      </w:r>
      <w:r w:rsidRPr="00262EBE">
        <w:rPr>
          <w:noProof/>
        </w:rPr>
        <w:t>pending SR.</w:t>
      </w:r>
    </w:p>
    <w:p w14:paraId="49091FCC" w14:textId="77777777" w:rsidR="00411627" w:rsidRPr="00262EBE" w:rsidRDefault="00411627" w:rsidP="00411627">
      <w:pPr>
        <w:pStyle w:val="B1"/>
        <w:rPr>
          <w:noProof/>
          <w:lang w:eastAsia="ko-KR"/>
        </w:rPr>
      </w:pPr>
      <w:r w:rsidRPr="00262EBE">
        <w:rPr>
          <w:noProof/>
          <w:lang w:eastAsia="ko-KR"/>
        </w:rPr>
        <w:t>1&gt;</w:t>
      </w:r>
      <w:r w:rsidRPr="00262EBE">
        <w:rPr>
          <w:noProof/>
        </w:rPr>
        <w:tab/>
        <w:t>else</w:t>
      </w:r>
      <w:r w:rsidRPr="00262EBE">
        <w:rPr>
          <w:noProof/>
          <w:lang w:eastAsia="ko-KR"/>
        </w:rPr>
        <w:t>,</w:t>
      </w:r>
      <w:r w:rsidRPr="00262EBE">
        <w:rPr>
          <w:noProof/>
        </w:rPr>
        <w:t xml:space="preserve"> </w:t>
      </w:r>
      <w:r w:rsidRPr="00262EBE">
        <w:rPr>
          <w:noProof/>
          <w:lang w:eastAsia="ko-KR"/>
        </w:rPr>
        <w:t>for the SR configuration corresponding to the pending SR:</w:t>
      </w:r>
    </w:p>
    <w:p w14:paraId="7E15AF2B"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when</w:t>
      </w:r>
      <w:r w:rsidRPr="00262EBE">
        <w:rPr>
          <w:noProof/>
        </w:rPr>
        <w:t xml:space="preserve"> the MAC entity has </w:t>
      </w:r>
      <w:r w:rsidRPr="00262EBE">
        <w:rPr>
          <w:noProof/>
          <w:lang w:eastAsia="ko-KR"/>
        </w:rPr>
        <w:t>an SR transmission occasion on the</w:t>
      </w:r>
      <w:r w:rsidRPr="00262EBE">
        <w:rPr>
          <w:noProof/>
        </w:rPr>
        <w:t xml:space="preserve"> valid PUCCH resource for SR configured</w:t>
      </w:r>
      <w:r w:rsidRPr="00262EBE">
        <w:rPr>
          <w:noProof/>
          <w:lang w:eastAsia="ko-KR"/>
        </w:rPr>
        <w:t>;</w:t>
      </w:r>
      <w:r w:rsidRPr="00262EBE">
        <w:rPr>
          <w:noProof/>
        </w:rPr>
        <w:t xml:space="preserve"> and</w:t>
      </w:r>
    </w:p>
    <w:p w14:paraId="20EE119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r>
      <w:r w:rsidRPr="00262EBE">
        <w:rPr>
          <w:noProof/>
        </w:rPr>
        <w:t xml:space="preserve">if </w:t>
      </w:r>
      <w:r w:rsidRPr="00262EBE">
        <w:rPr>
          <w:i/>
          <w:noProof/>
        </w:rPr>
        <w:t>sr-ProhibitTimer</w:t>
      </w:r>
      <w:r w:rsidRPr="00262EBE">
        <w:rPr>
          <w:noProof/>
        </w:rPr>
        <w:t xml:space="preserve"> is not running</w:t>
      </w:r>
      <w:r w:rsidRPr="00262EBE">
        <w:rPr>
          <w:noProof/>
          <w:lang w:eastAsia="ko-KR"/>
        </w:rPr>
        <w:t xml:space="preserve"> at the time of the SR transmission occasion; and</w:t>
      </w:r>
    </w:p>
    <w:p w14:paraId="68248E69" w14:textId="77777777" w:rsidR="00411627" w:rsidRPr="00262EBE" w:rsidRDefault="00411627" w:rsidP="00411627">
      <w:pPr>
        <w:pStyle w:val="B2"/>
        <w:rPr>
          <w:noProof/>
        </w:rPr>
      </w:pPr>
      <w:r w:rsidRPr="00262EBE">
        <w:rPr>
          <w:noProof/>
        </w:rPr>
        <w:t>2&gt;</w:t>
      </w:r>
      <w:r w:rsidRPr="00262EBE">
        <w:rPr>
          <w:noProof/>
          <w:lang w:eastAsia="ko-KR"/>
        </w:rPr>
        <w:tab/>
      </w:r>
      <w:r w:rsidRPr="00262EBE">
        <w:rPr>
          <w:noProof/>
        </w:rPr>
        <w:t>if the PUCCH resource for the SR transmission occasion does not overlap with a measurement gap</w:t>
      </w:r>
      <w:r w:rsidR="00506E50" w:rsidRPr="00262EBE">
        <w:rPr>
          <w:noProof/>
        </w:rPr>
        <w:t>:</w:t>
      </w:r>
    </w:p>
    <w:p w14:paraId="5D784ED3" w14:textId="00C870D0" w:rsidR="00411627" w:rsidRPr="00262EBE" w:rsidRDefault="00506E50" w:rsidP="003E2C49">
      <w:pPr>
        <w:pStyle w:val="B3"/>
        <w:rPr>
          <w:noProof/>
        </w:rPr>
      </w:pPr>
      <w:r w:rsidRPr="00262EBE">
        <w:rPr>
          <w:noProof/>
        </w:rPr>
        <w:t>3</w:t>
      </w:r>
      <w:r w:rsidR="00411627" w:rsidRPr="00262EBE">
        <w:rPr>
          <w:noProof/>
        </w:rPr>
        <w:t>&gt;</w:t>
      </w:r>
      <w:r w:rsidR="00411627" w:rsidRPr="00262EBE">
        <w:rPr>
          <w:noProof/>
          <w:lang w:eastAsia="ko-KR"/>
        </w:rPr>
        <w:tab/>
      </w:r>
      <w:r w:rsidR="00411627" w:rsidRPr="00262EBE">
        <w:rPr>
          <w:noProof/>
        </w:rPr>
        <w:t>if the PUCCH resource for the SR transmission occasion overlap</w:t>
      </w:r>
      <w:r w:rsidR="00DA0FEF" w:rsidRPr="00262EBE">
        <w:rPr>
          <w:noProof/>
        </w:rPr>
        <w:t>s</w:t>
      </w:r>
      <w:r w:rsidR="00411627" w:rsidRPr="00262EBE">
        <w:rPr>
          <w:noProof/>
        </w:rPr>
        <w:t xml:space="preserve"> with</w:t>
      </w:r>
      <w:r w:rsidR="00E82967" w:rsidRPr="00262EBE">
        <w:rPr>
          <w:noProof/>
        </w:rPr>
        <w:t xml:space="preserve"> neither</w:t>
      </w:r>
      <w:r w:rsidR="00411627" w:rsidRPr="00262EBE">
        <w:rPr>
          <w:noProof/>
        </w:rPr>
        <w:t xml:space="preserve"> a UL-SCH resource</w:t>
      </w:r>
      <w:r w:rsidR="00E82967" w:rsidRPr="00262EBE">
        <w:rPr>
          <w:noProof/>
        </w:rPr>
        <w:t xml:space="preserve"> </w:t>
      </w:r>
      <w:ins w:id="175" w:author="Samsung_117" w:date="2022-03-01T01:52:00Z">
        <w:r w:rsidR="00064D5F">
          <w:rPr>
            <w:noProof/>
          </w:rPr>
          <w:t xml:space="preserve">whose simultaneous transmission with the SR is not allowed by </w:t>
        </w:r>
        <w:r w:rsidR="00064D5F" w:rsidRPr="00064D5F">
          <w:rPr>
            <w:i/>
            <w:noProof/>
          </w:rPr>
          <w:t>simultaneousPUCCH-PUSCH</w:t>
        </w:r>
        <w:r w:rsidR="00064D5F">
          <w:rPr>
            <w:noProof/>
          </w:rPr>
          <w:t xml:space="preserve"> </w:t>
        </w:r>
      </w:ins>
      <w:r w:rsidR="00E82967" w:rsidRPr="00262EBE">
        <w:rPr>
          <w:noProof/>
        </w:rPr>
        <w:t>nor a</w:t>
      </w:r>
      <w:r w:rsidR="00DA0FEF" w:rsidRPr="00262EBE">
        <w:rPr>
          <w:noProof/>
        </w:rPr>
        <w:t>n</w:t>
      </w:r>
      <w:r w:rsidR="00E82967" w:rsidRPr="00262EBE">
        <w:rPr>
          <w:noProof/>
        </w:rPr>
        <w:t xml:space="preserve"> SL-SCH resource</w:t>
      </w:r>
      <w:r w:rsidRPr="00262EBE">
        <w:rPr>
          <w:noProof/>
        </w:rPr>
        <w:t>; or</w:t>
      </w:r>
    </w:p>
    <w:p w14:paraId="6B74D814" w14:textId="77777777" w:rsidR="001628C0" w:rsidRPr="00262EBE" w:rsidRDefault="001628C0" w:rsidP="001628C0">
      <w:pPr>
        <w:pStyle w:val="B3"/>
        <w:rPr>
          <w:noProof/>
        </w:rPr>
      </w:pPr>
      <w:r w:rsidRPr="00262EBE">
        <w:rPr>
          <w:noProof/>
        </w:rPr>
        <w:t>3&gt;</w:t>
      </w:r>
      <w:r w:rsidRPr="00262EBE">
        <w:rPr>
          <w:noProof/>
        </w:rPr>
        <w:tab/>
        <w:t>if the MAC entity is able to perform this SR transmission simultaneously with the transmission of the SL-SCH resource; or</w:t>
      </w:r>
    </w:p>
    <w:p w14:paraId="7C9278E3" w14:textId="7B6203B9" w:rsidR="00506E50" w:rsidRPr="00262EBE" w:rsidRDefault="00506E50" w:rsidP="00506E50">
      <w:pPr>
        <w:pStyle w:val="B3"/>
        <w:rPr>
          <w:noProof/>
        </w:rPr>
      </w:pPr>
      <w:r w:rsidRPr="00262EBE">
        <w:rPr>
          <w:noProof/>
          <w:lang w:eastAsia="ko-KR"/>
        </w:rPr>
        <w:t>3&gt;</w:t>
      </w:r>
      <w:r w:rsidRPr="00262EBE">
        <w:rPr>
          <w:noProof/>
          <w:lang w:eastAsia="ko-KR"/>
        </w:rPr>
        <w:tab/>
        <w:t xml:space="preserve">if the MAC entity is configured with </w:t>
      </w:r>
      <w:r w:rsidRPr="00262EBE">
        <w:rPr>
          <w:i/>
          <w:noProof/>
          <w:lang w:eastAsia="ko-KR"/>
        </w:rPr>
        <w:t>lch-basedPrioritization</w:t>
      </w:r>
      <w:r w:rsidRPr="00262EBE">
        <w:rPr>
          <w:noProof/>
          <w:lang w:eastAsia="ko-KR"/>
        </w:rPr>
        <w:t xml:space="preserve">, and </w:t>
      </w:r>
      <w:r w:rsidR="000D4BCF" w:rsidRPr="00262EBE">
        <w:rPr>
          <w:noProof/>
          <w:lang w:eastAsia="ko-KR"/>
        </w:rPr>
        <w:t xml:space="preserve">the PUCCH resource for the SR transmission occasion does not overlap with </w:t>
      </w:r>
      <w:r w:rsidR="003259A4" w:rsidRPr="00262EBE">
        <w:rPr>
          <w:noProof/>
          <w:lang w:eastAsia="ko-KR"/>
        </w:rPr>
        <w:t xml:space="preserve">the PUSCH duration of </w:t>
      </w:r>
      <w:r w:rsidR="000D4BCF" w:rsidRPr="00262EBE">
        <w:rPr>
          <w:noProof/>
          <w:lang w:eastAsia="ko-KR"/>
        </w:rPr>
        <w:t xml:space="preserve">an uplink grant received in a Random Access Response </w:t>
      </w:r>
      <w:r w:rsidR="003259A4" w:rsidRPr="00262EBE">
        <w:rPr>
          <w:noProof/>
          <w:lang w:eastAsia="ko-KR"/>
        </w:rPr>
        <w:t xml:space="preserve">or with the PUSCH duration of an uplink grant addressed to Temporary C-RNTI </w:t>
      </w:r>
      <w:r w:rsidR="000D4BCF" w:rsidRPr="00262EBE">
        <w:rPr>
          <w:noProof/>
          <w:lang w:eastAsia="ko-KR"/>
        </w:rPr>
        <w:t xml:space="preserve">or with </w:t>
      </w:r>
      <w:r w:rsidR="00AC7A1D" w:rsidRPr="00262EBE">
        <w:rPr>
          <w:noProof/>
          <w:lang w:eastAsia="ko-KR"/>
        </w:rPr>
        <w:t xml:space="preserve">the PUSCH duration of </w:t>
      </w:r>
      <w:r w:rsidR="000D4BCF" w:rsidRPr="00262EBE">
        <w:rPr>
          <w:noProof/>
          <w:lang w:eastAsia="ko-KR"/>
        </w:rPr>
        <w:t xml:space="preserve">a MSGA payload, and </w:t>
      </w:r>
      <w:r w:rsidRPr="00262EBE">
        <w:rPr>
          <w:noProof/>
          <w:lang w:eastAsia="ko-KR"/>
        </w:rPr>
        <w:t xml:space="preserve">the PUCCH resource for the SR transmission occasion </w:t>
      </w:r>
      <w:r w:rsidR="001628C0" w:rsidRPr="00262EBE">
        <w:rPr>
          <w:noProof/>
        </w:rPr>
        <w:t>for the pending SR triggered as spec</w:t>
      </w:r>
      <w:r w:rsidR="004902DF" w:rsidRPr="00262EBE">
        <w:rPr>
          <w:noProof/>
        </w:rPr>
        <w:t>i</w:t>
      </w:r>
      <w:r w:rsidR="001628C0" w:rsidRPr="00262EBE">
        <w:rPr>
          <w:noProof/>
        </w:rPr>
        <w:t xml:space="preserve">fied in clause 5.4.5 </w:t>
      </w:r>
      <w:r w:rsidRPr="00262EBE">
        <w:rPr>
          <w:noProof/>
          <w:lang w:eastAsia="ko-KR"/>
        </w:rPr>
        <w:t xml:space="preserve">overlaps with any </w:t>
      </w:r>
      <w:r w:rsidR="000D4BCF" w:rsidRPr="00262EBE">
        <w:rPr>
          <w:noProof/>
          <w:lang w:eastAsia="ko-KR"/>
        </w:rPr>
        <w:t xml:space="preserve">other </w:t>
      </w:r>
      <w:r w:rsidRPr="00262EBE">
        <w:rPr>
          <w:noProof/>
          <w:lang w:eastAsia="ko-KR"/>
        </w:rPr>
        <w:t xml:space="preserve">UL-SCH resource(s), </w:t>
      </w:r>
      <w:r w:rsidR="001F4504" w:rsidRPr="00262EBE">
        <w:rPr>
          <w:noProof/>
          <w:lang w:eastAsia="ko-KR"/>
        </w:rPr>
        <w:t xml:space="preserve">and the physical layer can signal the SR on one valid PUCCH resource for SR, </w:t>
      </w:r>
      <w:r w:rsidRPr="00262EBE">
        <w:rPr>
          <w:noProof/>
          <w:lang w:eastAsia="ko-KR"/>
        </w:rPr>
        <w:t xml:space="preserve">and the priority of the logical channel that triggered SR is higher than the priority of the uplink grant(s) for any UL-SCH resource(s) where </w:t>
      </w:r>
      <w:r w:rsidR="000D4BCF" w:rsidRPr="00262EBE">
        <w:rPr>
          <w:noProof/>
          <w:lang w:eastAsia="ko-KR"/>
        </w:rPr>
        <w:t>the uplink grant was not already de-prioritized</w:t>
      </w:r>
      <w:ins w:id="176" w:author="Samsung_117" w:date="2022-03-01T01:53:00Z">
        <w:r w:rsidR="00064D5F">
          <w:rPr>
            <w:noProof/>
            <w:lang w:eastAsia="ko-KR"/>
          </w:rPr>
          <w:t>, its</w:t>
        </w:r>
        <w:r w:rsidR="00064D5F">
          <w:rPr>
            <w:noProof/>
          </w:rPr>
          <w:t xml:space="preserve"> simultaneous transmission with the SR is not allowed by </w:t>
        </w:r>
        <w:r w:rsidR="00064D5F" w:rsidRPr="00064D5F">
          <w:rPr>
            <w:i/>
            <w:noProof/>
          </w:rPr>
          <w:t>simultaneousPUCCH-PUSCH</w:t>
        </w:r>
      </w:ins>
      <w:r w:rsidR="000D4BCF" w:rsidRPr="00262EBE">
        <w:rPr>
          <w:noProof/>
          <w:lang w:eastAsia="ko-KR"/>
        </w:rPr>
        <w:t xml:space="preserve">, and </w:t>
      </w:r>
      <w:r w:rsidRPr="00262EBE">
        <w:rPr>
          <w:noProof/>
          <w:lang w:eastAsia="ko-KR"/>
        </w:rPr>
        <w:t>the priority of the uplink grant is determined as specified in clause 5.4.1</w:t>
      </w:r>
      <w:r w:rsidR="00E82967" w:rsidRPr="00262EBE">
        <w:rPr>
          <w:noProof/>
          <w:lang w:eastAsia="ko-KR"/>
        </w:rPr>
        <w:t>; or</w:t>
      </w:r>
    </w:p>
    <w:p w14:paraId="1A34A5F6" w14:textId="1A5C99CA" w:rsidR="001628C0" w:rsidRPr="00262EBE" w:rsidRDefault="001628C0" w:rsidP="001628C0">
      <w:pPr>
        <w:pStyle w:val="B3"/>
        <w:rPr>
          <w:noProof/>
        </w:rPr>
      </w:pPr>
      <w:r w:rsidRPr="00262EBE">
        <w:rPr>
          <w:noProof/>
        </w:rPr>
        <w:t>3&gt;</w:t>
      </w:r>
      <w:r w:rsidRPr="00262EBE">
        <w:rPr>
          <w:noProof/>
        </w:rPr>
        <w:tab/>
        <w:t xml:space="preserve">if </w:t>
      </w:r>
      <w:r w:rsidR="00126E13" w:rsidRPr="00262EBE">
        <w:t xml:space="preserve">both </w:t>
      </w:r>
      <w:r w:rsidR="00126E13" w:rsidRPr="00262EBE">
        <w:rPr>
          <w:i/>
        </w:rPr>
        <w:t>sl-Prioritization</w:t>
      </w:r>
      <w:r w:rsidR="0013780C" w:rsidRPr="00262EBE">
        <w:rPr>
          <w:i/>
        </w:rPr>
        <w:t>T</w:t>
      </w:r>
      <w:r w:rsidR="00126E13" w:rsidRPr="00262EBE">
        <w:rPr>
          <w:i/>
        </w:rPr>
        <w:t>hres</w:t>
      </w:r>
      <w:r w:rsidR="00126E13" w:rsidRPr="00262EBE">
        <w:rPr>
          <w:noProof/>
        </w:rPr>
        <w:t xml:space="preserve"> </w:t>
      </w:r>
      <w:r w:rsidR="00126E13" w:rsidRPr="00262EBE">
        <w:t xml:space="preserve">and </w:t>
      </w:r>
      <w:r w:rsidR="00126E13" w:rsidRPr="00262EBE">
        <w:rPr>
          <w:i/>
        </w:rPr>
        <w:t>ul-Prioritization</w:t>
      </w:r>
      <w:r w:rsidR="0013780C" w:rsidRPr="00262EBE">
        <w:rPr>
          <w:i/>
        </w:rPr>
        <w:t>T</w:t>
      </w:r>
      <w:r w:rsidR="00126E13" w:rsidRPr="00262EBE">
        <w:rPr>
          <w:i/>
        </w:rPr>
        <w:t>hres</w:t>
      </w:r>
      <w:r w:rsidR="00126E13" w:rsidRPr="00262EBE">
        <w:rPr>
          <w:noProof/>
        </w:rPr>
        <w:t xml:space="preserve"> </w:t>
      </w:r>
      <w:r w:rsidR="00126E13" w:rsidRPr="00262EBE">
        <w:t xml:space="preserve">are configured and </w:t>
      </w:r>
      <w:r w:rsidRPr="00262EBE">
        <w:rPr>
          <w:noProof/>
        </w:rPr>
        <w:t>the PUCCH resource for the SR transmission occasion for the pending SR triggered as spec</w:t>
      </w:r>
      <w:r w:rsidR="004902DF" w:rsidRPr="00262EBE">
        <w:rPr>
          <w:noProof/>
        </w:rPr>
        <w:t>i</w:t>
      </w:r>
      <w:r w:rsidRPr="00262EBE">
        <w:rPr>
          <w:noProof/>
        </w:rPr>
        <w:t xml:space="preserve">fied in clause 5.22.1.5 </w:t>
      </w:r>
      <w:r w:rsidRPr="00262EBE">
        <w:rPr>
          <w:noProof/>
          <w:lang w:eastAsia="ko-KR"/>
        </w:rPr>
        <w:t xml:space="preserve">overlaps with any UL-SCH resource(s) carrying a MAC PDU, </w:t>
      </w:r>
      <w:r w:rsidRPr="00262EBE">
        <w:rPr>
          <w:noProof/>
        </w:rPr>
        <w:t xml:space="preserve">and </w:t>
      </w:r>
      <w:r w:rsidR="00CB14AB" w:rsidRPr="00262EBE">
        <w:rPr>
          <w:noProof/>
        </w:rPr>
        <w:t xml:space="preserve">the value of </w:t>
      </w:r>
      <w:r w:rsidRPr="00262EBE">
        <w:rPr>
          <w:noProof/>
        </w:rPr>
        <w:t xml:space="preserve">the priority of the triggered SR determined as specified in clause 5.22.1.5 is lower than </w:t>
      </w:r>
      <w:r w:rsidRPr="00262EBE">
        <w:rPr>
          <w:i/>
        </w:rPr>
        <w:t>sl-Prioritization</w:t>
      </w:r>
      <w:r w:rsidR="0013780C" w:rsidRPr="00262EBE">
        <w:rPr>
          <w:i/>
        </w:rPr>
        <w:t>T</w:t>
      </w:r>
      <w:r w:rsidRPr="00262EBE">
        <w:rPr>
          <w:i/>
        </w:rPr>
        <w:t>hres</w:t>
      </w:r>
      <w:r w:rsidRPr="00262EBE">
        <w:rPr>
          <w:noProof/>
        </w:rPr>
        <w:t xml:space="preserve"> and the value of the highest priority of the logical channel(s) in the MAC PDU is higher than or equ</w:t>
      </w:r>
      <w:r w:rsidR="00262EBE" w:rsidRPr="00262EBE">
        <w:rPr>
          <w:noProof/>
        </w:rPr>
        <w:t>a</w:t>
      </w:r>
      <w:r w:rsidRPr="00262EBE">
        <w:rPr>
          <w:noProof/>
        </w:rPr>
        <w:t xml:space="preserve">l to </w:t>
      </w:r>
      <w:r w:rsidRPr="00262EBE">
        <w:rPr>
          <w:i/>
        </w:rPr>
        <w:t>ul-Prioritization</w:t>
      </w:r>
      <w:r w:rsidR="0013780C" w:rsidRPr="00262EBE">
        <w:rPr>
          <w:i/>
        </w:rPr>
        <w:t>T</w:t>
      </w:r>
      <w:r w:rsidRPr="00262EBE">
        <w:rPr>
          <w:i/>
        </w:rPr>
        <w:t>hres</w:t>
      </w:r>
      <w:r w:rsidR="00126E13" w:rsidRPr="00262EBE">
        <w:t xml:space="preserve"> </w:t>
      </w:r>
      <w:r w:rsidR="004A7124" w:rsidRPr="00262EBE">
        <w:t xml:space="preserve">and any MAC CE prioritized as described in clause </w:t>
      </w:r>
      <w:r w:rsidR="004A7124" w:rsidRPr="00262EBE">
        <w:rPr>
          <w:lang w:eastAsia="ko-KR"/>
        </w:rPr>
        <w:t xml:space="preserve">5.4.3.1.3 is not included in the MAC PDU </w:t>
      </w:r>
      <w:r w:rsidR="00126E13" w:rsidRPr="00262EBE">
        <w:t>and the MAC PDU is not prioritized by upper layer according to TS 23.287 [19]</w:t>
      </w:r>
      <w:r w:rsidRPr="00262EBE">
        <w:rPr>
          <w:noProof/>
        </w:rPr>
        <w:t>; or</w:t>
      </w:r>
    </w:p>
    <w:p w14:paraId="70CF8DD4" w14:textId="54127989"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5.4.5, and the MAC entity is not able to perform this SR transmission simultaneously with the transmission of the SL-SCH resource, and either transmission on the SL-SCH resource is not prioritized as described in clause </w:t>
      </w:r>
      <w:r w:rsidR="000F52CF" w:rsidRPr="00262EBE">
        <w:rPr>
          <w:noProof/>
        </w:rPr>
        <w:t>5.22</w:t>
      </w:r>
      <w:r w:rsidRPr="00262EBE">
        <w:rPr>
          <w:noProof/>
        </w:rPr>
        <w:t>.1.3.1</w:t>
      </w:r>
      <w:r w:rsidR="00126E13" w:rsidRPr="00262EBE">
        <w:rPr>
          <w:noProof/>
        </w:rPr>
        <w:t>a</w:t>
      </w:r>
      <w:r w:rsidRPr="00262EBE">
        <w:rPr>
          <w:noProof/>
        </w:rPr>
        <w:t xml:space="preserve"> or the priority value of the logical channel that triggered SR is lower than </w:t>
      </w:r>
      <w:r w:rsidRPr="00262EBE">
        <w:rPr>
          <w:i/>
        </w:rPr>
        <w:t>ul-Prioritization</w:t>
      </w:r>
      <w:r w:rsidR="0013780C" w:rsidRPr="00262EBE">
        <w:rPr>
          <w:i/>
        </w:rPr>
        <w:t>T</w:t>
      </w:r>
      <w:r w:rsidRPr="00262EBE">
        <w:rPr>
          <w:i/>
        </w:rPr>
        <w:t>hres</w:t>
      </w:r>
      <w:r w:rsidRPr="00262EBE">
        <w:t>, if configured</w:t>
      </w:r>
      <w:r w:rsidRPr="00262EBE">
        <w:rPr>
          <w:noProof/>
        </w:rPr>
        <w:t>; or</w:t>
      </w:r>
    </w:p>
    <w:p w14:paraId="6580F872" w14:textId="513DDC26"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w:t>
      </w:r>
      <w:r w:rsidR="000F52CF" w:rsidRPr="00262EBE">
        <w:rPr>
          <w:noProof/>
        </w:rPr>
        <w:t>5.22</w:t>
      </w:r>
      <w:r w:rsidRPr="00262EBE">
        <w:rPr>
          <w:noProof/>
        </w:rPr>
        <w:t xml:space="preserve">.1.5, and the MAC entity is not able to perform this SR transmission simultaneously with the transmission of the SL-SCH resource, and the priority of the triggered SR determined as specified in clause </w:t>
      </w:r>
      <w:r w:rsidR="000F52CF" w:rsidRPr="00262EBE">
        <w:rPr>
          <w:noProof/>
        </w:rPr>
        <w:t>5.22</w:t>
      </w:r>
      <w:r w:rsidRPr="00262EBE">
        <w:rPr>
          <w:noProof/>
        </w:rPr>
        <w:t xml:space="preserve">.1.5 is higher than the priority of the MAC PDU determined as specified in clause </w:t>
      </w:r>
      <w:r w:rsidR="000F52CF" w:rsidRPr="00262EBE">
        <w:rPr>
          <w:noProof/>
        </w:rPr>
        <w:t>5.22</w:t>
      </w:r>
      <w:r w:rsidRPr="00262EBE">
        <w:rPr>
          <w:noProof/>
        </w:rPr>
        <w:t>.1.3.1</w:t>
      </w:r>
      <w:r w:rsidR="00126E13" w:rsidRPr="00262EBE">
        <w:rPr>
          <w:noProof/>
        </w:rPr>
        <w:t>a</w:t>
      </w:r>
      <w:r w:rsidRPr="00262EBE">
        <w:rPr>
          <w:noProof/>
        </w:rPr>
        <w:t xml:space="preserve"> for the SL-SCH resource:</w:t>
      </w:r>
    </w:p>
    <w:p w14:paraId="1FC82620" w14:textId="77777777" w:rsidR="000D4BCF" w:rsidRPr="00262EBE" w:rsidRDefault="000D4BCF" w:rsidP="000D4BCF">
      <w:pPr>
        <w:pStyle w:val="B4"/>
        <w:rPr>
          <w:lang w:eastAsia="ko-KR"/>
        </w:rPr>
      </w:pPr>
      <w:bookmarkStart w:id="177" w:name="_Hlk36893044"/>
      <w:r w:rsidRPr="00262EBE">
        <w:rPr>
          <w:lang w:eastAsia="ko-KR"/>
        </w:rPr>
        <w:lastRenderedPageBreak/>
        <w:t>4&gt;</w:t>
      </w:r>
      <w:r w:rsidRPr="00262EBE">
        <w:rPr>
          <w:lang w:eastAsia="ko-KR"/>
        </w:rPr>
        <w:tab/>
        <w:t>consider the SR transmission as a prioritized SR transmission.</w:t>
      </w:r>
    </w:p>
    <w:p w14:paraId="5C6B6500" w14:textId="77777777" w:rsidR="00506E50" w:rsidRPr="00262EBE" w:rsidRDefault="00506E50" w:rsidP="00506E50">
      <w:pPr>
        <w:pStyle w:val="B4"/>
        <w:rPr>
          <w:noProof/>
          <w:lang w:eastAsia="ko-KR"/>
        </w:rPr>
      </w:pPr>
      <w:r w:rsidRPr="00262EBE">
        <w:rPr>
          <w:lang w:eastAsia="ko-KR"/>
        </w:rPr>
        <w:t>4&gt;</w:t>
      </w:r>
      <w:r w:rsidRPr="00262EBE">
        <w:rPr>
          <w:lang w:eastAsia="ko-KR"/>
        </w:rPr>
        <w:tab/>
      </w:r>
      <w:r w:rsidR="000D4BCF" w:rsidRPr="00262EBE">
        <w:rPr>
          <w:lang w:eastAsia="ko-KR"/>
        </w:rPr>
        <w:t xml:space="preserve">consider </w:t>
      </w:r>
      <w:r w:rsidRPr="00262EBE">
        <w:rPr>
          <w:rFonts w:eastAsia="Malgun Gothic"/>
          <w:lang w:eastAsia="ko-KR"/>
        </w:rPr>
        <w:t xml:space="preserve">the other overlapping uplink grant(s), if any, </w:t>
      </w:r>
      <w:r w:rsidR="000D4BCF" w:rsidRPr="00262EBE">
        <w:rPr>
          <w:rFonts w:eastAsia="Malgun Gothic"/>
          <w:lang w:eastAsia="ko-KR"/>
        </w:rPr>
        <w:t xml:space="preserve">as </w:t>
      </w:r>
      <w:r w:rsidRPr="00262EBE">
        <w:rPr>
          <w:rFonts w:eastAsia="Malgun Gothic"/>
          <w:lang w:eastAsia="ko-KR"/>
        </w:rPr>
        <w:t>a de-prioritized uplink grant</w:t>
      </w:r>
      <w:r w:rsidR="000D4BCF" w:rsidRPr="00262EBE">
        <w:rPr>
          <w:rFonts w:eastAsia="Malgun Gothic"/>
          <w:lang w:eastAsia="ko-KR"/>
        </w:rPr>
        <w:t>(s)</w:t>
      </w:r>
      <w:r w:rsidRPr="00262EBE">
        <w:rPr>
          <w:rFonts w:eastAsia="Malgun Gothic"/>
          <w:lang w:eastAsia="ko-KR"/>
        </w:rPr>
        <w:t>;</w:t>
      </w:r>
    </w:p>
    <w:bookmarkEnd w:id="177"/>
    <w:p w14:paraId="20AC3582" w14:textId="265C399B" w:rsidR="00E578F6" w:rsidRPr="00262EBE" w:rsidRDefault="00E578F6" w:rsidP="00265EBE">
      <w:pPr>
        <w:pStyle w:val="B4"/>
        <w:rPr>
          <w:rFonts w:eastAsia="SimSun"/>
          <w:lang w:eastAsia="zh-CN"/>
        </w:rPr>
      </w:pPr>
      <w:r w:rsidRPr="00262EBE">
        <w:rPr>
          <w:rFonts w:eastAsia="SimSun"/>
          <w:lang w:eastAsia="zh-CN"/>
        </w:rPr>
        <w:t>4</w:t>
      </w:r>
      <w:r w:rsidRPr="00262EBE">
        <w:rPr>
          <w:lang w:eastAsia="ko-KR"/>
        </w:rPr>
        <w:t>&gt;</w:t>
      </w:r>
      <w:r w:rsidRPr="00262EBE">
        <w:rPr>
          <w:lang w:eastAsia="ko-KR"/>
        </w:rPr>
        <w:tab/>
        <w:t xml:space="preserve">if the de-prioritized uplink grant(s) is a configured uplink grant configured with </w:t>
      </w:r>
      <w:r w:rsidRPr="00262EBE">
        <w:rPr>
          <w:i/>
          <w:lang w:eastAsia="ko-KR"/>
        </w:rPr>
        <w:t>autonomousTx</w:t>
      </w:r>
      <w:r w:rsidRPr="00262EBE">
        <w:rPr>
          <w:lang w:eastAsia="ko-KR"/>
        </w:rPr>
        <w:t xml:space="preserve"> whose PUSCH has already started</w:t>
      </w:r>
      <w:r w:rsidRPr="00262EBE">
        <w:rPr>
          <w:rFonts w:eastAsia="SimSun"/>
          <w:lang w:eastAsia="zh-CN"/>
        </w:rPr>
        <w:t>:</w:t>
      </w:r>
    </w:p>
    <w:p w14:paraId="098D7EB1" w14:textId="15957D48" w:rsidR="00E578F6" w:rsidRPr="00262EBE" w:rsidRDefault="00E578F6" w:rsidP="00265EBE">
      <w:pPr>
        <w:pStyle w:val="B5"/>
        <w:rPr>
          <w:rFonts w:eastAsia="SimSun"/>
          <w:lang w:eastAsia="zh-CN"/>
        </w:rPr>
      </w:pPr>
      <w:r w:rsidRPr="00262EBE">
        <w:rPr>
          <w:rFonts w:eastAsia="SimSun"/>
          <w:lang w:eastAsia="zh-CN"/>
        </w:rPr>
        <w:t>5</w:t>
      </w:r>
      <w:r w:rsidRPr="00262EBE">
        <w:rPr>
          <w:lang w:eastAsia="ko-KR"/>
        </w:rPr>
        <w:t>&gt;</w:t>
      </w:r>
      <w:r w:rsidRPr="00262EBE">
        <w:rPr>
          <w:lang w:eastAsia="ko-KR"/>
        </w:rPr>
        <w:tab/>
        <w:t xml:space="preserve">stop the </w:t>
      </w:r>
      <w:r w:rsidRPr="00262EBE">
        <w:rPr>
          <w:i/>
          <w:lang w:eastAsia="ko-KR"/>
        </w:rPr>
        <w:t>configuredGrantTimer</w:t>
      </w:r>
      <w:r w:rsidRPr="00262EBE">
        <w:rPr>
          <w:lang w:eastAsia="ko-KR"/>
        </w:rPr>
        <w:t xml:space="preserve"> for the corresponding HARQ process of the de-prioritized uplink grant(s)</w:t>
      </w:r>
      <w:r w:rsidRPr="00262EBE">
        <w:rPr>
          <w:rFonts w:eastAsia="SimSun"/>
          <w:lang w:eastAsia="zh-CN"/>
        </w:rPr>
        <w:t>.</w:t>
      </w:r>
    </w:p>
    <w:p w14:paraId="403BB0ED" w14:textId="540D07AF" w:rsidR="00672A39" w:rsidRPr="007B2F77" w:rsidDel="00E3512B" w:rsidRDefault="00672A39" w:rsidP="00672A39">
      <w:pPr>
        <w:pStyle w:val="B4"/>
        <w:rPr>
          <w:ins w:id="178" w:author="Samsung_115" w:date="2021-10-07T16:32:00Z"/>
          <w:del w:id="179" w:author="Samsung_116bis" w:date="2022-01-25T21:44:00Z"/>
          <w:rFonts w:eastAsia="SimSun"/>
          <w:lang w:eastAsia="zh-CN"/>
        </w:rPr>
      </w:pPr>
      <w:ins w:id="180" w:author="Samsung_115" w:date="2021-10-07T16:32:00Z">
        <w:del w:id="181" w:author="Samsung_116bis" w:date="2022-01-25T21:44:00Z">
          <w:r w:rsidRPr="007B2F77" w:rsidDel="00E3512B">
            <w:rPr>
              <w:rFonts w:eastAsia="SimSun"/>
              <w:lang w:eastAsia="zh-CN"/>
            </w:rPr>
            <w:delText>4</w:delText>
          </w:r>
          <w:r w:rsidRPr="007B2F77" w:rsidDel="00E3512B">
            <w:rPr>
              <w:lang w:eastAsia="ko-KR"/>
            </w:rPr>
            <w:delText>&gt;</w:delText>
          </w:r>
          <w:r w:rsidRPr="007B2F77" w:rsidDel="00E3512B">
            <w:rPr>
              <w:lang w:eastAsia="ko-KR"/>
            </w:rPr>
            <w:tab/>
            <w:delText>if the de-prioritized uplink grant(s) is a configured uplink grant</w:delText>
          </w:r>
        </w:del>
      </w:ins>
      <w:ins w:id="182" w:author="Samsung_115" w:date="2021-10-21T20:56:00Z">
        <w:del w:id="183" w:author="Samsung_116bis" w:date="2022-01-25T21:44:00Z">
          <w:r w:rsidDel="00E3512B">
            <w:rPr>
              <w:lang w:eastAsia="ko-KR"/>
            </w:rPr>
            <w:delText xml:space="preserve"> configured with </w:delText>
          </w:r>
          <w:r w:rsidRPr="007B2F77" w:rsidDel="00E3512B">
            <w:rPr>
              <w:i/>
              <w:lang w:eastAsia="ko-KR"/>
            </w:rPr>
            <w:delText>c</w:delText>
          </w:r>
          <w:r w:rsidDel="00E3512B">
            <w:rPr>
              <w:i/>
              <w:lang w:eastAsia="ko-KR"/>
            </w:rPr>
            <w:delText>g-RetransmissionTimer</w:delText>
          </w:r>
          <w:r w:rsidRPr="007B2F77" w:rsidDel="00E3512B">
            <w:rPr>
              <w:lang w:eastAsia="ko-KR"/>
            </w:rPr>
            <w:delText xml:space="preserve"> </w:delText>
          </w:r>
          <w:r w:rsidDel="00E3512B">
            <w:rPr>
              <w:lang w:eastAsia="ko-KR"/>
            </w:rPr>
            <w:delText>whose PUSCH has already started</w:delText>
          </w:r>
        </w:del>
      </w:ins>
      <w:ins w:id="184" w:author="Samsung_115" w:date="2021-10-07T16:32:00Z">
        <w:del w:id="185" w:author="Samsung_116bis" w:date="2022-01-25T21:44:00Z">
          <w:r w:rsidRPr="007B2F77" w:rsidDel="00E3512B">
            <w:rPr>
              <w:rFonts w:eastAsia="SimSun"/>
              <w:lang w:eastAsia="zh-CN"/>
            </w:rPr>
            <w:delText>:</w:delText>
          </w:r>
        </w:del>
      </w:ins>
    </w:p>
    <w:p w14:paraId="4CFF3AC1" w14:textId="0D336DF9" w:rsidR="00672A39" w:rsidRPr="007B2F77" w:rsidRDefault="00672A39" w:rsidP="00672A39">
      <w:pPr>
        <w:pStyle w:val="B5"/>
        <w:rPr>
          <w:rFonts w:eastAsia="SimSun"/>
          <w:lang w:eastAsia="zh-CN"/>
        </w:rPr>
      </w:pPr>
      <w:ins w:id="186" w:author="Samsung_115" w:date="2021-10-07T16:32:00Z">
        <w:r w:rsidRPr="007B2F77">
          <w:rPr>
            <w:rFonts w:eastAsia="SimSun"/>
            <w:lang w:eastAsia="zh-CN"/>
          </w:rPr>
          <w:t>5</w:t>
        </w:r>
        <w:r w:rsidRPr="007B2F77">
          <w:rPr>
            <w:lang w:eastAsia="ko-KR"/>
          </w:rPr>
          <w:t>&gt;</w:t>
        </w:r>
        <w:r w:rsidRPr="007B2F77">
          <w:rPr>
            <w:lang w:eastAsia="ko-KR"/>
          </w:rPr>
          <w:tab/>
          <w:t xml:space="preserve">stop the </w:t>
        </w:r>
        <w:r w:rsidRPr="007B2F77">
          <w:rPr>
            <w:i/>
            <w:lang w:eastAsia="ko-KR"/>
          </w:rPr>
          <w:t>c</w:t>
        </w:r>
      </w:ins>
      <w:ins w:id="187" w:author="Samsung_115" w:date="2021-10-07T16:34:00Z">
        <w:r>
          <w:rPr>
            <w:i/>
            <w:lang w:eastAsia="ko-KR"/>
          </w:rPr>
          <w:t>g-RetransmissionTimer</w:t>
        </w:r>
      </w:ins>
      <w:ins w:id="188" w:author="Samsung_115" w:date="2021-10-07T16:32:00Z">
        <w:r w:rsidRPr="007B2F77">
          <w:rPr>
            <w:lang w:eastAsia="ko-KR"/>
          </w:rPr>
          <w:t xml:space="preserve"> for the corresponding HARQ process of the de-prioritized uplink grant(s)</w:t>
        </w:r>
        <w:r w:rsidRPr="007B2F77">
          <w:rPr>
            <w:rFonts w:eastAsia="SimSun"/>
            <w:lang w:eastAsia="zh-CN"/>
          </w:rPr>
          <w:t>.</w:t>
        </w:r>
      </w:ins>
    </w:p>
    <w:p w14:paraId="1F0EA6DD"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 xml:space="preserve">if </w:t>
      </w:r>
      <w:r w:rsidR="00411627" w:rsidRPr="00262EBE">
        <w:rPr>
          <w:i/>
          <w:iCs/>
          <w:noProof/>
        </w:rPr>
        <w:t>SR_COUNTER</w:t>
      </w:r>
      <w:r w:rsidR="00411627" w:rsidRPr="00262EBE">
        <w:rPr>
          <w:noProof/>
        </w:rPr>
        <w:t xml:space="preserve"> &lt; </w:t>
      </w:r>
      <w:r w:rsidR="00411627" w:rsidRPr="00262EBE">
        <w:rPr>
          <w:i/>
          <w:iCs/>
          <w:lang w:eastAsia="ko-KR"/>
        </w:rPr>
        <w:t>sr-TransMax</w:t>
      </w:r>
      <w:r w:rsidR="00411627" w:rsidRPr="00262EBE">
        <w:rPr>
          <w:noProof/>
        </w:rPr>
        <w:t>:</w:t>
      </w:r>
    </w:p>
    <w:p w14:paraId="10243B6A"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instruct the physical layer to signal the SR on one valid PUCCH resource for SR;</w:t>
      </w:r>
    </w:p>
    <w:p w14:paraId="5907FDCA" w14:textId="77777777" w:rsidR="00FA61AC" w:rsidRPr="00262EBE" w:rsidRDefault="00506E50" w:rsidP="003E2C49">
      <w:pPr>
        <w:pStyle w:val="B5"/>
        <w:rPr>
          <w:noProof/>
        </w:rPr>
      </w:pPr>
      <w:r w:rsidRPr="00262EBE">
        <w:rPr>
          <w:noProof/>
          <w:lang w:eastAsia="ko-KR"/>
        </w:rPr>
        <w:t>5</w:t>
      </w:r>
      <w:r w:rsidR="00FA61AC" w:rsidRPr="00262EBE">
        <w:rPr>
          <w:noProof/>
          <w:lang w:eastAsia="ko-KR"/>
        </w:rPr>
        <w:t>&gt;</w:t>
      </w:r>
      <w:r w:rsidR="00FA61AC" w:rsidRPr="00262EBE">
        <w:rPr>
          <w:noProof/>
        </w:rPr>
        <w:tab/>
        <w:t>if LBT failure indication is not received from lower layers:</w:t>
      </w:r>
    </w:p>
    <w:p w14:paraId="22A015A3" w14:textId="77777777" w:rsidR="00FA61AC" w:rsidRPr="00262EBE" w:rsidRDefault="00296F95" w:rsidP="00030779">
      <w:pPr>
        <w:pStyle w:val="B6"/>
        <w:rPr>
          <w:noProof/>
        </w:rPr>
      </w:pPr>
      <w:r w:rsidRPr="00262EBE">
        <w:rPr>
          <w:noProof/>
          <w:lang w:eastAsia="ko-KR"/>
        </w:rPr>
        <w:t>6</w:t>
      </w:r>
      <w:r w:rsidR="00FA61AC" w:rsidRPr="00262EBE">
        <w:rPr>
          <w:noProof/>
          <w:lang w:eastAsia="ko-KR"/>
        </w:rPr>
        <w:t>&gt;</w:t>
      </w:r>
      <w:r w:rsidR="00FA61AC" w:rsidRPr="00262EBE">
        <w:rPr>
          <w:noProof/>
        </w:rPr>
        <w:tab/>
        <w:t xml:space="preserve">increment </w:t>
      </w:r>
      <w:r w:rsidR="00FA61AC" w:rsidRPr="00262EBE">
        <w:rPr>
          <w:i/>
          <w:noProof/>
        </w:rPr>
        <w:t>SR_COUNTER</w:t>
      </w:r>
      <w:r w:rsidR="00FA61AC" w:rsidRPr="00262EBE">
        <w:rPr>
          <w:noProof/>
        </w:rPr>
        <w:t xml:space="preserve"> by 1;</w:t>
      </w:r>
    </w:p>
    <w:p w14:paraId="726ACD3A" w14:textId="77777777" w:rsidR="00411627" w:rsidRPr="00262EBE" w:rsidRDefault="00506E50" w:rsidP="003E2C49">
      <w:pPr>
        <w:pStyle w:val="B6"/>
        <w:rPr>
          <w:noProof/>
        </w:rPr>
      </w:pPr>
      <w:r w:rsidRPr="00262EBE">
        <w:rPr>
          <w:noProof/>
          <w:lang w:eastAsia="ko-KR"/>
        </w:rPr>
        <w:t>6</w:t>
      </w:r>
      <w:r w:rsidR="00411627" w:rsidRPr="00262EBE">
        <w:rPr>
          <w:noProof/>
          <w:lang w:eastAsia="ko-KR"/>
        </w:rPr>
        <w:t>&gt;</w:t>
      </w:r>
      <w:r w:rsidR="00411627" w:rsidRPr="00262EBE">
        <w:rPr>
          <w:noProof/>
        </w:rPr>
        <w:tab/>
        <w:t xml:space="preserve">start the </w:t>
      </w:r>
      <w:r w:rsidR="00411627" w:rsidRPr="00262EBE">
        <w:rPr>
          <w:i/>
          <w:noProof/>
        </w:rPr>
        <w:t>sr-ProhibitTimer</w:t>
      </w:r>
      <w:r w:rsidR="00411627" w:rsidRPr="00262EBE">
        <w:rPr>
          <w:noProof/>
        </w:rPr>
        <w:t>.</w:t>
      </w:r>
    </w:p>
    <w:p w14:paraId="0650210F" w14:textId="77777777" w:rsidR="00296F95" w:rsidRPr="00262EBE" w:rsidRDefault="00296F95" w:rsidP="00296F95">
      <w:pPr>
        <w:pStyle w:val="B5"/>
        <w:rPr>
          <w:lang w:eastAsia="ko-KR"/>
        </w:rPr>
      </w:pPr>
      <w:r w:rsidRPr="00262EBE">
        <w:t>5&gt;</w:t>
      </w:r>
      <w:r w:rsidRPr="00262EBE">
        <w:tab/>
        <w:t xml:space="preserve">else </w:t>
      </w:r>
      <w:r w:rsidRPr="00262EBE">
        <w:rPr>
          <w:lang w:eastAsia="ko-KR"/>
        </w:rPr>
        <w:t xml:space="preserve">if </w:t>
      </w:r>
      <w:r w:rsidRPr="00262EBE">
        <w:rPr>
          <w:i/>
          <w:lang w:eastAsia="ko-KR"/>
        </w:rPr>
        <w:t>lbt-FailureRecoveryConfig</w:t>
      </w:r>
      <w:r w:rsidRPr="00262EBE">
        <w:rPr>
          <w:lang w:eastAsia="ko-KR"/>
        </w:rPr>
        <w:t xml:space="preserve"> is not configured:</w:t>
      </w:r>
    </w:p>
    <w:p w14:paraId="4B110102" w14:textId="77777777" w:rsidR="00296F95" w:rsidRPr="00262EBE" w:rsidRDefault="00296F95" w:rsidP="00296F95">
      <w:pPr>
        <w:pStyle w:val="B6"/>
        <w:rPr>
          <w:noProof/>
        </w:rPr>
      </w:pPr>
      <w:r w:rsidRPr="00262EBE">
        <w:rPr>
          <w:noProof/>
          <w:lang w:eastAsia="ko-KR"/>
        </w:rPr>
        <w:t>6&gt;</w:t>
      </w:r>
      <w:r w:rsidRPr="00262EBE">
        <w:rPr>
          <w:noProof/>
        </w:rPr>
        <w:tab/>
        <w:t xml:space="preserve">increment </w:t>
      </w:r>
      <w:r w:rsidRPr="00262EBE">
        <w:rPr>
          <w:i/>
          <w:noProof/>
        </w:rPr>
        <w:t>SR_COUNTER</w:t>
      </w:r>
      <w:r w:rsidRPr="00262EBE">
        <w:rPr>
          <w:noProof/>
        </w:rPr>
        <w:t xml:space="preserve"> by 1</w:t>
      </w:r>
      <w:r w:rsidR="00F026F9" w:rsidRPr="00262EBE">
        <w:rPr>
          <w:noProof/>
        </w:rPr>
        <w:t>.</w:t>
      </w:r>
    </w:p>
    <w:p w14:paraId="66608B48"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else:</w:t>
      </w:r>
    </w:p>
    <w:p w14:paraId="20CC3607"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PUCCH for all Serving Cells;</w:t>
      </w:r>
    </w:p>
    <w:p w14:paraId="55418175"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SRS for all Serving Cells;</w:t>
      </w:r>
    </w:p>
    <w:p w14:paraId="4D105A51"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r>
      <w:r w:rsidR="00411627" w:rsidRPr="00262EBE">
        <w:rPr>
          <w:noProof/>
          <w:lang w:eastAsia="ko-KR"/>
        </w:rPr>
        <w:t>clear</w:t>
      </w:r>
      <w:r w:rsidR="00411627" w:rsidRPr="00262EBE">
        <w:rPr>
          <w:noProof/>
        </w:rPr>
        <w:t xml:space="preserve"> any configured downlink assignments and uplink grants;</w:t>
      </w:r>
    </w:p>
    <w:p w14:paraId="0765B616" w14:textId="77777777" w:rsidR="007529C9" w:rsidRPr="00262EBE" w:rsidRDefault="00506E50" w:rsidP="003E2C49">
      <w:pPr>
        <w:pStyle w:val="B5"/>
        <w:rPr>
          <w:noProof/>
        </w:rPr>
      </w:pPr>
      <w:r w:rsidRPr="00262EBE">
        <w:rPr>
          <w:noProof/>
          <w:lang w:eastAsia="ko-KR"/>
        </w:rPr>
        <w:t>5</w:t>
      </w:r>
      <w:r w:rsidR="007529C9" w:rsidRPr="00262EBE">
        <w:rPr>
          <w:noProof/>
          <w:lang w:eastAsia="ko-KR"/>
        </w:rPr>
        <w:t>&gt;</w:t>
      </w:r>
      <w:r w:rsidR="007529C9" w:rsidRPr="00262EBE">
        <w:rPr>
          <w:noProof/>
        </w:rPr>
        <w:tab/>
      </w:r>
      <w:r w:rsidR="007529C9" w:rsidRPr="00262EBE">
        <w:rPr>
          <w:noProof/>
          <w:lang w:eastAsia="ko-KR"/>
        </w:rPr>
        <w:t>clear</w:t>
      </w:r>
      <w:r w:rsidR="007529C9" w:rsidRPr="00262EBE">
        <w:rPr>
          <w:noProof/>
        </w:rPr>
        <w:t xml:space="preserve"> any </w:t>
      </w:r>
      <w:r w:rsidR="007529C9" w:rsidRPr="00262EBE">
        <w:t>PUSCH resources for semi-persistent CSI reporting</w:t>
      </w:r>
      <w:r w:rsidR="007529C9" w:rsidRPr="00262EBE">
        <w:rPr>
          <w:noProof/>
        </w:rPr>
        <w:t>;</w:t>
      </w:r>
    </w:p>
    <w:p w14:paraId="6407299B"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 xml:space="preserve">initiate a Random Access procedure (see </w:t>
      </w:r>
      <w:r w:rsidR="00B9580D" w:rsidRPr="00262EBE">
        <w:rPr>
          <w:noProof/>
        </w:rPr>
        <w:t>clause</w:t>
      </w:r>
      <w:r w:rsidR="00411627" w:rsidRPr="00262EBE">
        <w:rPr>
          <w:noProof/>
        </w:rPr>
        <w:t xml:space="preserve"> 5.1) on the SpCell and cancel all pending SRs.</w:t>
      </w:r>
    </w:p>
    <w:p w14:paraId="01D40152" w14:textId="77777777" w:rsidR="000D4BCF" w:rsidRPr="00262EBE" w:rsidRDefault="000D4BCF" w:rsidP="000D4BCF">
      <w:pPr>
        <w:pStyle w:val="B3"/>
        <w:rPr>
          <w:noProof/>
        </w:rPr>
      </w:pPr>
      <w:r w:rsidRPr="00262EBE">
        <w:rPr>
          <w:noProof/>
        </w:rPr>
        <w:t>3&gt;</w:t>
      </w:r>
      <w:r w:rsidRPr="00262EBE">
        <w:rPr>
          <w:noProof/>
        </w:rPr>
        <w:tab/>
        <w:t>else:</w:t>
      </w:r>
    </w:p>
    <w:p w14:paraId="3D434A61" w14:textId="77777777" w:rsidR="000D4BCF" w:rsidRPr="00262EBE" w:rsidRDefault="000D4BCF" w:rsidP="000D4BCF">
      <w:pPr>
        <w:pStyle w:val="B4"/>
        <w:rPr>
          <w:noProof/>
        </w:rPr>
      </w:pPr>
      <w:r w:rsidRPr="00262EBE">
        <w:rPr>
          <w:noProof/>
        </w:rPr>
        <w:t>4&gt;</w:t>
      </w:r>
      <w:r w:rsidRPr="00262EBE">
        <w:rPr>
          <w:noProof/>
        </w:rPr>
        <w:tab/>
        <w:t>consider the SR transmission as a de-prioritized SR transmission.</w:t>
      </w:r>
    </w:p>
    <w:p w14:paraId="59894FCB" w14:textId="77777777" w:rsidR="002643FB" w:rsidRPr="00262EBE" w:rsidRDefault="00411627" w:rsidP="002643FB">
      <w:pPr>
        <w:pStyle w:val="NO"/>
        <w:rPr>
          <w:noProof/>
        </w:rPr>
      </w:pPr>
      <w:r w:rsidRPr="00262EBE">
        <w:rPr>
          <w:noProof/>
        </w:rPr>
        <w:t>NOTE</w:t>
      </w:r>
      <w:r w:rsidR="002643FB" w:rsidRPr="00262EBE">
        <w:rPr>
          <w:noProof/>
        </w:rPr>
        <w:t xml:space="preserve"> 1</w:t>
      </w:r>
      <w:r w:rsidRPr="00262EBE">
        <w:rPr>
          <w:noProof/>
        </w:rPr>
        <w:t>:</w:t>
      </w:r>
      <w:r w:rsidRPr="00262EBE">
        <w:rPr>
          <w:noProof/>
        </w:rPr>
        <w:tab/>
      </w:r>
      <w:r w:rsidR="00AF08D2" w:rsidRPr="00262EBE">
        <w:rPr>
          <w:rFonts w:eastAsia="Malgun Gothic"/>
          <w:noProof/>
        </w:rPr>
        <w:t xml:space="preserve">Except for SR for SCell beam failure recovery, </w:t>
      </w:r>
      <w:r w:rsidR="00AF08D2" w:rsidRPr="00262EBE">
        <w:rPr>
          <w:noProof/>
        </w:rPr>
        <w:t>t</w:t>
      </w:r>
      <w:r w:rsidRPr="00262EBE">
        <w:rPr>
          <w:noProof/>
        </w:rPr>
        <w:t xml:space="preserve">he selection of which valid PUCCH resource for SR to signal SR on when the MAC entity has more than one </w:t>
      </w:r>
      <w:r w:rsidRPr="00262EBE">
        <w:rPr>
          <w:noProof/>
          <w:lang w:eastAsia="ko-KR"/>
        </w:rPr>
        <w:t xml:space="preserve">overlapping </w:t>
      </w:r>
      <w:r w:rsidRPr="00262EBE">
        <w:rPr>
          <w:noProof/>
        </w:rPr>
        <w:t xml:space="preserve">valid PUCCH resource for </w:t>
      </w:r>
      <w:r w:rsidRPr="00262EBE">
        <w:rPr>
          <w:noProof/>
          <w:lang w:eastAsia="ko-KR"/>
        </w:rPr>
        <w:t xml:space="preserve">the </w:t>
      </w:r>
      <w:r w:rsidRPr="00262EBE">
        <w:rPr>
          <w:noProof/>
        </w:rPr>
        <w:t xml:space="preserve">SR </w:t>
      </w:r>
      <w:r w:rsidRPr="00262EBE">
        <w:rPr>
          <w:noProof/>
          <w:lang w:eastAsia="ko-KR"/>
        </w:rPr>
        <w:t xml:space="preserve">transmission occasion </w:t>
      </w:r>
      <w:r w:rsidRPr="00262EBE">
        <w:rPr>
          <w:noProof/>
        </w:rPr>
        <w:t>is left to UE implementation.</w:t>
      </w:r>
    </w:p>
    <w:p w14:paraId="03C70673" w14:textId="77777777" w:rsidR="00411627" w:rsidRPr="00262EBE" w:rsidRDefault="002643FB" w:rsidP="002643FB">
      <w:pPr>
        <w:pStyle w:val="NO"/>
        <w:rPr>
          <w:noProof/>
        </w:rPr>
      </w:pPr>
      <w:r w:rsidRPr="00262EBE">
        <w:rPr>
          <w:noProof/>
        </w:rPr>
        <w:t>NOTE 2:</w:t>
      </w:r>
      <w:r w:rsidRPr="00262EBE">
        <w:rPr>
          <w:noProof/>
        </w:rPr>
        <w:tab/>
        <w:t xml:space="preserve">If more than one individual SR triggers an instruction from the MAC entity to the PHY layer to signal the SR on the same valid PUCCH resource, the </w:t>
      </w:r>
      <w:r w:rsidRPr="00262EBE">
        <w:rPr>
          <w:i/>
          <w:iCs/>
          <w:noProof/>
        </w:rPr>
        <w:t>SR_COUNTER</w:t>
      </w:r>
      <w:r w:rsidRPr="00262EBE">
        <w:rPr>
          <w:noProof/>
        </w:rPr>
        <w:t xml:space="preserve"> for the relevant SR configuration is incremented only once.</w:t>
      </w:r>
    </w:p>
    <w:p w14:paraId="054F2C3E" w14:textId="77777777" w:rsidR="00AF08D2" w:rsidRPr="00262EBE" w:rsidRDefault="00AF08D2" w:rsidP="00AF08D2">
      <w:pPr>
        <w:pStyle w:val="NO"/>
        <w:rPr>
          <w:noProof/>
        </w:rPr>
      </w:pPr>
      <w:r w:rsidRPr="00262EBE">
        <w:rPr>
          <w:noProof/>
        </w:rPr>
        <w:t>NOTE 3:</w:t>
      </w:r>
      <w:r w:rsidRPr="00262EB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FA187C0" w14:textId="77777777" w:rsidR="0070035A" w:rsidRPr="00262EBE" w:rsidRDefault="00FA61AC" w:rsidP="0070035A">
      <w:pPr>
        <w:pStyle w:val="NO"/>
        <w:rPr>
          <w:lang w:eastAsia="ko-KR"/>
        </w:rPr>
      </w:pPr>
      <w:r w:rsidRPr="00262EBE">
        <w:rPr>
          <w:lang w:eastAsia="ko-KR"/>
        </w:rPr>
        <w:t>NOTE 4:</w:t>
      </w:r>
      <w:r w:rsidRPr="00262EBE">
        <w:rPr>
          <w:lang w:eastAsia="ko-KR"/>
        </w:rPr>
        <w:tab/>
        <w:t>For a UE operating in a semi-static channel access mode as described in TS 37.213 [18], PUCCH resources overlapping with the</w:t>
      </w:r>
      <w:r w:rsidR="00555796" w:rsidRPr="00262EBE">
        <w:rPr>
          <w:lang w:eastAsia="ko-KR"/>
        </w:rPr>
        <w:t xml:space="preserve"> set of consecutive symbols where the UE does not transmit before the start of a next channel occupancy time</w:t>
      </w:r>
      <w:r w:rsidRPr="00262EBE">
        <w:rPr>
          <w:lang w:eastAsia="ko-KR"/>
        </w:rPr>
        <w:t xml:space="preserve"> are not considered valid.</w:t>
      </w:r>
    </w:p>
    <w:p w14:paraId="4960FE6B" w14:textId="484DFAAA" w:rsidR="00FA61AC" w:rsidRPr="00262EBE" w:rsidRDefault="0070035A" w:rsidP="0070035A">
      <w:pPr>
        <w:pStyle w:val="NO"/>
        <w:rPr>
          <w:lang w:eastAsia="ko-KR"/>
        </w:rPr>
      </w:pPr>
      <w:r w:rsidRPr="00262EBE">
        <w:t>NOTE 5:</w:t>
      </w:r>
      <w:r w:rsidRPr="00262EBE">
        <w:tab/>
        <w:t>If the MAC entity is configured with</w:t>
      </w:r>
      <w:r w:rsidRPr="00262EBE">
        <w:rPr>
          <w:i/>
          <w:iCs/>
        </w:rPr>
        <w:t xml:space="preserve"> lch-basedPrioritization,</w:t>
      </w:r>
      <w:r w:rsidRPr="00262EBE">
        <w:t xml:space="preserve"> the MAC entity does not take UCI multiplexing according to the procedure specified in TS 38.213 [6] into account when determining whether the valid PUCCH resource for the SR transmission can be signalled by the physical layer and the SR transmission occasion overlaps with the PUSCH duration of an uplink grant of a MSGA payload.</w:t>
      </w:r>
    </w:p>
    <w:p w14:paraId="290D3C0B" w14:textId="77777777" w:rsidR="0013780C" w:rsidRPr="00262EBE" w:rsidRDefault="0013780C" w:rsidP="0013780C">
      <w:bookmarkStart w:id="189" w:name="_Hlk39177277"/>
      <w:r w:rsidRPr="00262EBE">
        <w:lastRenderedPageBreak/>
        <w:t>The MAC entity may stop, if any, ongoing Random Access procedure due to a pending SR for BSR, which was initiated by the MAC entity prior to the MAC PDU assembly and which has no valid PUCCH resources configured, if:</w:t>
      </w:r>
    </w:p>
    <w:p w14:paraId="7BC53E6B"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238E8C2F" w14:textId="77777777" w:rsidR="00696021" w:rsidRPr="00262EBE" w:rsidRDefault="0013780C" w:rsidP="00696021">
      <w:pPr>
        <w:pStyle w:val="B1"/>
      </w:pPr>
      <w:r w:rsidRPr="00262EBE">
        <w:t>-</w:t>
      </w:r>
      <w:r w:rsidRPr="00262EBE">
        <w:tab/>
        <w:t>the UL grant(s) can accommodate all pending data available for transmission.</w:t>
      </w:r>
    </w:p>
    <w:p w14:paraId="2EA4ABDC" w14:textId="2C624269" w:rsidR="00696021" w:rsidRPr="00262EBE" w:rsidRDefault="00696021" w:rsidP="000B7C51">
      <w:r w:rsidRPr="00262EBE">
        <w:t>The MAC entity may stop, if any, ongoing Random Access procedure due to a pending SR for SL-BSR</w:t>
      </w:r>
      <w:r w:rsidR="00CB7BFF" w:rsidRPr="00262EBE">
        <w:t xml:space="preserve"> and/or </w:t>
      </w:r>
      <w:r w:rsidR="00CB7BFF" w:rsidRPr="00262EBE">
        <w:rPr>
          <w:noProof/>
        </w:rPr>
        <w:t>SL-CSI reporting</w:t>
      </w:r>
      <w:r w:rsidRPr="00262EBE">
        <w:t>, which was initiated by the MAC entity prior to the sidelink MAC PDU assembly and which has no valid PUCCH resources configured, if:</w:t>
      </w:r>
    </w:p>
    <w:p w14:paraId="7E61E704" w14:textId="77777777" w:rsidR="00696021" w:rsidRPr="00262EBE" w:rsidRDefault="00696021" w:rsidP="00696021">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SL-BSR MAC CE which contains buffer status up to (and including) the last event that triggered a SL-BSR (see clause 5.22.1.6) prior to the MAC PDU assembly; or</w:t>
      </w:r>
    </w:p>
    <w:p w14:paraId="58F89990" w14:textId="25D3D9ED" w:rsidR="0013780C" w:rsidRPr="00262EBE" w:rsidRDefault="00696021" w:rsidP="00696021">
      <w:pPr>
        <w:pStyle w:val="B1"/>
      </w:pPr>
      <w:r w:rsidRPr="00262EBE">
        <w:t>-</w:t>
      </w:r>
      <w:r w:rsidRPr="00262EBE">
        <w:tab/>
        <w:t xml:space="preserve">the SL grant(s) can accommodate all pending data available </w:t>
      </w:r>
      <w:r w:rsidR="00CB7BFF" w:rsidRPr="00262EBE">
        <w:t xml:space="preserve">and/or </w:t>
      </w:r>
      <w:r w:rsidR="00CB7BFF" w:rsidRPr="00262EBE">
        <w:rPr>
          <w:noProof/>
        </w:rPr>
        <w:t>SL-CSI reporting MAC CE</w:t>
      </w:r>
      <w:r w:rsidR="00CB7BFF" w:rsidRPr="00262EBE">
        <w:t xml:space="preserve"> </w:t>
      </w:r>
      <w:r w:rsidRPr="00262EBE">
        <w:t>for transmission.</w:t>
      </w:r>
    </w:p>
    <w:p w14:paraId="54280B8B" w14:textId="77777777" w:rsidR="0013780C" w:rsidRPr="00262EBE" w:rsidRDefault="0013780C" w:rsidP="0013780C">
      <w:r w:rsidRPr="00262EBE">
        <w:t>The MAC entity may stop, if any, ongoing Random Access procedure due to a pending SR for BFR of an SCell, which has no valid PUCCH resources configured, if:</w:t>
      </w:r>
    </w:p>
    <w:p w14:paraId="1F4FB25C"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SCell; or</w:t>
      </w:r>
    </w:p>
    <w:p w14:paraId="4F7A2540" w14:textId="77777777" w:rsidR="0013780C" w:rsidRPr="00262EBE" w:rsidRDefault="0013780C" w:rsidP="0013780C">
      <w:pPr>
        <w:pStyle w:val="B1"/>
      </w:pPr>
      <w:r w:rsidRPr="00262EBE">
        <w:t>-</w:t>
      </w:r>
      <w:r w:rsidRPr="00262EBE">
        <w:tab/>
        <w:t>the SCell is deactivated (as specified in clause 5.9) and all triggered BFRs for SCells are cancelled.</w:t>
      </w:r>
    </w:p>
    <w:p w14:paraId="1BF3DA13" w14:textId="77777777" w:rsidR="00296F95" w:rsidRPr="00262EBE" w:rsidRDefault="00296F95" w:rsidP="00296F95">
      <w:pPr>
        <w:rPr>
          <w:noProof/>
        </w:rPr>
      </w:pPr>
      <w:r w:rsidRPr="00262EBE">
        <w:t xml:space="preserve">The MAC entity may stop, if any, ongoing </w:t>
      </w:r>
      <w:r w:rsidRPr="00262EBE">
        <w:rPr>
          <w:noProof/>
        </w:rPr>
        <w:t>Random Access procedure due to a pending SR for consistent LBT failure</w:t>
      </w:r>
      <w:r w:rsidR="0013780C" w:rsidRPr="00262EBE">
        <w:rPr>
          <w:noProof/>
        </w:rPr>
        <w:t xml:space="preserve"> recovery</w:t>
      </w:r>
      <w:r w:rsidRPr="00262EBE">
        <w:rPr>
          <w:noProof/>
        </w:rPr>
        <w:t>, which has no valid PUCCH resources configured, if:</w:t>
      </w:r>
    </w:p>
    <w:p w14:paraId="7501CBDD" w14:textId="77777777" w:rsidR="00411627" w:rsidRPr="00262EBE" w:rsidRDefault="00296F95" w:rsidP="00030779">
      <w:pPr>
        <w:pStyle w:val="B1"/>
        <w:rPr>
          <w:lang w:eastAsia="ko-KR"/>
        </w:rPr>
      </w:pPr>
      <w:r w:rsidRPr="00262EBE">
        <w:rPr>
          <w:lang w:eastAsia="ko-KR"/>
        </w:rPr>
        <w:t>-</w:t>
      </w:r>
      <w:r w:rsidRPr="00262EBE">
        <w:rPr>
          <w:lang w:eastAsia="ko-KR"/>
        </w:rPr>
        <w:tab/>
      </w:r>
      <w:r w:rsidRPr="00262EBE">
        <w:rPr>
          <w:noProof/>
        </w:rPr>
        <w:t>a MAC PDU is transmitted</w:t>
      </w:r>
      <w:r w:rsidRPr="00262EBE">
        <w:t xml:space="preserve"> using a UL grant other than a UL grant provided by Random Access Response</w:t>
      </w:r>
      <w:r w:rsidRPr="00262EBE">
        <w:rPr>
          <w:lang w:eastAsia="ko-KR"/>
        </w:rPr>
        <w:t xml:space="preserve"> </w:t>
      </w:r>
      <w:r w:rsidRPr="00262EBE">
        <w:rPr>
          <w:noProof/>
        </w:rPr>
        <w:t xml:space="preserve">or a UL grant determined </w:t>
      </w:r>
      <w:r w:rsidRPr="00262EBE">
        <w:rPr>
          <w:lang w:eastAsia="ko-KR"/>
        </w:rPr>
        <w:t>as specified in clause 5.1.2a for the transmission of the MSGA payload, and</w:t>
      </w:r>
      <w:r w:rsidRPr="00262EBE">
        <w:rPr>
          <w:noProof/>
        </w:rPr>
        <w:t xml:space="preserve"> this PDU includes an LBT failure MAC CE that indicates consistent LBT failure for all the SCells that triggered consistent LBT failure</w:t>
      </w:r>
      <w:r w:rsidR="0013780C" w:rsidRPr="00262EBE">
        <w:rPr>
          <w:noProof/>
        </w:rPr>
        <w:t>; or</w:t>
      </w:r>
      <w:bookmarkEnd w:id="189"/>
    </w:p>
    <w:p w14:paraId="60F6C9A1" w14:textId="77777777" w:rsidR="0013780C" w:rsidRPr="00262EBE" w:rsidRDefault="0013780C" w:rsidP="0013780C">
      <w:pPr>
        <w:pStyle w:val="B1"/>
        <w:rPr>
          <w:lang w:eastAsia="ko-KR"/>
        </w:rPr>
      </w:pPr>
      <w:bookmarkStart w:id="190" w:name="_Toc29239845"/>
      <w:bookmarkStart w:id="191" w:name="_Toc37296204"/>
      <w:bookmarkStart w:id="192" w:name="_Toc46490330"/>
      <w:bookmarkStart w:id="193" w:name="_Toc52752025"/>
      <w:bookmarkStart w:id="194" w:name="_Toc52796487"/>
      <w:r w:rsidRPr="00262EBE">
        <w:rPr>
          <w:lang w:eastAsia="ko-KR"/>
        </w:rPr>
        <w:t>-</w:t>
      </w:r>
      <w:r w:rsidRPr="00262EBE">
        <w:rPr>
          <w:lang w:eastAsia="ko-KR"/>
        </w:rPr>
        <w:tab/>
        <w:t>all the SCells that triggered consistent LBT failure recovery are deactivated (see clause 5.9).</w:t>
      </w:r>
    </w:p>
    <w:p w14:paraId="755D0F85" w14:textId="77777777" w:rsidR="00C04AD7" w:rsidRDefault="00C04AD7" w:rsidP="00C04AD7">
      <w:pPr>
        <w:pStyle w:val="NO"/>
        <w:rPr>
          <w:lang w:eastAsia="ko-KR"/>
        </w:rPr>
      </w:pPr>
      <w:bookmarkStart w:id="195" w:name="_Toc29239852"/>
      <w:bookmarkStart w:id="196" w:name="_Toc37296211"/>
      <w:bookmarkStart w:id="197" w:name="_Toc46490338"/>
      <w:bookmarkStart w:id="198" w:name="_Toc52752033"/>
      <w:bookmarkStart w:id="199" w:name="_Toc52796495"/>
      <w:bookmarkStart w:id="200" w:name="_Toc90287206"/>
      <w:bookmarkEnd w:id="190"/>
      <w:bookmarkEnd w:id="191"/>
      <w:bookmarkEnd w:id="192"/>
      <w:bookmarkEnd w:id="193"/>
      <w:bookmarkEnd w:id="194"/>
    </w:p>
    <w:p w14:paraId="6CB256EE" w14:textId="45663F54" w:rsidR="00C47ABD" w:rsidRDefault="00932FB6"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7E98573F" w14:textId="77777777" w:rsidR="00C47ABD" w:rsidRPr="00262EBE" w:rsidRDefault="00C47ABD" w:rsidP="00C47ABD">
      <w:pPr>
        <w:rPr>
          <w:noProof/>
        </w:rPr>
      </w:pPr>
    </w:p>
    <w:p w14:paraId="10BDDBC7" w14:textId="77777777" w:rsidR="00C47ABD" w:rsidRPr="00262EBE" w:rsidRDefault="00C47ABD" w:rsidP="00C47ABD">
      <w:pPr>
        <w:pStyle w:val="Heading2"/>
        <w:rPr>
          <w:lang w:eastAsia="ko-KR"/>
        </w:rPr>
      </w:pPr>
      <w:bookmarkStart w:id="201" w:name="_Toc29239849"/>
      <w:bookmarkStart w:id="202" w:name="_Toc37296208"/>
      <w:bookmarkStart w:id="203" w:name="_Toc46490335"/>
      <w:bookmarkStart w:id="204" w:name="_Toc52752030"/>
      <w:bookmarkStart w:id="205" w:name="_Toc52796492"/>
      <w:bookmarkStart w:id="206" w:name="_Toc90287203"/>
      <w:r w:rsidRPr="00262EBE">
        <w:rPr>
          <w:lang w:eastAsia="ko-KR"/>
        </w:rPr>
        <w:t>5.7</w:t>
      </w:r>
      <w:r w:rsidRPr="00262EBE">
        <w:rPr>
          <w:lang w:eastAsia="ko-KR"/>
        </w:rPr>
        <w:tab/>
        <w:t>Discontinuous Reception (DRX)</w:t>
      </w:r>
      <w:bookmarkEnd w:id="201"/>
      <w:bookmarkEnd w:id="202"/>
      <w:bookmarkEnd w:id="203"/>
      <w:bookmarkEnd w:id="204"/>
      <w:bookmarkEnd w:id="205"/>
      <w:bookmarkEnd w:id="206"/>
    </w:p>
    <w:p w14:paraId="5EA529BF" w14:textId="77777777" w:rsidR="00C47ABD" w:rsidRPr="00262EBE" w:rsidRDefault="00C47ABD" w:rsidP="00C47ABD">
      <w:pPr>
        <w:rPr>
          <w:lang w:eastAsia="ko-KR"/>
        </w:rPr>
      </w:pPr>
      <w:r w:rsidRPr="00262EBE">
        <w:rPr>
          <w:lang w:eastAsia="ko-KR"/>
        </w:rPr>
        <w:t>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013F7708" w14:textId="77777777" w:rsidR="00C47ABD" w:rsidRPr="00262EBE" w:rsidRDefault="00C47ABD" w:rsidP="00C47ABD">
      <w:pPr>
        <w:pStyle w:val="NO"/>
        <w:rPr>
          <w:lang w:eastAsia="ko-KR"/>
        </w:rPr>
      </w:pPr>
      <w:r w:rsidRPr="00262EBE">
        <w:rPr>
          <w:lang w:eastAsia="ko-KR"/>
        </w:rPr>
        <w:t>NOTE 1:</w:t>
      </w:r>
      <w:r w:rsidRPr="00262EBE">
        <w:rPr>
          <w:lang w:eastAsia="ko-KR"/>
        </w:rPr>
        <w:tab/>
        <w:t>If Sidelink resource allocation mode 1 is configured by RRC, a DRX functionality is not configured.</w:t>
      </w:r>
    </w:p>
    <w:p w14:paraId="7AC61DEF" w14:textId="77777777" w:rsidR="00C47ABD" w:rsidRPr="00262EBE" w:rsidRDefault="00C47ABD" w:rsidP="00C47ABD">
      <w:pPr>
        <w:rPr>
          <w:lang w:eastAsia="ko-KR"/>
        </w:rPr>
      </w:pPr>
      <w:r w:rsidRPr="00262EBE">
        <w:rPr>
          <w:lang w:eastAsia="ko-KR"/>
        </w:rPr>
        <w:t>RRC controls DRX operation by configuring the following parameters:</w:t>
      </w:r>
    </w:p>
    <w:p w14:paraId="1D77443A"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drx-onDurationTimer</w:t>
      </w:r>
      <w:r w:rsidRPr="00262EBE">
        <w:rPr>
          <w:lang w:eastAsia="ko-KR"/>
        </w:rPr>
        <w:t>: the duration at the beginning of a DRX cycle;</w:t>
      </w:r>
    </w:p>
    <w:p w14:paraId="0381216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drx-SlotOffset</w:t>
      </w:r>
      <w:r w:rsidRPr="00262EBE">
        <w:rPr>
          <w:lang w:eastAsia="ko-KR"/>
        </w:rPr>
        <w:t xml:space="preserve">: the delay before starting the </w:t>
      </w:r>
      <w:r w:rsidRPr="00262EBE">
        <w:rPr>
          <w:i/>
          <w:lang w:eastAsia="ko-KR"/>
        </w:rPr>
        <w:t>drx-onDurationTimer</w:t>
      </w:r>
      <w:r w:rsidRPr="00262EBE">
        <w:rPr>
          <w:lang w:eastAsia="ko-KR"/>
        </w:rPr>
        <w:t>;</w:t>
      </w:r>
    </w:p>
    <w:p w14:paraId="0BEAB546" w14:textId="77777777" w:rsidR="00C47ABD" w:rsidRPr="00262EBE" w:rsidRDefault="00C47ABD" w:rsidP="00C47ABD">
      <w:pPr>
        <w:pStyle w:val="B1"/>
        <w:rPr>
          <w:lang w:eastAsia="ko-KR"/>
        </w:rPr>
      </w:pPr>
      <w:r w:rsidRPr="00262EBE">
        <w:rPr>
          <w:lang w:eastAsia="ko-KR"/>
        </w:rPr>
        <w:lastRenderedPageBreak/>
        <w:t>-</w:t>
      </w:r>
      <w:r w:rsidRPr="00262EBE">
        <w:rPr>
          <w:lang w:eastAsia="ko-KR"/>
        </w:rPr>
        <w:tab/>
      </w:r>
      <w:r w:rsidRPr="00262EBE">
        <w:rPr>
          <w:i/>
          <w:lang w:eastAsia="ko-KR"/>
        </w:rPr>
        <w:t>drx-InactivityTimer</w:t>
      </w:r>
      <w:r w:rsidRPr="00262EBE">
        <w:rPr>
          <w:lang w:eastAsia="ko-KR"/>
        </w:rPr>
        <w:t>: the duration after the PDCCH occasion in which a PDCCH indicates a new UL or DL transmission for the MAC entity;</w:t>
      </w:r>
    </w:p>
    <w:p w14:paraId="4638FDE5"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drx-RetransmissionTimerDL</w:t>
      </w:r>
      <w:r w:rsidRPr="00262EBE">
        <w:rPr>
          <w:lang w:eastAsia="ko-KR"/>
        </w:rPr>
        <w:t xml:space="preserve"> (per DL HARQ process except for the broadcast process): the maximum duration until a DL retransmission is received;</w:t>
      </w:r>
    </w:p>
    <w:p w14:paraId="13710E4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drx-RetransmissionTimerUL</w:t>
      </w:r>
      <w:r w:rsidRPr="00262EBE">
        <w:rPr>
          <w:lang w:eastAsia="ko-KR"/>
        </w:rPr>
        <w:t xml:space="preserve"> (per UL HARQ process): the maximum duration until a grant for UL retransmission is received;</w:t>
      </w:r>
    </w:p>
    <w:p w14:paraId="733CF289"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drx-LongCycleStartOffset</w:t>
      </w:r>
      <w:r w:rsidRPr="00262EBE">
        <w:rPr>
          <w:lang w:eastAsia="ko-KR"/>
        </w:rPr>
        <w:t xml:space="preserve">: the Long DRX cycle and </w:t>
      </w:r>
      <w:r w:rsidRPr="00262EBE">
        <w:rPr>
          <w:i/>
          <w:lang w:eastAsia="ko-KR"/>
        </w:rPr>
        <w:t>drx-StartOffset</w:t>
      </w:r>
      <w:r w:rsidRPr="00262EBE">
        <w:rPr>
          <w:lang w:eastAsia="ko-KR"/>
        </w:rPr>
        <w:t xml:space="preserve"> which defines the subframe where the Long and Short DRX cycle starts;</w:t>
      </w:r>
    </w:p>
    <w:p w14:paraId="0431559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drx-ShortCycle</w:t>
      </w:r>
      <w:r w:rsidRPr="00262EBE">
        <w:rPr>
          <w:lang w:eastAsia="ko-KR"/>
        </w:rPr>
        <w:t xml:space="preserve"> (optional): the Short DRX cycle;</w:t>
      </w:r>
    </w:p>
    <w:p w14:paraId="73ACC02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drx-ShortCycleTimer</w:t>
      </w:r>
      <w:r w:rsidRPr="00262EBE">
        <w:rPr>
          <w:lang w:eastAsia="ko-KR"/>
        </w:rPr>
        <w:t xml:space="preserve"> (optional): the duration the UE shall follow the Short DRX cycle;</w:t>
      </w:r>
    </w:p>
    <w:p w14:paraId="455419D1"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drx-HARQ-RTT-TimerDL</w:t>
      </w:r>
      <w:r w:rsidRPr="00262EBE">
        <w:rPr>
          <w:lang w:eastAsia="ko-KR"/>
        </w:rPr>
        <w:t xml:space="preserve"> (per DL HARQ process except for the broadcast process): the minimum duration before a DL assignment for HARQ retransmission is expected by the MAC entity;</w:t>
      </w:r>
    </w:p>
    <w:p w14:paraId="466F40C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drx-HARQ-RTT-TimerUL</w:t>
      </w:r>
      <w:r w:rsidRPr="00262EBE">
        <w:rPr>
          <w:lang w:eastAsia="ko-KR"/>
        </w:rPr>
        <w:t xml:space="preserve"> (per UL HARQ process): the minimum duration before a UL HARQ retransmission grant is expected by the MAC entity;</w:t>
      </w:r>
    </w:p>
    <w:p w14:paraId="351470E0"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ps-Wakeup</w:t>
      </w:r>
      <w:r w:rsidRPr="00262EBE">
        <w:rPr>
          <w:lang w:eastAsia="ko-KR"/>
        </w:rPr>
        <w:t xml:space="preserve"> (optional): the configuration to start associated </w:t>
      </w:r>
      <w:r w:rsidRPr="00262EBE">
        <w:rPr>
          <w:i/>
          <w:lang w:eastAsia="ko-KR"/>
        </w:rPr>
        <w:t>drx-onDurationTimer</w:t>
      </w:r>
      <w:r w:rsidRPr="00262EBE">
        <w:rPr>
          <w:lang w:eastAsia="ko-KR"/>
        </w:rPr>
        <w:t xml:space="preserve"> in case DCP is</w:t>
      </w:r>
      <w:r w:rsidRPr="00262EBE">
        <w:rPr>
          <w:lang w:eastAsia="zh-CN"/>
        </w:rPr>
        <w:t xml:space="preserve"> monitored but</w:t>
      </w:r>
      <w:r w:rsidRPr="00262EBE">
        <w:rPr>
          <w:lang w:eastAsia="ko-KR"/>
        </w:rPr>
        <w:t xml:space="preserve"> not detected;</w:t>
      </w:r>
    </w:p>
    <w:p w14:paraId="6C3B1AC3" w14:textId="77777777" w:rsidR="00C47ABD" w:rsidRPr="00262EBE" w:rsidRDefault="00C47ABD" w:rsidP="00C47ABD">
      <w:pPr>
        <w:pStyle w:val="B1"/>
        <w:rPr>
          <w:lang w:eastAsia="zh-CN"/>
        </w:rPr>
      </w:pPr>
      <w:r w:rsidRPr="00262EBE">
        <w:rPr>
          <w:lang w:eastAsia="ko-KR"/>
        </w:rPr>
        <w:t>-</w:t>
      </w:r>
      <w:r w:rsidRPr="00262EBE">
        <w:rPr>
          <w:lang w:eastAsia="ko-KR"/>
        </w:rPr>
        <w:tab/>
      </w:r>
      <w:r w:rsidRPr="00262EBE">
        <w:rPr>
          <w:i/>
          <w:lang w:eastAsia="ko-KR"/>
        </w:rPr>
        <w:t>ps-TransmitOtherPeriodicCSI</w:t>
      </w:r>
      <w:r w:rsidRPr="00262EBE" w:rsidDel="008D0471">
        <w:rPr>
          <w:lang w:eastAsia="ko-KR"/>
        </w:rPr>
        <w:t xml:space="preserve"> </w:t>
      </w:r>
      <w:r w:rsidRPr="00262EBE">
        <w:rPr>
          <w:lang w:eastAsia="ko-KR"/>
        </w:rPr>
        <w:t xml:space="preserve">(optional): the configuration to report periodic CSI that is not L1-RSRP on PUCCH during the time duration indicated by </w:t>
      </w:r>
      <w:r w:rsidRPr="00262EBE">
        <w:rPr>
          <w:i/>
          <w:lang w:eastAsia="ko-KR"/>
        </w:rPr>
        <w:t>drx-onDurationTimer</w:t>
      </w:r>
      <w:r w:rsidRPr="00262EBE">
        <w:rPr>
          <w:lang w:eastAsia="ko-KR"/>
        </w:rPr>
        <w:t xml:space="preserve"> in case DCP is configured but associated </w:t>
      </w:r>
      <w:r w:rsidRPr="00262EBE">
        <w:rPr>
          <w:i/>
          <w:lang w:eastAsia="ko-KR"/>
        </w:rPr>
        <w:t>drx-onDurationTimer</w:t>
      </w:r>
      <w:r w:rsidRPr="00262EBE">
        <w:rPr>
          <w:lang w:eastAsia="ko-KR"/>
        </w:rPr>
        <w:t xml:space="preserve"> is not started;</w:t>
      </w:r>
    </w:p>
    <w:p w14:paraId="327E9F6E" w14:textId="77777777" w:rsidR="00C47ABD" w:rsidRPr="00262EBE" w:rsidRDefault="00C47ABD" w:rsidP="00C47ABD">
      <w:pPr>
        <w:pStyle w:val="B1"/>
        <w:rPr>
          <w:lang w:eastAsia="zh-CN"/>
        </w:rPr>
      </w:pPr>
      <w:r w:rsidRPr="00262EBE">
        <w:rPr>
          <w:lang w:eastAsia="ko-KR"/>
        </w:rPr>
        <w:t>-</w:t>
      </w:r>
      <w:r w:rsidRPr="00262EBE">
        <w:rPr>
          <w:lang w:eastAsia="ko-KR"/>
        </w:rPr>
        <w:tab/>
      </w:r>
      <w:r w:rsidRPr="00262EBE">
        <w:rPr>
          <w:i/>
          <w:lang w:eastAsia="ko-KR"/>
        </w:rPr>
        <w:t>ps-TransmitPeriodicL1-RSRP</w:t>
      </w:r>
      <w:r w:rsidRPr="00262EBE">
        <w:rPr>
          <w:lang w:eastAsia="ko-KR"/>
        </w:rPr>
        <w:t xml:space="preserve"> (optional): the configuration to transmit periodic CSI that is L1-RSRP on PUCCH during the time duration indicated by </w:t>
      </w:r>
      <w:r w:rsidRPr="00262EBE">
        <w:rPr>
          <w:i/>
          <w:lang w:eastAsia="ko-KR"/>
        </w:rPr>
        <w:t>drx-onDurationTimer</w:t>
      </w:r>
      <w:r w:rsidRPr="00262EBE">
        <w:rPr>
          <w:lang w:eastAsia="ko-KR"/>
        </w:rPr>
        <w:t xml:space="preserve"> in case DCP is configured but associated </w:t>
      </w:r>
      <w:r w:rsidRPr="00262EBE">
        <w:rPr>
          <w:i/>
          <w:lang w:eastAsia="ko-KR"/>
        </w:rPr>
        <w:t>drx-onDurationTimer</w:t>
      </w:r>
      <w:r w:rsidRPr="00262EBE">
        <w:rPr>
          <w:lang w:eastAsia="ko-KR"/>
        </w:rPr>
        <w:t xml:space="preserve"> is not started.</w:t>
      </w:r>
    </w:p>
    <w:p w14:paraId="3EB70AB7" w14:textId="77777777" w:rsidR="00C47ABD" w:rsidRPr="00262EBE" w:rsidRDefault="00C47ABD" w:rsidP="00C47ABD">
      <w:pPr>
        <w:rPr>
          <w:lang w:eastAsia="ko-KR"/>
        </w:rPr>
      </w:pPr>
      <w:r w:rsidRPr="00262EBE">
        <w:rPr>
          <w:lang w:eastAsia="ko-KR"/>
        </w:rPr>
        <w:t>Serving Cells of a MAC entity may be configured by RRC in two DRX groups with separate DRX parameters. W</w:t>
      </w:r>
      <w:r w:rsidRPr="00262EBE">
        <w:rPr>
          <w:iCs/>
          <w:lang w:eastAsia="ko-KR"/>
        </w:rPr>
        <w:t>hen RRC does not configure a secondary DRX group, there is only one DRX group</w:t>
      </w:r>
      <w:r w:rsidRPr="00262EBE">
        <w:t xml:space="preserve"> </w:t>
      </w:r>
      <w:r w:rsidRPr="00262EBE">
        <w:rPr>
          <w:iCs/>
          <w:lang w:eastAsia="ko-KR"/>
        </w:rPr>
        <w:t>and all Serving Cells belong to that one DRX group. When two DRX groups are configured, e</w:t>
      </w:r>
      <w:r w:rsidRPr="00262EBE">
        <w:rPr>
          <w:lang w:eastAsia="ko-KR"/>
        </w:rPr>
        <w:t xml:space="preserve">ach Serving Cell is uniquely assigned to either of the two groups. The DRX parameters that are separately configured for each DRX group are: </w:t>
      </w:r>
      <w:r w:rsidRPr="00262EBE">
        <w:rPr>
          <w:i/>
          <w:lang w:eastAsia="ko-KR"/>
        </w:rPr>
        <w:t>drx-onDurationTimer</w:t>
      </w:r>
      <w:r w:rsidRPr="00262EBE">
        <w:rPr>
          <w:lang w:eastAsia="ko-KR"/>
        </w:rPr>
        <w:t xml:space="preserve">, </w:t>
      </w:r>
      <w:r w:rsidRPr="00262EBE">
        <w:rPr>
          <w:i/>
          <w:lang w:eastAsia="ko-KR"/>
        </w:rPr>
        <w:t>drx-InactivityTimer</w:t>
      </w:r>
      <w:r w:rsidRPr="00262EBE">
        <w:rPr>
          <w:iCs/>
          <w:lang w:eastAsia="ko-KR"/>
        </w:rPr>
        <w:t xml:space="preserve">. The DRX parameters that are common to the DRX groups are: </w:t>
      </w:r>
      <w:r w:rsidRPr="00262EBE">
        <w:rPr>
          <w:i/>
          <w:lang w:eastAsia="ko-KR"/>
        </w:rPr>
        <w:t>drx-SlotOffset</w:t>
      </w:r>
      <w:r w:rsidRPr="00262EBE">
        <w:rPr>
          <w:lang w:eastAsia="ko-KR"/>
        </w:rPr>
        <w:t xml:space="preserve">, </w:t>
      </w:r>
      <w:r w:rsidRPr="00262EBE">
        <w:rPr>
          <w:i/>
          <w:lang w:eastAsia="ko-KR"/>
        </w:rPr>
        <w:t>drx-RetransmissionTimerDL</w:t>
      </w:r>
      <w:r w:rsidRPr="00262EBE">
        <w:rPr>
          <w:lang w:eastAsia="ko-KR"/>
        </w:rPr>
        <w:t xml:space="preserve">, </w:t>
      </w:r>
      <w:r w:rsidRPr="00262EBE">
        <w:rPr>
          <w:i/>
          <w:lang w:eastAsia="ko-KR"/>
        </w:rPr>
        <w:t>drx-RetransmissionTimerUL</w:t>
      </w:r>
      <w:r w:rsidRPr="00262EBE">
        <w:rPr>
          <w:lang w:eastAsia="ko-KR"/>
        </w:rPr>
        <w:t xml:space="preserve">, </w:t>
      </w:r>
      <w:r w:rsidRPr="00262EBE">
        <w:rPr>
          <w:i/>
          <w:lang w:eastAsia="ko-KR"/>
        </w:rPr>
        <w:t>drx-LongCycleStartOffset</w:t>
      </w:r>
      <w:r w:rsidRPr="00262EBE">
        <w:rPr>
          <w:lang w:eastAsia="ko-KR"/>
        </w:rPr>
        <w:t xml:space="preserve">, </w:t>
      </w:r>
      <w:r w:rsidRPr="00262EBE">
        <w:rPr>
          <w:i/>
          <w:lang w:eastAsia="ko-KR"/>
        </w:rPr>
        <w:t>drx-ShortCycle</w:t>
      </w:r>
      <w:r w:rsidRPr="00262EBE">
        <w:rPr>
          <w:lang w:eastAsia="ko-KR"/>
        </w:rPr>
        <w:t xml:space="preserve"> (optional), </w:t>
      </w:r>
      <w:r w:rsidRPr="00262EBE">
        <w:rPr>
          <w:i/>
          <w:lang w:eastAsia="ko-KR"/>
        </w:rPr>
        <w:t>drx-ShortCycleTimer</w:t>
      </w:r>
      <w:r w:rsidRPr="00262EBE">
        <w:rPr>
          <w:lang w:eastAsia="ko-KR"/>
        </w:rPr>
        <w:t xml:space="preserve"> (optional), </w:t>
      </w:r>
      <w:r w:rsidRPr="00262EBE">
        <w:rPr>
          <w:i/>
          <w:lang w:eastAsia="ko-KR"/>
        </w:rPr>
        <w:t>drx-HARQ-RTT-TimerDL</w:t>
      </w:r>
      <w:r w:rsidRPr="00262EBE">
        <w:rPr>
          <w:lang w:eastAsia="ko-KR"/>
        </w:rPr>
        <w:t xml:space="preserve">, and </w:t>
      </w:r>
      <w:r w:rsidRPr="00262EBE">
        <w:rPr>
          <w:i/>
          <w:lang w:eastAsia="ko-KR"/>
        </w:rPr>
        <w:t>drx-HARQ-RTT-TimerUL</w:t>
      </w:r>
      <w:r w:rsidRPr="00262EBE">
        <w:rPr>
          <w:lang w:eastAsia="ko-KR"/>
        </w:rPr>
        <w:t>.</w:t>
      </w:r>
    </w:p>
    <w:p w14:paraId="0F22DA76" w14:textId="77777777" w:rsidR="00C47ABD" w:rsidRPr="00262EBE" w:rsidRDefault="00C47ABD" w:rsidP="00C47ABD">
      <w:pPr>
        <w:rPr>
          <w:noProof/>
        </w:rPr>
      </w:pPr>
      <w:r w:rsidRPr="00262EBE">
        <w:rPr>
          <w:noProof/>
        </w:rPr>
        <w:t>When DRX is configured, the Active Time for Serving Cells in a DRX group includes the time while:</w:t>
      </w:r>
    </w:p>
    <w:p w14:paraId="47239B63" w14:textId="77777777" w:rsidR="00C47ABD" w:rsidRPr="00262EBE" w:rsidRDefault="00C47ABD" w:rsidP="00C47ABD">
      <w:pPr>
        <w:pStyle w:val="B1"/>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configured for the DRX group is running; or</w:t>
      </w:r>
    </w:p>
    <w:p w14:paraId="3C0CF97C" w14:textId="77777777" w:rsidR="00C47ABD" w:rsidRPr="00262EBE" w:rsidRDefault="00C47ABD" w:rsidP="00C47ABD">
      <w:pPr>
        <w:pStyle w:val="B1"/>
        <w:rPr>
          <w:noProof/>
        </w:rPr>
      </w:pPr>
      <w:r w:rsidRPr="00262EBE">
        <w:rPr>
          <w:iCs/>
        </w:rPr>
        <w:t>-</w:t>
      </w:r>
      <w:r w:rsidRPr="00262EBE">
        <w:rPr>
          <w:iCs/>
        </w:rPr>
        <w:tab/>
      </w:r>
      <w:r w:rsidRPr="00262EBE">
        <w:rPr>
          <w:i/>
        </w:rPr>
        <w:t>drx-RetransmissionTimerDL</w:t>
      </w:r>
      <w:r w:rsidRPr="00262EBE">
        <w:rPr>
          <w:noProof/>
        </w:rPr>
        <w:t xml:space="preserve"> or </w:t>
      </w:r>
      <w:r w:rsidRPr="00262EBE">
        <w:rPr>
          <w:i/>
        </w:rPr>
        <w:t>drx-RetransmissionTimerUL</w:t>
      </w:r>
      <w:r w:rsidRPr="00262EBE">
        <w:rPr>
          <w:noProof/>
        </w:rPr>
        <w:t xml:space="preserve"> is running on any Serving Cell in the DRX group; or</w:t>
      </w:r>
    </w:p>
    <w:p w14:paraId="58CBDFB0" w14:textId="77777777" w:rsidR="00C47ABD" w:rsidRPr="00262EBE" w:rsidRDefault="00C47ABD" w:rsidP="00C47ABD">
      <w:pPr>
        <w:pStyle w:val="B1"/>
        <w:rPr>
          <w:noProof/>
        </w:rPr>
      </w:pPr>
      <w:r w:rsidRPr="00262EBE">
        <w:rPr>
          <w:noProof/>
        </w:rPr>
        <w:t>-</w:t>
      </w:r>
      <w:r w:rsidRPr="00262EBE">
        <w:rPr>
          <w:noProof/>
        </w:rPr>
        <w:tab/>
      </w:r>
      <w:r w:rsidRPr="00262EBE">
        <w:rPr>
          <w:i/>
          <w:noProof/>
        </w:rPr>
        <w:t>ra-ContentionResolutionTimer</w:t>
      </w:r>
      <w:r w:rsidRPr="00262EBE">
        <w:rPr>
          <w:noProof/>
        </w:rPr>
        <w:t xml:space="preserve"> (as described in clause 5.1.5) or </w:t>
      </w:r>
      <w:r w:rsidRPr="00262EBE">
        <w:rPr>
          <w:i/>
          <w:iCs/>
          <w:noProof/>
        </w:rPr>
        <w:t>msgB-ResponseWindow</w:t>
      </w:r>
      <w:r w:rsidRPr="00262EBE">
        <w:rPr>
          <w:noProof/>
        </w:rPr>
        <w:t xml:space="preserve"> (as described in clause 5.1.4a) is running; or</w:t>
      </w:r>
    </w:p>
    <w:p w14:paraId="20515462" w14:textId="77777777" w:rsidR="00C47ABD" w:rsidRPr="00262EBE" w:rsidRDefault="00C47ABD" w:rsidP="00C47ABD">
      <w:pPr>
        <w:pStyle w:val="B1"/>
        <w:rPr>
          <w:noProof/>
        </w:rPr>
      </w:pPr>
      <w:r w:rsidRPr="00262EBE">
        <w:rPr>
          <w:noProof/>
        </w:rPr>
        <w:t>-</w:t>
      </w:r>
      <w:r w:rsidRPr="00262EBE">
        <w:rPr>
          <w:noProof/>
        </w:rPr>
        <w:tab/>
        <w:t>a Scheduling Request is sent on PUCCH and is pending (as described in clause 5.4.4); or</w:t>
      </w:r>
    </w:p>
    <w:p w14:paraId="6B1EE73A" w14:textId="77777777" w:rsidR="00C47ABD" w:rsidRPr="00262EBE" w:rsidRDefault="00C47ABD" w:rsidP="00C47ABD">
      <w:pPr>
        <w:pStyle w:val="B1"/>
        <w:rPr>
          <w:noProof/>
        </w:rPr>
      </w:pPr>
      <w:r w:rsidRPr="00262EBE">
        <w:rPr>
          <w:noProof/>
        </w:rPr>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clauses 5.1.4 and 5.1.4a).</w:t>
      </w:r>
    </w:p>
    <w:p w14:paraId="1B997BAE" w14:textId="77777777" w:rsidR="00C47ABD" w:rsidRPr="00262EBE" w:rsidRDefault="00C47ABD" w:rsidP="00C47ABD">
      <w:pPr>
        <w:rPr>
          <w:lang w:eastAsia="ko-KR"/>
        </w:rPr>
      </w:pPr>
      <w:r w:rsidRPr="00262EBE">
        <w:rPr>
          <w:lang w:eastAsia="ko-KR"/>
        </w:rPr>
        <w:t>When DRX is configured, the MAC entity shall:</w:t>
      </w:r>
    </w:p>
    <w:p w14:paraId="6A2A935B" w14:textId="77777777" w:rsidR="00C47ABD" w:rsidRPr="00262EBE" w:rsidRDefault="00C47ABD" w:rsidP="00C47AB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7E63FF65"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process in the first symbol after the end of the corresponding transmission carrying the DL HARQ feedback;</w:t>
      </w:r>
    </w:p>
    <w:p w14:paraId="5D49B0C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6F0F1868" w14:textId="77777777" w:rsidR="00C47ABD" w:rsidRPr="00262EBE" w:rsidRDefault="00C47ABD" w:rsidP="00C47ABD">
      <w:pPr>
        <w:pStyle w:val="B1"/>
        <w:rPr>
          <w:noProof/>
          <w:lang w:eastAsia="ko-KR"/>
        </w:rPr>
      </w:pPr>
      <w:r w:rsidRPr="00262EBE">
        <w:rPr>
          <w:noProof/>
          <w:lang w:eastAsia="ko-KR"/>
        </w:rPr>
        <w:lastRenderedPageBreak/>
        <w:t>1&gt;</w:t>
      </w:r>
      <w:r w:rsidRPr="00262EBE">
        <w:rPr>
          <w:noProof/>
          <w:lang w:eastAsia="ko-KR"/>
        </w:rPr>
        <w:tab/>
        <w:t>if a MAC PDU is transmitted in a configured uplink grant and LBT failure indication is not received from lower layers:</w:t>
      </w:r>
    </w:p>
    <w:p w14:paraId="31283961"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drx-HARQ-RTT-TimerUL</w:t>
      </w:r>
      <w:r w:rsidRPr="00262EBE">
        <w:rPr>
          <w:noProof/>
          <w:lang w:eastAsia="ko-KR"/>
        </w:rPr>
        <w:t xml:space="preserve"> for the corresponding HARQ process in the first symbol after the end of the first transmission (within a bundle) of the corresponding PUSCH transmission;</w:t>
      </w:r>
    </w:p>
    <w:p w14:paraId="6F2E11C8"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 at the first transmission (within a bundle) of the corresponding PUSCH transmission.</w:t>
      </w:r>
    </w:p>
    <w:p w14:paraId="556D13CD" w14:textId="77777777" w:rsidR="00C47ABD" w:rsidRPr="00262EBE" w:rsidRDefault="00C47ABD" w:rsidP="00C47ABD">
      <w:pPr>
        <w:pStyle w:val="B1"/>
      </w:pPr>
      <w:r w:rsidRPr="00262EBE">
        <w:rPr>
          <w:noProof/>
          <w:lang w:eastAsia="ko-KR"/>
        </w:rPr>
        <w:t>1&gt;</w:t>
      </w:r>
      <w:r w:rsidRPr="00262EBE">
        <w:rPr>
          <w:noProof/>
        </w:rPr>
        <w:tab/>
        <w:t xml:space="preserve">if a </w:t>
      </w:r>
      <w:r w:rsidRPr="00262EBE">
        <w:rPr>
          <w:i/>
          <w:lang w:eastAsia="ko-KR"/>
        </w:rPr>
        <w:t>drx-HARQ-RTT-TimerDL</w:t>
      </w:r>
      <w:r w:rsidRPr="00262EBE">
        <w:rPr>
          <w:noProof/>
        </w:rPr>
        <w:t xml:space="preserve"> expires</w:t>
      </w:r>
      <w:r w:rsidRPr="00262EBE">
        <w:t>:</w:t>
      </w:r>
    </w:p>
    <w:p w14:paraId="549D79E9" w14:textId="77777777" w:rsidR="00C47ABD" w:rsidRPr="00262EBE" w:rsidRDefault="00C47ABD" w:rsidP="00C47ABD">
      <w:pPr>
        <w:pStyle w:val="B2"/>
        <w:rPr>
          <w:noProof/>
        </w:rPr>
      </w:pPr>
      <w:r w:rsidRPr="00262EBE">
        <w:rPr>
          <w:noProof/>
          <w:lang w:eastAsia="ko-KR"/>
        </w:rPr>
        <w:t>2&gt;</w:t>
      </w:r>
      <w:r w:rsidRPr="00262EBE">
        <w:rPr>
          <w:noProof/>
        </w:rPr>
        <w:tab/>
        <w:t>if the data of the corresponding HARQ process was not successfully decoded:</w:t>
      </w:r>
    </w:p>
    <w:p w14:paraId="385AC2B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the </w:t>
      </w:r>
      <w:r w:rsidRPr="00262EBE">
        <w:rPr>
          <w:i/>
        </w:rPr>
        <w:t>drx-RetransmissionTimer</w:t>
      </w:r>
      <w:r w:rsidRPr="00262EBE">
        <w:rPr>
          <w:i/>
          <w:lang w:eastAsia="ko-KR"/>
        </w:rPr>
        <w:t>DL</w:t>
      </w:r>
      <w:r w:rsidRPr="00262EBE">
        <w:rPr>
          <w:noProof/>
        </w:rPr>
        <w:t xml:space="preserve"> for the corresponding HARQ process in the first symbol after the expiry of </w:t>
      </w:r>
      <w:r w:rsidRPr="00262EBE">
        <w:rPr>
          <w:i/>
          <w:noProof/>
        </w:rPr>
        <w:t>drx-HARQ-RTT-TimerDL</w:t>
      </w:r>
      <w:r w:rsidRPr="00262EBE">
        <w:rPr>
          <w:noProof/>
          <w:lang w:eastAsia="ko-KR"/>
        </w:rPr>
        <w:t>.</w:t>
      </w:r>
    </w:p>
    <w:p w14:paraId="0CEC2BD1" w14:textId="77777777" w:rsidR="00C47ABD" w:rsidRPr="00262EBE" w:rsidRDefault="00C47ABD" w:rsidP="00C47ABD">
      <w:pPr>
        <w:pStyle w:val="B1"/>
        <w:rPr>
          <w:noProof/>
        </w:rPr>
      </w:pPr>
      <w:r w:rsidRPr="00262EBE">
        <w:rPr>
          <w:noProof/>
          <w:lang w:eastAsia="ko-KR"/>
        </w:rPr>
        <w:t>1&gt;</w:t>
      </w:r>
      <w:r w:rsidRPr="00262EBE">
        <w:rPr>
          <w:noProof/>
        </w:rPr>
        <w:tab/>
        <w:t xml:space="preserve">if a </w:t>
      </w:r>
      <w:r w:rsidRPr="00262EBE">
        <w:rPr>
          <w:i/>
          <w:lang w:eastAsia="ko-KR"/>
        </w:rPr>
        <w:t>drx-HARQ-RTT-TimerUL</w:t>
      </w:r>
      <w:r w:rsidRPr="00262EBE">
        <w:rPr>
          <w:noProof/>
        </w:rPr>
        <w:t xml:space="preserve"> expires:</w:t>
      </w:r>
    </w:p>
    <w:p w14:paraId="5B599BC9" w14:textId="77777777" w:rsidR="00C47ABD" w:rsidRPr="00262EBE" w:rsidRDefault="00C47ABD" w:rsidP="00C47ABD">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 xml:space="preserve">for the corresponding HARQ process in the first symbol after the expiry of </w:t>
      </w:r>
      <w:r w:rsidRPr="00262EBE">
        <w:rPr>
          <w:i/>
          <w:noProof/>
        </w:rPr>
        <w:t>drx-HARQ-RTT-TimerUL</w:t>
      </w:r>
      <w:r w:rsidRPr="00262EBE">
        <w:rPr>
          <w:noProof/>
        </w:rPr>
        <w:t>.</w:t>
      </w:r>
    </w:p>
    <w:p w14:paraId="17BA43F7" w14:textId="77777777" w:rsidR="00C47ABD" w:rsidRPr="00262EBE" w:rsidRDefault="00C47ABD" w:rsidP="00C47ABD">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5FCE1B51"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drx-onDurationTimer</w:t>
      </w:r>
      <w:r w:rsidRPr="00262EBE">
        <w:rPr>
          <w:iCs/>
          <w:noProof/>
        </w:rPr>
        <w:t xml:space="preserve"> </w:t>
      </w:r>
      <w:bookmarkStart w:id="207" w:name="_Hlk49354090"/>
      <w:r w:rsidRPr="00262EBE">
        <w:rPr>
          <w:iCs/>
          <w:noProof/>
        </w:rPr>
        <w:t>for each DRX group</w:t>
      </w:r>
      <w:bookmarkEnd w:id="207"/>
      <w:r w:rsidRPr="00262EBE">
        <w:rPr>
          <w:noProof/>
        </w:rPr>
        <w:t>;</w:t>
      </w:r>
    </w:p>
    <w:p w14:paraId="00FAE24C"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drx-InactivityTimer</w:t>
      </w:r>
      <w:r w:rsidRPr="00262EBE">
        <w:rPr>
          <w:iCs/>
          <w:noProof/>
        </w:rPr>
        <w:t xml:space="preserve"> for each DRX group</w:t>
      </w:r>
      <w:r w:rsidRPr="00262EBE">
        <w:rPr>
          <w:noProof/>
        </w:rPr>
        <w:t>.</w:t>
      </w:r>
    </w:p>
    <w:p w14:paraId="33C8385B" w14:textId="77777777" w:rsidR="00C47ABD" w:rsidRPr="00262EBE" w:rsidRDefault="00C47ABD" w:rsidP="00C47ABD">
      <w:pPr>
        <w:pStyle w:val="B1"/>
        <w:rPr>
          <w:lang w:eastAsia="ko-KR"/>
        </w:rPr>
      </w:pPr>
      <w:r w:rsidRPr="00262EBE">
        <w:rPr>
          <w:lang w:eastAsia="ko-KR"/>
        </w:rPr>
        <w:t>1&gt;</w:t>
      </w:r>
      <w:r w:rsidRPr="00262EBE">
        <w:rPr>
          <w:lang w:eastAsia="ko-KR"/>
        </w:rPr>
        <w:tab/>
        <w:t xml:space="preserve">if </w:t>
      </w:r>
      <w:r w:rsidRPr="00262EBE">
        <w:rPr>
          <w:i/>
          <w:lang w:eastAsia="ko-KR"/>
        </w:rPr>
        <w:t>drx-InactivityTimer</w:t>
      </w:r>
      <w:r w:rsidRPr="00262EBE">
        <w:rPr>
          <w:lang w:eastAsia="ko-KR"/>
        </w:rPr>
        <w:t xml:space="preserve"> for a DRX group expires:</w:t>
      </w:r>
    </w:p>
    <w:p w14:paraId="2326BE1F"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2058800C"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this DRX group </w:t>
      </w:r>
      <w:r w:rsidRPr="00262EBE">
        <w:rPr>
          <w:noProof/>
          <w:lang w:eastAsia="ko-KR"/>
        </w:rPr>
        <w:t xml:space="preserve">in the first symbol after the expiry of </w:t>
      </w:r>
      <w:r w:rsidRPr="00262EBE">
        <w:rPr>
          <w:i/>
          <w:noProof/>
          <w:lang w:eastAsia="ko-KR"/>
        </w:rPr>
        <w:t>drx-InactivityTimer</w:t>
      </w:r>
      <w:r w:rsidRPr="00262EBE">
        <w:rPr>
          <w:noProof/>
        </w:rPr>
        <w:t>;</w:t>
      </w:r>
    </w:p>
    <w:p w14:paraId="7E3500D8" w14:textId="77777777" w:rsidR="00C47ABD" w:rsidRPr="00262EBE" w:rsidRDefault="00C47ABD" w:rsidP="00C47ABD">
      <w:pPr>
        <w:pStyle w:val="B3"/>
        <w:rPr>
          <w:noProof/>
        </w:rPr>
      </w:pPr>
      <w:r w:rsidRPr="00262EBE">
        <w:rPr>
          <w:noProof/>
        </w:rPr>
        <w:t>3&gt;</w:t>
      </w:r>
      <w:r w:rsidRPr="00262EBE">
        <w:rPr>
          <w:noProof/>
        </w:rPr>
        <w:tab/>
        <w:t>use the Short DRX cycle for this DRX group.</w:t>
      </w:r>
    </w:p>
    <w:p w14:paraId="526E54AB" w14:textId="77777777" w:rsidR="00C47ABD" w:rsidRPr="00262EBE" w:rsidRDefault="00C47ABD" w:rsidP="00C47ABD">
      <w:pPr>
        <w:pStyle w:val="B2"/>
        <w:rPr>
          <w:noProof/>
        </w:rPr>
      </w:pPr>
      <w:r w:rsidRPr="00262EBE">
        <w:rPr>
          <w:noProof/>
        </w:rPr>
        <w:t>2&gt;</w:t>
      </w:r>
      <w:r w:rsidRPr="00262EBE">
        <w:rPr>
          <w:noProof/>
        </w:rPr>
        <w:tab/>
        <w:t>else:</w:t>
      </w:r>
    </w:p>
    <w:p w14:paraId="6DB2FF75" w14:textId="77777777" w:rsidR="00C47ABD" w:rsidRPr="00262EBE" w:rsidRDefault="00C47ABD" w:rsidP="00C47ABD">
      <w:pPr>
        <w:pStyle w:val="B3"/>
        <w:rPr>
          <w:noProof/>
        </w:rPr>
      </w:pPr>
      <w:r w:rsidRPr="00262EBE">
        <w:rPr>
          <w:noProof/>
        </w:rPr>
        <w:t>3&gt;</w:t>
      </w:r>
      <w:r w:rsidRPr="00262EBE">
        <w:rPr>
          <w:noProof/>
        </w:rPr>
        <w:tab/>
        <w:t>use the Long DRX cycle for this DRX group.</w:t>
      </w:r>
    </w:p>
    <w:p w14:paraId="06FF1575" w14:textId="77777777" w:rsidR="00C47ABD" w:rsidRPr="00262EBE" w:rsidRDefault="00C47ABD" w:rsidP="00C47ABD">
      <w:pPr>
        <w:pStyle w:val="B1"/>
        <w:rPr>
          <w:lang w:eastAsia="ko-KR"/>
        </w:rPr>
      </w:pPr>
      <w:r w:rsidRPr="00262EBE">
        <w:rPr>
          <w:lang w:eastAsia="ko-KR"/>
        </w:rPr>
        <w:t>1&gt;</w:t>
      </w:r>
      <w:r w:rsidRPr="00262EBE">
        <w:rPr>
          <w:lang w:eastAsia="ko-KR"/>
        </w:rPr>
        <w:tab/>
        <w:t>if a DRX Command MAC CE is received:</w:t>
      </w:r>
    </w:p>
    <w:p w14:paraId="02E6D6FD"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6CD26533"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each DRX group </w:t>
      </w:r>
      <w:r w:rsidRPr="00262EBE">
        <w:rPr>
          <w:noProof/>
          <w:lang w:eastAsia="ko-KR"/>
        </w:rPr>
        <w:t>in the first symbol after the end of DRX Command MAC CE reception</w:t>
      </w:r>
      <w:r w:rsidRPr="00262EBE">
        <w:rPr>
          <w:noProof/>
        </w:rPr>
        <w:t>;</w:t>
      </w:r>
    </w:p>
    <w:p w14:paraId="5E8145B2" w14:textId="77777777" w:rsidR="00C47ABD" w:rsidRPr="00262EBE" w:rsidRDefault="00C47ABD" w:rsidP="00C47ABD">
      <w:pPr>
        <w:pStyle w:val="B3"/>
        <w:rPr>
          <w:noProof/>
        </w:rPr>
      </w:pPr>
      <w:r w:rsidRPr="00262EBE">
        <w:rPr>
          <w:noProof/>
        </w:rPr>
        <w:t>3&gt;</w:t>
      </w:r>
      <w:r w:rsidRPr="00262EBE">
        <w:rPr>
          <w:noProof/>
        </w:rPr>
        <w:tab/>
        <w:t xml:space="preserve">use the Short DRX cycle for </w:t>
      </w:r>
      <w:r w:rsidRPr="00262EBE">
        <w:rPr>
          <w:lang w:eastAsia="ko-KR"/>
        </w:rPr>
        <w:t xml:space="preserve">each </w:t>
      </w:r>
      <w:r w:rsidRPr="00262EBE">
        <w:rPr>
          <w:noProof/>
        </w:rPr>
        <w:t>DRX group.</w:t>
      </w:r>
    </w:p>
    <w:p w14:paraId="205BAB49" w14:textId="77777777" w:rsidR="00C47ABD" w:rsidRPr="00262EBE" w:rsidRDefault="00C47ABD" w:rsidP="00C47ABD">
      <w:pPr>
        <w:pStyle w:val="B2"/>
        <w:rPr>
          <w:noProof/>
        </w:rPr>
      </w:pPr>
      <w:r w:rsidRPr="00262EBE">
        <w:rPr>
          <w:noProof/>
        </w:rPr>
        <w:t>2&gt;</w:t>
      </w:r>
      <w:r w:rsidRPr="00262EBE">
        <w:rPr>
          <w:noProof/>
        </w:rPr>
        <w:tab/>
        <w:t>else:</w:t>
      </w:r>
    </w:p>
    <w:p w14:paraId="77C6DF64" w14:textId="77777777" w:rsidR="00C47ABD" w:rsidRPr="00262EBE" w:rsidRDefault="00C47ABD" w:rsidP="00C47ABD">
      <w:pPr>
        <w:pStyle w:val="B3"/>
        <w:rPr>
          <w:noProof/>
        </w:rPr>
      </w:pPr>
      <w:r w:rsidRPr="00262EBE">
        <w:rPr>
          <w:noProof/>
        </w:rPr>
        <w:t>3&gt;</w:t>
      </w:r>
      <w:r w:rsidRPr="00262EBE">
        <w:rPr>
          <w:noProof/>
        </w:rPr>
        <w:tab/>
        <w:t xml:space="preserve">use the Long DRX cycle for </w:t>
      </w:r>
      <w:r w:rsidRPr="00262EBE">
        <w:rPr>
          <w:lang w:eastAsia="ko-KR"/>
        </w:rPr>
        <w:t xml:space="preserve">each </w:t>
      </w:r>
      <w:r w:rsidRPr="00262EBE">
        <w:rPr>
          <w:noProof/>
        </w:rPr>
        <w:t>DRX group.</w:t>
      </w:r>
    </w:p>
    <w:p w14:paraId="2374F14C"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Pr="00262EBE">
        <w:rPr>
          <w:lang w:eastAsia="ko-KR"/>
        </w:rPr>
        <w:t xml:space="preserve">for a DRX group </w:t>
      </w:r>
      <w:r w:rsidRPr="00262EBE">
        <w:rPr>
          <w:noProof/>
        </w:rPr>
        <w:t>expires:</w:t>
      </w:r>
    </w:p>
    <w:p w14:paraId="5859AEB9" w14:textId="77777777" w:rsidR="00C47ABD" w:rsidRPr="00262EBE" w:rsidRDefault="00C47ABD" w:rsidP="00C47ABD">
      <w:pPr>
        <w:pStyle w:val="B2"/>
        <w:rPr>
          <w:noProof/>
        </w:rPr>
      </w:pPr>
      <w:r w:rsidRPr="00262EBE">
        <w:rPr>
          <w:noProof/>
        </w:rPr>
        <w:t>2&gt;</w:t>
      </w:r>
      <w:r w:rsidRPr="00262EBE">
        <w:rPr>
          <w:noProof/>
        </w:rPr>
        <w:tab/>
        <w:t>use the Long DRX</w:t>
      </w:r>
      <w:r w:rsidRPr="00262EBE">
        <w:rPr>
          <w:lang w:eastAsia="ko-KR"/>
        </w:rPr>
        <w:t xml:space="preserve"> cycle for this DRX group</w:t>
      </w:r>
      <w:r w:rsidRPr="00262EBE">
        <w:rPr>
          <w:noProof/>
        </w:rPr>
        <w:t>.</w:t>
      </w:r>
    </w:p>
    <w:p w14:paraId="0390DF4E" w14:textId="77777777" w:rsidR="00C47ABD" w:rsidRPr="00262EBE" w:rsidRDefault="00C47ABD" w:rsidP="00C47ABD">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67D35C9F"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drx-ShortCycleTimer</w:t>
      </w:r>
      <w:r w:rsidRPr="00262EBE">
        <w:rPr>
          <w:noProof/>
        </w:rPr>
        <w:t xml:space="preserve"> for each DRX group;</w:t>
      </w:r>
    </w:p>
    <w:p w14:paraId="32951CD3" w14:textId="77777777" w:rsidR="00C47ABD" w:rsidRPr="00262EBE" w:rsidRDefault="00C47ABD" w:rsidP="00C47ABD">
      <w:pPr>
        <w:pStyle w:val="B2"/>
        <w:rPr>
          <w:noProof/>
        </w:rPr>
      </w:pPr>
      <w:r w:rsidRPr="00262EBE">
        <w:rPr>
          <w:noProof/>
          <w:lang w:eastAsia="ko-KR"/>
        </w:rPr>
        <w:t>2&gt;</w:t>
      </w:r>
      <w:r w:rsidRPr="00262EBE">
        <w:rPr>
          <w:noProof/>
        </w:rPr>
        <w:tab/>
        <w:t>use the Long DRX cycle for each DRX group.</w:t>
      </w:r>
    </w:p>
    <w:p w14:paraId="1D7F950F" w14:textId="77777777" w:rsidR="00C47ABD" w:rsidRPr="00262EBE" w:rsidRDefault="00C47ABD" w:rsidP="00C47ABD">
      <w:pPr>
        <w:pStyle w:val="B1"/>
        <w:rPr>
          <w:noProof/>
        </w:rPr>
      </w:pPr>
      <w:r w:rsidRPr="00262EBE">
        <w:rPr>
          <w:noProof/>
        </w:rPr>
        <w:t>1&gt;</w:t>
      </w:r>
      <w:r w:rsidRPr="00262EBE">
        <w:rPr>
          <w:noProof/>
        </w:rPr>
        <w:tab/>
        <w:t>if the Short DRX cycle is used</w:t>
      </w:r>
      <w:r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p>
    <w:p w14:paraId="42862216" w14:textId="77777777" w:rsidR="00C47ABD" w:rsidRPr="00262EBE" w:rsidRDefault="00C47ABD" w:rsidP="00C47ABD">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Pr="00262EBE">
        <w:t>for this DRX group</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2ED68454" w14:textId="77777777" w:rsidR="00C47ABD" w:rsidRPr="00262EBE" w:rsidRDefault="00C47ABD" w:rsidP="00C47ABD">
      <w:pPr>
        <w:pStyle w:val="B1"/>
        <w:rPr>
          <w:noProof/>
          <w:lang w:eastAsia="ko-KR"/>
        </w:rPr>
      </w:pPr>
      <w:r w:rsidRPr="00262EBE">
        <w:rPr>
          <w:noProof/>
        </w:rPr>
        <w:lastRenderedPageBreak/>
        <w:t>1&gt;</w:t>
      </w:r>
      <w:r w:rsidRPr="00262EBE">
        <w:rPr>
          <w:noProof/>
        </w:rPr>
        <w:tab/>
        <w:t>if the Long DRX cycle is used</w:t>
      </w:r>
      <w:r w:rsidRPr="00262EBE">
        <w:t xml:space="preserve"> for a 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769F584A" w14:textId="77777777" w:rsidR="00C47ABD" w:rsidRPr="00262EBE" w:rsidRDefault="00C47ABD" w:rsidP="00C47ABD">
      <w:pPr>
        <w:pStyle w:val="B2"/>
        <w:rPr>
          <w:noProof/>
        </w:rPr>
      </w:pPr>
      <w:r w:rsidRPr="00262EBE">
        <w:rPr>
          <w:noProof/>
          <w:lang w:eastAsia="ko-KR"/>
        </w:rPr>
        <w:t>2&gt;</w:t>
      </w:r>
      <w:r w:rsidRPr="00262EBE">
        <w:rPr>
          <w:noProof/>
        </w:rPr>
        <w:tab/>
        <w:t>if DCP monitoring is configured for the active DL BWP as specified in TS 38.213 [6], clause 10.3:</w:t>
      </w:r>
    </w:p>
    <w:p w14:paraId="5A0AFD8D"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cycle received from lower layer indicated to start </w:t>
      </w:r>
      <w:r w:rsidRPr="00262EBE">
        <w:rPr>
          <w:i/>
          <w:noProof/>
        </w:rPr>
        <w:t>drx-onDurationTimer</w:t>
      </w:r>
      <w:r w:rsidRPr="00262EBE">
        <w:rPr>
          <w:noProof/>
        </w:rPr>
        <w:t>, as specified in TS 38.213 [6]; or</w:t>
      </w:r>
    </w:p>
    <w:p w14:paraId="72ADEF00" w14:textId="77777777" w:rsidR="00C47ABD" w:rsidRPr="00262EBE" w:rsidRDefault="00C47ABD" w:rsidP="00C47ABD">
      <w:pPr>
        <w:pStyle w:val="B3"/>
        <w:rPr>
          <w:noProof/>
        </w:rPr>
      </w:pPr>
      <w:r w:rsidRPr="00262EBE">
        <w:rPr>
          <w:noProof/>
          <w:lang w:eastAsia="ko-KR"/>
        </w:rPr>
        <w:t>3&gt;</w:t>
      </w:r>
      <w:r w:rsidRPr="00262EBE">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 or when the MAC entity monitors for a PDCCH transmission on the search space indicated by </w:t>
      </w:r>
      <w:r w:rsidRPr="00262EBE">
        <w:rPr>
          <w:i/>
          <w:lang w:eastAsia="ko-KR"/>
        </w:rPr>
        <w:t>recoverySearchSpaceId</w:t>
      </w:r>
      <w:r w:rsidRPr="00262EBE">
        <w:rPr>
          <w:lang w:eastAsia="ko-KR"/>
        </w:rPr>
        <w:t xml:space="preserve"> of the SpCell identified by the C-RNTI while the </w:t>
      </w:r>
      <w:r w:rsidRPr="00262EBE">
        <w:rPr>
          <w:i/>
          <w:lang w:eastAsia="ko-KR"/>
        </w:rPr>
        <w:t>ra-ResponseWindow</w:t>
      </w:r>
      <w:r w:rsidRPr="00262EBE">
        <w:rPr>
          <w:lang w:eastAsia="ko-KR"/>
        </w:rPr>
        <w:t xml:space="preserve"> is running (as specified in clause 5.1.4)</w:t>
      </w:r>
      <w:r w:rsidRPr="00262EBE">
        <w:rPr>
          <w:noProof/>
        </w:rPr>
        <w:t>; or</w:t>
      </w:r>
    </w:p>
    <w:p w14:paraId="15B6B89B"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cycle has not been received from lower layers:</w:t>
      </w:r>
    </w:p>
    <w:p w14:paraId="1DD4D17A" w14:textId="77777777" w:rsidR="00C47ABD" w:rsidRPr="00262EBE" w:rsidRDefault="00C47ABD" w:rsidP="00C47ABD">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0874ED85" w14:textId="77777777" w:rsidR="00C47ABD" w:rsidRPr="00262EBE" w:rsidRDefault="00C47ABD" w:rsidP="00C47ABD">
      <w:pPr>
        <w:pStyle w:val="B2"/>
        <w:rPr>
          <w:noProof/>
          <w:lang w:eastAsia="ko-KR"/>
        </w:rPr>
      </w:pPr>
      <w:r w:rsidRPr="00262EBE">
        <w:rPr>
          <w:noProof/>
          <w:lang w:eastAsia="ko-KR"/>
        </w:rPr>
        <w:t>2&gt;</w:t>
      </w:r>
      <w:r w:rsidRPr="00262EBE">
        <w:rPr>
          <w:noProof/>
        </w:rPr>
        <w:tab/>
        <w:t>else:</w:t>
      </w:r>
    </w:p>
    <w:p w14:paraId="08C8C3A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w:t>
      </w:r>
      <w:r w:rsidRPr="00262EBE">
        <w:rPr>
          <w:i/>
          <w:noProof/>
        </w:rPr>
        <w:t>drx-onDurationTimer</w:t>
      </w:r>
      <w:r w:rsidRPr="00262EBE">
        <w:rPr>
          <w:noProof/>
          <w:lang w:eastAsia="ko-KR"/>
        </w:rPr>
        <w:t xml:space="preserve"> for this DRX group after </w:t>
      </w:r>
      <w:r w:rsidRPr="00262EBE">
        <w:rPr>
          <w:i/>
          <w:noProof/>
          <w:lang w:eastAsia="ko-KR"/>
        </w:rPr>
        <w:t>drx-SlotOffset</w:t>
      </w:r>
      <w:r w:rsidRPr="00262EBE">
        <w:rPr>
          <w:noProof/>
          <w:lang w:eastAsia="ko-KR"/>
        </w:rPr>
        <w:t xml:space="preserve"> from the beginning of the subframe.</w:t>
      </w:r>
    </w:p>
    <w:p w14:paraId="19060029" w14:textId="77777777" w:rsidR="00C47ABD" w:rsidRPr="00262EBE" w:rsidRDefault="00C47ABD" w:rsidP="00C47ABD">
      <w:pPr>
        <w:pStyle w:val="NO"/>
        <w:rPr>
          <w:rFonts w:eastAsiaTheme="minorEastAsia"/>
          <w:lang w:eastAsia="en-US"/>
        </w:rPr>
      </w:pPr>
      <w:r w:rsidRPr="00262EBE">
        <w:rPr>
          <w:rFonts w:eastAsiaTheme="minorEastAsia"/>
          <w:lang w:eastAsia="en-US"/>
        </w:rPr>
        <w:t>NOTE</w:t>
      </w:r>
      <w:r w:rsidRPr="00262EBE">
        <w:rPr>
          <w:noProof/>
        </w:rPr>
        <w:t xml:space="preserve"> 2</w:t>
      </w:r>
      <w:r w:rsidRPr="00262EBE">
        <w:rPr>
          <w:rFonts w:eastAsiaTheme="minorEastAsia"/>
          <w:lang w:eastAsia="en-US"/>
        </w:rPr>
        <w:t>:</w:t>
      </w:r>
      <w:r w:rsidRPr="00262EBE">
        <w:rPr>
          <w:rFonts w:eastAsiaTheme="minorEastAsia"/>
          <w:lang w:eastAsia="en-US"/>
        </w:rPr>
        <w:tab/>
        <w:t>In case of unaligned SFN across carriers in a cell group, the SFN of the SpCell is used to calculate the DRX duration.</w:t>
      </w:r>
    </w:p>
    <w:p w14:paraId="1640E45D"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noProof/>
          <w:lang w:eastAsia="ko-KR"/>
        </w:rPr>
        <w:t>a DRX group is in</w:t>
      </w:r>
      <w:r w:rsidRPr="00262EBE">
        <w:rPr>
          <w:noProof/>
        </w:rPr>
        <w:t xml:space="preserve"> Active Time:</w:t>
      </w:r>
    </w:p>
    <w:p w14:paraId="5285717E" w14:textId="77777777" w:rsidR="00C47ABD" w:rsidRPr="00262EBE" w:rsidRDefault="00C47ABD" w:rsidP="00C47ABD">
      <w:pPr>
        <w:pStyle w:val="B2"/>
        <w:rPr>
          <w:noProof/>
        </w:rPr>
      </w:pPr>
      <w:r w:rsidRPr="00262EBE">
        <w:rPr>
          <w:noProof/>
        </w:rPr>
        <w:t>2&gt;</w:t>
      </w:r>
      <w:r w:rsidRPr="00262EBE">
        <w:rPr>
          <w:noProof/>
        </w:rPr>
        <w:tab/>
        <w:t>monitor the PDCCH on the Serving Cells in this DRX group as specified in TS 38.213 [6];</w:t>
      </w:r>
    </w:p>
    <w:p w14:paraId="2E4A67A4" w14:textId="77777777" w:rsidR="007173D0" w:rsidRDefault="00C47ABD" w:rsidP="00C47ABD">
      <w:pPr>
        <w:pStyle w:val="B2"/>
        <w:rPr>
          <w:ins w:id="208" w:author="Samsung_117" w:date="2022-03-01T02:05:00Z"/>
          <w:noProof/>
        </w:rPr>
      </w:pPr>
      <w:r w:rsidRPr="00262EBE">
        <w:rPr>
          <w:noProof/>
          <w:lang w:eastAsia="ko-KR"/>
        </w:rPr>
        <w:t>2&gt;</w:t>
      </w:r>
      <w:r w:rsidRPr="00262EBE">
        <w:rPr>
          <w:noProof/>
        </w:rPr>
        <w:tab/>
        <w:t>if the PDCCH indicates a DL transmission</w:t>
      </w:r>
      <w:ins w:id="209" w:author="Samsung_117" w:date="2022-03-01T02:05:00Z">
        <w:r w:rsidR="007173D0">
          <w:rPr>
            <w:noProof/>
          </w:rPr>
          <w:t>; or</w:t>
        </w:r>
      </w:ins>
    </w:p>
    <w:p w14:paraId="645FC0F8" w14:textId="6A16EBCA" w:rsidR="00C47ABD" w:rsidRPr="00262EBE" w:rsidRDefault="007173D0" w:rsidP="00C47ABD">
      <w:pPr>
        <w:pStyle w:val="B2"/>
        <w:rPr>
          <w:noProof/>
          <w:lang w:eastAsia="ko-KR"/>
        </w:rPr>
      </w:pPr>
      <w:ins w:id="210" w:author="Samsung_117" w:date="2022-03-01T02:05:00Z">
        <w:r>
          <w:rPr>
            <w:noProof/>
          </w:rPr>
          <w:t>2&gt;</w:t>
        </w:r>
        <w:r>
          <w:rPr>
            <w:noProof/>
          </w:rPr>
          <w:tab/>
          <w:t>if the PDCCH indicates a one-shot HARQ</w:t>
        </w:r>
      </w:ins>
      <w:ins w:id="211" w:author="Samsung_117" w:date="2022-03-01T02:09:00Z">
        <w:r>
          <w:rPr>
            <w:noProof/>
          </w:rPr>
          <w:t xml:space="preserve"> </w:t>
        </w:r>
      </w:ins>
      <w:ins w:id="212" w:author="Samsung_117" w:date="2022-03-01T02:19:00Z">
        <w:r w:rsidR="00BD2F72">
          <w:rPr>
            <w:noProof/>
          </w:rPr>
          <w:t>feedback</w:t>
        </w:r>
      </w:ins>
      <w:ins w:id="213" w:author="Samsung_117" w:date="2022-03-01T02:18:00Z">
        <w:r w:rsidR="00BD2F72">
          <w:rPr>
            <w:noProof/>
          </w:rPr>
          <w:t xml:space="preserve"> as specified in </w:t>
        </w:r>
      </w:ins>
      <w:ins w:id="214" w:author="Samsung_117" w:date="2022-03-01T02:19:00Z">
        <w:r w:rsidR="00BD2F72">
          <w:rPr>
            <w:noProof/>
          </w:rPr>
          <w:t>clause 9.1.</w:t>
        </w:r>
      </w:ins>
      <w:ins w:id="215" w:author="Samsung_117" w:date="2022-03-01T02:25:00Z">
        <w:r w:rsidR="00FB7CD8">
          <w:rPr>
            <w:noProof/>
          </w:rPr>
          <w:t>4</w:t>
        </w:r>
      </w:ins>
      <w:ins w:id="216" w:author="Samsung_117" w:date="2022-03-01T02:19:00Z">
        <w:r w:rsidR="00BD2F72">
          <w:rPr>
            <w:noProof/>
          </w:rPr>
          <w:t xml:space="preserve"> of </w:t>
        </w:r>
      </w:ins>
      <w:ins w:id="217" w:author="Samsung_117" w:date="2022-03-01T02:18:00Z">
        <w:r w:rsidR="00BD2F72">
          <w:rPr>
            <w:noProof/>
          </w:rPr>
          <w:t>TS 38.213 [6]</w:t>
        </w:r>
      </w:ins>
      <w:ins w:id="218" w:author="Samsung_117" w:date="2022-03-01T02:20:00Z">
        <w:r w:rsidR="00BD2F72">
          <w:rPr>
            <w:noProof/>
          </w:rPr>
          <w:t xml:space="preserve"> or</w:t>
        </w:r>
      </w:ins>
      <w:ins w:id="219" w:author="Samsung_117" w:date="2022-03-01T02:24:00Z">
        <w:r w:rsidR="00BD2F72">
          <w:rPr>
            <w:noProof/>
          </w:rPr>
          <w:t xml:space="preserve"> a retransmission of</w:t>
        </w:r>
      </w:ins>
      <w:ins w:id="220" w:author="Samsung_117" w:date="2022-03-01T02:20:00Z">
        <w:r w:rsidR="00BD2F72">
          <w:rPr>
            <w:noProof/>
          </w:rPr>
          <w:t xml:space="preserve"> HARQ</w:t>
        </w:r>
      </w:ins>
      <w:ins w:id="221" w:author="Samsung_117" w:date="2022-03-01T02:24:00Z">
        <w:r w:rsidR="00BD2F72">
          <w:rPr>
            <w:noProof/>
          </w:rPr>
          <w:t xml:space="preserve"> feedback</w:t>
        </w:r>
      </w:ins>
      <w:ins w:id="222" w:author="Samsung_117" w:date="2022-03-01T02:20:00Z">
        <w:r w:rsidR="00BD2F72">
          <w:rPr>
            <w:noProof/>
          </w:rPr>
          <w:t xml:space="preserve"> as specified in clause 9.1.</w:t>
        </w:r>
      </w:ins>
      <w:ins w:id="223" w:author="Samsung_117" w:date="2022-03-01T02:25:00Z">
        <w:r w:rsidR="00FB7CD8">
          <w:rPr>
            <w:noProof/>
          </w:rPr>
          <w:t>5</w:t>
        </w:r>
      </w:ins>
      <w:ins w:id="224" w:author="Samsung_117" w:date="2022-03-01T02:20:00Z">
        <w:r w:rsidR="00BD2F72">
          <w:rPr>
            <w:noProof/>
          </w:rPr>
          <w:t xml:space="preserve"> of TS 38.213 [6]</w:t>
        </w:r>
      </w:ins>
      <w:r w:rsidR="00C47ABD" w:rsidRPr="00262EBE">
        <w:rPr>
          <w:noProof/>
        </w:rPr>
        <w:t>:</w:t>
      </w:r>
    </w:p>
    <w:p w14:paraId="487ACDE6" w14:textId="2E98C064" w:rsidR="00C47ABD" w:rsidRPr="00262EBE" w:rsidRDefault="00C47ABD" w:rsidP="00C47ABD">
      <w:pPr>
        <w:pStyle w:val="B3"/>
        <w:rPr>
          <w:noProof/>
          <w:lang w:eastAsia="ko-KR"/>
        </w:rPr>
      </w:pPr>
      <w:r w:rsidRPr="00262EBE">
        <w:rPr>
          <w:noProof/>
          <w:lang w:eastAsia="ko-KR"/>
        </w:rPr>
        <w:t>3&gt;</w:t>
      </w:r>
      <w:r w:rsidRPr="00262EBE">
        <w:rPr>
          <w:noProof/>
          <w:lang w:eastAsia="ko-KR"/>
        </w:rPr>
        <w:tab/>
      </w:r>
      <w:ins w:id="225" w:author="Samsung_117" w:date="2022-03-01T02:21:00Z">
        <w:r w:rsidR="00BD2F72">
          <w:rPr>
            <w:noProof/>
            <w:lang w:eastAsia="ko-KR"/>
          </w:rPr>
          <w:t>(re-)</w:t>
        </w:r>
      </w:ins>
      <w:r w:rsidRPr="00262EBE">
        <w:rPr>
          <w:noProof/>
        </w:rPr>
        <w:t xml:space="preserve">start the </w:t>
      </w:r>
      <w:r w:rsidRPr="00262EBE">
        <w:rPr>
          <w:i/>
          <w:lang w:eastAsia="ko-KR"/>
        </w:rPr>
        <w:t>drx-HARQ-RTT-TimerDL</w:t>
      </w:r>
      <w:r w:rsidRPr="00262EBE">
        <w:rPr>
          <w:noProof/>
        </w:rPr>
        <w:t xml:space="preserve"> for the corresponding HARQ process</w:t>
      </w:r>
      <w:ins w:id="226" w:author="Samsung_117" w:date="2022-03-01T02:22:00Z">
        <w:r w:rsidR="00BD2F72">
          <w:rPr>
            <w:noProof/>
          </w:rPr>
          <w:t>(es) whose HARQ</w:t>
        </w:r>
      </w:ins>
      <w:ins w:id="227" w:author="Samsung_117" w:date="2022-03-01T02:24:00Z">
        <w:r w:rsidR="00BD2F72">
          <w:rPr>
            <w:noProof/>
          </w:rPr>
          <w:t xml:space="preserve"> feedback is reported</w:t>
        </w:r>
      </w:ins>
      <w:r w:rsidRPr="00262EBE">
        <w:rPr>
          <w:noProof/>
          <w:lang w:eastAsia="ko-KR"/>
        </w:rPr>
        <w:t xml:space="preserve"> in the first symbol after</w:t>
      </w:r>
      <w:r w:rsidRPr="00262EBE">
        <w:t xml:space="preserve"> </w:t>
      </w:r>
      <w:r w:rsidRPr="00262EBE">
        <w:rPr>
          <w:noProof/>
          <w:lang w:eastAsia="ko-KR"/>
        </w:rPr>
        <w:t>the end of the corresponding transmission carrying the DL HARQ feedback;</w:t>
      </w:r>
    </w:p>
    <w:p w14:paraId="2A39C84C" w14:textId="77777777" w:rsidR="00C47ABD" w:rsidRPr="00262EBE" w:rsidRDefault="00C47ABD" w:rsidP="00C47ABD">
      <w:pPr>
        <w:pStyle w:val="NO"/>
        <w:rPr>
          <w:noProof/>
        </w:rPr>
      </w:pPr>
      <w:r w:rsidRPr="00262EBE">
        <w:rPr>
          <w:noProof/>
        </w:rPr>
        <w:t>NOTE 3:</w:t>
      </w:r>
      <w:r w:rsidRPr="00262EBE">
        <w:rPr>
          <w:noProof/>
        </w:rPr>
        <w:tab/>
        <w:t xml:space="preserve">When HARQ feedback is postponed by </w:t>
      </w:r>
      <w:r w:rsidRPr="00262EBE">
        <w:t>PDSCH-to-HARQ_feedback timing</w:t>
      </w:r>
      <w:r w:rsidRPr="00262EBE">
        <w:rPr>
          <w:noProof/>
          <w:lang w:eastAsia="ko-KR"/>
        </w:rPr>
        <w:t xml:space="preserve"> indicating a </w:t>
      </w:r>
      <w:r w:rsidRPr="00262EBE">
        <w:rPr>
          <w:noProof/>
        </w:rPr>
        <w:t>non-numerical k1 value, as specified in TS 38.213 [6], the corresponding transmission opportunity to send the DL HARQ feedback is indicated in a later PDCCH requesting the HARQ-ACK feedback.</w:t>
      </w:r>
    </w:p>
    <w:p w14:paraId="05C5D9FD" w14:textId="616C14AA"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ins w:id="228" w:author="Samsung_117" w:date="2022-03-01T02:24:00Z">
        <w:r w:rsidR="006C605A">
          <w:rPr>
            <w:noProof/>
          </w:rPr>
          <w:t>(es) whose HARQ feedback is reported</w:t>
        </w:r>
      </w:ins>
      <w:r w:rsidRPr="00262EBE">
        <w:rPr>
          <w:noProof/>
          <w:lang w:eastAsia="ko-KR"/>
        </w:rPr>
        <w:t>.</w:t>
      </w:r>
    </w:p>
    <w:p w14:paraId="1248723D" w14:textId="77777777"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if the </w:t>
      </w:r>
      <w:r w:rsidRPr="00262EBE">
        <w:t>PDSCH-to-HARQ_feedback timing</w:t>
      </w:r>
      <w:r w:rsidRPr="00262EBE">
        <w:rPr>
          <w:noProof/>
          <w:lang w:eastAsia="ko-KR"/>
        </w:rPr>
        <w:t xml:space="preserve"> indicate a non-numerical k1 value as specified in TS 38.213 [6]:</w:t>
      </w:r>
    </w:p>
    <w:p w14:paraId="005351E6"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Pr="00262EBE">
        <w:rPr>
          <w:lang w:eastAsia="ko-KR"/>
        </w:rPr>
        <w:t>(</w:t>
      </w:r>
      <w:r w:rsidRPr="00262EBE">
        <w:rPr>
          <w:rFonts w:eastAsia="SimSun"/>
          <w:lang w:eastAsia="zh-CN"/>
        </w:rPr>
        <w:t xml:space="preserve">end of the last) </w:t>
      </w:r>
      <w:r w:rsidRPr="00262EBE">
        <w:rPr>
          <w:noProof/>
          <w:lang w:eastAsia="ko-KR"/>
        </w:rPr>
        <w:t xml:space="preserve">PDSCH transmission </w:t>
      </w:r>
      <w:r w:rsidRPr="00262EBE">
        <w:rPr>
          <w:rFonts w:eastAsia="SimSun"/>
          <w:lang w:eastAsia="zh-CN"/>
        </w:rPr>
        <w:t xml:space="preserve">(within a bundle) </w:t>
      </w:r>
      <w:r w:rsidRPr="00262EBE">
        <w:rPr>
          <w:noProof/>
          <w:lang w:eastAsia="ko-KR"/>
        </w:rPr>
        <w:t>for the corresponding HARQ process.</w:t>
      </w:r>
    </w:p>
    <w:p w14:paraId="17799FD3" w14:textId="77777777" w:rsidR="00C47ABD" w:rsidRPr="00262EBE" w:rsidRDefault="00C47ABD" w:rsidP="00C47ABD">
      <w:pPr>
        <w:pStyle w:val="B2"/>
        <w:rPr>
          <w:noProof/>
        </w:rPr>
      </w:pPr>
      <w:r w:rsidRPr="00262EBE">
        <w:rPr>
          <w:noProof/>
          <w:lang w:eastAsia="ko-KR"/>
        </w:rPr>
        <w:t>2&gt;</w:t>
      </w:r>
      <w:r w:rsidRPr="00262EBE">
        <w:rPr>
          <w:noProof/>
        </w:rPr>
        <w:tab/>
        <w:t xml:space="preserve">if the PDCCH </w:t>
      </w:r>
      <w:r w:rsidRPr="00262EBE">
        <w:rPr>
          <w:rFonts w:eastAsia="SimSun"/>
          <w:noProof/>
        </w:rPr>
        <w:t>indicates</w:t>
      </w:r>
      <w:r w:rsidRPr="00262EBE">
        <w:rPr>
          <w:noProof/>
        </w:rPr>
        <w:t xml:space="preserve"> a UL transmission:</w:t>
      </w:r>
    </w:p>
    <w:p w14:paraId="2FF52F22" w14:textId="77777777" w:rsidR="00C47ABD" w:rsidRPr="00262EBE" w:rsidRDefault="00C47ABD" w:rsidP="00C47ABD">
      <w:pPr>
        <w:pStyle w:val="B3"/>
        <w:rPr>
          <w:noProof/>
        </w:rPr>
      </w:pPr>
      <w:r w:rsidRPr="00262EBE">
        <w:rPr>
          <w:noProof/>
          <w:lang w:eastAsia="ko-KR"/>
        </w:rPr>
        <w:t>3&gt;</w:t>
      </w:r>
      <w:r w:rsidRPr="00262EBE">
        <w:rPr>
          <w:noProof/>
        </w:rPr>
        <w:tab/>
        <w:t xml:space="preserve">start the </w:t>
      </w:r>
      <w:r w:rsidRPr="00262EBE">
        <w:rPr>
          <w:i/>
          <w:lang w:eastAsia="ko-KR"/>
        </w:rPr>
        <w:t>drx-HARQ-RTT-TimerUL</w:t>
      </w:r>
      <w:r w:rsidRPr="00262EBE">
        <w:rPr>
          <w:noProof/>
        </w:rPr>
        <w:t xml:space="preserve"> for the corresponding HARQ process</w:t>
      </w:r>
      <w:r w:rsidRPr="00262EBE">
        <w:rPr>
          <w:noProof/>
          <w:lang w:eastAsia="ko-KR"/>
        </w:rPr>
        <w:t xml:space="preserve"> in the first symbol after the end of the first transmission (within a bundle) of the corresponding PUSCH transmission</w:t>
      </w:r>
      <w:r w:rsidRPr="00262EBE">
        <w:rPr>
          <w:noProof/>
        </w:rPr>
        <w:t>;</w:t>
      </w:r>
    </w:p>
    <w:p w14:paraId="6C1DE626" w14:textId="77777777" w:rsidR="00C47ABD" w:rsidRPr="00262EBE" w:rsidRDefault="00C47ABD" w:rsidP="00C47ABD">
      <w:pPr>
        <w:pStyle w:val="B3"/>
        <w:rPr>
          <w:noProof/>
        </w:rPr>
      </w:pPr>
      <w:r w:rsidRPr="00262EBE">
        <w:rPr>
          <w:noProof/>
          <w:lang w:eastAsia="ko-KR"/>
        </w:rPr>
        <w:t>3&gt;</w:t>
      </w:r>
      <w:r w:rsidRPr="00262EBE">
        <w:rPr>
          <w:noProof/>
        </w:rPr>
        <w:tab/>
        <w:t xml:space="preserve">stop the </w:t>
      </w:r>
      <w:r w:rsidRPr="00262EBE">
        <w:rPr>
          <w:i/>
        </w:rPr>
        <w:t>drx-RetransmissionTimer</w:t>
      </w:r>
      <w:r w:rsidRPr="00262EBE">
        <w:rPr>
          <w:i/>
          <w:lang w:eastAsia="ko-KR"/>
        </w:rPr>
        <w:t>UL</w:t>
      </w:r>
      <w:r w:rsidRPr="00262EBE">
        <w:rPr>
          <w:noProof/>
        </w:rPr>
        <w:t xml:space="preserve"> for the corresponding HARQ process.</w:t>
      </w:r>
    </w:p>
    <w:p w14:paraId="52133810" w14:textId="77777777" w:rsidR="00C47ABD" w:rsidRPr="00262EBE" w:rsidRDefault="00C47ABD" w:rsidP="00C47ABD">
      <w:pPr>
        <w:pStyle w:val="B2"/>
        <w:tabs>
          <w:tab w:val="left" w:pos="7383"/>
        </w:tabs>
        <w:rPr>
          <w:noProof/>
        </w:rPr>
      </w:pPr>
      <w:r w:rsidRPr="00262EBE">
        <w:rPr>
          <w:noProof/>
        </w:rPr>
        <w:t>2&gt;</w:t>
      </w:r>
      <w:r w:rsidRPr="00262EBE">
        <w:rPr>
          <w:noProof/>
        </w:rPr>
        <w:tab/>
        <w:t>if the PDCCH indicates a new transmission (DL or UL) on a Serving Cell in this DRX group:</w:t>
      </w:r>
    </w:p>
    <w:p w14:paraId="465AAC2F"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drx-InactivityTimer</w:t>
      </w:r>
      <w:r w:rsidRPr="00262EBE">
        <w:rPr>
          <w:noProof/>
        </w:rPr>
        <w:t xml:space="preserve"> for this DRX group in the first symbol after the end of the PDCCH reception.</w:t>
      </w:r>
    </w:p>
    <w:p w14:paraId="1F8C4FE8" w14:textId="77777777" w:rsidR="00C47ABD" w:rsidRPr="00262EBE" w:rsidRDefault="00C47ABD" w:rsidP="00C47ABD">
      <w:pPr>
        <w:pStyle w:val="NO"/>
        <w:rPr>
          <w:noProof/>
        </w:rPr>
      </w:pPr>
      <w:r w:rsidRPr="00262EBE">
        <w:rPr>
          <w:noProof/>
        </w:rPr>
        <w:t>NOTE 3a:</w:t>
      </w:r>
      <w:r w:rsidRPr="00262EBE">
        <w:rPr>
          <w:noProof/>
        </w:rPr>
        <w:tab/>
        <w:t>A PDCCH indicating activation of SPS or configured grant type 2 is considered to indicate a new transmission.</w:t>
      </w:r>
    </w:p>
    <w:p w14:paraId="64E24009" w14:textId="77777777" w:rsidR="00C47ABD" w:rsidRPr="00262EBE" w:rsidRDefault="00C47ABD" w:rsidP="00C47ABD">
      <w:pPr>
        <w:pStyle w:val="B2"/>
        <w:rPr>
          <w:noProof/>
        </w:rPr>
      </w:pPr>
      <w:r w:rsidRPr="00262EBE">
        <w:rPr>
          <w:noProof/>
        </w:rPr>
        <w:lastRenderedPageBreak/>
        <w:t>2&gt;</w:t>
      </w:r>
      <w:r w:rsidRPr="00262EBE">
        <w:rPr>
          <w:noProof/>
        </w:rPr>
        <w:tab/>
        <w:t>if a HARQ process receives downlink feedback information and acknowledgement is indicated:</w:t>
      </w:r>
    </w:p>
    <w:p w14:paraId="56BF816B" w14:textId="77777777" w:rsidR="00C47ABD" w:rsidRPr="00262EBE" w:rsidRDefault="00C47ABD" w:rsidP="00C47ABD">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0BD4D225" w14:textId="77777777" w:rsidR="00C47ABD" w:rsidRPr="00262EBE" w:rsidRDefault="00C47ABD" w:rsidP="00C47ABD">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7E8E9AF9" w14:textId="77777777" w:rsidR="00C47ABD" w:rsidRPr="00262EBE" w:rsidRDefault="00C47ABD" w:rsidP="00C47ABD">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3FDC31E0"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p>
    <w:p w14:paraId="7D723C1B" w14:textId="77777777" w:rsidR="00C47ABD" w:rsidRPr="00262EBE" w:rsidRDefault="00C47ABD" w:rsidP="00C47ABD">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2278E0EE"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w:t>
      </w:r>
    </w:p>
    <w:p w14:paraId="1259CD86" w14:textId="77777777" w:rsidR="00C47ABD" w:rsidRPr="00262EBE" w:rsidRDefault="00C47ABD" w:rsidP="00C47ABD">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1A2E56F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7ECAE791" w14:textId="77777777" w:rsidR="00C47ABD" w:rsidRPr="00262EBE" w:rsidRDefault="00C47ABD" w:rsidP="00C47ABD">
      <w:pPr>
        <w:pStyle w:val="B4"/>
        <w:rPr>
          <w:noProof/>
        </w:rPr>
      </w:pPr>
      <w:r w:rsidRPr="00262EBE">
        <w:rPr>
          <w:noProof/>
        </w:rPr>
        <w:t>4&gt;</w:t>
      </w:r>
      <w:r w:rsidRPr="00262EBE">
        <w:rPr>
          <w:noProof/>
        </w:rPr>
        <w:tab/>
        <w:t>not report periodic CSI that is L1-RSRP on PUCCH.</w:t>
      </w:r>
    </w:p>
    <w:p w14:paraId="49229B7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4FB2EC63" w14:textId="77777777" w:rsidR="00C47ABD" w:rsidRPr="00262EBE" w:rsidRDefault="00C47ABD" w:rsidP="00C47ABD">
      <w:pPr>
        <w:pStyle w:val="B4"/>
        <w:rPr>
          <w:noProof/>
        </w:rPr>
      </w:pPr>
      <w:r w:rsidRPr="00262EBE">
        <w:rPr>
          <w:noProof/>
        </w:rPr>
        <w:t>4&gt;</w:t>
      </w:r>
      <w:r w:rsidRPr="00262EBE">
        <w:rPr>
          <w:noProof/>
        </w:rPr>
        <w:tab/>
        <w:t>not report periodic CSI that is not L1-RSRP on PUCCH.</w:t>
      </w:r>
    </w:p>
    <w:p w14:paraId="1E2368BC" w14:textId="77777777" w:rsidR="00C47ABD" w:rsidRPr="00262EBE" w:rsidRDefault="00C47ABD" w:rsidP="00C47ABD">
      <w:pPr>
        <w:pStyle w:val="B1"/>
        <w:rPr>
          <w:noProof/>
        </w:rPr>
      </w:pPr>
      <w:r w:rsidRPr="00262EBE">
        <w:rPr>
          <w:noProof/>
        </w:rPr>
        <w:t>1&gt;</w:t>
      </w:r>
      <w:r w:rsidRPr="00262EBE">
        <w:rPr>
          <w:noProof/>
        </w:rPr>
        <w:tab/>
        <w:t>else:</w:t>
      </w:r>
    </w:p>
    <w:p w14:paraId="4F75B4CF" w14:textId="77777777" w:rsidR="00C47ABD" w:rsidRPr="00262EBE" w:rsidRDefault="00C47ABD" w:rsidP="00C47ABD">
      <w:pPr>
        <w:pStyle w:val="B2"/>
        <w:rPr>
          <w:noProof/>
        </w:rPr>
      </w:pPr>
      <w:r w:rsidRPr="00262EBE">
        <w:rPr>
          <w:noProof/>
        </w:rPr>
        <w:t>2&gt;</w:t>
      </w:r>
      <w:r w:rsidRPr="00262EB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14:paraId="71A65219"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 in this DRX group;</w:t>
      </w:r>
    </w:p>
    <w:p w14:paraId="14A86E50" w14:textId="77777777" w:rsidR="00C47ABD" w:rsidRPr="00262EBE" w:rsidRDefault="00C47ABD" w:rsidP="00C47ABD">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1C9CB5D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42F8336C" w14:textId="77777777" w:rsidR="00C47ABD" w:rsidRPr="00262EBE" w:rsidRDefault="00C47ABD" w:rsidP="00C47ABD">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CE/Long DRX Command MAC CE received until </w:t>
      </w:r>
      <w:r w:rsidRPr="00262EBE">
        <w:rPr>
          <w:noProof/>
          <w:lang w:eastAsia="ko-KR"/>
        </w:rPr>
        <w:t>4 ms prior to</w:t>
      </w:r>
      <w:r w:rsidRPr="00262EBE">
        <w:rPr>
          <w:noProof/>
        </w:rPr>
        <w:t xml:space="preserve"> symbol n when evaluating all DRX Active Time conditions as specified in this clause</w:t>
      </w:r>
      <w:r w:rsidRPr="00262EBE">
        <w:rPr>
          <w:noProof/>
          <w:lang w:eastAsia="ko-KR"/>
        </w:rPr>
        <w:t>; and</w:t>
      </w:r>
    </w:p>
    <w:p w14:paraId="46D992EC"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p w14:paraId="23E635A9" w14:textId="77777777" w:rsidR="00C47ABD" w:rsidRPr="00262EBE" w:rsidRDefault="00C47ABD" w:rsidP="00C47ABD">
      <w:pPr>
        <w:pStyle w:val="NO"/>
        <w:rPr>
          <w:noProof/>
        </w:rPr>
      </w:pPr>
      <w:r w:rsidRPr="00262EBE">
        <w:rPr>
          <w:noProof/>
        </w:rPr>
        <w:t>NOTE 4:</w:t>
      </w:r>
      <w:r w:rsidRPr="00262EBE">
        <w:rPr>
          <w:noProof/>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p w14:paraId="51A56AA3" w14:textId="77777777" w:rsidR="00C47ABD" w:rsidRPr="00262EBE" w:rsidRDefault="00C47ABD" w:rsidP="00C47ABD">
      <w:pPr>
        <w:rPr>
          <w:noProof/>
          <w:lang w:eastAsia="ko-KR"/>
        </w:rPr>
      </w:pPr>
      <w:r w:rsidRPr="00262EBE">
        <w:rPr>
          <w:noProof/>
        </w:rPr>
        <w:t>Regardless of whether the MAC entity is monitoring PDCCH or not</w:t>
      </w:r>
      <w:r w:rsidRPr="00262EBE">
        <w:t xml:space="preserve"> </w:t>
      </w:r>
      <w:r w:rsidRPr="00262EBE">
        <w:rPr>
          <w:noProof/>
        </w:rPr>
        <w:t xml:space="preserve">on the Serving Cells in a DRX group, the MAC entity transmits HARQ feedback, aperiodic CSI on PUSCH, and aperiodic SRS </w:t>
      </w:r>
      <w:r w:rsidRPr="00262EBE">
        <w:rPr>
          <w:noProof/>
          <w:lang w:eastAsia="ko-KR"/>
        </w:rPr>
        <w:t xml:space="preserve">defined in TS 38.214 </w:t>
      </w:r>
      <w:r w:rsidRPr="00262EBE">
        <w:rPr>
          <w:noProof/>
        </w:rPr>
        <w:t>[7] on the Serving Cells in the DRX group when such is expected.</w:t>
      </w:r>
    </w:p>
    <w:p w14:paraId="51F8CBAD" w14:textId="77777777" w:rsidR="00C47ABD" w:rsidRPr="00262EBE" w:rsidRDefault="00C47ABD" w:rsidP="00C47ABD">
      <w:pPr>
        <w:rPr>
          <w:noProof/>
        </w:rPr>
      </w:pPr>
      <w:r w:rsidRPr="00262EBE">
        <w:rPr>
          <w:noProof/>
          <w:lang w:eastAsia="ko-KR"/>
        </w:rPr>
        <w:t>The MAC entity needs not to monitor the PDCCH if it is not a complete PDCCH occasion (e.g. the Active Time starts or ends in the middle of a PDCCH occasion).</w:t>
      </w:r>
    </w:p>
    <w:p w14:paraId="5C871A14" w14:textId="77777777" w:rsidR="00C47ABD" w:rsidRDefault="00C47ABD" w:rsidP="00C47ABD">
      <w:pPr>
        <w:rPr>
          <w:color w:val="FF0000"/>
          <w:sz w:val="28"/>
        </w:rPr>
      </w:pPr>
    </w:p>
    <w:p w14:paraId="3B86D983" w14:textId="6D151302" w:rsidR="00C04AD7" w:rsidRDefault="00C47ABD"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5DC64C73" w14:textId="77777777" w:rsidR="00C47ABD" w:rsidRDefault="00C47ABD" w:rsidP="00C47ABD">
      <w:pPr>
        <w:rPr>
          <w:lang w:eastAsia="ko-KR"/>
        </w:rPr>
      </w:pPr>
    </w:p>
    <w:p w14:paraId="4E777CDE" w14:textId="4726EE0A" w:rsidR="00411627" w:rsidRPr="00262EBE" w:rsidRDefault="00411627" w:rsidP="00411627">
      <w:pPr>
        <w:pStyle w:val="Heading3"/>
        <w:rPr>
          <w:lang w:eastAsia="ko-KR"/>
        </w:rPr>
      </w:pPr>
      <w:r w:rsidRPr="00262EBE">
        <w:rPr>
          <w:lang w:eastAsia="ko-KR"/>
        </w:rPr>
        <w:lastRenderedPageBreak/>
        <w:t>5.8.2</w:t>
      </w:r>
      <w:r w:rsidRPr="00262EBE">
        <w:rPr>
          <w:lang w:eastAsia="ko-KR"/>
        </w:rPr>
        <w:tab/>
        <w:t>Uplink</w:t>
      </w:r>
      <w:bookmarkEnd w:id="195"/>
      <w:bookmarkEnd w:id="196"/>
      <w:bookmarkEnd w:id="197"/>
      <w:bookmarkEnd w:id="198"/>
      <w:bookmarkEnd w:id="199"/>
      <w:bookmarkEnd w:id="200"/>
    </w:p>
    <w:p w14:paraId="58FE302E" w14:textId="77777777" w:rsidR="00411627" w:rsidRPr="00262EBE" w:rsidRDefault="00411627" w:rsidP="00411627">
      <w:pPr>
        <w:rPr>
          <w:noProof/>
          <w:lang w:eastAsia="ko-KR"/>
        </w:rPr>
      </w:pPr>
      <w:r w:rsidRPr="00262EBE">
        <w:rPr>
          <w:noProof/>
          <w:lang w:eastAsia="ko-KR"/>
        </w:rPr>
        <w:t xml:space="preserve">There are </w:t>
      </w:r>
      <w:r w:rsidR="00296F95" w:rsidRPr="00262EBE">
        <w:rPr>
          <w:noProof/>
          <w:lang w:eastAsia="ko-KR"/>
        </w:rPr>
        <w:t xml:space="preserve">two </w:t>
      </w:r>
      <w:r w:rsidRPr="00262EBE">
        <w:rPr>
          <w:noProof/>
          <w:lang w:eastAsia="ko-KR"/>
        </w:rPr>
        <w:t>types of transmission without dynamic grant:</w:t>
      </w:r>
    </w:p>
    <w:p w14:paraId="2A8B4541"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1 where an uplink grant is provided by RRC, and stored as configured uplink grant;</w:t>
      </w:r>
    </w:p>
    <w:p w14:paraId="3BECA1B6"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2 where an uplink grant is provided by PDCCH, and stored or cleared as configured uplink grant based on L1 signalling indicating configured uplink grant activation or deactivation</w:t>
      </w:r>
      <w:r w:rsidR="00296F95" w:rsidRPr="00262EBE">
        <w:rPr>
          <w:noProof/>
          <w:lang w:eastAsia="ko-KR"/>
        </w:rPr>
        <w:t>.</w:t>
      </w:r>
    </w:p>
    <w:p w14:paraId="00048775" w14:textId="77777777" w:rsidR="00411627" w:rsidRPr="00262EBE" w:rsidRDefault="00411627" w:rsidP="00411627">
      <w:pPr>
        <w:rPr>
          <w:noProof/>
          <w:lang w:eastAsia="ko-KR"/>
        </w:rPr>
      </w:pPr>
      <w:r w:rsidRPr="00262EBE">
        <w:rPr>
          <w:noProof/>
          <w:lang w:eastAsia="ko-KR"/>
        </w:rPr>
        <w:t xml:space="preserve">Type 1 and Type 2 are configured by RRC </w:t>
      </w:r>
      <w:r w:rsidR="005202A9" w:rsidRPr="00262EBE">
        <w:rPr>
          <w:noProof/>
          <w:lang w:eastAsia="ko-KR"/>
        </w:rPr>
        <w:t xml:space="preserve">for a </w:t>
      </w:r>
      <w:r w:rsidRPr="00262EBE">
        <w:rPr>
          <w:noProof/>
          <w:lang w:eastAsia="ko-KR"/>
        </w:rPr>
        <w:t xml:space="preserve">Serving Cell per BWP. Multiple configurations can be active simultaneously </w:t>
      </w:r>
      <w:r w:rsidR="00506E50" w:rsidRPr="00262EBE">
        <w:rPr>
          <w:rFonts w:eastAsia="Malgun Gothic"/>
          <w:noProof/>
          <w:lang w:eastAsia="ko-KR"/>
        </w:rPr>
        <w:t>in the same BWP</w:t>
      </w:r>
      <w:r w:rsidRPr="00262EBE">
        <w:rPr>
          <w:noProof/>
          <w:lang w:eastAsia="ko-KR"/>
        </w:rPr>
        <w:t xml:space="preserve">. For Type 2, activation and deactivation are independent among the Serving Cells. For the same </w:t>
      </w:r>
      <w:r w:rsidR="00506E50" w:rsidRPr="00262EBE">
        <w:rPr>
          <w:rFonts w:eastAsia="Malgun Gothic"/>
          <w:noProof/>
          <w:lang w:eastAsia="ko-KR"/>
        </w:rPr>
        <w:t>BWP</w:t>
      </w:r>
      <w:r w:rsidRPr="00262EBE">
        <w:rPr>
          <w:noProof/>
          <w:lang w:eastAsia="ko-KR"/>
        </w:rPr>
        <w:t xml:space="preserve">, the MAC entity </w:t>
      </w:r>
      <w:r w:rsidR="00506E50" w:rsidRPr="00262EBE">
        <w:rPr>
          <w:rFonts w:eastAsia="Malgun Gothic"/>
          <w:noProof/>
          <w:lang w:eastAsia="ko-KR"/>
        </w:rPr>
        <w:t>can be</w:t>
      </w:r>
      <w:r w:rsidRPr="00262EBE">
        <w:rPr>
          <w:noProof/>
          <w:lang w:eastAsia="ko-KR"/>
        </w:rPr>
        <w:t xml:space="preserve"> configured with </w:t>
      </w:r>
      <w:r w:rsidR="00506E50" w:rsidRPr="00262EBE">
        <w:rPr>
          <w:rFonts w:eastAsia="Malgun Gothic"/>
          <w:noProof/>
          <w:lang w:eastAsia="ko-KR"/>
        </w:rPr>
        <w:t xml:space="preserve">both </w:t>
      </w:r>
      <w:r w:rsidRPr="00262EBE">
        <w:rPr>
          <w:noProof/>
          <w:lang w:eastAsia="ko-KR"/>
        </w:rPr>
        <w:t xml:space="preserve">Type 1 </w:t>
      </w:r>
      <w:r w:rsidR="00506E50" w:rsidRPr="00262EBE">
        <w:rPr>
          <w:rFonts w:eastAsia="Malgun Gothic"/>
          <w:noProof/>
          <w:lang w:eastAsia="ko-KR"/>
        </w:rPr>
        <w:t xml:space="preserve">and </w:t>
      </w:r>
      <w:r w:rsidRPr="00262EBE">
        <w:rPr>
          <w:noProof/>
          <w:lang w:eastAsia="ko-KR"/>
        </w:rPr>
        <w:t>Type 2.</w:t>
      </w:r>
    </w:p>
    <w:p w14:paraId="48CD39CB" w14:textId="77777777" w:rsidR="00411627" w:rsidRPr="00262EBE" w:rsidRDefault="00411627" w:rsidP="00411627">
      <w:pPr>
        <w:rPr>
          <w:noProof/>
          <w:lang w:eastAsia="ko-KR"/>
        </w:rPr>
      </w:pPr>
      <w:r w:rsidRPr="00262EBE">
        <w:rPr>
          <w:noProof/>
          <w:lang w:eastAsia="ko-KR"/>
        </w:rPr>
        <w:t>RRC configures the following parameters when the configured grant Type 1 is configured:</w:t>
      </w:r>
    </w:p>
    <w:p w14:paraId="042EF39F"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retransmission;</w:t>
      </w:r>
    </w:p>
    <w:p w14:paraId="1844D80E"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1;</w:t>
      </w:r>
    </w:p>
    <w:p w14:paraId="24215AE4"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timeDomainOffset</w:t>
      </w:r>
      <w:r w:rsidRPr="00262EBE">
        <w:rPr>
          <w:noProof/>
          <w:lang w:eastAsia="ko-KR"/>
        </w:rPr>
        <w:t>: Offset of a resource with respect to SFN</w:t>
      </w:r>
      <w:r w:rsidR="00D272FB" w:rsidRPr="00262EBE">
        <w:rPr>
          <w:noProof/>
          <w:lang w:eastAsia="ko-KR"/>
        </w:rPr>
        <w:t xml:space="preserve"> </w:t>
      </w:r>
      <w:r w:rsidRPr="00262EBE">
        <w:rPr>
          <w:noProof/>
          <w:lang w:eastAsia="ko-KR"/>
        </w:rPr>
        <w:t>=</w:t>
      </w:r>
      <w:r w:rsidR="00D272FB" w:rsidRPr="00262EBE">
        <w:rPr>
          <w:noProof/>
          <w:lang w:eastAsia="ko-KR"/>
        </w:rPr>
        <w:t xml:space="preserve"> </w:t>
      </w:r>
      <w:r w:rsidR="00506E50" w:rsidRPr="00262EBE">
        <w:rPr>
          <w:rFonts w:eastAsia="Malgun Gothic"/>
          <w:i/>
          <w:noProof/>
          <w:lang w:eastAsia="ko-KR"/>
        </w:rPr>
        <w:t>timeReferenceSFN</w:t>
      </w:r>
      <w:r w:rsidRPr="00262EBE">
        <w:rPr>
          <w:noProof/>
          <w:lang w:eastAsia="ko-KR"/>
        </w:rPr>
        <w:t xml:space="preserve"> in time domain;</w:t>
      </w:r>
    </w:p>
    <w:p w14:paraId="2EA8B372"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timeDomainAllocation</w:t>
      </w:r>
      <w:r w:rsidRPr="00262EBE">
        <w:rPr>
          <w:noProof/>
          <w:lang w:eastAsia="ko-KR"/>
        </w:rPr>
        <w:t xml:space="preserve">: Allocation of configured uplink grant in time domain which contains </w:t>
      </w:r>
      <w:r w:rsidRPr="00262EBE">
        <w:rPr>
          <w:i/>
          <w:noProof/>
          <w:lang w:eastAsia="ko-KR"/>
        </w:rPr>
        <w:t>startSymbolAndLength</w:t>
      </w:r>
      <w:r w:rsidRPr="00262EBE">
        <w:rPr>
          <w:noProof/>
          <w:lang w:eastAsia="ko-KR"/>
        </w:rPr>
        <w:t xml:space="preserve"> (i.e. </w:t>
      </w:r>
      <w:r w:rsidRPr="00262EBE">
        <w:rPr>
          <w:i/>
          <w:noProof/>
          <w:lang w:eastAsia="ko-KR"/>
        </w:rPr>
        <w:t>SLIV</w:t>
      </w:r>
      <w:r w:rsidRPr="00262EBE">
        <w:rPr>
          <w:noProof/>
          <w:lang w:eastAsia="ko-KR"/>
        </w:rPr>
        <w:t xml:space="preserve"> in TS 38.214 [7])</w:t>
      </w:r>
      <w:r w:rsidR="0081031E" w:rsidRPr="00262EBE">
        <w:rPr>
          <w:rFonts w:eastAsia="Malgun Gothic"/>
          <w:lang w:eastAsia="ko-KR"/>
        </w:rPr>
        <w:t xml:space="preserve"> or </w:t>
      </w:r>
      <w:r w:rsidR="0081031E" w:rsidRPr="00262EBE">
        <w:rPr>
          <w:rFonts w:eastAsia="Malgun Gothic"/>
          <w:i/>
          <w:lang w:eastAsia="ko-KR"/>
        </w:rPr>
        <w:t>startSymbol</w:t>
      </w:r>
      <w:r w:rsidR="0081031E" w:rsidRPr="00262EBE">
        <w:rPr>
          <w:rFonts w:eastAsia="Malgun Gothic"/>
          <w:lang w:eastAsia="ko-KR"/>
        </w:rPr>
        <w:t xml:space="preserve"> (i.e. </w:t>
      </w:r>
      <w:r w:rsidR="0081031E" w:rsidRPr="00262EBE">
        <w:rPr>
          <w:rFonts w:eastAsia="Malgun Gothic"/>
          <w:i/>
          <w:lang w:eastAsia="ko-KR"/>
        </w:rPr>
        <w:t>S</w:t>
      </w:r>
      <w:r w:rsidR="0081031E" w:rsidRPr="00262EBE">
        <w:rPr>
          <w:rFonts w:eastAsia="Malgun Gothic"/>
          <w:lang w:eastAsia="ko-KR"/>
        </w:rPr>
        <w:t xml:space="preserve"> in TS 38.214 [7])</w:t>
      </w:r>
      <w:r w:rsidRPr="00262EBE">
        <w:rPr>
          <w:noProof/>
          <w:lang w:eastAsia="ko-KR"/>
        </w:rPr>
        <w:t>;</w:t>
      </w:r>
    </w:p>
    <w:p w14:paraId="18F8F55B"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21E96ED7" w14:textId="3CE7B1E4" w:rsidR="00E541C6" w:rsidRPr="00262EBE" w:rsidRDefault="00E541C6" w:rsidP="00E541C6">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229" w:author="Samsung_115" w:date="2021-10-21T20:57: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134DEC39" w14:textId="3014AEE4" w:rsidR="00506E50" w:rsidRPr="00262EBE" w:rsidRDefault="00506E50" w:rsidP="003E2C49">
      <w:pPr>
        <w:pStyle w:val="B1"/>
        <w:rPr>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ins w:id="230" w:author="Samsung_115" w:date="2021-10-21T20:57: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2F6C1070" w14:textId="77777777" w:rsidR="00506E50" w:rsidRPr="00262EBE" w:rsidRDefault="00506E50" w:rsidP="003E2C49">
      <w:pPr>
        <w:pStyle w:val="B1"/>
        <w:rPr>
          <w:rFonts w:eastAsia="Malgun Gothic"/>
          <w:noProof/>
          <w:lang w:eastAsia="ko-KR"/>
        </w:rPr>
      </w:pPr>
      <w:r w:rsidRPr="00262EBE">
        <w:rPr>
          <w:noProof/>
          <w:lang w:eastAsia="ko-KR"/>
        </w:rPr>
        <w:t>-</w:t>
      </w:r>
      <w:r w:rsidRPr="00262EBE">
        <w:rPr>
          <w:noProof/>
          <w:lang w:eastAsia="ko-KR"/>
        </w:rPr>
        <w:tab/>
      </w:r>
      <w:r w:rsidRPr="00262EBE">
        <w:rPr>
          <w:rFonts w:eastAsia="Malgun Gothic"/>
          <w:i/>
          <w:noProof/>
          <w:lang w:eastAsia="ko-KR"/>
        </w:rPr>
        <w:t>timeReferenceSFN</w:t>
      </w:r>
      <w:r w:rsidRPr="00262EBE">
        <w:rPr>
          <w:noProof/>
          <w:lang w:eastAsia="ko-KR"/>
        </w:rPr>
        <w:t>: SFN used for determination of the offset of a resource in time domain. The UE uses the closest SFN with the indicated number preceding the reception of the configured grant configuration.</w:t>
      </w:r>
    </w:p>
    <w:p w14:paraId="5FBF6856" w14:textId="77777777" w:rsidR="00411627" w:rsidRPr="00262EBE" w:rsidRDefault="00411627" w:rsidP="00411627">
      <w:pPr>
        <w:rPr>
          <w:noProof/>
          <w:lang w:eastAsia="ko-KR"/>
        </w:rPr>
      </w:pPr>
      <w:r w:rsidRPr="00262EBE">
        <w:rPr>
          <w:noProof/>
          <w:lang w:eastAsia="ko-KR"/>
        </w:rPr>
        <w:t>RRC configures the following parameters when the configured grant Type 2 is configured:</w:t>
      </w:r>
    </w:p>
    <w:p w14:paraId="4D12884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activation, deactivation, and retransmission;</w:t>
      </w:r>
    </w:p>
    <w:p w14:paraId="5B03E2B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2;</w:t>
      </w:r>
    </w:p>
    <w:p w14:paraId="3F1E54A9"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09A2B5BC" w14:textId="3BA051BC" w:rsidR="00E541C6" w:rsidRPr="00262EBE" w:rsidRDefault="00E541C6" w:rsidP="00E541C6">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231" w:author="Samsung_115" w:date="2021-10-21T20:58: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422294B6" w14:textId="1903C64F" w:rsidR="00506E50" w:rsidRPr="00262EBE" w:rsidRDefault="00506E50" w:rsidP="003E2C49">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r w:rsidR="00447B78" w:rsidRPr="00447B78">
        <w:rPr>
          <w:noProof/>
          <w:lang w:eastAsia="ko-KR"/>
        </w:rPr>
        <w:t xml:space="preserve"> </w:t>
      </w:r>
      <w:r w:rsidR="00447B78" w:rsidRPr="007B2F77">
        <w:rPr>
          <w:noProof/>
          <w:lang w:eastAsia="ko-KR"/>
        </w:rPr>
        <w:t>grant</w:t>
      </w:r>
      <w:ins w:id="232" w:author="Samsung_115" w:date="2021-10-21T20:58: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43AFD26C" w14:textId="77777777" w:rsidR="00FA61AC" w:rsidRPr="00262EBE" w:rsidRDefault="00FA61AC" w:rsidP="00FA61AC">
      <w:pPr>
        <w:rPr>
          <w:noProof/>
          <w:lang w:eastAsia="ko-KR"/>
        </w:rPr>
      </w:pPr>
      <w:r w:rsidRPr="00262EBE">
        <w:rPr>
          <w:noProof/>
          <w:lang w:eastAsia="ko-KR"/>
        </w:rPr>
        <w:t>RRC configures the following parameters when retransmissions on configured uplink grant is configured:</w:t>
      </w:r>
    </w:p>
    <w:p w14:paraId="4B285DF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Pr="00262EBE">
        <w:rPr>
          <w:i/>
          <w:noProof/>
          <w:lang w:eastAsia="ko-KR"/>
        </w:rPr>
        <w:t>cg-RetransmissionTimer</w:t>
      </w:r>
      <w:r w:rsidRPr="00262EBE">
        <w:rPr>
          <w:noProof/>
          <w:lang w:eastAsia="ko-KR"/>
        </w:rPr>
        <w:t>: the duration after a configured grant (re)transmission of a HARQ process when the UE shall not autonomously retransmit that HARQ process.</w:t>
      </w:r>
    </w:p>
    <w:p w14:paraId="66A89ED2" w14:textId="77777777" w:rsidR="00411627" w:rsidRPr="00262EBE" w:rsidRDefault="00411627" w:rsidP="00411627">
      <w:pPr>
        <w:rPr>
          <w:noProof/>
          <w:lang w:eastAsia="ko-KR"/>
        </w:rPr>
      </w:pPr>
      <w:r w:rsidRPr="00262EBE">
        <w:rPr>
          <w:noProof/>
          <w:lang w:eastAsia="ko-KR"/>
        </w:rPr>
        <w:t xml:space="preserve">Upon configuration of a configured grant Type 1 for a </w:t>
      </w:r>
      <w:r w:rsidR="005202A9" w:rsidRPr="00262EBE">
        <w:rPr>
          <w:noProof/>
          <w:lang w:eastAsia="ko-KR"/>
        </w:rPr>
        <w:t xml:space="preserve">BWP of a </w:t>
      </w:r>
      <w:r w:rsidRPr="00262EBE">
        <w:rPr>
          <w:noProof/>
          <w:lang w:eastAsia="ko-KR"/>
        </w:rPr>
        <w:t>Serving Cell by upper layers, the MAC entity shall:</w:t>
      </w:r>
    </w:p>
    <w:p w14:paraId="6DE1C7EF"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store the uplink grant provided by upper layers as a configured uplink grant for the indicated </w:t>
      </w:r>
      <w:r w:rsidR="005202A9" w:rsidRPr="00262EBE">
        <w:rPr>
          <w:noProof/>
          <w:lang w:eastAsia="ko-KR"/>
        </w:rPr>
        <w:t xml:space="preserve">BWP of the </w:t>
      </w:r>
      <w:r w:rsidRPr="00262EBE">
        <w:rPr>
          <w:noProof/>
          <w:lang w:eastAsia="ko-KR"/>
        </w:rPr>
        <w:t>Serving Cell;</w:t>
      </w:r>
    </w:p>
    <w:p w14:paraId="09C02060"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initialise or re-initialise the configured uplink grant to start in the symbol according to </w:t>
      </w:r>
      <w:r w:rsidRPr="00262EBE">
        <w:rPr>
          <w:i/>
          <w:noProof/>
          <w:lang w:eastAsia="ko-KR"/>
        </w:rPr>
        <w:t>timeDomainOffset</w:t>
      </w:r>
      <w:r w:rsidR="000D4BCF" w:rsidRPr="00262EBE">
        <w:rPr>
          <w:noProof/>
          <w:lang w:eastAsia="ko-KR"/>
        </w:rPr>
        <w:t xml:space="preserve">, </w:t>
      </w:r>
      <w:r w:rsidR="000D4BCF" w:rsidRPr="00262EBE">
        <w:rPr>
          <w:i/>
          <w:noProof/>
          <w:lang w:eastAsia="ko-KR"/>
        </w:rPr>
        <w:t>timeReferenceSFN</w:t>
      </w:r>
      <w:r w:rsidR="000D4BCF" w:rsidRPr="00262EBE">
        <w:rPr>
          <w:noProof/>
          <w:lang w:eastAsia="ko-KR"/>
        </w:rPr>
        <w:t>,</w:t>
      </w:r>
      <w:r w:rsidRPr="00262EBE">
        <w:rPr>
          <w:noProof/>
          <w:lang w:eastAsia="ko-KR"/>
        </w:rPr>
        <w:t xml:space="preserve"> and </w:t>
      </w:r>
      <w:r w:rsidRPr="00262EBE">
        <w:rPr>
          <w:i/>
          <w:noProof/>
          <w:lang w:eastAsia="ko-KR"/>
        </w:rPr>
        <w:t>S</w:t>
      </w:r>
      <w:r w:rsidRPr="00262EBE">
        <w:rPr>
          <w:noProof/>
          <w:lang w:eastAsia="ko-KR"/>
        </w:rPr>
        <w:t xml:space="preserve"> (derived from </w:t>
      </w:r>
      <w:r w:rsidRPr="00262EBE">
        <w:rPr>
          <w:i/>
          <w:noProof/>
          <w:lang w:eastAsia="ko-KR"/>
        </w:rPr>
        <w:t>SLIV</w:t>
      </w:r>
      <w:r w:rsidRPr="00262EBE">
        <w:rPr>
          <w:noProof/>
          <w:lang w:eastAsia="ko-KR"/>
        </w:rPr>
        <w:t xml:space="preserve"> </w:t>
      </w:r>
      <w:r w:rsidR="0081031E" w:rsidRPr="00262EBE">
        <w:rPr>
          <w:rFonts w:eastAsia="Malgun Gothic"/>
          <w:lang w:eastAsia="ko-KR"/>
        </w:rPr>
        <w:t xml:space="preserve">or provided by </w:t>
      </w:r>
      <w:r w:rsidR="0081031E" w:rsidRPr="00262EBE">
        <w:rPr>
          <w:rFonts w:eastAsia="Malgun Gothic"/>
          <w:i/>
          <w:lang w:eastAsia="ko-KR"/>
        </w:rPr>
        <w:t>startSymbol</w:t>
      </w:r>
      <w:r w:rsidR="0081031E" w:rsidRPr="00262EBE">
        <w:rPr>
          <w:rFonts w:eastAsia="Malgun Gothic"/>
          <w:lang w:eastAsia="ko-KR"/>
        </w:rPr>
        <w:t xml:space="preserve"> </w:t>
      </w:r>
      <w:r w:rsidRPr="00262EBE">
        <w:rPr>
          <w:noProof/>
          <w:lang w:eastAsia="ko-KR"/>
        </w:rPr>
        <w:t xml:space="preserve">as specified in TS 38.214 [7]), and to reoccur with </w:t>
      </w:r>
      <w:r w:rsidRPr="00262EBE">
        <w:rPr>
          <w:i/>
          <w:noProof/>
          <w:lang w:eastAsia="ko-KR"/>
        </w:rPr>
        <w:t>periodicity</w:t>
      </w:r>
      <w:r w:rsidRPr="00262EBE">
        <w:rPr>
          <w:noProof/>
          <w:lang w:eastAsia="ko-KR"/>
        </w:rPr>
        <w:t>.</w:t>
      </w:r>
    </w:p>
    <w:p w14:paraId="2AA6C2CA" w14:textId="77777777" w:rsidR="00411627" w:rsidRPr="00262EBE" w:rsidRDefault="00411627" w:rsidP="00411627">
      <w:pPr>
        <w:rPr>
          <w:noProof/>
          <w:lang w:eastAsia="ko-KR"/>
        </w:rPr>
      </w:pPr>
      <w:r w:rsidRPr="00262EBE">
        <w:rPr>
          <w:noProof/>
          <w:lang w:eastAsia="ko-KR"/>
        </w:rPr>
        <w:t xml:space="preserve">After an uplink grant is configured for a configured grant Type 1, the MAC entity shall consider </w:t>
      </w:r>
      <w:r w:rsidR="00506E50" w:rsidRPr="00262EBE">
        <w:rPr>
          <w:rFonts w:eastAsia="Malgun Gothic"/>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uplink grant</w:t>
      </w:r>
      <w:r w:rsidR="00506E50" w:rsidRPr="00262EBE">
        <w:rPr>
          <w:noProof/>
          <w:lang w:eastAsia="ko-KR"/>
        </w:rPr>
        <w:t xml:space="preserve"> </w:t>
      </w:r>
      <w:r w:rsidR="00506E50" w:rsidRPr="00262EBE">
        <w:rPr>
          <w:rFonts w:eastAsia="Malgun Gothic"/>
          <w:noProof/>
          <w:lang w:eastAsia="ko-KR"/>
        </w:rPr>
        <w:t>occurs in the</w:t>
      </w:r>
      <w:r w:rsidR="000220E9" w:rsidRPr="00262EBE">
        <w:rPr>
          <w:noProof/>
          <w:lang w:eastAsia="ko-KR"/>
        </w:rPr>
        <w:t xml:space="preserve"> </w:t>
      </w:r>
      <w:r w:rsidRPr="00262EBE">
        <w:rPr>
          <w:noProof/>
          <w:lang w:eastAsia="ko-KR"/>
        </w:rPr>
        <w:t>symbol for which:</w:t>
      </w:r>
    </w:p>
    <w:p w14:paraId="5A8B96E6" w14:textId="77777777" w:rsidR="00411627" w:rsidRPr="00262EBE" w:rsidRDefault="00411627" w:rsidP="00411627">
      <w:pPr>
        <w:jc w:val="center"/>
        <w:rPr>
          <w:noProof/>
          <w:lang w:eastAsia="ko-KR"/>
        </w:rPr>
      </w:pPr>
      <w:r w:rsidRPr="00262EBE">
        <w:rPr>
          <w:noProof/>
          <w:lang w:eastAsia="ko-KR"/>
        </w:rPr>
        <w:lastRenderedPageBreak/>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 xml:space="preserve"> </w:t>
      </w:r>
      <w:r w:rsidR="000A4709" w:rsidRPr="00262EBE">
        <w:rPr>
          <w:noProof/>
          <w:lang w:eastAsia="ko-KR"/>
        </w:rPr>
        <w:t>(</w:t>
      </w:r>
      <w:r w:rsidR="00506E50" w:rsidRPr="00262EBE">
        <w:rPr>
          <w:rFonts w:eastAsia="Malgun Gothic"/>
          <w:i/>
          <w:noProof/>
          <w:lang w:eastAsia="ko-KR"/>
        </w:rPr>
        <w:t>timeReferenceSFN</w:t>
      </w:r>
      <w:r w:rsidR="00506E50" w:rsidRPr="00262EBE">
        <w:rPr>
          <w:rFonts w:eastAsia="Malgun Gothic"/>
          <w:noProof/>
          <w:lang w:eastAsia="ko-KR"/>
        </w:rPr>
        <w:t xml:space="preserve"> × </w:t>
      </w:r>
      <w:r w:rsidR="00506E50" w:rsidRPr="00262EBE">
        <w:rPr>
          <w:rFonts w:eastAsia="Malgun Gothic"/>
          <w:i/>
          <w:noProof/>
          <w:lang w:eastAsia="ko-KR"/>
        </w:rPr>
        <w:t>numberOfSlotsPerFrame</w:t>
      </w:r>
      <w:r w:rsidR="00506E50" w:rsidRPr="00262EBE">
        <w:rPr>
          <w:rFonts w:eastAsia="Malgun Gothic"/>
          <w:noProof/>
          <w:lang w:eastAsia="ko-KR"/>
        </w:rPr>
        <w:t xml:space="preserve"> × </w:t>
      </w:r>
      <w:r w:rsidR="00506E50" w:rsidRPr="00262EBE">
        <w:rPr>
          <w:rFonts w:eastAsia="Malgun Gothic"/>
          <w:i/>
          <w:noProof/>
          <w:lang w:eastAsia="ko-KR"/>
        </w:rPr>
        <w:t>numberOfSymbolsPerSlot</w:t>
      </w:r>
      <w:r w:rsidR="00506E50" w:rsidRPr="00262EBE">
        <w:rPr>
          <w:rFonts w:eastAsia="Malgun Gothic"/>
          <w:noProof/>
          <w:lang w:eastAsia="ko-KR"/>
        </w:rPr>
        <w:t xml:space="preserve"> </w:t>
      </w:r>
      <w:r w:rsidR="00506E50" w:rsidRPr="00262EBE">
        <w:rPr>
          <w:rFonts w:eastAsia="Malgun Gothic"/>
          <w:i/>
          <w:noProof/>
          <w:lang w:eastAsia="ko-KR"/>
        </w:rPr>
        <w:t>+</w:t>
      </w:r>
      <w:r w:rsidR="00506E50" w:rsidRPr="00262EBE">
        <w:rPr>
          <w:rFonts w:eastAsia="Malgun Gothic"/>
          <w:noProof/>
          <w:lang w:eastAsia="ko-KR"/>
        </w:rPr>
        <w:t xml:space="preserve"> </w:t>
      </w:r>
      <w:r w:rsidRPr="00262EBE">
        <w:rPr>
          <w:i/>
          <w:noProof/>
          <w:lang w:eastAsia="ko-KR"/>
        </w:rPr>
        <w:t>timeDomainOffset</w:t>
      </w:r>
      <w:r w:rsidRPr="00262EBE">
        <w:rPr>
          <w:noProof/>
          <w:lang w:eastAsia="ko-KR"/>
        </w:rPr>
        <w:t xml:space="preserve"> × </w:t>
      </w:r>
      <w:r w:rsidRPr="00262EBE">
        <w:rPr>
          <w:i/>
          <w:noProof/>
          <w:lang w:eastAsia="ko-KR"/>
        </w:rPr>
        <w:t>numberOfSymbolsPerSlot</w:t>
      </w:r>
      <w:r w:rsidRPr="00262EBE">
        <w:rPr>
          <w:noProof/>
          <w:lang w:eastAsia="ko-KR"/>
        </w:rPr>
        <w:t xml:space="preserve"> + </w:t>
      </w:r>
      <w:r w:rsidRPr="00262EBE">
        <w:rPr>
          <w:i/>
          <w:noProof/>
          <w:lang w:eastAsia="ko-KR"/>
        </w:rPr>
        <w:t>S</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828D564" w14:textId="77777777" w:rsidR="00411627" w:rsidRPr="00262EBE" w:rsidRDefault="00411627" w:rsidP="00411627">
      <w:pPr>
        <w:rPr>
          <w:noProof/>
          <w:lang w:eastAsia="ko-KR"/>
        </w:rPr>
      </w:pPr>
      <w:r w:rsidRPr="00262EBE">
        <w:rPr>
          <w:noProof/>
          <w:lang w:eastAsia="ko-KR"/>
        </w:rPr>
        <w:t xml:space="preserve">After an uplink grant is configured for a configured grant Type 2, the MAC entity shall consider </w:t>
      </w:r>
      <w:r w:rsidR="00506E50" w:rsidRPr="00262EBE">
        <w:rPr>
          <w:rFonts w:eastAsia="Malgun Gothic"/>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 xml:space="preserve">uplink grant </w:t>
      </w:r>
      <w:r w:rsidR="00506E50" w:rsidRPr="00262EBE">
        <w:rPr>
          <w:rFonts w:eastAsia="Malgun Gothic"/>
          <w:noProof/>
          <w:lang w:eastAsia="ko-KR"/>
        </w:rPr>
        <w:t>occurs in the</w:t>
      </w:r>
      <w:r w:rsidR="000220E9" w:rsidRPr="00262EBE">
        <w:rPr>
          <w:noProof/>
          <w:lang w:eastAsia="ko-KR"/>
        </w:rPr>
        <w:t xml:space="preserve"> </w:t>
      </w:r>
      <w:r w:rsidRPr="00262EBE">
        <w:rPr>
          <w:noProof/>
          <w:lang w:eastAsia="ko-KR"/>
        </w:rPr>
        <w:t>symbol for which:</w:t>
      </w:r>
    </w:p>
    <w:p w14:paraId="118F1D05" w14:textId="77777777" w:rsidR="00411627" w:rsidRPr="00262EBE" w:rsidRDefault="00411627" w:rsidP="00411627">
      <w:pPr>
        <w:jc w:val="center"/>
        <w:rPr>
          <w:noProof/>
          <w:lang w:eastAsia="ko-KR"/>
        </w:rPr>
      </w:pP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[(SFN</w:t>
      </w:r>
      <w:r w:rsidRPr="00262EBE">
        <w:rPr>
          <w:noProof/>
          <w:vertAlign w:val="subscript"/>
          <w:lang w:eastAsia="ko-KR"/>
        </w:rPr>
        <w:t>start time</w:t>
      </w:r>
      <w:r w:rsidRPr="00262EBE">
        <w:rPr>
          <w:noProof/>
          <w:lang w:eastAsia="ko-KR"/>
        </w:rPr>
        <w:t xml:space="preserve">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w:t>
      </w:r>
      <w:r w:rsidRPr="00262EBE">
        <w:rPr>
          <w:noProof/>
          <w:vertAlign w:val="subscript"/>
          <w:lang w:eastAsia="ko-KR"/>
        </w:rPr>
        <w:t>start time</w:t>
      </w:r>
      <w:r w:rsidRPr="00262EBE">
        <w:rPr>
          <w:noProof/>
          <w:lang w:eastAsia="ko-KR"/>
        </w:rPr>
        <w:t xml:space="preserve"> × </w:t>
      </w:r>
      <w:r w:rsidRPr="00262EBE">
        <w:rPr>
          <w:i/>
          <w:noProof/>
          <w:lang w:eastAsia="ko-KR"/>
        </w:rPr>
        <w:t>numberOfSymbolsPerSlot</w:t>
      </w:r>
      <w:r w:rsidRPr="00262EBE">
        <w:rPr>
          <w:noProof/>
          <w:lang w:eastAsia="ko-KR"/>
        </w:rPr>
        <w:t xml:space="preserve"> + symbol</w:t>
      </w:r>
      <w:r w:rsidRPr="00262EBE">
        <w:rPr>
          <w:noProof/>
          <w:vertAlign w:val="subscript"/>
          <w:lang w:eastAsia="ko-KR"/>
        </w:rPr>
        <w:t>start time</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A590B6E" w14:textId="77777777" w:rsidR="00927E6F" w:rsidRPr="00262EBE" w:rsidRDefault="00411627" w:rsidP="00927E6F">
      <w:pPr>
        <w:rPr>
          <w:noProof/>
          <w:lang w:eastAsia="ko-KR"/>
        </w:rPr>
      </w:pPr>
      <w:r w:rsidRPr="00262EBE">
        <w:rPr>
          <w:noProof/>
          <w:lang w:eastAsia="ko-KR"/>
        </w:rPr>
        <w:t>where SFN</w:t>
      </w:r>
      <w:r w:rsidRPr="00262EBE">
        <w:rPr>
          <w:noProof/>
          <w:vertAlign w:val="subscript"/>
          <w:lang w:eastAsia="ko-KR"/>
        </w:rPr>
        <w:t>start time</w:t>
      </w:r>
      <w:r w:rsidRPr="00262EBE">
        <w:rPr>
          <w:noProof/>
          <w:lang w:eastAsia="ko-KR"/>
        </w:rPr>
        <w:t>, slot</w:t>
      </w:r>
      <w:r w:rsidRPr="00262EBE">
        <w:rPr>
          <w:noProof/>
          <w:vertAlign w:val="subscript"/>
          <w:lang w:eastAsia="ko-KR"/>
        </w:rPr>
        <w:t>start time</w:t>
      </w:r>
      <w:r w:rsidRPr="00262EBE">
        <w:rPr>
          <w:noProof/>
          <w:lang w:eastAsia="ko-KR"/>
        </w:rPr>
        <w:t>, and symbol</w:t>
      </w:r>
      <w:r w:rsidRPr="00262EBE">
        <w:rPr>
          <w:noProof/>
          <w:vertAlign w:val="subscript"/>
          <w:lang w:eastAsia="ko-KR"/>
        </w:rPr>
        <w:t>start time</w:t>
      </w:r>
      <w:r w:rsidRPr="00262EBE">
        <w:rPr>
          <w:noProof/>
          <w:lang w:eastAsia="ko-KR"/>
        </w:rPr>
        <w:t xml:space="preserve"> are the SFN, slot, and symbol, respectively, of the first transmission </w:t>
      </w:r>
      <w:r w:rsidR="00D10A60" w:rsidRPr="00262EBE">
        <w:rPr>
          <w:noProof/>
          <w:lang w:eastAsia="ko-KR"/>
        </w:rPr>
        <w:t xml:space="preserve">opportunity </w:t>
      </w:r>
      <w:r w:rsidRPr="00262EBE">
        <w:rPr>
          <w:noProof/>
          <w:lang w:eastAsia="ko-KR"/>
        </w:rPr>
        <w:t>of PUSCH where the configured uplink grant was (re-)initialised.</w:t>
      </w:r>
    </w:p>
    <w:p w14:paraId="051840CC" w14:textId="77777777" w:rsidR="001235FA" w:rsidRPr="00262EBE" w:rsidRDefault="001235FA" w:rsidP="001235FA">
      <w:pPr>
        <w:rPr>
          <w:noProof/>
          <w:lang w:eastAsia="ko-KR"/>
        </w:rPr>
      </w:pPr>
      <w:r w:rsidRPr="00262EBE">
        <w:rPr>
          <w:noProof/>
          <w:lang w:eastAsia="ko-KR"/>
        </w:rPr>
        <w:t xml:space="preserve">If </w:t>
      </w:r>
      <w:r w:rsidRPr="00262EBE">
        <w:rPr>
          <w:i/>
          <w:iCs/>
          <w:noProof/>
          <w:lang w:eastAsia="ko-KR"/>
        </w:rPr>
        <w:t>cg-nrofPUSCH-InSlot</w:t>
      </w:r>
      <w:r w:rsidRPr="00262EBE">
        <w:rPr>
          <w:noProof/>
          <w:lang w:eastAsia="ko-KR"/>
        </w:rPr>
        <w:t xml:space="preserve"> or </w:t>
      </w:r>
      <w:r w:rsidRPr="00262EBE">
        <w:rPr>
          <w:i/>
          <w:iCs/>
          <w:noProof/>
          <w:lang w:eastAsia="ko-KR"/>
        </w:rPr>
        <w:t>cg-nrofSlots</w:t>
      </w:r>
      <w:r w:rsidRPr="00262EBE">
        <w:rPr>
          <w:noProof/>
          <w:lang w:eastAsia="ko-KR"/>
        </w:rPr>
        <w:t xml:space="preserve"> is configured for a configured grant Type 1 or Type 2, the MAC entity shall consider the uplink grants occur in those additional PUSCH allocations as specified in clause 6.1.2.3 of TS 38.214 [7].</w:t>
      </w:r>
    </w:p>
    <w:p w14:paraId="0E7A90AE" w14:textId="77777777" w:rsidR="00411627" w:rsidRPr="00262EBE" w:rsidRDefault="00927E6F" w:rsidP="003E2C49">
      <w:pPr>
        <w:pStyle w:val="NO"/>
        <w:rPr>
          <w:noProof/>
          <w:lang w:eastAsia="ko-KR"/>
        </w:rPr>
      </w:pPr>
      <w:r w:rsidRPr="00262EBE">
        <w:rPr>
          <w:rFonts w:eastAsiaTheme="minorEastAsia"/>
          <w:lang w:eastAsia="en-US"/>
        </w:rPr>
        <w:t>NOTE:</w:t>
      </w:r>
      <w:r w:rsidRPr="00262EBE">
        <w:rPr>
          <w:rFonts w:eastAsiaTheme="minorEastAsia"/>
          <w:noProof/>
          <w:lang w:eastAsia="en-US"/>
        </w:rPr>
        <w:tab/>
        <w:t>In case of unaligned SFN across carriers in a cell group</w:t>
      </w:r>
      <w:r w:rsidRPr="00262EBE">
        <w:rPr>
          <w:rFonts w:eastAsiaTheme="minorEastAsia"/>
          <w:lang w:eastAsia="en-US"/>
        </w:rPr>
        <w:t xml:space="preserve">, the SFN of the concerned </w:t>
      </w:r>
      <w:r w:rsidR="00E541C6" w:rsidRPr="00262EBE">
        <w:rPr>
          <w:rFonts w:eastAsiaTheme="minorEastAsia"/>
          <w:lang w:eastAsia="en-US"/>
        </w:rPr>
        <w:t>S</w:t>
      </w:r>
      <w:r w:rsidRPr="00262EBE">
        <w:rPr>
          <w:rFonts w:eastAsiaTheme="minorEastAsia"/>
          <w:lang w:eastAsia="en-US"/>
        </w:rPr>
        <w:t xml:space="preserve">erving </w:t>
      </w:r>
      <w:r w:rsidR="00E541C6" w:rsidRPr="00262EBE">
        <w:rPr>
          <w:rFonts w:eastAsiaTheme="minorEastAsia"/>
          <w:lang w:eastAsia="en-US"/>
        </w:rPr>
        <w:t>C</w:t>
      </w:r>
      <w:r w:rsidRPr="00262EBE">
        <w:rPr>
          <w:rFonts w:eastAsiaTheme="minorEastAsia"/>
          <w:lang w:eastAsia="en-US"/>
        </w:rPr>
        <w:t>ell is used to calculate the occur</w:t>
      </w:r>
      <w:r w:rsidR="002250B2" w:rsidRPr="00262EBE">
        <w:rPr>
          <w:rFonts w:eastAsiaTheme="minorEastAsia"/>
          <w:lang w:eastAsia="en-US"/>
        </w:rPr>
        <w:t>r</w:t>
      </w:r>
      <w:r w:rsidRPr="00262EBE">
        <w:rPr>
          <w:rFonts w:eastAsiaTheme="minorEastAsia"/>
          <w:lang w:eastAsia="en-US"/>
        </w:rPr>
        <w:t>ences of configured uplink grants.</w:t>
      </w:r>
    </w:p>
    <w:p w14:paraId="0F0D0A07" w14:textId="77777777" w:rsidR="00411627" w:rsidRPr="00262EBE" w:rsidRDefault="00411627" w:rsidP="00411627">
      <w:pPr>
        <w:rPr>
          <w:noProof/>
          <w:lang w:eastAsia="ko-KR"/>
        </w:rPr>
      </w:pPr>
      <w:r w:rsidRPr="00262EBE">
        <w:rPr>
          <w:noProof/>
          <w:lang w:eastAsia="ko-KR"/>
        </w:rPr>
        <w:t xml:space="preserve">When </w:t>
      </w:r>
      <w:r w:rsidR="00506E50" w:rsidRPr="00262EBE">
        <w:rPr>
          <w:noProof/>
          <w:lang w:eastAsia="ko-KR"/>
        </w:rPr>
        <w:t>the</w:t>
      </w:r>
      <w:r w:rsidRPr="00262EBE">
        <w:rPr>
          <w:noProof/>
          <w:lang w:eastAsia="ko-KR"/>
        </w:rPr>
        <w:t xml:space="preserve"> configured uplink grant is released by upper layers, all the corresponding configurations shall be released and all corresponding uplink grants shall be cleared.</w:t>
      </w:r>
    </w:p>
    <w:p w14:paraId="02466578" w14:textId="77777777" w:rsidR="00411627" w:rsidRPr="00262EBE" w:rsidRDefault="00411627" w:rsidP="00411627">
      <w:pPr>
        <w:rPr>
          <w:noProof/>
          <w:lang w:eastAsia="ko-KR"/>
        </w:rPr>
      </w:pPr>
      <w:r w:rsidRPr="00262EBE">
        <w:rPr>
          <w:noProof/>
          <w:lang w:eastAsia="ko-KR"/>
        </w:rPr>
        <w:t>The MAC entity shall:</w:t>
      </w:r>
    </w:p>
    <w:p w14:paraId="61AF658A"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506E50" w:rsidRPr="00262EBE">
        <w:rPr>
          <w:rFonts w:eastAsia="Malgun Gothic"/>
          <w:noProof/>
          <w:lang w:eastAsia="ko-KR"/>
        </w:rPr>
        <w:t xml:space="preserve">at least one </w:t>
      </w:r>
      <w:r w:rsidRPr="00262EBE">
        <w:rPr>
          <w:noProof/>
        </w:rPr>
        <w:t>configured uplink grant confirmation has been triggered and not cancelled</w:t>
      </w:r>
      <w:r w:rsidRPr="00262EBE">
        <w:rPr>
          <w:noProof/>
          <w:lang w:eastAsia="ko-KR"/>
        </w:rPr>
        <w:t>; and</w:t>
      </w:r>
    </w:p>
    <w:p w14:paraId="20D73AC6" w14:textId="77777777" w:rsidR="00411627" w:rsidRPr="00262EBE" w:rsidRDefault="00411627" w:rsidP="00411627">
      <w:pPr>
        <w:pStyle w:val="B1"/>
        <w:rPr>
          <w:noProof/>
        </w:rPr>
      </w:pPr>
      <w:r w:rsidRPr="00262EBE">
        <w:rPr>
          <w:noProof/>
          <w:lang w:eastAsia="ko-KR"/>
        </w:rPr>
        <w:t>1&gt;</w:t>
      </w:r>
      <w:r w:rsidRPr="00262EBE">
        <w:rPr>
          <w:noProof/>
        </w:rPr>
        <w:tab/>
        <w:t>if the MAC entity has UL resources allocated for new transmission:</w:t>
      </w:r>
    </w:p>
    <w:p w14:paraId="7BF68E06" w14:textId="77777777" w:rsidR="00506E50" w:rsidRPr="00262EBE" w:rsidRDefault="00506E50" w:rsidP="00892822">
      <w:pPr>
        <w:pStyle w:val="B2"/>
        <w:rPr>
          <w:rFonts w:eastAsia="Malgun Gothic"/>
          <w:noProof/>
          <w:lang w:eastAsia="ko-KR"/>
        </w:rPr>
      </w:pPr>
      <w:r w:rsidRPr="00262EBE">
        <w:rPr>
          <w:rFonts w:eastAsia="Malgun Gothic"/>
          <w:noProof/>
          <w:lang w:eastAsia="ko-KR"/>
        </w:rPr>
        <w:t>2&gt;</w:t>
      </w:r>
      <w:r w:rsidRPr="00262EBE">
        <w:rPr>
          <w:rFonts w:eastAsia="Malgun Gothic"/>
          <w:noProof/>
          <w:lang w:eastAsia="ko-KR"/>
        </w:rPr>
        <w:tab/>
        <w:t>if</w:t>
      </w:r>
      <w:r w:rsidR="005B26D8" w:rsidRPr="00262EBE">
        <w:rPr>
          <w:rFonts w:eastAsia="Malgun Gothic"/>
          <w:noProof/>
          <w:lang w:eastAsia="ko-KR"/>
        </w:rPr>
        <w:t>,</w:t>
      </w:r>
      <w:r w:rsidRPr="00262EBE">
        <w:rPr>
          <w:rFonts w:eastAsia="Malgun Gothic"/>
          <w:noProof/>
          <w:lang w:eastAsia="ko-KR"/>
        </w:rPr>
        <w:t xml:space="preserve"> </w:t>
      </w:r>
      <w:r w:rsidR="005B26D8" w:rsidRPr="00262EBE">
        <w:rPr>
          <w:rFonts w:eastAsia="Malgun Gothic"/>
          <w:noProof/>
          <w:lang w:eastAsia="ko-KR"/>
        </w:rPr>
        <w:t xml:space="preserve">in this MAC entity, at least one configured uplink grant is configured by </w:t>
      </w:r>
      <w:r w:rsidR="005B26D8" w:rsidRPr="00262EBE">
        <w:rPr>
          <w:i/>
        </w:rPr>
        <w:t>configuredGrantConfigToAddModList</w:t>
      </w:r>
      <w:r w:rsidRPr="00262EBE">
        <w:rPr>
          <w:rFonts w:eastAsia="Malgun Gothic"/>
          <w:noProof/>
          <w:lang w:eastAsia="ko-KR"/>
        </w:rPr>
        <w:t>:</w:t>
      </w:r>
    </w:p>
    <w:p w14:paraId="3CB3830D" w14:textId="77777777" w:rsidR="00506E50" w:rsidRPr="00262EBE" w:rsidRDefault="00506E50" w:rsidP="00506E50">
      <w:pPr>
        <w:pStyle w:val="B3"/>
        <w:rPr>
          <w:rFonts w:eastAsiaTheme="minorEastAsia"/>
          <w:noProof/>
          <w:lang w:eastAsia="ko-KR"/>
        </w:rPr>
      </w:pPr>
      <w:r w:rsidRPr="00262EBE">
        <w:rPr>
          <w:noProof/>
          <w:lang w:eastAsia="ko-KR"/>
        </w:rPr>
        <w:t>3&gt;</w:t>
      </w:r>
      <w:r w:rsidRPr="00262EBE">
        <w:rPr>
          <w:noProof/>
          <w:lang w:eastAsia="zh-CN"/>
        </w:rPr>
        <w:tab/>
        <w:t xml:space="preserve">instruct the Multiplexing and Assembly procedure to generate a Multiple Entry </w:t>
      </w:r>
      <w:r w:rsidRPr="00262EBE">
        <w:rPr>
          <w:noProof/>
          <w:lang w:eastAsia="ko-KR"/>
        </w:rPr>
        <w:t>Configured Grant</w:t>
      </w:r>
      <w:r w:rsidRPr="00262EBE">
        <w:rPr>
          <w:noProof/>
          <w:lang w:eastAsia="zh-CN"/>
        </w:rPr>
        <w:t xml:space="preserve"> </w:t>
      </w:r>
      <w:r w:rsidRPr="00262EBE">
        <w:rPr>
          <w:noProof/>
          <w:lang w:eastAsia="ko-KR"/>
        </w:rPr>
        <w:t>C</w:t>
      </w:r>
      <w:r w:rsidRPr="00262EBE">
        <w:rPr>
          <w:noProof/>
          <w:lang w:eastAsia="zh-CN"/>
        </w:rPr>
        <w:t xml:space="preserve">onfirmation MAC </w:t>
      </w:r>
      <w:r w:rsidRPr="00262EBE">
        <w:rPr>
          <w:noProof/>
          <w:lang w:eastAsia="ko-KR"/>
        </w:rPr>
        <w:t>CE</w:t>
      </w:r>
      <w:r w:rsidRPr="00262EBE">
        <w:rPr>
          <w:noProof/>
          <w:lang w:eastAsia="zh-CN"/>
        </w:rPr>
        <w:t xml:space="preserve"> as defined in clause 6.1.3.</w:t>
      </w:r>
      <w:r w:rsidRPr="00262EBE">
        <w:rPr>
          <w:noProof/>
          <w:lang w:eastAsia="ko-KR"/>
        </w:rPr>
        <w:t>31</w:t>
      </w:r>
      <w:r w:rsidRPr="00262EBE">
        <w:rPr>
          <w:noProof/>
          <w:lang w:eastAsia="zh-CN"/>
        </w:rPr>
        <w:t>.</w:t>
      </w:r>
    </w:p>
    <w:p w14:paraId="4DB761C3" w14:textId="77777777" w:rsidR="00506E50" w:rsidRPr="00262EBE" w:rsidRDefault="00506E50" w:rsidP="00892822">
      <w:pPr>
        <w:pStyle w:val="B2"/>
        <w:rPr>
          <w:noProof/>
          <w:lang w:eastAsia="ko-KR"/>
        </w:rPr>
      </w:pPr>
      <w:r w:rsidRPr="00262EBE">
        <w:rPr>
          <w:rFonts w:eastAsia="Malgun Gothic"/>
          <w:noProof/>
          <w:lang w:eastAsia="ko-KR"/>
        </w:rPr>
        <w:t>2&gt;</w:t>
      </w:r>
      <w:r w:rsidRPr="00262EBE">
        <w:rPr>
          <w:rFonts w:eastAsia="Malgun Gothic"/>
          <w:noProof/>
          <w:lang w:eastAsia="ko-KR"/>
        </w:rPr>
        <w:tab/>
        <w:t>else:</w:t>
      </w:r>
    </w:p>
    <w:p w14:paraId="0F2E6017" w14:textId="77777777" w:rsidR="00411627" w:rsidRPr="00262EBE" w:rsidRDefault="00506E50" w:rsidP="003E2C49">
      <w:pPr>
        <w:pStyle w:val="B3"/>
        <w:rPr>
          <w:noProof/>
          <w:lang w:eastAsia="zh-CN"/>
        </w:rPr>
      </w:pPr>
      <w:r w:rsidRPr="00262EBE">
        <w:rPr>
          <w:noProof/>
          <w:lang w:eastAsia="ko-KR"/>
        </w:rPr>
        <w:t>3</w:t>
      </w:r>
      <w:r w:rsidR="00411627" w:rsidRPr="00262EBE">
        <w:rPr>
          <w:noProof/>
          <w:lang w:eastAsia="ko-KR"/>
        </w:rPr>
        <w:t>&gt;</w:t>
      </w:r>
      <w:r w:rsidR="00411627" w:rsidRPr="00262EBE">
        <w:rPr>
          <w:noProof/>
          <w:lang w:eastAsia="zh-CN"/>
        </w:rPr>
        <w:tab/>
        <w:t xml:space="preserve">instruct the Multiplexing and Assembly procedure to generate a </w:t>
      </w:r>
      <w:r w:rsidR="00411627" w:rsidRPr="00262EBE">
        <w:rPr>
          <w:noProof/>
          <w:lang w:eastAsia="ko-KR"/>
        </w:rPr>
        <w:t>Configured Grant</w:t>
      </w:r>
      <w:r w:rsidR="00411627" w:rsidRPr="00262EBE">
        <w:rPr>
          <w:noProof/>
          <w:lang w:eastAsia="zh-CN"/>
        </w:rPr>
        <w:t xml:space="preserve"> </w:t>
      </w:r>
      <w:r w:rsidR="00411627" w:rsidRPr="00262EBE">
        <w:rPr>
          <w:noProof/>
          <w:lang w:eastAsia="ko-KR"/>
        </w:rPr>
        <w:t>C</w:t>
      </w:r>
      <w:r w:rsidR="00411627" w:rsidRPr="00262EBE">
        <w:rPr>
          <w:noProof/>
          <w:lang w:eastAsia="zh-CN"/>
        </w:rPr>
        <w:t xml:space="preserve">onfirmation MAC </w:t>
      </w:r>
      <w:r w:rsidR="00411627" w:rsidRPr="00262EBE">
        <w:rPr>
          <w:noProof/>
          <w:lang w:eastAsia="ko-KR"/>
        </w:rPr>
        <w:t>CE</w:t>
      </w:r>
      <w:r w:rsidR="00411627" w:rsidRPr="00262EBE">
        <w:rPr>
          <w:noProof/>
          <w:lang w:eastAsia="zh-CN"/>
        </w:rPr>
        <w:t xml:space="preserve"> as defined in </w:t>
      </w:r>
      <w:r w:rsidR="00B9580D" w:rsidRPr="00262EBE">
        <w:rPr>
          <w:noProof/>
          <w:lang w:eastAsia="zh-CN"/>
        </w:rPr>
        <w:t>clause</w:t>
      </w:r>
      <w:r w:rsidR="00411627" w:rsidRPr="00262EBE">
        <w:rPr>
          <w:noProof/>
          <w:lang w:eastAsia="zh-CN"/>
        </w:rPr>
        <w:t xml:space="preserve"> 6.1.3.</w:t>
      </w:r>
      <w:r w:rsidR="00411627" w:rsidRPr="00262EBE">
        <w:rPr>
          <w:noProof/>
          <w:lang w:eastAsia="ko-KR"/>
        </w:rPr>
        <w:t>7</w:t>
      </w:r>
      <w:r w:rsidRPr="00262EBE">
        <w:rPr>
          <w:noProof/>
          <w:lang w:eastAsia="zh-CN"/>
        </w:rPr>
        <w:t>.</w:t>
      </w:r>
    </w:p>
    <w:p w14:paraId="01291B91" w14:textId="77777777" w:rsidR="00411627" w:rsidRPr="00262EBE" w:rsidRDefault="00411627" w:rsidP="00411627">
      <w:pPr>
        <w:pStyle w:val="B2"/>
        <w:rPr>
          <w:noProof/>
          <w:lang w:eastAsia="zh-CN"/>
        </w:rPr>
      </w:pPr>
      <w:r w:rsidRPr="00262EBE">
        <w:rPr>
          <w:noProof/>
          <w:lang w:eastAsia="ko-KR"/>
        </w:rPr>
        <w:t>2&gt;</w:t>
      </w:r>
      <w:r w:rsidRPr="00262EBE">
        <w:rPr>
          <w:noProof/>
          <w:lang w:eastAsia="zh-CN"/>
        </w:rPr>
        <w:tab/>
        <w:t xml:space="preserve">cancel </w:t>
      </w:r>
      <w:r w:rsidR="000B06EF" w:rsidRPr="00262EBE">
        <w:rPr>
          <w:noProof/>
          <w:lang w:eastAsia="zh-CN"/>
        </w:rPr>
        <w:t xml:space="preserve">all </w:t>
      </w:r>
      <w:r w:rsidRPr="00262EBE">
        <w:rPr>
          <w:noProof/>
          <w:lang w:eastAsia="zh-CN"/>
        </w:rPr>
        <w:t xml:space="preserve">triggered </w:t>
      </w:r>
      <w:r w:rsidRPr="00262EBE">
        <w:rPr>
          <w:noProof/>
          <w:lang w:eastAsia="ko-KR"/>
        </w:rPr>
        <w:t>configured uplink grant</w:t>
      </w:r>
      <w:r w:rsidRPr="00262EBE">
        <w:rPr>
          <w:noProof/>
          <w:lang w:eastAsia="zh-CN"/>
        </w:rPr>
        <w:t xml:space="preserve"> confirmation</w:t>
      </w:r>
      <w:r w:rsidR="000B06EF" w:rsidRPr="00262EBE">
        <w:rPr>
          <w:noProof/>
          <w:lang w:eastAsia="zh-CN"/>
        </w:rPr>
        <w:t>(s)</w:t>
      </w:r>
      <w:r w:rsidRPr="00262EBE">
        <w:rPr>
          <w:noProof/>
          <w:lang w:eastAsia="zh-CN"/>
        </w:rPr>
        <w:t>.</w:t>
      </w:r>
    </w:p>
    <w:p w14:paraId="2113288C" w14:textId="77777777" w:rsidR="00411627" w:rsidRPr="00262EBE" w:rsidRDefault="00411627" w:rsidP="00411627">
      <w:pPr>
        <w:rPr>
          <w:noProof/>
          <w:lang w:eastAsia="ko-KR"/>
        </w:rPr>
      </w:pPr>
      <w:r w:rsidRPr="00262EBE">
        <w:rPr>
          <w:noProof/>
          <w:lang w:eastAsia="zh-CN"/>
        </w:rPr>
        <w:t xml:space="preserve">For a configured grant Type 2, </w:t>
      </w:r>
      <w:r w:rsidRPr="00262EBE">
        <w:rPr>
          <w:noProof/>
          <w:lang w:eastAsia="ko-KR"/>
        </w:rPr>
        <w:t>t</w:t>
      </w:r>
      <w:r w:rsidRPr="00262EBE">
        <w:rPr>
          <w:noProof/>
        </w:rPr>
        <w:t xml:space="preserve">he MAC entity shall </w:t>
      </w:r>
      <w:r w:rsidRPr="00262EBE">
        <w:rPr>
          <w:noProof/>
          <w:lang w:eastAsia="ko-KR"/>
        </w:rPr>
        <w:t>clear</w:t>
      </w:r>
      <w:r w:rsidRPr="00262EBE">
        <w:rPr>
          <w:noProof/>
        </w:rPr>
        <w:t xml:space="preserve"> the configured uplink grant</w:t>
      </w:r>
      <w:r w:rsidR="00506E50" w:rsidRPr="00262EBE">
        <w:rPr>
          <w:noProof/>
        </w:rPr>
        <w:t>(s)</w:t>
      </w:r>
      <w:r w:rsidRPr="00262EBE">
        <w:rPr>
          <w:noProof/>
          <w:lang w:eastAsia="zh-CN"/>
        </w:rPr>
        <w:t xml:space="preserve"> </w:t>
      </w:r>
      <w:r w:rsidRPr="00262EBE">
        <w:rPr>
          <w:noProof/>
        </w:rPr>
        <w:t>immediately after</w:t>
      </w:r>
      <w:r w:rsidRPr="00262EBE">
        <w:rPr>
          <w:noProof/>
          <w:lang w:eastAsia="zh-CN"/>
        </w:rPr>
        <w:t xml:space="preserve"> </w:t>
      </w:r>
      <w:r w:rsidRPr="00262EBE">
        <w:t xml:space="preserve">first transmission of </w:t>
      </w:r>
      <w:r w:rsidRPr="00262EBE">
        <w:rPr>
          <w:noProof/>
          <w:lang w:eastAsia="ko-KR"/>
        </w:rPr>
        <w:t>Configured Grant C</w:t>
      </w:r>
      <w:r w:rsidRPr="00262EBE">
        <w:rPr>
          <w:noProof/>
        </w:rPr>
        <w:t>onfirmation MAC C</w:t>
      </w:r>
      <w:r w:rsidRPr="00262EBE">
        <w:rPr>
          <w:noProof/>
          <w:lang w:eastAsia="ko-KR"/>
        </w:rPr>
        <w:t>E</w:t>
      </w:r>
      <w:r w:rsidR="00506E50" w:rsidRPr="00262EBE">
        <w:rPr>
          <w:rFonts w:eastAsia="Malgun Gothic"/>
          <w:noProof/>
          <w:lang w:eastAsia="ko-KR"/>
        </w:rPr>
        <w:t xml:space="preserve"> or Multiple Entry Configured Grant Confirmation MAC CE</w:t>
      </w:r>
      <w:r w:rsidRPr="00262EBE">
        <w:rPr>
          <w:noProof/>
        </w:rPr>
        <w:t xml:space="preserve"> </w:t>
      </w:r>
      <w:r w:rsidR="00506E50" w:rsidRPr="00262EBE">
        <w:rPr>
          <w:rFonts w:eastAsia="Malgun Gothic"/>
          <w:noProof/>
          <w:lang w:eastAsia="zh-CN"/>
        </w:rPr>
        <w:t>which confirms</w:t>
      </w:r>
      <w:r w:rsidRPr="00262EBE">
        <w:rPr>
          <w:noProof/>
        </w:rPr>
        <w:t xml:space="preserve"> the </w:t>
      </w:r>
      <w:r w:rsidRPr="00262EBE">
        <w:rPr>
          <w:noProof/>
          <w:lang w:eastAsia="ko-KR"/>
        </w:rPr>
        <w:t>configured uplink grant deactivation</w:t>
      </w:r>
      <w:r w:rsidRPr="00262EBE">
        <w:rPr>
          <w:noProof/>
        </w:rPr>
        <w:t>.</w:t>
      </w:r>
    </w:p>
    <w:p w14:paraId="77075667" w14:textId="77777777" w:rsidR="00FA61AC" w:rsidRPr="00262EBE" w:rsidRDefault="00411627" w:rsidP="00FA61AC">
      <w:pPr>
        <w:rPr>
          <w:noProof/>
          <w:lang w:eastAsia="ko-KR"/>
        </w:rPr>
      </w:pPr>
      <w:r w:rsidRPr="00262EBE">
        <w:rPr>
          <w:noProof/>
          <w:lang w:eastAsia="ko-KR"/>
        </w:rPr>
        <w:t xml:space="preserve">Retransmissions </w:t>
      </w:r>
      <w:r w:rsidR="00296F95" w:rsidRPr="00262EBE">
        <w:rPr>
          <w:noProof/>
          <w:lang w:eastAsia="ko-KR"/>
        </w:rPr>
        <w:t>use</w:t>
      </w:r>
      <w:r w:rsidR="00FA61AC" w:rsidRPr="00262EBE">
        <w:rPr>
          <w:noProof/>
          <w:lang w:eastAsia="ko-KR"/>
        </w:rPr>
        <w:t>:</w:t>
      </w:r>
    </w:p>
    <w:p w14:paraId="6F8AA71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00411627" w:rsidRPr="00262EBE">
        <w:rPr>
          <w:noProof/>
          <w:lang w:eastAsia="ko-KR"/>
        </w:rPr>
        <w:t>repetition of configured uplink grants</w:t>
      </w:r>
      <w:r w:rsidRPr="00262EBE">
        <w:rPr>
          <w:noProof/>
          <w:lang w:eastAsia="ko-KR"/>
        </w:rPr>
        <w:t>; or</w:t>
      </w:r>
    </w:p>
    <w:p w14:paraId="3537F9CA"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t>receiv</w:t>
      </w:r>
      <w:r w:rsidR="00296F95" w:rsidRPr="00262EBE">
        <w:rPr>
          <w:noProof/>
          <w:lang w:eastAsia="ko-KR"/>
        </w:rPr>
        <w:t>ed</w:t>
      </w:r>
      <w:r w:rsidR="00411627" w:rsidRPr="00262EBE">
        <w:rPr>
          <w:noProof/>
          <w:lang w:eastAsia="ko-KR"/>
        </w:rPr>
        <w:t xml:space="preserve"> uplink grants addressed to CS-RNTI</w:t>
      </w:r>
      <w:r w:rsidRPr="00262EBE">
        <w:rPr>
          <w:noProof/>
          <w:lang w:eastAsia="ko-KR"/>
        </w:rPr>
        <w:t>; or</w:t>
      </w:r>
    </w:p>
    <w:p w14:paraId="3F76804B" w14:textId="77777777" w:rsidR="00411627" w:rsidRPr="00262EBE" w:rsidRDefault="00FA61AC" w:rsidP="003E2C49">
      <w:pPr>
        <w:pStyle w:val="B1"/>
        <w:rPr>
          <w:noProof/>
          <w:lang w:eastAsia="ko-KR"/>
        </w:rPr>
      </w:pPr>
      <w:r w:rsidRPr="00262EBE">
        <w:rPr>
          <w:noProof/>
          <w:lang w:eastAsia="ko-KR"/>
        </w:rPr>
        <w:t>-</w:t>
      </w:r>
      <w:r w:rsidRPr="00262EBE">
        <w:rPr>
          <w:noProof/>
          <w:lang w:eastAsia="ko-KR"/>
        </w:rPr>
        <w:tab/>
      </w:r>
      <w:r w:rsidRPr="00262EBE">
        <w:rPr>
          <w:lang w:eastAsia="ko-KR"/>
        </w:rPr>
        <w:t>configured uplink grants</w:t>
      </w:r>
      <w:r w:rsidR="00296F95" w:rsidRPr="00262EBE">
        <w:rPr>
          <w:lang w:eastAsia="ko-KR"/>
        </w:rPr>
        <w:t xml:space="preserve"> with </w:t>
      </w:r>
      <w:r w:rsidR="00296F95" w:rsidRPr="00262EBE">
        <w:rPr>
          <w:i/>
          <w:iCs/>
          <w:lang w:eastAsia="ko-KR"/>
        </w:rPr>
        <w:t>cg-RetransmissionTimer</w:t>
      </w:r>
      <w:r w:rsidR="00296F95" w:rsidRPr="00262EBE">
        <w:rPr>
          <w:lang w:eastAsia="ko-KR"/>
        </w:rPr>
        <w:t xml:space="preserve"> configured</w:t>
      </w:r>
      <w:r w:rsidR="00411627" w:rsidRPr="00262EBE">
        <w:rPr>
          <w:noProof/>
          <w:lang w:eastAsia="ko-KR"/>
        </w:rPr>
        <w:t>.</w:t>
      </w:r>
    </w:p>
    <w:p w14:paraId="43870165" w14:textId="7AFC3539" w:rsidR="00411627" w:rsidRDefault="00411627" w:rsidP="00411627">
      <w:pPr>
        <w:rPr>
          <w:lang w:eastAsia="ko-KR"/>
        </w:rPr>
      </w:pPr>
    </w:p>
    <w:p w14:paraId="4D0E9A11" w14:textId="77777777" w:rsidR="00932FB6" w:rsidRPr="00932FB6" w:rsidRDefault="00932FB6" w:rsidP="00932FB6">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3892CC23" w14:textId="72AE1B13" w:rsidR="00C04AD7" w:rsidRDefault="00C04AD7" w:rsidP="00411627">
      <w:pPr>
        <w:rPr>
          <w:lang w:eastAsia="ko-KR"/>
        </w:rPr>
      </w:pPr>
    </w:p>
    <w:p w14:paraId="1C51A93B" w14:textId="77777777" w:rsidR="00C04AD7" w:rsidRPr="00262EBE" w:rsidRDefault="00C04AD7" w:rsidP="00411627">
      <w:pPr>
        <w:rPr>
          <w:lang w:eastAsia="ko-KR"/>
        </w:rPr>
      </w:pPr>
    </w:p>
    <w:p w14:paraId="2D4D48BF" w14:textId="77777777" w:rsidR="00411627" w:rsidRPr="00262EBE" w:rsidRDefault="00411627" w:rsidP="00411627">
      <w:pPr>
        <w:pStyle w:val="Heading2"/>
        <w:rPr>
          <w:lang w:eastAsia="ko-KR"/>
        </w:rPr>
      </w:pPr>
      <w:bookmarkStart w:id="233" w:name="_Toc29239854"/>
      <w:bookmarkStart w:id="234" w:name="_Toc37296214"/>
      <w:bookmarkStart w:id="235" w:name="_Toc46490341"/>
      <w:bookmarkStart w:id="236" w:name="_Toc52752036"/>
      <w:bookmarkStart w:id="237" w:name="_Toc52796498"/>
      <w:bookmarkStart w:id="238" w:name="_Toc90287209"/>
      <w:r w:rsidRPr="00262EBE">
        <w:rPr>
          <w:lang w:eastAsia="ko-KR"/>
        </w:rPr>
        <w:lastRenderedPageBreak/>
        <w:t>5.10</w:t>
      </w:r>
      <w:r w:rsidRPr="00262EBE">
        <w:rPr>
          <w:lang w:eastAsia="ko-KR"/>
        </w:rPr>
        <w:tab/>
        <w:t>Activation/Deactivation of PDCP duplication</w:t>
      </w:r>
      <w:bookmarkEnd w:id="233"/>
      <w:bookmarkEnd w:id="234"/>
      <w:bookmarkEnd w:id="235"/>
      <w:bookmarkEnd w:id="236"/>
      <w:bookmarkEnd w:id="237"/>
      <w:bookmarkEnd w:id="238"/>
    </w:p>
    <w:p w14:paraId="08ECA50D" w14:textId="77777777" w:rsidR="00411627" w:rsidRPr="00262EBE" w:rsidRDefault="00411627" w:rsidP="00411627">
      <w:pPr>
        <w:rPr>
          <w:lang w:eastAsia="ko-KR"/>
        </w:rPr>
      </w:pPr>
      <w:r w:rsidRPr="00262EBE">
        <w:rPr>
          <w:lang w:eastAsia="ko-KR"/>
        </w:rPr>
        <w:t xml:space="preserve">If one or more DRBs are configured with PDCP duplication, the network may activate and deactivate the PDCP duplication </w:t>
      </w:r>
      <w:r w:rsidR="00506E50" w:rsidRPr="00262EBE">
        <w:rPr>
          <w:lang w:eastAsia="ko-KR"/>
        </w:rPr>
        <w:t>for all or a subset of associated RLC entities</w:t>
      </w:r>
      <w:r w:rsidR="00506E50" w:rsidRPr="00262EBE">
        <w:rPr>
          <w:rFonts w:eastAsia="Malgun Gothic"/>
          <w:lang w:eastAsia="ko-KR"/>
        </w:rPr>
        <w:t xml:space="preserve"> </w:t>
      </w:r>
      <w:r w:rsidRPr="00262EBE">
        <w:rPr>
          <w:lang w:eastAsia="ko-KR"/>
        </w:rPr>
        <w:t>for the configured DRB(s).</w:t>
      </w:r>
    </w:p>
    <w:p w14:paraId="79849925" w14:textId="77777777" w:rsidR="00411627" w:rsidRPr="00262EBE" w:rsidRDefault="00411627" w:rsidP="00411627">
      <w:pPr>
        <w:rPr>
          <w:lang w:eastAsia="ko-KR"/>
        </w:rPr>
      </w:pPr>
      <w:r w:rsidRPr="00262EBE">
        <w:rPr>
          <w:lang w:eastAsia="ko-KR"/>
        </w:rPr>
        <w:t>The PDCP duplication for the configured DRB(s) is activated and deactivated by:</w:t>
      </w:r>
    </w:p>
    <w:p w14:paraId="6EF40DD6" w14:textId="77777777" w:rsidR="00506E50" w:rsidRPr="00262EBE" w:rsidRDefault="00411627" w:rsidP="003E2C49">
      <w:pPr>
        <w:pStyle w:val="B1"/>
        <w:rPr>
          <w:rFonts w:eastAsia="Malgun Gothic"/>
          <w:lang w:eastAsia="ko-KR"/>
        </w:rPr>
      </w:pPr>
      <w:r w:rsidRPr="00262EBE">
        <w:rPr>
          <w:lang w:eastAsia="ko-KR"/>
        </w:rPr>
        <w:t>-</w:t>
      </w:r>
      <w:r w:rsidRPr="00262EBE">
        <w:rPr>
          <w:lang w:eastAsia="ko-KR"/>
        </w:rPr>
        <w:tab/>
        <w:t xml:space="preserve">receiving the Duplication Activation/Deactivation MAC CE described in </w:t>
      </w:r>
      <w:r w:rsidR="00B9580D" w:rsidRPr="00262EBE">
        <w:rPr>
          <w:lang w:eastAsia="ko-KR"/>
        </w:rPr>
        <w:t>clause</w:t>
      </w:r>
      <w:r w:rsidRPr="00262EBE">
        <w:rPr>
          <w:lang w:eastAsia="ko-KR"/>
        </w:rPr>
        <w:t xml:space="preserve"> 6.1.3.11</w:t>
      </w:r>
      <w:r w:rsidR="004E1F8E" w:rsidRPr="00262EBE">
        <w:rPr>
          <w:lang w:eastAsia="ko-KR"/>
        </w:rPr>
        <w:t>;</w:t>
      </w:r>
    </w:p>
    <w:p w14:paraId="23C3AC13" w14:textId="77777777" w:rsidR="00407694"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06891F0F" w14:textId="2BB829D6" w:rsidR="00F66057" w:rsidRDefault="00407694" w:rsidP="00407694">
      <w:pPr>
        <w:pStyle w:val="B1"/>
        <w:rPr>
          <w:ins w:id="239" w:author="Samsung_116bis" w:date="2022-01-27T20:05:00Z"/>
          <w:lang w:eastAsia="ko-KR"/>
        </w:rPr>
      </w:pPr>
      <w:r w:rsidRPr="00262EBE">
        <w:rPr>
          <w:lang w:eastAsia="ko-KR"/>
        </w:rPr>
        <w:t>-</w:t>
      </w:r>
      <w:r w:rsidRPr="00262EBE">
        <w:rPr>
          <w:lang w:eastAsia="ko-KR"/>
        </w:rPr>
        <w:tab/>
        <w:t>indication by RRC</w:t>
      </w:r>
      <w:ins w:id="240" w:author="Samsung_116bis" w:date="2022-01-27T20:06:00Z">
        <w:r w:rsidR="00CF05D8">
          <w:rPr>
            <w:lang w:eastAsia="ko-KR"/>
          </w:rPr>
          <w:t>;</w:t>
        </w:r>
      </w:ins>
    </w:p>
    <w:p w14:paraId="24AD2CF2" w14:textId="5FF7709F" w:rsidR="00411627" w:rsidRPr="00262EBE" w:rsidRDefault="00F66057" w:rsidP="00407694">
      <w:pPr>
        <w:pStyle w:val="B1"/>
        <w:rPr>
          <w:lang w:eastAsia="ko-KR"/>
        </w:rPr>
      </w:pPr>
      <w:ins w:id="241" w:author="Samsung_116bis" w:date="2022-01-27T20:05:00Z">
        <w:r>
          <w:rPr>
            <w:lang w:eastAsia="ko-KR"/>
          </w:rPr>
          <w:t>-</w:t>
        </w:r>
        <w:r>
          <w:rPr>
            <w:lang w:eastAsia="ko-KR"/>
          </w:rPr>
          <w:tab/>
          <w:t xml:space="preserve">receiving an uplink grant addressed to CS-RNTI </w:t>
        </w:r>
      </w:ins>
      <w:ins w:id="242" w:author="Samsung_116bis" w:date="2022-01-27T20:07:00Z">
        <w:r w:rsidR="00CF05D8">
          <w:rPr>
            <w:lang w:eastAsia="ko-KR"/>
          </w:rPr>
          <w:t xml:space="preserve">with NDI=1 </w:t>
        </w:r>
      </w:ins>
      <w:ins w:id="243" w:author="Samsung_116bis" w:date="2022-01-27T20:06:00Z">
        <w:r w:rsidR="00CF05D8">
          <w:rPr>
            <w:lang w:eastAsia="ko-KR"/>
          </w:rPr>
          <w:t>described in 5.4.1</w:t>
        </w:r>
      </w:ins>
      <w:r w:rsidR="00407694" w:rsidRPr="00262EBE">
        <w:rPr>
          <w:lang w:eastAsia="ko-KR"/>
        </w:rPr>
        <w:t>.</w:t>
      </w:r>
    </w:p>
    <w:p w14:paraId="22A203CD" w14:textId="77777777" w:rsidR="00506E50" w:rsidRPr="00262EBE" w:rsidRDefault="00506E50" w:rsidP="00506E50">
      <w:pPr>
        <w:rPr>
          <w:lang w:eastAsia="ko-KR"/>
        </w:rPr>
      </w:pPr>
      <w:r w:rsidRPr="00262EBE">
        <w:rPr>
          <w:lang w:eastAsia="ko-KR"/>
        </w:rPr>
        <w:t>The PDCP duplication for all or a subset of associated RLC entities for the configured DRB(s) is activated and deactivated by:</w:t>
      </w:r>
    </w:p>
    <w:p w14:paraId="3C7898AE" w14:textId="77777777" w:rsidR="00506E50"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3CC1AE71" w14:textId="77777777" w:rsidR="00CF05D8" w:rsidRDefault="00506E50" w:rsidP="00506E50">
      <w:pPr>
        <w:pStyle w:val="B1"/>
        <w:rPr>
          <w:ins w:id="244" w:author="Samsung_116bis" w:date="2022-01-27T20:11:00Z"/>
          <w:lang w:eastAsia="ko-KR"/>
        </w:rPr>
      </w:pPr>
      <w:r w:rsidRPr="00262EBE">
        <w:rPr>
          <w:lang w:eastAsia="ko-KR"/>
        </w:rPr>
        <w:t>-</w:t>
      </w:r>
      <w:r w:rsidRPr="00262EBE">
        <w:rPr>
          <w:lang w:eastAsia="ko-KR"/>
        </w:rPr>
        <w:tab/>
        <w:t>indication by RRC</w:t>
      </w:r>
      <w:ins w:id="245" w:author="Samsung_116bis" w:date="2022-01-27T20:11:00Z">
        <w:r w:rsidR="00CF05D8">
          <w:rPr>
            <w:lang w:eastAsia="ko-KR"/>
          </w:rPr>
          <w:t>;</w:t>
        </w:r>
      </w:ins>
    </w:p>
    <w:p w14:paraId="79861071" w14:textId="6114CD4B" w:rsidR="00506E50" w:rsidRPr="00262EBE" w:rsidRDefault="00CF05D8" w:rsidP="00506E50">
      <w:pPr>
        <w:pStyle w:val="B1"/>
        <w:rPr>
          <w:lang w:eastAsia="ko-KR"/>
        </w:rPr>
      </w:pPr>
      <w:ins w:id="246" w:author="Samsung_116bis" w:date="2022-01-27T20:11:00Z">
        <w:r>
          <w:rPr>
            <w:lang w:eastAsia="ko-KR"/>
          </w:rPr>
          <w:t>-</w:t>
        </w:r>
        <w:r>
          <w:rPr>
            <w:lang w:eastAsia="ko-KR"/>
          </w:rPr>
          <w:tab/>
          <w:t>receiving an uplink grant addressed to CS-RNTI with NDI=1 described in 5.4.1</w:t>
        </w:r>
      </w:ins>
      <w:r w:rsidR="00506E50" w:rsidRPr="00262EBE">
        <w:rPr>
          <w:lang w:eastAsia="ko-KR"/>
        </w:rPr>
        <w:t>.</w:t>
      </w:r>
    </w:p>
    <w:p w14:paraId="2731B8F6" w14:textId="77777777" w:rsidR="00411627" w:rsidRPr="00262EBE" w:rsidRDefault="00411627" w:rsidP="00411627">
      <w:pPr>
        <w:rPr>
          <w:lang w:eastAsia="ko-KR"/>
        </w:rPr>
      </w:pPr>
      <w:r w:rsidRPr="00262EBE">
        <w:t xml:space="preserve">The </w:t>
      </w:r>
      <w:r w:rsidRPr="00262EBE">
        <w:rPr>
          <w:noProof/>
          <w:lang w:eastAsia="zh-CN"/>
        </w:rPr>
        <w:t>MAC entity</w:t>
      </w:r>
      <w:r w:rsidRPr="00262EBE">
        <w:t xml:space="preserve"> shall </w:t>
      </w:r>
      <w:r w:rsidRPr="00262EBE">
        <w:rPr>
          <w:lang w:eastAsia="ko-KR"/>
        </w:rPr>
        <w:t xml:space="preserve">for each DRB configured with </w:t>
      </w:r>
      <w:r w:rsidR="00481EF6" w:rsidRPr="00262EBE">
        <w:rPr>
          <w:lang w:eastAsia="ko-KR"/>
        </w:rPr>
        <w:t xml:space="preserve">PDCP </w:t>
      </w:r>
      <w:r w:rsidRPr="00262EBE">
        <w:rPr>
          <w:lang w:eastAsia="ko-KR"/>
        </w:rPr>
        <w:t>duplication</w:t>
      </w:r>
      <w:r w:rsidRPr="00262EBE">
        <w:t>:</w:t>
      </w:r>
    </w:p>
    <w:p w14:paraId="39917D3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activating the PDCP duplication of the DRB:</w:t>
      </w:r>
    </w:p>
    <w:p w14:paraId="1D7DD4F7" w14:textId="77777777" w:rsidR="00411627" w:rsidRPr="00262EBE" w:rsidRDefault="00411627" w:rsidP="00411627">
      <w:pPr>
        <w:pStyle w:val="B2"/>
      </w:pPr>
      <w:r w:rsidRPr="00262EBE">
        <w:rPr>
          <w:lang w:eastAsia="ko-KR"/>
        </w:rPr>
        <w:t>2&gt;</w:t>
      </w:r>
      <w:r w:rsidRPr="00262EBE">
        <w:tab/>
        <w:t>indicate the activation of PDCP duplication of the DRB to upper layers</w:t>
      </w:r>
      <w:r w:rsidR="00407694" w:rsidRPr="00262EBE">
        <w:t>.</w:t>
      </w:r>
    </w:p>
    <w:p w14:paraId="7F5FD8B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deactivating the PDCP duplication of the DRB:</w:t>
      </w:r>
    </w:p>
    <w:p w14:paraId="1B0A3EF9" w14:textId="77777777" w:rsidR="00506E50" w:rsidRPr="00262EBE" w:rsidRDefault="00411627" w:rsidP="00892822">
      <w:pPr>
        <w:pStyle w:val="B2"/>
        <w:rPr>
          <w:rFonts w:eastAsia="Malgun Gothic"/>
        </w:rPr>
      </w:pPr>
      <w:r w:rsidRPr="00262EBE">
        <w:rPr>
          <w:lang w:eastAsia="ko-KR"/>
        </w:rPr>
        <w:t>2&gt;</w:t>
      </w:r>
      <w:r w:rsidRPr="00262EBE">
        <w:tab/>
        <w:t>indicate the deactivation of PDCP duplication of the DRB to upper layers</w:t>
      </w:r>
      <w:r w:rsidR="00407694" w:rsidRPr="00262EBE">
        <w:t>.</w:t>
      </w:r>
    </w:p>
    <w:p w14:paraId="731EA368" w14:textId="77777777" w:rsidR="00506E50" w:rsidRPr="00262EBE" w:rsidRDefault="00506E50" w:rsidP="00506E50">
      <w:pPr>
        <w:pStyle w:val="B1"/>
        <w:rPr>
          <w:lang w:eastAsia="en-US"/>
        </w:rPr>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activating </w:t>
      </w:r>
      <w:r w:rsidRPr="00262EBE">
        <w:rPr>
          <w:lang w:eastAsia="ko-KR"/>
        </w:rPr>
        <w:t>PDCP duplication for associated RLC entities of a DRB configured with PDCP duplication</w:t>
      </w:r>
      <w:r w:rsidRPr="00262EBE">
        <w:t>:</w:t>
      </w:r>
    </w:p>
    <w:p w14:paraId="796FBB86" w14:textId="77777777" w:rsidR="00506E50" w:rsidRPr="00262EBE" w:rsidRDefault="00506E50" w:rsidP="00506E50">
      <w:pPr>
        <w:pStyle w:val="B2"/>
      </w:pPr>
      <w:r w:rsidRPr="00262EBE">
        <w:rPr>
          <w:lang w:eastAsia="ko-KR"/>
        </w:rPr>
        <w:t>2&gt;</w:t>
      </w:r>
      <w:r w:rsidRPr="00262EBE">
        <w:tab/>
        <w:t>indicate the activation of</w:t>
      </w:r>
      <w:r w:rsidRPr="00262EBE">
        <w:rPr>
          <w:lang w:eastAsia="ko-KR"/>
        </w:rPr>
        <w:t xml:space="preserve"> PDCP duplication for the indicated secondary RLC entity(ies) </w:t>
      </w:r>
      <w:r w:rsidRPr="00262EBE">
        <w:t>of the DRB to upper layers.</w:t>
      </w:r>
    </w:p>
    <w:p w14:paraId="4E79EF80" w14:textId="77777777" w:rsidR="00506E50" w:rsidRPr="00262EBE" w:rsidRDefault="00506E50" w:rsidP="00506E50">
      <w:pPr>
        <w:pStyle w:val="B1"/>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deactivating </w:t>
      </w:r>
      <w:r w:rsidRPr="00262EBE">
        <w:rPr>
          <w:lang w:eastAsia="ko-KR"/>
        </w:rPr>
        <w:t>PDCP duplication for associated RLC entities of a DRB configured with PDCP duplication</w:t>
      </w:r>
      <w:r w:rsidRPr="00262EBE">
        <w:t>:</w:t>
      </w:r>
    </w:p>
    <w:p w14:paraId="36E5EA07" w14:textId="31C8F7A6" w:rsidR="00411627" w:rsidRDefault="00506E50" w:rsidP="00411627">
      <w:pPr>
        <w:pStyle w:val="B2"/>
        <w:rPr>
          <w:ins w:id="247" w:author="Samsung_116bis" w:date="2022-01-25T23:27:00Z"/>
        </w:rPr>
      </w:pPr>
      <w:r w:rsidRPr="00262EBE">
        <w:rPr>
          <w:lang w:eastAsia="ko-KR"/>
        </w:rPr>
        <w:t>2&gt;</w:t>
      </w:r>
      <w:r w:rsidRPr="00262EBE">
        <w:tab/>
        <w:t xml:space="preserve">indicate the deactivation of </w:t>
      </w:r>
      <w:r w:rsidRPr="00262EBE">
        <w:rPr>
          <w:lang w:eastAsia="ko-KR"/>
        </w:rPr>
        <w:t>PDCP duplication for the indicated secondary RLC entity(ies) of the DRB to</w:t>
      </w:r>
      <w:r w:rsidRPr="00262EBE">
        <w:t xml:space="preserve"> upper layers.</w:t>
      </w:r>
    </w:p>
    <w:p w14:paraId="4F627FCB" w14:textId="19A83719" w:rsidR="005E0528" w:rsidRPr="00262EBE" w:rsidRDefault="005E0528" w:rsidP="005E0528">
      <w:pPr>
        <w:pStyle w:val="B1"/>
        <w:rPr>
          <w:ins w:id="248" w:author="Samsung_116bis" w:date="2022-01-25T23:27:00Z"/>
        </w:rPr>
      </w:pPr>
      <w:commentRangeStart w:id="249"/>
      <w:ins w:id="250" w:author="Samsung_116bis" w:date="2022-01-25T23:27:00Z">
        <w:r w:rsidRPr="00262EBE">
          <w:rPr>
            <w:lang w:eastAsia="ko-KR"/>
          </w:rPr>
          <w:t>1&gt;</w:t>
        </w:r>
        <w:r w:rsidRPr="00262EBE">
          <w:tab/>
          <w:t xml:space="preserve">if </w:t>
        </w:r>
      </w:ins>
      <w:ins w:id="251" w:author="Samsung_116bis" w:date="2022-01-25T23:28:00Z">
        <w:r>
          <w:t xml:space="preserve">a </w:t>
        </w:r>
      </w:ins>
      <w:ins w:id="252" w:author="Samsung_116bis" w:date="2022-01-27T20:46:00Z">
        <w:r w:rsidR="00DB2DB1">
          <w:rPr>
            <w:noProof/>
            <w:lang w:eastAsia="ko-KR"/>
          </w:rPr>
          <w:t>PDCP duplication</w:t>
        </w:r>
        <w:del w:id="253" w:author="Samsung_117" w:date="2022-03-01T01:37:00Z">
          <w:r w:rsidR="00DB2DB1" w:rsidDel="00802DB4">
            <w:rPr>
              <w:noProof/>
              <w:lang w:eastAsia="ko-KR"/>
            </w:rPr>
            <w:delText xml:space="preserve">/entry to </w:delText>
          </w:r>
        </w:del>
      </w:ins>
      <w:ins w:id="254" w:author="Samsung_116bis" w:date="2022-01-25T23:28:00Z">
        <w:del w:id="255" w:author="Samsung_117" w:date="2022-03-01T01:37:00Z">
          <w:r w:rsidDel="00802DB4">
            <w:delText>Survival Time State</w:delText>
          </w:r>
        </w:del>
        <w:r>
          <w:t xml:space="preserve"> is triggered </w:t>
        </w:r>
      </w:ins>
      <w:ins w:id="256" w:author="Samsung_116bis" w:date="2022-01-26T00:08:00Z">
        <w:r w:rsidR="0053602D">
          <w:t xml:space="preserve">for the DRB </w:t>
        </w:r>
      </w:ins>
      <w:ins w:id="257" w:author="Samsung_116bis" w:date="2022-01-25T23:28:00Z">
        <w:r>
          <w:t>as specified in clause 5.4.1</w:t>
        </w:r>
      </w:ins>
      <w:ins w:id="258" w:author="Samsung_116bis" w:date="2022-01-25T23:27:00Z">
        <w:r w:rsidRPr="00262EBE">
          <w:t>:</w:t>
        </w:r>
      </w:ins>
      <w:commentRangeEnd w:id="249"/>
      <w:r w:rsidR="00684259">
        <w:rPr>
          <w:rStyle w:val="CommentReference"/>
        </w:rPr>
        <w:commentReference w:id="249"/>
      </w:r>
    </w:p>
    <w:p w14:paraId="05D1742C" w14:textId="50DD1CEA" w:rsidR="005E0528" w:rsidRPr="00262EBE" w:rsidRDefault="005E0528" w:rsidP="00411627">
      <w:pPr>
        <w:pStyle w:val="B2"/>
        <w:rPr>
          <w:lang w:eastAsia="ko-KR"/>
        </w:rPr>
      </w:pPr>
      <w:ins w:id="259" w:author="Samsung_116bis" w:date="2022-01-25T23:27:00Z">
        <w:r w:rsidRPr="00262EBE">
          <w:rPr>
            <w:lang w:eastAsia="ko-KR"/>
          </w:rPr>
          <w:t>2&gt;</w:t>
        </w:r>
        <w:r>
          <w:tab/>
          <w:t xml:space="preserve">indicate the </w:t>
        </w:r>
        <w:r w:rsidRPr="00262EBE">
          <w:t xml:space="preserve">activation of </w:t>
        </w:r>
        <w:r w:rsidRPr="00262EBE">
          <w:rPr>
            <w:lang w:eastAsia="ko-KR"/>
          </w:rPr>
          <w:t xml:space="preserve">PDCP duplication for </w:t>
        </w:r>
      </w:ins>
      <w:ins w:id="260" w:author="Samsung_116bis" w:date="2022-01-25T23:28:00Z">
        <w:r w:rsidR="00F329D9">
          <w:rPr>
            <w:lang w:eastAsia="ko-KR"/>
          </w:rPr>
          <w:t xml:space="preserve">all </w:t>
        </w:r>
      </w:ins>
      <w:ins w:id="261" w:author="Samsung_116bis" w:date="2022-01-26T00:29:00Z">
        <w:r w:rsidR="00F329D9">
          <w:rPr>
            <w:lang w:eastAsia="ko-KR"/>
          </w:rPr>
          <w:t xml:space="preserve">configured </w:t>
        </w:r>
      </w:ins>
      <w:ins w:id="262" w:author="Samsung_116bis" w:date="2022-01-25T23:27:00Z">
        <w:r w:rsidRPr="00262EBE">
          <w:rPr>
            <w:lang w:eastAsia="ko-KR"/>
          </w:rPr>
          <w:t>RLC entit</w:t>
        </w:r>
      </w:ins>
      <w:ins w:id="263" w:author="Samsung_116bis" w:date="2022-01-27T20:15:00Z">
        <w:r w:rsidR="00DF54B4">
          <w:rPr>
            <w:lang w:eastAsia="ko-KR"/>
          </w:rPr>
          <w:t>ies</w:t>
        </w:r>
      </w:ins>
      <w:ins w:id="264" w:author="Samsung_116bis" w:date="2022-01-25T23:27:00Z">
        <w:r w:rsidRPr="00262EBE">
          <w:rPr>
            <w:lang w:eastAsia="ko-KR"/>
          </w:rPr>
          <w:t xml:space="preserve"> of the DRB to</w:t>
        </w:r>
        <w:r w:rsidRPr="00262EBE">
          <w:t xml:space="preserve"> upper layers.</w:t>
        </w:r>
      </w:ins>
    </w:p>
    <w:p w14:paraId="0705208E" w14:textId="77777777" w:rsidR="008F4B86" w:rsidRPr="00262EBE" w:rsidRDefault="008F4B86" w:rsidP="00030779">
      <w:pPr>
        <w:rPr>
          <w:lang w:eastAsia="ko-KR"/>
        </w:rPr>
      </w:pPr>
      <w:bookmarkStart w:id="265" w:name="_Toc29239873"/>
      <w:bookmarkStart w:id="266" w:name="_Toc37296242"/>
    </w:p>
    <w:bookmarkEnd w:id="265"/>
    <w:bookmarkEnd w:id="266"/>
    <w:p w14:paraId="6F08CE96" w14:textId="6303DBF6" w:rsidR="00225DA8" w:rsidRDefault="00225DA8" w:rsidP="003F309D">
      <w:pPr>
        <w:rPr>
          <w:lang w:val="en-US"/>
        </w:rPr>
      </w:pPr>
    </w:p>
    <w:p w14:paraId="261A4DB3" w14:textId="536FA8F6" w:rsidR="00914610" w:rsidRDefault="00932FB6" w:rsidP="003F309D">
      <w:pPr>
        <w:rPr>
          <w:lang w:val="en-US"/>
        </w:rPr>
      </w:pPr>
      <w:r w:rsidRPr="00932FB6">
        <w:rPr>
          <w:color w:val="FF0000"/>
          <w:sz w:val="28"/>
        </w:rPr>
        <w:t>&lt;</w:t>
      </w:r>
      <w:r>
        <w:rPr>
          <w:color w:val="FF0000"/>
          <w:sz w:val="28"/>
        </w:rPr>
        <w:t xml:space="preserve"> End of Change</w:t>
      </w:r>
      <w:r w:rsidRPr="00932FB6">
        <w:rPr>
          <w:color w:val="FF0000"/>
          <w:sz w:val="28"/>
        </w:rPr>
        <w:t xml:space="preserve"> &gt;</w:t>
      </w:r>
    </w:p>
    <w:p w14:paraId="24572A8E" w14:textId="22C49E08" w:rsidR="00914610" w:rsidRDefault="00914610" w:rsidP="003F309D">
      <w:pPr>
        <w:rPr>
          <w:lang w:val="en-US"/>
        </w:rPr>
      </w:pPr>
    </w:p>
    <w:p w14:paraId="6BEF5F90" w14:textId="5931FC2A" w:rsidR="00112838" w:rsidRDefault="00112838" w:rsidP="003F309D">
      <w:pPr>
        <w:rPr>
          <w:lang w:val="en-US"/>
        </w:rPr>
      </w:pPr>
    </w:p>
    <w:p w14:paraId="6DA3C3FA" w14:textId="3EA23D2A" w:rsidR="00112838" w:rsidRDefault="00112838" w:rsidP="003F309D">
      <w:pPr>
        <w:rPr>
          <w:lang w:val="en-US"/>
        </w:rPr>
      </w:pPr>
    </w:p>
    <w:p w14:paraId="71114B19" w14:textId="3F7AEBED" w:rsidR="00112838" w:rsidRDefault="00112838" w:rsidP="003F309D">
      <w:pPr>
        <w:rPr>
          <w:lang w:val="en-US"/>
        </w:rPr>
      </w:pPr>
    </w:p>
    <w:p w14:paraId="69B9C806" w14:textId="74E9492D" w:rsidR="001A37CF" w:rsidRDefault="001A37CF">
      <w:pPr>
        <w:overflowPunct/>
        <w:autoSpaceDE/>
        <w:autoSpaceDN/>
        <w:adjustRightInd/>
        <w:spacing w:after="0"/>
        <w:textAlignment w:val="auto"/>
        <w:rPr>
          <w:lang w:val="en-US"/>
        </w:rPr>
      </w:pPr>
      <w:r>
        <w:rPr>
          <w:lang w:val="en-US"/>
        </w:rPr>
        <w:br w:type="page"/>
      </w:r>
    </w:p>
    <w:p w14:paraId="34A94B0B" w14:textId="7B99EB7D" w:rsidR="00112838" w:rsidRDefault="001A37CF" w:rsidP="001A37CF">
      <w:pPr>
        <w:pStyle w:val="Heading1"/>
        <w:rPr>
          <w:lang w:val="en-US"/>
        </w:rPr>
      </w:pPr>
      <w:r>
        <w:rPr>
          <w:lang w:val="en-US"/>
        </w:rPr>
        <w:lastRenderedPageBreak/>
        <w:t>Annex: RAN2#117-e Agreement (to be removed)</w:t>
      </w:r>
    </w:p>
    <w:p w14:paraId="0D90F8FD" w14:textId="77777777" w:rsidR="001A37CF" w:rsidRPr="008A26DD" w:rsidRDefault="001A37CF" w:rsidP="001A37CF">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0DACAF18"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Upon enhanced type-3 HARQ-ACK codebook request, UE starts drx-HARQ-RTT-TimerDL for the HARQ process(es) whose HARQ-ACK information is reported (i.e. HARQ processes configured by pdsch-HARQ-ACK-enhType3perCC or pdsch-HARQ-ACK-enhType3perHARQ).  Same principle applies to Rel-16, will be fixed only on Rel-17 specs</w:t>
      </w:r>
      <w:commentRangeStart w:id="267"/>
      <w:r w:rsidRPr="001A37CF">
        <w:rPr>
          <w:highlight w:val="yellow"/>
        </w:rPr>
        <w:t>.</w:t>
      </w:r>
      <w:commentRangeEnd w:id="267"/>
      <w:r w:rsidR="0001157A">
        <w:rPr>
          <w:rStyle w:val="CommentReference"/>
          <w:rFonts w:ascii="Times New Roman" w:hAnsi="Times New Roman"/>
        </w:rPr>
        <w:commentReference w:id="267"/>
      </w:r>
      <w:r w:rsidRPr="001A37CF">
        <w:rPr>
          <w:highlight w:val="yellow"/>
        </w:rPr>
        <w:t xml:space="preserve">  FFS on details</w:t>
      </w:r>
    </w:p>
    <w:p w14:paraId="34C5F380"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Upon One-shot HARQ-ACK retransmission request, UE starts drx-HARQ-RTT-TimerDL for the HARQ process(es) whose ACK/NACK status is reported</w:t>
      </w:r>
      <w:commentRangeStart w:id="268"/>
      <w:r w:rsidRPr="001A37CF">
        <w:rPr>
          <w:highlight w:val="yellow"/>
        </w:rPr>
        <w:t>.</w:t>
      </w:r>
      <w:commentRangeEnd w:id="268"/>
      <w:r w:rsidR="0001157A">
        <w:rPr>
          <w:rStyle w:val="CommentReference"/>
          <w:rFonts w:ascii="Times New Roman" w:hAnsi="Times New Roman"/>
        </w:rPr>
        <w:commentReference w:id="268"/>
      </w:r>
      <w:r w:rsidRPr="001A37CF">
        <w:rPr>
          <w:highlight w:val="yellow"/>
        </w:rPr>
        <w:t xml:space="preserve">   </w:t>
      </w:r>
    </w:p>
    <w:p w14:paraId="291B4FCA"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SPS HARQ-ACK deferral. </w:t>
      </w:r>
      <w:r w:rsidRPr="001A37CF">
        <w:rPr>
          <w:color w:val="FF0000"/>
        </w:rPr>
        <w:t>FFS</w:t>
      </w:r>
      <w:r>
        <w:t xml:space="preserve"> whether to capture a NOTE for clarification, similar to non-numerical k1.  </w:t>
      </w:r>
    </w:p>
    <w:p w14:paraId="17D0CD81"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PUCCH cell switching </w:t>
      </w:r>
      <w:r w:rsidRPr="001A37CF">
        <w:rPr>
          <w:color w:val="FF0000"/>
        </w:rPr>
        <w:t>(no specification change).</w:t>
      </w:r>
    </w:p>
    <w:p w14:paraId="40688E87"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MAC specification captures simultaneous PUCCH-PUSCH transmission. TP in </w:t>
      </w:r>
      <w:hyperlink r:id="rId14" w:history="1">
        <w:r w:rsidRPr="001A37CF">
          <w:rPr>
            <w:rStyle w:val="Hyperlink"/>
            <w:highlight w:val="yellow"/>
          </w:rPr>
          <w:t>R2-22021368</w:t>
        </w:r>
      </w:hyperlink>
      <w:r w:rsidRPr="001A37CF">
        <w:rPr>
          <w:highlight w:val="yellow"/>
        </w:rPr>
        <w:t xml:space="preserve"> with LG’s suggestion is a baselin</w:t>
      </w:r>
      <w:commentRangeStart w:id="269"/>
      <w:r w:rsidRPr="001A37CF">
        <w:rPr>
          <w:highlight w:val="yellow"/>
        </w:rPr>
        <w:t>e</w:t>
      </w:r>
      <w:commentRangeEnd w:id="269"/>
      <w:r w:rsidR="0001157A">
        <w:rPr>
          <w:rStyle w:val="CommentReference"/>
          <w:rFonts w:ascii="Times New Roman" w:hAnsi="Times New Roman"/>
        </w:rPr>
        <w:commentReference w:id="269"/>
      </w:r>
    </w:p>
    <w:p w14:paraId="0630A185"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LCH-based Prioritization does not consider whether the resource is a COT-initiated UL transmission</w:t>
      </w:r>
    </w:p>
    <w:p w14:paraId="12B121F1"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Capture “Survival Time State” in stage 2 onl</w:t>
      </w:r>
      <w:commentRangeStart w:id="270"/>
      <w:r w:rsidRPr="001A37CF">
        <w:rPr>
          <w:highlight w:val="yellow"/>
        </w:rPr>
        <w:t>y</w:t>
      </w:r>
      <w:commentRangeEnd w:id="270"/>
      <w:r w:rsidR="0001157A">
        <w:rPr>
          <w:rStyle w:val="CommentReference"/>
          <w:rFonts w:ascii="Times New Roman" w:hAnsi="Times New Roman"/>
        </w:rPr>
        <w:commentReference w:id="270"/>
      </w:r>
    </w:p>
    <w:p w14:paraId="306FDDFD" w14:textId="77777777" w:rsidR="001A37CF" w:rsidRPr="00532BDA" w:rsidRDefault="001A37CF" w:rsidP="001A37CF">
      <w:pPr>
        <w:pStyle w:val="Doc-text2"/>
        <w:ind w:left="1619" w:firstLine="0"/>
      </w:pPr>
    </w:p>
    <w:p w14:paraId="2A30A71B"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278778C0"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 xml:space="preserve">1 </w:t>
      </w:r>
      <w:r>
        <w:tab/>
      </w:r>
      <w:r w:rsidRPr="0020774C">
        <w:t>UE Rx-Tx time difference measurement report is triggered by an explicit request</w:t>
      </w:r>
      <w:r>
        <w:t xml:space="preserve">.  </w:t>
      </w:r>
      <w:r w:rsidRPr="001A37CF">
        <w:rPr>
          <w:color w:val="FF0000"/>
        </w:rPr>
        <w:t>FFS</w:t>
      </w:r>
      <w:r>
        <w:t xml:space="preserve"> if both one shot and periodic will be supported.   Email discussion on details of periodic configuration </w:t>
      </w:r>
    </w:p>
    <w:p w14:paraId="1330223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444CA0">
        <w:t>As soon as a UE receives its reference time information via dedicated signaling, it ignores all further reference time information received over SIB9. gNB can only rely on dedicated signalling afterwards</w:t>
      </w:r>
      <w:r>
        <w:t xml:space="preserve">.  </w:t>
      </w:r>
      <w:r w:rsidRPr="007256F1">
        <w:t>FFS, when the UE fallback to receiving SIB9 with the existing procedure (e.g., handover, RLF, etc.)</w:t>
      </w:r>
      <w:r>
        <w:t xml:space="preserve"> – clarify details and how best to capture in RRC</w:t>
      </w:r>
    </w:p>
    <w:p w14:paraId="389E326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7256F1">
        <w:t>RAN2 to introduce separate signalling procedures for UE-side PDC, one for TA, and another one for RTT. RRC field description restricts the network from configuring both</w:t>
      </w:r>
    </w:p>
    <w:p w14:paraId="27FFCA9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rsidRPr="007256F1">
        <w:t>4</w:t>
      </w:r>
      <w:r w:rsidRPr="007256F1">
        <w:tab/>
        <w:t xml:space="preserve">UE-side TA PDC is activated/de-activated by a Boolean. </w:t>
      </w:r>
      <w:r w:rsidRPr="001A37CF">
        <w:rPr>
          <w:color w:val="FF0000"/>
        </w:rPr>
        <w:t xml:space="preserve">No need to specify </w:t>
      </w:r>
      <w:r w:rsidRPr="007256F1">
        <w:t>PD calculation in RAN2 spec.</w:t>
      </w:r>
    </w:p>
    <w:p w14:paraId="1B0BFFC3" w14:textId="77777777" w:rsidR="001A37CF" w:rsidRPr="007256F1"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7256F1">
        <w:t>UE-side TA PDC activation/de-activation is supported in both RRC unicast and SIB9</w:t>
      </w:r>
    </w:p>
    <w:p w14:paraId="365FADD0"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6</w:t>
      </w:r>
      <w:r w:rsidRPr="00532BDA">
        <w:tab/>
        <w:t>No RAN2 spec impact due to RAN1 conclusion that “for RTT-based PDC, the transmission of DL TRS/PRS, UL SRS and reference time information are associated with a same TRP.”</w:t>
      </w:r>
    </w:p>
    <w:p w14:paraId="0F9BD377"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7</w:t>
      </w:r>
      <w:r>
        <w:rPr>
          <w:i/>
          <w:iCs/>
        </w:rPr>
        <w:tab/>
      </w:r>
      <w:r w:rsidRPr="001A37CF">
        <w:rPr>
          <w:i/>
          <w:iCs/>
          <w:color w:val="FF0000"/>
        </w:rPr>
        <w:t xml:space="preserve">RAN2 does not introduce </w:t>
      </w:r>
      <w:r w:rsidRPr="00532BDA">
        <w:rPr>
          <w:i/>
          <w:iCs/>
        </w:rPr>
        <w:t>optional capability for dedicated signalling takes priority (13/14).</w:t>
      </w:r>
    </w:p>
    <w:p w14:paraId="680C39F8" w14:textId="77777777" w:rsidR="001A37CF"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8</w:t>
      </w:r>
      <w:r>
        <w:rPr>
          <w:i/>
          <w:iCs/>
        </w:rPr>
        <w:tab/>
      </w:r>
      <w:r w:rsidRPr="00532BDA">
        <w:rPr>
          <w:i/>
          <w:iCs/>
        </w:rPr>
        <w:t>The optional UE capability for survival time is per-UE</w:t>
      </w:r>
    </w:p>
    <w:p w14:paraId="3818D2B5"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9</w:t>
      </w:r>
      <w:r w:rsidRPr="00532BDA">
        <w:tab/>
        <w:t>A UE supporting survival time feature shall also support at least CA duplication for DRB (pdcp-DuplicationMCG-orSCG-DRB) or DC duplication for DRB (pdcp-DuplicationSplitDRB). (10/17)</w:t>
      </w:r>
    </w:p>
    <w:p w14:paraId="2B584E02"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10</w:t>
      </w:r>
      <w:r w:rsidRPr="00532BDA">
        <w:tab/>
        <w:t xml:space="preserve">A UE supporting survival time feature shall also support at least configured grant type 1 (configuredUL-GrantType1-v1650) or configured grant type 2 (configuredUL-GrantType2-v1650). </w:t>
      </w:r>
    </w:p>
    <w:p w14:paraId="75B57DE9" w14:textId="77777777" w:rsidR="001A37CF" w:rsidRDefault="001A37CF" w:rsidP="001A37CF">
      <w:pPr>
        <w:pStyle w:val="Doc-text2"/>
        <w:rPr>
          <w:i/>
          <w:iCs/>
        </w:rPr>
      </w:pPr>
    </w:p>
    <w:p w14:paraId="4EAC5605"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446CD9C1" w14:textId="77777777" w:rsidR="001A37CF" w:rsidRPr="0020774C" w:rsidRDefault="001A37CF" w:rsidP="001A37CF">
      <w:pPr>
        <w:pStyle w:val="Doc-text2"/>
        <w:pBdr>
          <w:top w:val="single" w:sz="4" w:space="1" w:color="auto"/>
          <w:left w:val="single" w:sz="4" w:space="4" w:color="auto"/>
          <w:bottom w:val="single" w:sz="4" w:space="1" w:color="auto"/>
          <w:right w:val="single" w:sz="4" w:space="4" w:color="auto"/>
        </w:pBdr>
      </w:pPr>
      <w:r>
        <w:t>From RAN2 point of view IIoT/URLLC WI can be considered completed</w:t>
      </w:r>
    </w:p>
    <w:p w14:paraId="1EEA9616" w14:textId="77777777" w:rsidR="001A37CF" w:rsidRPr="005C3DEB" w:rsidRDefault="001A37CF" w:rsidP="001A37CF">
      <w:pPr>
        <w:pStyle w:val="Doc-text2"/>
      </w:pPr>
    </w:p>
    <w:p w14:paraId="4D2C10CA"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2E8D0301"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RAN2 confirms that gNB-side RTT Propagation Delay Compensation is supported.</w:t>
      </w:r>
    </w:p>
    <w:p w14:paraId="72B90D3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530C4D">
        <w:t>UE Rx-Tx time difference measurement report is triggered by an explicit one-shot RRC request.</w:t>
      </w:r>
    </w:p>
    <w:p w14:paraId="403DA8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530C4D">
        <w:t>Periodic measurement reporting is supported</w:t>
      </w:r>
    </w:p>
    <w:p w14:paraId="18802552"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The periodicity of UE Rx-Tx time difference measurement is part of the RRC configuration.  </w:t>
      </w:r>
    </w:p>
    <w:p w14:paraId="0724848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t xml:space="preserve">The periodicity value is selected by the gNB as part of periodic reporting configuration. Range for required periodicities can be decided by RAN2 and further confirmed with RAN1/RAN4 later, if needed.  </w:t>
      </w:r>
    </w:p>
    <w:p w14:paraId="1EFCB1F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The network tells the UE whether to fallback to SIB9 via explicit signalling, at least in the RRC reconfiguration with synch and reconfiguration after re-establishment.</w:t>
      </w:r>
    </w:p>
    <w:p w14:paraId="5F442DC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lastRenderedPageBreak/>
        <w:t>7</w:t>
      </w:r>
      <w:r>
        <w:tab/>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559D8F2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8</w:t>
      </w:r>
      <w:r>
        <w:tab/>
        <w:t>For a UE that has been configured to perform RTT measurements but has not been provided with gNB Rx-Tx time difference measurement to calculate PDC, the UE applies the reference time, without UE-side PDC</w:t>
      </w:r>
    </w:p>
    <w:p w14:paraId="18898CC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9</w:t>
      </w:r>
      <w:r>
        <w:tab/>
        <w:t xml:space="preserve">RAN2 </w:t>
      </w:r>
      <w:r w:rsidRPr="001A37CF">
        <w:rPr>
          <w:color w:val="FF0000"/>
        </w:rPr>
        <w:t xml:space="preserve">does not further pursue </w:t>
      </w:r>
      <w:r>
        <w:t>PRS-configuration related optimizations. This can be further evaluated if developments in RAN1 require so</w:t>
      </w:r>
    </w:p>
    <w:p w14:paraId="6FEB992B"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10</w:t>
      </w:r>
      <w:r>
        <w:tab/>
        <w:t xml:space="preserve">SIB9 </w:t>
      </w:r>
      <w:r w:rsidRPr="001A37CF">
        <w:rPr>
          <w:color w:val="FF0000"/>
        </w:rPr>
        <w:t xml:space="preserve">is not used </w:t>
      </w:r>
      <w:r>
        <w:t>to carry pre-compensated RTI</w:t>
      </w:r>
    </w:p>
    <w:p w14:paraId="3C5FFA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11</w:t>
      </w:r>
      <w:r>
        <w:tab/>
        <w:t xml:space="preserve">SIB9 activation/deactivation </w:t>
      </w:r>
      <w:r w:rsidRPr="001A37CF">
        <w:rPr>
          <w:color w:val="FF0000"/>
        </w:rPr>
        <w:t>is not supported</w:t>
      </w:r>
    </w:p>
    <w:p w14:paraId="5AEC0C99" w14:textId="3F05370E" w:rsidR="001A37CF" w:rsidRDefault="001A37CF" w:rsidP="001A37CF"/>
    <w:p w14:paraId="0626444C" w14:textId="77777777" w:rsidR="001A37CF" w:rsidRPr="00530C4D"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0516D61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 xml:space="preserve">RAN2 </w:t>
      </w:r>
      <w:r w:rsidRPr="001A37CF">
        <w:rPr>
          <w:color w:val="FF0000"/>
        </w:rPr>
        <w:t xml:space="preserve">will not further pursue </w:t>
      </w:r>
      <w:r>
        <w:t>survival time state trigger based on N&gt;1 retransmission grants in Rel-17</w:t>
      </w:r>
    </w:p>
    <w:p w14:paraId="582069A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t>RAN2 will not further pursue TX-side timer for survival time state entry/exiting in Rel-17</w:t>
      </w:r>
    </w:p>
    <w:p w14:paraId="6E820D12" w14:textId="77777777" w:rsidR="001A37CF" w:rsidRPr="001A37CF" w:rsidRDefault="001A37CF" w:rsidP="001A37CF">
      <w:pPr>
        <w:pStyle w:val="Doc-text2"/>
        <w:pBdr>
          <w:top w:val="single" w:sz="4" w:space="1" w:color="auto"/>
          <w:left w:val="single" w:sz="4" w:space="4" w:color="auto"/>
          <w:bottom w:val="single" w:sz="4" w:space="1" w:color="auto"/>
          <w:right w:val="single" w:sz="4" w:space="4" w:color="auto"/>
        </w:pBdr>
        <w:rPr>
          <w:color w:val="FF0000"/>
        </w:rPr>
      </w:pPr>
      <w:r>
        <w:t>3</w:t>
      </w:r>
      <w:r>
        <w:tab/>
        <w:t xml:space="preserve">Survival Time State exiting is a gNB implementation issue. </w:t>
      </w:r>
      <w:r w:rsidRPr="001A37CF">
        <w:rPr>
          <w:color w:val="FF0000"/>
        </w:rPr>
        <w:t xml:space="preserve">No additional specification change is foreseen </w:t>
      </w:r>
    </w:p>
    <w:p w14:paraId="0E3C70D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Retransmission grant addressed to C-RNTI </w:t>
      </w:r>
      <w:r w:rsidRPr="001A37CF">
        <w:rPr>
          <w:color w:val="FF0000"/>
        </w:rPr>
        <w:t xml:space="preserve">cannot be used </w:t>
      </w:r>
      <w:r>
        <w:t xml:space="preserve">to trigger survival time state entry </w:t>
      </w:r>
    </w:p>
    <w:p w14:paraId="3FC1A0F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1A37CF">
        <w:rPr>
          <w:color w:val="FF0000"/>
        </w:rPr>
        <w:t xml:space="preserve">RAN2 will not further discuss </w:t>
      </w:r>
      <w:r>
        <w:t>the following issues in Rel-17:</w:t>
      </w:r>
    </w:p>
    <w:p w14:paraId="02496B7E"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Survival Time State Triggering in Measurement Gaps </w:t>
      </w:r>
    </w:p>
    <w:p w14:paraId="55AD7DF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L1/L2 Configuration for survival time support </w:t>
      </w:r>
    </w:p>
    <w:p w14:paraId="7BC73C1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Prioritization for survival time support </w:t>
      </w:r>
    </w:p>
    <w:p w14:paraId="2559EFE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Optimizations of survival time support in Unlicensed Band Operation </w:t>
      </w:r>
    </w:p>
    <w:p w14:paraId="0655B3A9"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Avoidance of Unnecessary PUSCH retransmission </w:t>
      </w:r>
    </w:p>
    <w:p w14:paraId="20DA111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Resource provisioning for DC-based PDCP duplication </w:t>
      </w:r>
    </w:p>
    <w:p w14:paraId="68CE901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 xml:space="preserve">RAN2 </w:t>
      </w:r>
      <w:r w:rsidRPr="001A37CF">
        <w:rPr>
          <w:color w:val="FF0000"/>
        </w:rPr>
        <w:t xml:space="preserve">does not discuss </w:t>
      </w:r>
      <w:r>
        <w:t xml:space="preserve">the UE behaviour for cases where the retransmitted HARQ CB does not contain the latest copy of a HARQ process, unless further conclusion from RAN1 will require </w:t>
      </w:r>
    </w:p>
    <w:p w14:paraId="577BDD4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7</w:t>
      </w:r>
      <w:r>
        <w:tab/>
        <w:t xml:space="preserve">The UE </w:t>
      </w:r>
      <w:r w:rsidRPr="001A37CF">
        <w:rPr>
          <w:color w:val="FF0000"/>
        </w:rPr>
        <w:t xml:space="preserve">does not start </w:t>
      </w:r>
      <w:r>
        <w:t>the drx-HARQ-RTT-TimerDL timer for the dropped SPS HARQ feedback</w:t>
      </w:r>
    </w:p>
    <w:p w14:paraId="45E431AD" w14:textId="77777777" w:rsidR="001A37CF" w:rsidRDefault="001A37CF" w:rsidP="001A37CF">
      <w:pPr>
        <w:pStyle w:val="Doc-text2"/>
      </w:pPr>
    </w:p>
    <w:p w14:paraId="461DF3FE" w14:textId="77777777" w:rsidR="001A37CF" w:rsidRPr="001A37CF" w:rsidRDefault="001A37CF" w:rsidP="001A37CF"/>
    <w:sectPr w:rsidR="001A37CF" w:rsidRPr="001A37CF">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 w:author="Nokia" w:date="2022-02-28T21:46:00Z" w:initials="KP(-G">
    <w:p w14:paraId="393A9E10" w14:textId="77777777" w:rsidR="00EF6EED" w:rsidRDefault="00EF6EED">
      <w:pPr>
        <w:pStyle w:val="CommentText"/>
      </w:pPr>
      <w:r>
        <w:rPr>
          <w:rStyle w:val="CommentReference"/>
        </w:rPr>
        <w:annotationRef/>
      </w:r>
      <w:r>
        <w:t>We suggest change it to:</w:t>
      </w:r>
    </w:p>
    <w:p w14:paraId="49DE3E81" w14:textId="77777777" w:rsidR="00EF6EED" w:rsidRDefault="00EF6EED">
      <w:pPr>
        <w:pStyle w:val="CommentText"/>
      </w:pPr>
    </w:p>
    <w:p w14:paraId="6E10AE68" w14:textId="7F24D9EA" w:rsidR="00EF6EED" w:rsidRPr="00262EBE" w:rsidRDefault="00EF6EED" w:rsidP="00FD21E3">
      <w:pPr>
        <w:pStyle w:val="B4"/>
        <w:rPr>
          <w:noProof/>
          <w:lang w:eastAsia="ko-KR"/>
        </w:rPr>
      </w:pPr>
      <w:r w:rsidRPr="00FD21E3">
        <w:rPr>
          <w:noProof/>
          <w:color w:val="4472C4" w:themeColor="accent1"/>
          <w:lang w:eastAsia="ko-KR"/>
        </w:rPr>
        <w:t xml:space="preserve">4&gt; trigger activation of PDCP duplication </w:t>
      </w:r>
      <w:r w:rsidRPr="00FD21E3">
        <w:rPr>
          <w:noProof/>
          <w:color w:val="C00000"/>
          <w:u w:val="single"/>
          <w:lang w:eastAsia="ko-KR"/>
        </w:rPr>
        <w:t xml:space="preserve">of all RLC entities </w:t>
      </w:r>
      <w:r w:rsidRPr="00FD21E3">
        <w:rPr>
          <w:noProof/>
          <w:color w:val="4472C4" w:themeColor="accent1"/>
          <w:lang w:eastAsia="ko-KR"/>
        </w:rPr>
        <w:t>for the DRB.</w:t>
      </w:r>
    </w:p>
    <w:p w14:paraId="39042A44" w14:textId="77777777" w:rsidR="00EF6EED" w:rsidRDefault="00EF6EED">
      <w:pPr>
        <w:pStyle w:val="CommentText"/>
      </w:pPr>
    </w:p>
    <w:p w14:paraId="642FB83C" w14:textId="53B9DA86" w:rsidR="00EF6EED" w:rsidRDefault="00EF6EED">
      <w:pPr>
        <w:pStyle w:val="CommentText"/>
      </w:pPr>
      <w:r>
        <w:t>As PDCP duplication for the DRB may already be activated (i.e. at least 2 RLC entities are already activated), it is better to clarify to avoid confusion.</w:t>
      </w:r>
    </w:p>
  </w:comment>
  <w:comment w:id="127" w:author="Apple" w:date="2022-03-01T18:26:00Z" w:initials="Apple">
    <w:p w14:paraId="17D868CD" w14:textId="7F9E7D53" w:rsidR="00EF6EED" w:rsidRDefault="00EF6EED">
      <w:pPr>
        <w:pStyle w:val="CommentText"/>
        <w:rPr>
          <w:noProof/>
        </w:rPr>
      </w:pPr>
      <w:r>
        <w:rPr>
          <w:rStyle w:val="CommentReference"/>
        </w:rPr>
        <w:annotationRef/>
      </w:r>
      <w:r>
        <w:rPr>
          <w:noProof/>
          <w:lang w:val="en-US"/>
        </w:rPr>
        <w:t xml:space="preserve">In Rel-17, </w:t>
      </w:r>
      <w:r w:rsidRPr="00C65BB5">
        <w:rPr>
          <w:lang w:val="en-US"/>
        </w:rPr>
        <w:t xml:space="preserve">PHY </w:t>
      </w:r>
      <w:r>
        <w:rPr>
          <w:noProof/>
          <w:lang w:val="en-US"/>
        </w:rPr>
        <w:t xml:space="preserve">may </w:t>
      </w:r>
      <w:r w:rsidRPr="00C65BB5">
        <w:rPr>
          <w:lang w:val="en-US"/>
        </w:rPr>
        <w:t>cancel the CG-PUSCH at a later time</w:t>
      </w:r>
      <w:r>
        <w:rPr>
          <w:noProof/>
          <w:lang w:val="en-US"/>
        </w:rPr>
        <w:t xml:space="preserve">. To cover the case when a CG is cancelled due to the new conditions in PHY for Rel-17, the uplink grant associated with the CG-PUSCH should be considered a de-prioritized grant. We </w:t>
      </w:r>
      <w:r>
        <w:rPr>
          <w:noProof/>
        </w:rPr>
        <w:t xml:space="preserve">propose to insert the following sentence at this place (more details are in R2-2202522): </w:t>
      </w:r>
    </w:p>
    <w:p w14:paraId="72BFFEDD" w14:textId="1BB8E740" w:rsidR="00EF6EED" w:rsidRPr="00FD74DF" w:rsidRDefault="00EF6EED" w:rsidP="00D26D29">
      <w:pPr>
        <w:pStyle w:val="CommentText"/>
        <w:ind w:left="284"/>
        <w:rPr>
          <w:color w:val="2F5496" w:themeColor="accent1" w:themeShade="BF"/>
        </w:rPr>
      </w:pPr>
      <w:r w:rsidRPr="00FD74DF">
        <w:rPr>
          <w:noProof/>
          <w:color w:val="2F5496" w:themeColor="accent1" w:themeShade="BF"/>
          <w:lang w:eastAsia="ko-KR"/>
        </w:rPr>
        <w:t>"If the corresponding PUSCH transmission of an uplink grant is cancelled by a high PHY-priority PUSCH transmission as specified in clause 9 of TS 38.213 [6], this uplink grant is considered as a de-prioritized uplink grant."</w:t>
      </w:r>
    </w:p>
  </w:comment>
  <w:comment w:id="139" w:author="Nokia" w:date="2022-02-28T21:50:00Z" w:initials="KP(-G">
    <w:p w14:paraId="1B87A39E" w14:textId="37F7E0C6" w:rsidR="00EF6EED" w:rsidRDefault="00EF6EED">
      <w:pPr>
        <w:pStyle w:val="CommentText"/>
      </w:pPr>
      <w:r>
        <w:rPr>
          <w:rStyle w:val="CommentReference"/>
        </w:rPr>
        <w:annotationRef/>
      </w:r>
      <w:r>
        <w:t>In our understanding, PUSCH cancellation due to de-prioritization caused by CG-DG collision is also supported by RAN1 now, where DG is HP and CG is LP.</w:t>
      </w:r>
    </w:p>
    <w:p w14:paraId="3D0ACC12" w14:textId="77777777" w:rsidR="00EF6EED" w:rsidRDefault="00EF6EED">
      <w:pPr>
        <w:pStyle w:val="CommentText"/>
      </w:pPr>
    </w:p>
    <w:p w14:paraId="6764DA76" w14:textId="77777777" w:rsidR="00EF6EED" w:rsidRDefault="00EF6EED">
      <w:pPr>
        <w:pStyle w:val="CommentText"/>
      </w:pPr>
      <w:r>
        <w:t>So the following text can be added under this branch:</w:t>
      </w:r>
    </w:p>
    <w:p w14:paraId="4981A18B" w14:textId="77777777" w:rsidR="00EF6EED" w:rsidRDefault="00EF6EED">
      <w:pPr>
        <w:pStyle w:val="CommentText"/>
      </w:pPr>
    </w:p>
    <w:p w14:paraId="0D1F2558" w14:textId="77777777" w:rsidR="00EF6EED" w:rsidRPr="00FD21E3" w:rsidRDefault="00EF6EED" w:rsidP="00FD21E3">
      <w:pPr>
        <w:pStyle w:val="B3"/>
        <w:rPr>
          <w:color w:val="4472C4" w:themeColor="accent1"/>
          <w:lang w:eastAsia="ko-KR"/>
        </w:rPr>
      </w:pPr>
      <w:r w:rsidRPr="00FD21E3">
        <w:rPr>
          <w:color w:val="4472C4" w:themeColor="accent1"/>
          <w:lang w:eastAsia="ko-KR"/>
        </w:rPr>
        <w:t>3&gt;</w:t>
      </w:r>
      <w:r w:rsidRPr="00FD21E3">
        <w:rPr>
          <w:color w:val="4472C4" w:themeColor="accent1"/>
          <w:lang w:eastAsia="ko-KR"/>
        </w:rPr>
        <w:tab/>
      </w:r>
      <w:r w:rsidRPr="00FD21E3">
        <w:rPr>
          <w:noProof/>
          <w:color w:val="4472C4" w:themeColor="accent1"/>
          <w:lang w:eastAsia="ko-KR"/>
        </w:rPr>
        <w:t xml:space="preserve">if the de-prioritized uplink grant(s) is a configured uplink grant configured with </w:t>
      </w:r>
      <w:r w:rsidRPr="00FD21E3">
        <w:rPr>
          <w:i/>
          <w:noProof/>
          <w:color w:val="4472C4" w:themeColor="accent1"/>
          <w:lang w:eastAsia="ko-KR"/>
        </w:rPr>
        <w:t>autonomousTx</w:t>
      </w:r>
      <w:r w:rsidRPr="00FD21E3">
        <w:rPr>
          <w:noProof/>
          <w:color w:val="4472C4" w:themeColor="accent1"/>
          <w:lang w:eastAsia="ko-KR"/>
        </w:rPr>
        <w:t xml:space="preserve"> whose PUSCH has already started:</w:t>
      </w:r>
    </w:p>
    <w:p w14:paraId="7EE85E42" w14:textId="77777777" w:rsidR="00EF6EED" w:rsidRPr="00FD21E3" w:rsidRDefault="00EF6EED" w:rsidP="00FD21E3">
      <w:pPr>
        <w:pStyle w:val="B4"/>
        <w:rPr>
          <w:color w:val="4472C4" w:themeColor="accent1"/>
          <w:lang w:eastAsia="ko-KR"/>
        </w:rPr>
      </w:pPr>
      <w:r w:rsidRPr="00FD21E3">
        <w:rPr>
          <w:color w:val="4472C4" w:themeColor="accent1"/>
          <w:lang w:eastAsia="ko-KR"/>
        </w:rPr>
        <w:t>4&gt;</w:t>
      </w:r>
      <w:r w:rsidRPr="00FD21E3">
        <w:rPr>
          <w:color w:val="4472C4" w:themeColor="accent1"/>
          <w:lang w:eastAsia="ko-KR"/>
        </w:rPr>
        <w:tab/>
        <w:t xml:space="preserve">stop the </w:t>
      </w:r>
      <w:r w:rsidRPr="00FD21E3">
        <w:rPr>
          <w:i/>
          <w:noProof/>
          <w:color w:val="4472C4" w:themeColor="accent1"/>
          <w:lang w:eastAsia="ko-KR"/>
        </w:rPr>
        <w:t>configuredGrantTimer</w:t>
      </w:r>
      <w:r w:rsidRPr="00FD21E3">
        <w:rPr>
          <w:noProof/>
          <w:color w:val="4472C4" w:themeColor="accent1"/>
          <w:lang w:eastAsia="ko-KR"/>
        </w:rPr>
        <w:t xml:space="preserve"> for the corresponding HARQ process of the de-prioritized uplink grant(s).</w:t>
      </w:r>
    </w:p>
    <w:p w14:paraId="3374FA25" w14:textId="77777777" w:rsidR="00EF6EED" w:rsidRPr="007B2F77" w:rsidRDefault="00EF6EED" w:rsidP="00FD21E3">
      <w:pPr>
        <w:pStyle w:val="B4"/>
        <w:rPr>
          <w:lang w:eastAsia="ko-KR"/>
        </w:rPr>
      </w:pPr>
      <w:r w:rsidRPr="00FD21E3">
        <w:rPr>
          <w:rFonts w:eastAsia="SimSun"/>
          <w:color w:val="4472C4" w:themeColor="accent1"/>
          <w:lang w:eastAsia="zh-CN"/>
        </w:rPr>
        <w:t>4</w:t>
      </w:r>
      <w:r w:rsidRPr="00FD21E3">
        <w:rPr>
          <w:color w:val="4472C4" w:themeColor="accent1"/>
          <w:lang w:eastAsia="ko-KR"/>
        </w:rPr>
        <w:t>&gt;</w:t>
      </w:r>
      <w:r w:rsidRPr="00FD21E3">
        <w:rPr>
          <w:color w:val="4472C4" w:themeColor="accent1"/>
          <w:lang w:eastAsia="ko-KR"/>
        </w:rPr>
        <w:tab/>
        <w:t xml:space="preserve">stop the </w:t>
      </w:r>
      <w:r w:rsidRPr="00FD21E3">
        <w:rPr>
          <w:i/>
          <w:color w:val="4472C4" w:themeColor="accent1"/>
          <w:lang w:eastAsia="ko-KR"/>
        </w:rPr>
        <w:t>cg-RetransmissionTimer</w:t>
      </w:r>
      <w:r w:rsidRPr="00FD21E3">
        <w:rPr>
          <w:color w:val="4472C4" w:themeColor="accent1"/>
          <w:lang w:eastAsia="ko-KR"/>
        </w:rPr>
        <w:t xml:space="preserve"> for the corresponding HARQ process of the de-prioritized uplink grant(s)</w:t>
      </w:r>
      <w:r w:rsidRPr="00FD21E3">
        <w:rPr>
          <w:rFonts w:eastAsia="SimSun"/>
          <w:color w:val="4472C4" w:themeColor="accent1"/>
          <w:lang w:eastAsia="zh-CN"/>
        </w:rPr>
        <w:t>.</w:t>
      </w:r>
    </w:p>
    <w:p w14:paraId="0734EF50" w14:textId="14CD8EDB" w:rsidR="00EF6EED" w:rsidRDefault="00EF6EED">
      <w:pPr>
        <w:pStyle w:val="CommentText"/>
      </w:pPr>
    </w:p>
    <w:p w14:paraId="06C0D494" w14:textId="19F5D68F" w:rsidR="00EF6EED" w:rsidRDefault="00EF6EED">
      <w:pPr>
        <w:pStyle w:val="CommentText"/>
      </w:pPr>
    </w:p>
  </w:comment>
  <w:comment w:id="140" w:author="Apple" w:date="2022-03-01T18:01:00Z" w:initials="Apple">
    <w:p w14:paraId="71D00093" w14:textId="13532FDA" w:rsidR="00EF6EED" w:rsidRDefault="00EF6EED">
      <w:pPr>
        <w:pStyle w:val="CommentText"/>
        <w:rPr>
          <w:noProof/>
        </w:rPr>
      </w:pPr>
      <w:r>
        <w:rPr>
          <w:rStyle w:val="CommentReference"/>
        </w:rPr>
        <w:annotationRef/>
      </w:r>
      <w:r>
        <w:rPr>
          <w:noProof/>
        </w:rPr>
        <w:t xml:space="preserve">Same understanding as Nokia on the </w:t>
      </w:r>
      <w:r w:rsidRPr="008E3292">
        <w:rPr>
          <w:i/>
          <w:iCs/>
          <w:noProof/>
        </w:rPr>
        <w:t>configuredGrantTimer</w:t>
      </w:r>
      <w:r>
        <w:rPr>
          <w:noProof/>
        </w:rPr>
        <w:t xml:space="preserve">. The following change is described in more detail in our contribution in R2-2202522: </w:t>
      </w:r>
    </w:p>
    <w:p w14:paraId="5E11C009" w14:textId="77777777" w:rsidR="00EF6EED" w:rsidRPr="00FD74DF" w:rsidRDefault="00EF6EED" w:rsidP="0068160B">
      <w:pPr>
        <w:pStyle w:val="B3"/>
        <w:rPr>
          <w:color w:val="2F5496" w:themeColor="accent1" w:themeShade="BF"/>
          <w:lang w:eastAsia="ko-KR"/>
        </w:rPr>
      </w:pPr>
      <w:r w:rsidRPr="00FD74DF">
        <w:rPr>
          <w:color w:val="2F5496" w:themeColor="accent1" w:themeShade="BF"/>
          <w:lang w:eastAsia="ko-KR"/>
        </w:rPr>
        <w:t>3&gt;</w:t>
      </w:r>
      <w:r w:rsidRPr="00FD74DF">
        <w:rPr>
          <w:color w:val="2F5496" w:themeColor="accent1" w:themeShade="BF"/>
          <w:lang w:eastAsia="ko-KR"/>
        </w:rPr>
        <w:tab/>
      </w:r>
      <w:r w:rsidRPr="00FD74DF">
        <w:rPr>
          <w:noProof/>
          <w:color w:val="2F5496" w:themeColor="accent1" w:themeShade="BF"/>
          <w:lang w:eastAsia="ko-KR"/>
        </w:rPr>
        <w:t xml:space="preserve">if the de-prioritized uplink grant(s) is a configured uplink grant configured with </w:t>
      </w:r>
      <w:r w:rsidRPr="00FD74DF">
        <w:rPr>
          <w:i/>
          <w:noProof/>
          <w:color w:val="2F5496" w:themeColor="accent1" w:themeShade="BF"/>
          <w:lang w:eastAsia="ko-KR"/>
        </w:rPr>
        <w:t>autonomousTx</w:t>
      </w:r>
      <w:r w:rsidRPr="00FD74DF">
        <w:rPr>
          <w:noProof/>
          <w:color w:val="2F5496" w:themeColor="accent1" w:themeShade="BF"/>
          <w:lang w:eastAsia="ko-KR"/>
        </w:rPr>
        <w:t xml:space="preserve"> whose PUSCH has already started:</w:t>
      </w:r>
    </w:p>
    <w:p w14:paraId="6407BC34" w14:textId="790F7569" w:rsidR="00EF6EED" w:rsidRPr="00FD74DF" w:rsidRDefault="00EF6EED" w:rsidP="0068160B">
      <w:pPr>
        <w:pStyle w:val="B4"/>
        <w:ind w:left="1598"/>
        <w:rPr>
          <w:color w:val="2F5496" w:themeColor="accent1" w:themeShade="BF"/>
          <w:lang w:eastAsia="ko-KR"/>
        </w:rPr>
      </w:pPr>
      <w:r w:rsidRPr="00FD74DF">
        <w:rPr>
          <w:color w:val="2F5496" w:themeColor="accent1" w:themeShade="BF"/>
          <w:lang w:eastAsia="ko-KR"/>
        </w:rPr>
        <w:t>4&gt;</w:t>
      </w:r>
      <w:r w:rsidRPr="00FD74DF">
        <w:rPr>
          <w:color w:val="2F5496" w:themeColor="accent1" w:themeShade="BF"/>
          <w:lang w:eastAsia="ko-KR"/>
        </w:rPr>
        <w:tab/>
        <w:t xml:space="preserve">stop the </w:t>
      </w:r>
      <w:r w:rsidRPr="00FD74DF">
        <w:rPr>
          <w:i/>
          <w:noProof/>
          <w:color w:val="2F5496" w:themeColor="accent1" w:themeShade="BF"/>
          <w:lang w:eastAsia="ko-KR"/>
        </w:rPr>
        <w:t>configuredGrantTimer</w:t>
      </w:r>
      <w:r w:rsidRPr="00FD74DF">
        <w:rPr>
          <w:noProof/>
          <w:color w:val="2F5496" w:themeColor="accent1" w:themeShade="BF"/>
          <w:lang w:eastAsia="ko-KR"/>
        </w:rPr>
        <w:t xml:space="preserve"> for the corresponding HARQ process of the de-prioritized uplink grant(s).</w:t>
      </w:r>
    </w:p>
  </w:comment>
  <w:comment w:id="141" w:author="Huawei, HiSilicon" w:date="2022-03-01T22:45:00Z" w:initials="HTC">
    <w:p w14:paraId="1E6B984F" w14:textId="7C1C8AB7" w:rsidR="00EF6EED" w:rsidRDefault="00EF6EED">
      <w:pPr>
        <w:pStyle w:val="CommentText"/>
      </w:pPr>
      <w:r>
        <w:rPr>
          <w:rStyle w:val="CommentReference"/>
        </w:rPr>
        <w:annotationRef/>
      </w:r>
      <w:r>
        <w:t xml:space="preserve">Is there a RAN1 agreement, if yes then the change can be done based on the RAN1 agreement? </w:t>
      </w:r>
    </w:p>
  </w:comment>
  <w:comment w:id="249" w:author="Nokia" w:date="2022-02-28T21:55:00Z" w:initials="KP(-G">
    <w:p w14:paraId="2F91417E" w14:textId="20F17FB4" w:rsidR="00EF6EED" w:rsidRDefault="00EF6EED">
      <w:pPr>
        <w:pStyle w:val="CommentText"/>
      </w:pPr>
      <w:r>
        <w:rPr>
          <w:rStyle w:val="CommentReference"/>
        </w:rPr>
        <w:annotationRef/>
      </w:r>
      <w:r>
        <w:t>Following our earlier comment, we suggest changing the text to:</w:t>
      </w:r>
    </w:p>
    <w:p w14:paraId="368CE14B" w14:textId="55ABBB49" w:rsidR="00EF6EED" w:rsidRDefault="00EF6EED">
      <w:pPr>
        <w:pStyle w:val="CommentText"/>
      </w:pPr>
    </w:p>
    <w:p w14:paraId="383CC37A" w14:textId="77777777" w:rsidR="00EF6EED" w:rsidRDefault="00EF6EED">
      <w:pPr>
        <w:pStyle w:val="CommentText"/>
      </w:pPr>
    </w:p>
    <w:p w14:paraId="205F494A" w14:textId="24A330D9" w:rsidR="00EF6EED" w:rsidRPr="00684259" w:rsidRDefault="00EF6EED" w:rsidP="00684259">
      <w:pPr>
        <w:pStyle w:val="B1"/>
        <w:rPr>
          <w:color w:val="4472C4" w:themeColor="accent1"/>
        </w:rPr>
      </w:pPr>
      <w:r w:rsidRPr="00684259">
        <w:rPr>
          <w:color w:val="4472C4" w:themeColor="accent1"/>
          <w:lang w:eastAsia="ko-KR"/>
        </w:rPr>
        <w:t>1&gt;</w:t>
      </w:r>
      <w:r w:rsidRPr="00684259">
        <w:rPr>
          <w:color w:val="4472C4" w:themeColor="accent1"/>
        </w:rPr>
        <w:tab/>
        <w:t xml:space="preserve">if a </w:t>
      </w:r>
      <w:r w:rsidRPr="00684259">
        <w:rPr>
          <w:noProof/>
          <w:color w:val="4472C4" w:themeColor="accent1"/>
          <w:lang w:eastAsia="ko-KR"/>
        </w:rPr>
        <w:t>PDCP duplication</w:t>
      </w:r>
      <w:r>
        <w:rPr>
          <w:noProof/>
          <w:color w:val="4472C4" w:themeColor="accent1"/>
          <w:lang w:eastAsia="ko-KR"/>
        </w:rPr>
        <w:t xml:space="preserve"> </w:t>
      </w:r>
      <w:r w:rsidRPr="00FD21E3">
        <w:rPr>
          <w:noProof/>
          <w:color w:val="C00000"/>
          <w:u w:val="single"/>
          <w:lang w:eastAsia="ko-KR"/>
        </w:rPr>
        <w:t>of all RLC entities</w:t>
      </w:r>
      <w:r w:rsidRPr="00684259">
        <w:rPr>
          <w:color w:val="4472C4" w:themeColor="accent1"/>
        </w:rPr>
        <w:t xml:space="preserve"> is triggered for the DRB as specified in clause 5.4.1:</w:t>
      </w:r>
      <w:r w:rsidRPr="00684259">
        <w:rPr>
          <w:rStyle w:val="CommentReference"/>
          <w:color w:val="4472C4" w:themeColor="accent1"/>
        </w:rPr>
        <w:annotationRef/>
      </w:r>
    </w:p>
    <w:p w14:paraId="3D5FD446" w14:textId="77777777" w:rsidR="00EF6EED" w:rsidRDefault="00EF6EED">
      <w:pPr>
        <w:pStyle w:val="CommentText"/>
      </w:pPr>
    </w:p>
    <w:p w14:paraId="23879CD2" w14:textId="728A4401" w:rsidR="00EF6EED" w:rsidRDefault="00EF6EED">
      <w:pPr>
        <w:pStyle w:val="CommentText"/>
      </w:pPr>
    </w:p>
  </w:comment>
  <w:comment w:id="267" w:author="Samsung_117" w:date="2022-03-01T02:26:00Z" w:initials="Sam117">
    <w:p w14:paraId="7422CC59" w14:textId="6885EEC5" w:rsidR="00EF6EED" w:rsidRDefault="00EF6EED">
      <w:pPr>
        <w:pStyle w:val="CommentText"/>
      </w:pPr>
      <w:r>
        <w:rPr>
          <w:rStyle w:val="CommentReference"/>
        </w:rPr>
        <w:annotationRef/>
      </w:r>
      <w:r>
        <w:t>Captured in 5.7</w:t>
      </w:r>
    </w:p>
  </w:comment>
  <w:comment w:id="268" w:author="Samsung_117" w:date="2022-03-01T02:26:00Z" w:initials="Sam117">
    <w:p w14:paraId="0B82E52A" w14:textId="6662B767" w:rsidR="00EF6EED" w:rsidRDefault="00EF6EED">
      <w:pPr>
        <w:pStyle w:val="CommentText"/>
      </w:pPr>
      <w:r>
        <w:rPr>
          <w:rStyle w:val="CommentReference"/>
        </w:rPr>
        <w:annotationRef/>
      </w:r>
      <w:r>
        <w:t>Captured in 5.7</w:t>
      </w:r>
    </w:p>
  </w:comment>
  <w:comment w:id="269" w:author="Samsung_117" w:date="2022-03-01T02:26:00Z" w:initials="Sam117">
    <w:p w14:paraId="7525F47F" w14:textId="758C48D1" w:rsidR="00EF6EED" w:rsidRDefault="00EF6EED">
      <w:pPr>
        <w:pStyle w:val="CommentText"/>
      </w:pPr>
      <w:r>
        <w:rPr>
          <w:rStyle w:val="CommentReference"/>
        </w:rPr>
        <w:annotationRef/>
      </w:r>
      <w:r>
        <w:t>Captured in 5.4.1 and 5.4.4</w:t>
      </w:r>
    </w:p>
  </w:comment>
  <w:comment w:id="270" w:author="Samsung_117" w:date="2022-03-01T02:26:00Z" w:initials="Sam117">
    <w:p w14:paraId="21D26141" w14:textId="18989B95" w:rsidR="00EF6EED" w:rsidRDefault="00EF6EED">
      <w:pPr>
        <w:pStyle w:val="CommentText"/>
      </w:pPr>
      <w:r>
        <w:rPr>
          <w:rStyle w:val="CommentReference"/>
        </w:rPr>
        <w:annotationRef/>
      </w:r>
      <w:r>
        <w:t>Captured in 5.4.1 and 5.10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FB83C" w15:done="0"/>
  <w15:commentEx w15:paraId="72BFFEDD" w15:done="0"/>
  <w15:commentEx w15:paraId="06C0D494" w15:done="0"/>
  <w15:commentEx w15:paraId="6407BC34" w15:paraIdParent="06C0D494" w15:done="0"/>
  <w15:commentEx w15:paraId="1E6B984F" w15:paraIdParent="06C0D494" w15:done="0"/>
  <w15:commentEx w15:paraId="23879CD2" w15:done="0"/>
  <w15:commentEx w15:paraId="7422CC59" w15:done="0"/>
  <w15:commentEx w15:paraId="0B82E52A" w15:done="0"/>
  <w15:commentEx w15:paraId="7525F47F" w15:done="0"/>
  <w15:commentEx w15:paraId="21D261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B31A" w16cex:dateUtc="2022-02-28T20:46:00Z"/>
  <w16cex:commentExtensible w16cex:durableId="25C8E3C0" w16cex:dateUtc="2022-03-01T17:26:00Z"/>
  <w16cex:commentExtensible w16cex:durableId="25C7B431" w16cex:dateUtc="2022-02-28T20:50:00Z"/>
  <w16cex:commentExtensible w16cex:durableId="25C8DDF9" w16cex:dateUtc="2022-03-01T17:01:00Z"/>
  <w16cex:commentExtensible w16cex:durableId="25C7B550" w16cex:dateUtc="2022-02-28T20:55:00Z"/>
  <w16cex:commentExtensible w16cex:durableId="25C7B24C" w16cex:dateUtc="2022-03-01T01:26:00Z"/>
  <w16cex:commentExtensible w16cex:durableId="25C7B24D" w16cex:dateUtc="2022-03-01T01:26:00Z"/>
  <w16cex:commentExtensible w16cex:durableId="25C7B24E" w16cex:dateUtc="2022-03-01T01:26:00Z"/>
  <w16cex:commentExtensible w16cex:durableId="25C7B24F" w16cex:dateUtc="2022-03-01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2FB83C" w16cid:durableId="25C7B31A"/>
  <w16cid:commentId w16cid:paraId="72BFFEDD" w16cid:durableId="25C8E3C0"/>
  <w16cid:commentId w16cid:paraId="06C0D494" w16cid:durableId="25C7B431"/>
  <w16cid:commentId w16cid:paraId="6407BC34" w16cid:durableId="25C8DDF9"/>
  <w16cid:commentId w16cid:paraId="23879CD2" w16cid:durableId="25C7B550"/>
  <w16cid:commentId w16cid:paraId="7422CC59" w16cid:durableId="25C7B24C"/>
  <w16cid:commentId w16cid:paraId="0B82E52A" w16cid:durableId="25C7B24D"/>
  <w16cid:commentId w16cid:paraId="7525F47F" w16cid:durableId="25C7B24E"/>
  <w16cid:commentId w16cid:paraId="21D26141" w16cid:durableId="25C7B2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A7272" w14:textId="77777777" w:rsidR="003A0D83" w:rsidRDefault="003A0D83">
      <w:r>
        <w:separator/>
      </w:r>
    </w:p>
  </w:endnote>
  <w:endnote w:type="continuationSeparator" w:id="0">
    <w:p w14:paraId="176167CC" w14:textId="77777777" w:rsidR="003A0D83" w:rsidRDefault="003A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讣篮 绊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F0BF5" w14:textId="77777777" w:rsidR="003A0D83" w:rsidRDefault="003A0D83">
      <w:r>
        <w:separator/>
      </w:r>
    </w:p>
  </w:footnote>
  <w:footnote w:type="continuationSeparator" w:id="0">
    <w:p w14:paraId="4AA84D81" w14:textId="77777777" w:rsidR="003A0D83" w:rsidRDefault="003A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677FA3"/>
    <w:multiLevelType w:val="hybridMultilevel"/>
    <w:tmpl w:val="6CB83420"/>
    <w:lvl w:ilvl="0" w:tplc="F946A2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5"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EEB7356"/>
    <w:multiLevelType w:val="hybridMultilevel"/>
    <w:tmpl w:val="192C0CA8"/>
    <w:lvl w:ilvl="0" w:tplc="09EAA3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 w15:restartNumberingAfterBreak="0">
    <w:nsid w:val="45A04090"/>
    <w:multiLevelType w:val="hybridMultilevel"/>
    <w:tmpl w:val="4F8AC316"/>
    <w:lvl w:ilvl="0" w:tplc="B44669B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E3471EC"/>
    <w:multiLevelType w:val="hybridMultilevel"/>
    <w:tmpl w:val="4C26A464"/>
    <w:lvl w:ilvl="0" w:tplc="830CE1B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 w15:restartNumberingAfterBreak="0">
    <w:nsid w:val="59212110"/>
    <w:multiLevelType w:val="hybridMultilevel"/>
    <w:tmpl w:val="2D7440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70D862AA"/>
    <w:multiLevelType w:val="hybridMultilevel"/>
    <w:tmpl w:val="884AFEEE"/>
    <w:lvl w:ilvl="0" w:tplc="5CF801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4"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76223DB2"/>
    <w:multiLevelType w:val="hybridMultilevel"/>
    <w:tmpl w:val="14A8D8FC"/>
    <w:lvl w:ilvl="0" w:tplc="EB86202A">
      <w:start w:val="1"/>
      <w:numFmt w:val="decimal"/>
      <w:lvlText w:val="%1."/>
      <w:lvlJc w:val="left"/>
      <w:pPr>
        <w:ind w:left="16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4"/>
  </w:num>
  <w:num w:numId="3">
    <w:abstractNumId w:val="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6"/>
  </w:num>
  <w:num w:numId="14">
    <w:abstractNumId w:val="1"/>
  </w:num>
  <w:num w:numId="15">
    <w:abstractNumId w:val="2"/>
  </w:num>
  <w:num w:numId="16">
    <w:abstractNumId w:val="11"/>
  </w:num>
  <w:num w:numId="17">
    <w:abstractNumId w:val="15"/>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117">
    <w15:presenceInfo w15:providerId="None" w15:userId="Samsung_117"/>
  </w15:person>
  <w15:person w15:author="Samsung_116bis">
    <w15:presenceInfo w15:providerId="None" w15:userId="Samsung_116bis"/>
  </w15:person>
  <w15:person w15:author="Nokia">
    <w15:presenceInfo w15:providerId="None" w15:userId="Nokia"/>
  </w15:person>
  <w15:person w15:author="Samsung_115">
    <w15:presenceInfo w15:providerId="None" w15:userId="Samsung_115"/>
  </w15:person>
  <w15:person w15:author="Samsung_116">
    <w15:presenceInfo w15:providerId="None" w15:userId="Samsung_116"/>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211B"/>
    <w:rsid w:val="00002890"/>
    <w:rsid w:val="00003244"/>
    <w:rsid w:val="000040BE"/>
    <w:rsid w:val="00004317"/>
    <w:rsid w:val="00006CF9"/>
    <w:rsid w:val="0000740C"/>
    <w:rsid w:val="00010CE8"/>
    <w:rsid w:val="0001157A"/>
    <w:rsid w:val="000117E3"/>
    <w:rsid w:val="000123A6"/>
    <w:rsid w:val="00012DFE"/>
    <w:rsid w:val="000136F4"/>
    <w:rsid w:val="00015115"/>
    <w:rsid w:val="0001707B"/>
    <w:rsid w:val="000200FE"/>
    <w:rsid w:val="000215B8"/>
    <w:rsid w:val="00021920"/>
    <w:rsid w:val="00021D86"/>
    <w:rsid w:val="000220E9"/>
    <w:rsid w:val="00022549"/>
    <w:rsid w:val="00022D21"/>
    <w:rsid w:val="00022FAA"/>
    <w:rsid w:val="000232AE"/>
    <w:rsid w:val="000240AA"/>
    <w:rsid w:val="000243D5"/>
    <w:rsid w:val="0002440C"/>
    <w:rsid w:val="00024785"/>
    <w:rsid w:val="00026695"/>
    <w:rsid w:val="00026B56"/>
    <w:rsid w:val="00026DDC"/>
    <w:rsid w:val="00027104"/>
    <w:rsid w:val="00030779"/>
    <w:rsid w:val="0003102A"/>
    <w:rsid w:val="000314F8"/>
    <w:rsid w:val="00031FA7"/>
    <w:rsid w:val="00032791"/>
    <w:rsid w:val="00033397"/>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7B49"/>
    <w:rsid w:val="000506B7"/>
    <w:rsid w:val="00050D6C"/>
    <w:rsid w:val="00050E0D"/>
    <w:rsid w:val="00051421"/>
    <w:rsid w:val="00051834"/>
    <w:rsid w:val="00052E62"/>
    <w:rsid w:val="00053888"/>
    <w:rsid w:val="00053B45"/>
    <w:rsid w:val="00054A22"/>
    <w:rsid w:val="0005520B"/>
    <w:rsid w:val="000563F4"/>
    <w:rsid w:val="000569A8"/>
    <w:rsid w:val="000571A1"/>
    <w:rsid w:val="000618AF"/>
    <w:rsid w:val="0006219E"/>
    <w:rsid w:val="000626C1"/>
    <w:rsid w:val="00064701"/>
    <w:rsid w:val="00064B12"/>
    <w:rsid w:val="00064C30"/>
    <w:rsid w:val="00064D5F"/>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4BEB"/>
    <w:rsid w:val="00075D4D"/>
    <w:rsid w:val="0007610C"/>
    <w:rsid w:val="0007677A"/>
    <w:rsid w:val="0007678B"/>
    <w:rsid w:val="0007787C"/>
    <w:rsid w:val="000803E4"/>
    <w:rsid w:val="00080512"/>
    <w:rsid w:val="00082429"/>
    <w:rsid w:val="00082AE8"/>
    <w:rsid w:val="00082EE5"/>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48F"/>
    <w:rsid w:val="000A1FAA"/>
    <w:rsid w:val="000A24DE"/>
    <w:rsid w:val="000A2E2D"/>
    <w:rsid w:val="000A31F2"/>
    <w:rsid w:val="000A376F"/>
    <w:rsid w:val="000A41A7"/>
    <w:rsid w:val="000A4709"/>
    <w:rsid w:val="000A4712"/>
    <w:rsid w:val="000A4C23"/>
    <w:rsid w:val="000A56E2"/>
    <w:rsid w:val="000A630E"/>
    <w:rsid w:val="000A752A"/>
    <w:rsid w:val="000A75B3"/>
    <w:rsid w:val="000A7C8C"/>
    <w:rsid w:val="000B06EF"/>
    <w:rsid w:val="000B0941"/>
    <w:rsid w:val="000B0BEB"/>
    <w:rsid w:val="000B13B9"/>
    <w:rsid w:val="000B160D"/>
    <w:rsid w:val="000B29CD"/>
    <w:rsid w:val="000B354E"/>
    <w:rsid w:val="000B541D"/>
    <w:rsid w:val="000B6AC7"/>
    <w:rsid w:val="000B6EB4"/>
    <w:rsid w:val="000B76A1"/>
    <w:rsid w:val="000B7C51"/>
    <w:rsid w:val="000C2211"/>
    <w:rsid w:val="000C237F"/>
    <w:rsid w:val="000C2689"/>
    <w:rsid w:val="000C26FF"/>
    <w:rsid w:val="000C29C9"/>
    <w:rsid w:val="000C3ABE"/>
    <w:rsid w:val="000C4982"/>
    <w:rsid w:val="000D0AEC"/>
    <w:rsid w:val="000D138D"/>
    <w:rsid w:val="000D2EAC"/>
    <w:rsid w:val="000D434E"/>
    <w:rsid w:val="000D45B0"/>
    <w:rsid w:val="000D4BCF"/>
    <w:rsid w:val="000D58AB"/>
    <w:rsid w:val="000D5B51"/>
    <w:rsid w:val="000D76D9"/>
    <w:rsid w:val="000D7767"/>
    <w:rsid w:val="000E06A9"/>
    <w:rsid w:val="000E2858"/>
    <w:rsid w:val="000E4866"/>
    <w:rsid w:val="000E54AF"/>
    <w:rsid w:val="000E5A20"/>
    <w:rsid w:val="000F1699"/>
    <w:rsid w:val="000F1FD3"/>
    <w:rsid w:val="000F276E"/>
    <w:rsid w:val="000F2DB2"/>
    <w:rsid w:val="000F3762"/>
    <w:rsid w:val="000F3B30"/>
    <w:rsid w:val="000F41E2"/>
    <w:rsid w:val="000F4969"/>
    <w:rsid w:val="000F52CF"/>
    <w:rsid w:val="000F6396"/>
    <w:rsid w:val="000F7971"/>
    <w:rsid w:val="001030DF"/>
    <w:rsid w:val="00103566"/>
    <w:rsid w:val="00104030"/>
    <w:rsid w:val="0010438B"/>
    <w:rsid w:val="001048CC"/>
    <w:rsid w:val="001048D2"/>
    <w:rsid w:val="00104953"/>
    <w:rsid w:val="001053B5"/>
    <w:rsid w:val="00105FFC"/>
    <w:rsid w:val="001074AB"/>
    <w:rsid w:val="00110292"/>
    <w:rsid w:val="001118EA"/>
    <w:rsid w:val="00111D46"/>
    <w:rsid w:val="001120FA"/>
    <w:rsid w:val="00112838"/>
    <w:rsid w:val="00112CCA"/>
    <w:rsid w:val="00112D32"/>
    <w:rsid w:val="0011301A"/>
    <w:rsid w:val="001140E6"/>
    <w:rsid w:val="00116042"/>
    <w:rsid w:val="00117133"/>
    <w:rsid w:val="001171B2"/>
    <w:rsid w:val="00120083"/>
    <w:rsid w:val="00120432"/>
    <w:rsid w:val="001209D1"/>
    <w:rsid w:val="00120C04"/>
    <w:rsid w:val="001235FA"/>
    <w:rsid w:val="00123A21"/>
    <w:rsid w:val="00123D33"/>
    <w:rsid w:val="00124D17"/>
    <w:rsid w:val="0012504E"/>
    <w:rsid w:val="001255F1"/>
    <w:rsid w:val="00126337"/>
    <w:rsid w:val="00126E13"/>
    <w:rsid w:val="00127053"/>
    <w:rsid w:val="001305D9"/>
    <w:rsid w:val="00130BA5"/>
    <w:rsid w:val="00131102"/>
    <w:rsid w:val="001320AB"/>
    <w:rsid w:val="00132423"/>
    <w:rsid w:val="0013267C"/>
    <w:rsid w:val="00133E2C"/>
    <w:rsid w:val="00134692"/>
    <w:rsid w:val="00134A51"/>
    <w:rsid w:val="00135814"/>
    <w:rsid w:val="00135C14"/>
    <w:rsid w:val="00136B57"/>
    <w:rsid w:val="00137704"/>
    <w:rsid w:val="0013780C"/>
    <w:rsid w:val="00137A12"/>
    <w:rsid w:val="00137B82"/>
    <w:rsid w:val="00140CAA"/>
    <w:rsid w:val="001411F4"/>
    <w:rsid w:val="0014154A"/>
    <w:rsid w:val="00141CB2"/>
    <w:rsid w:val="00142B94"/>
    <w:rsid w:val="00143714"/>
    <w:rsid w:val="00143E2F"/>
    <w:rsid w:val="001459DE"/>
    <w:rsid w:val="00147906"/>
    <w:rsid w:val="00147B12"/>
    <w:rsid w:val="00147EC0"/>
    <w:rsid w:val="001513A7"/>
    <w:rsid w:val="00154442"/>
    <w:rsid w:val="00156574"/>
    <w:rsid w:val="00157F38"/>
    <w:rsid w:val="001609A2"/>
    <w:rsid w:val="001609EF"/>
    <w:rsid w:val="001628C0"/>
    <w:rsid w:val="001628DE"/>
    <w:rsid w:val="00164170"/>
    <w:rsid w:val="0016464F"/>
    <w:rsid w:val="001651B4"/>
    <w:rsid w:val="001653C9"/>
    <w:rsid w:val="00165659"/>
    <w:rsid w:val="00165B55"/>
    <w:rsid w:val="001666A9"/>
    <w:rsid w:val="00171568"/>
    <w:rsid w:val="00171A4B"/>
    <w:rsid w:val="00171ED0"/>
    <w:rsid w:val="00171F11"/>
    <w:rsid w:val="00172A9E"/>
    <w:rsid w:val="00174D5D"/>
    <w:rsid w:val="00174EC1"/>
    <w:rsid w:val="00175F21"/>
    <w:rsid w:val="00176CE0"/>
    <w:rsid w:val="00177237"/>
    <w:rsid w:val="00177BCF"/>
    <w:rsid w:val="001807CD"/>
    <w:rsid w:val="00180EC8"/>
    <w:rsid w:val="00182690"/>
    <w:rsid w:val="00183A19"/>
    <w:rsid w:val="00183D6E"/>
    <w:rsid w:val="00185485"/>
    <w:rsid w:val="0018581F"/>
    <w:rsid w:val="001859A1"/>
    <w:rsid w:val="00186586"/>
    <w:rsid w:val="00186F92"/>
    <w:rsid w:val="00187273"/>
    <w:rsid w:val="001906B3"/>
    <w:rsid w:val="0019097A"/>
    <w:rsid w:val="00190B56"/>
    <w:rsid w:val="0019101B"/>
    <w:rsid w:val="001911A2"/>
    <w:rsid w:val="001912B1"/>
    <w:rsid w:val="001915C8"/>
    <w:rsid w:val="00191C50"/>
    <w:rsid w:val="00193A82"/>
    <w:rsid w:val="001943E4"/>
    <w:rsid w:val="00194D6A"/>
    <w:rsid w:val="00194DFB"/>
    <w:rsid w:val="001964F9"/>
    <w:rsid w:val="001971A7"/>
    <w:rsid w:val="00197903"/>
    <w:rsid w:val="00197BAA"/>
    <w:rsid w:val="001A2161"/>
    <w:rsid w:val="001A2363"/>
    <w:rsid w:val="001A279D"/>
    <w:rsid w:val="001A37CF"/>
    <w:rsid w:val="001A5C64"/>
    <w:rsid w:val="001A6C29"/>
    <w:rsid w:val="001A6DDC"/>
    <w:rsid w:val="001A6F66"/>
    <w:rsid w:val="001A7EA9"/>
    <w:rsid w:val="001B3506"/>
    <w:rsid w:val="001B3A97"/>
    <w:rsid w:val="001B4283"/>
    <w:rsid w:val="001B4570"/>
    <w:rsid w:val="001B540F"/>
    <w:rsid w:val="001B569E"/>
    <w:rsid w:val="001B6333"/>
    <w:rsid w:val="001C07CA"/>
    <w:rsid w:val="001C0926"/>
    <w:rsid w:val="001C14C3"/>
    <w:rsid w:val="001C17A5"/>
    <w:rsid w:val="001C2678"/>
    <w:rsid w:val="001C271D"/>
    <w:rsid w:val="001C27EE"/>
    <w:rsid w:val="001C4258"/>
    <w:rsid w:val="001C4ECD"/>
    <w:rsid w:val="001C551C"/>
    <w:rsid w:val="001C555C"/>
    <w:rsid w:val="001C6CE9"/>
    <w:rsid w:val="001C7E11"/>
    <w:rsid w:val="001D02C2"/>
    <w:rsid w:val="001D1554"/>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054"/>
    <w:rsid w:val="001E1886"/>
    <w:rsid w:val="001E24AF"/>
    <w:rsid w:val="001E6631"/>
    <w:rsid w:val="001E7B50"/>
    <w:rsid w:val="001F1042"/>
    <w:rsid w:val="001F168B"/>
    <w:rsid w:val="001F25B2"/>
    <w:rsid w:val="001F3B9C"/>
    <w:rsid w:val="001F4504"/>
    <w:rsid w:val="001F5CCE"/>
    <w:rsid w:val="001F61AD"/>
    <w:rsid w:val="001F6EB7"/>
    <w:rsid w:val="001F6EBF"/>
    <w:rsid w:val="00201182"/>
    <w:rsid w:val="002021E0"/>
    <w:rsid w:val="00205615"/>
    <w:rsid w:val="00206D75"/>
    <w:rsid w:val="0020716A"/>
    <w:rsid w:val="002115C7"/>
    <w:rsid w:val="0021226A"/>
    <w:rsid w:val="002127B8"/>
    <w:rsid w:val="0021552C"/>
    <w:rsid w:val="00216EA1"/>
    <w:rsid w:val="00216F88"/>
    <w:rsid w:val="0021729E"/>
    <w:rsid w:val="002175AB"/>
    <w:rsid w:val="00217E90"/>
    <w:rsid w:val="00220B56"/>
    <w:rsid w:val="00224556"/>
    <w:rsid w:val="002246AE"/>
    <w:rsid w:val="00224DF4"/>
    <w:rsid w:val="002250B2"/>
    <w:rsid w:val="002254B1"/>
    <w:rsid w:val="00225DA8"/>
    <w:rsid w:val="00227187"/>
    <w:rsid w:val="0022777B"/>
    <w:rsid w:val="002302BD"/>
    <w:rsid w:val="002305F0"/>
    <w:rsid w:val="00232A84"/>
    <w:rsid w:val="00232D4A"/>
    <w:rsid w:val="0023371C"/>
    <w:rsid w:val="002347A2"/>
    <w:rsid w:val="00234847"/>
    <w:rsid w:val="00235EC5"/>
    <w:rsid w:val="00236329"/>
    <w:rsid w:val="00236490"/>
    <w:rsid w:val="00236B59"/>
    <w:rsid w:val="00237759"/>
    <w:rsid w:val="002378EC"/>
    <w:rsid w:val="002414D2"/>
    <w:rsid w:val="00241FEA"/>
    <w:rsid w:val="00242F2F"/>
    <w:rsid w:val="00243C89"/>
    <w:rsid w:val="00243DA0"/>
    <w:rsid w:val="0024490C"/>
    <w:rsid w:val="00244BA5"/>
    <w:rsid w:val="00245E90"/>
    <w:rsid w:val="00247104"/>
    <w:rsid w:val="00251897"/>
    <w:rsid w:val="00251F32"/>
    <w:rsid w:val="00253367"/>
    <w:rsid w:val="00255A52"/>
    <w:rsid w:val="00256206"/>
    <w:rsid w:val="002574D9"/>
    <w:rsid w:val="0026024E"/>
    <w:rsid w:val="002604F7"/>
    <w:rsid w:val="00261186"/>
    <w:rsid w:val="0026199B"/>
    <w:rsid w:val="00261BCB"/>
    <w:rsid w:val="00261F28"/>
    <w:rsid w:val="00262A2A"/>
    <w:rsid w:val="00262AC2"/>
    <w:rsid w:val="00262EBE"/>
    <w:rsid w:val="002643FB"/>
    <w:rsid w:val="00265057"/>
    <w:rsid w:val="002656A0"/>
    <w:rsid w:val="00265EBE"/>
    <w:rsid w:val="0026643A"/>
    <w:rsid w:val="0026647C"/>
    <w:rsid w:val="00266A96"/>
    <w:rsid w:val="002677C7"/>
    <w:rsid w:val="00267944"/>
    <w:rsid w:val="00267D1E"/>
    <w:rsid w:val="00270478"/>
    <w:rsid w:val="00270918"/>
    <w:rsid w:val="002711E6"/>
    <w:rsid w:val="00271E36"/>
    <w:rsid w:val="00273689"/>
    <w:rsid w:val="00273AD0"/>
    <w:rsid w:val="00276B1D"/>
    <w:rsid w:val="00276CA6"/>
    <w:rsid w:val="00277C0D"/>
    <w:rsid w:val="002810B3"/>
    <w:rsid w:val="002826BE"/>
    <w:rsid w:val="0028285A"/>
    <w:rsid w:val="0028320F"/>
    <w:rsid w:val="002865EF"/>
    <w:rsid w:val="002874E6"/>
    <w:rsid w:val="002902C5"/>
    <w:rsid w:val="00290C6D"/>
    <w:rsid w:val="00292E1B"/>
    <w:rsid w:val="002932F6"/>
    <w:rsid w:val="0029379B"/>
    <w:rsid w:val="00294AE4"/>
    <w:rsid w:val="00294F34"/>
    <w:rsid w:val="0029588E"/>
    <w:rsid w:val="00295BA8"/>
    <w:rsid w:val="002962EC"/>
    <w:rsid w:val="00296F95"/>
    <w:rsid w:val="002976C6"/>
    <w:rsid w:val="002A016C"/>
    <w:rsid w:val="002A06A5"/>
    <w:rsid w:val="002A0AD7"/>
    <w:rsid w:val="002A0B0A"/>
    <w:rsid w:val="002A2D1E"/>
    <w:rsid w:val="002A2F54"/>
    <w:rsid w:val="002A3081"/>
    <w:rsid w:val="002A4014"/>
    <w:rsid w:val="002A4761"/>
    <w:rsid w:val="002A47D6"/>
    <w:rsid w:val="002A5E05"/>
    <w:rsid w:val="002B0786"/>
    <w:rsid w:val="002B0E6A"/>
    <w:rsid w:val="002B1534"/>
    <w:rsid w:val="002B1B60"/>
    <w:rsid w:val="002B2E39"/>
    <w:rsid w:val="002B4741"/>
    <w:rsid w:val="002B4F8F"/>
    <w:rsid w:val="002B7315"/>
    <w:rsid w:val="002B7A66"/>
    <w:rsid w:val="002C0393"/>
    <w:rsid w:val="002C0552"/>
    <w:rsid w:val="002C0798"/>
    <w:rsid w:val="002C0A5C"/>
    <w:rsid w:val="002C11F8"/>
    <w:rsid w:val="002C18E7"/>
    <w:rsid w:val="002C1D97"/>
    <w:rsid w:val="002C267D"/>
    <w:rsid w:val="002C2930"/>
    <w:rsid w:val="002C2DFD"/>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7405"/>
    <w:rsid w:val="002E038D"/>
    <w:rsid w:val="002E0932"/>
    <w:rsid w:val="002E093C"/>
    <w:rsid w:val="002E0AE2"/>
    <w:rsid w:val="002E14B0"/>
    <w:rsid w:val="002E1CEE"/>
    <w:rsid w:val="002E1E49"/>
    <w:rsid w:val="002E3574"/>
    <w:rsid w:val="002E3B61"/>
    <w:rsid w:val="002E3F2D"/>
    <w:rsid w:val="002E713F"/>
    <w:rsid w:val="002F1077"/>
    <w:rsid w:val="002F3ED8"/>
    <w:rsid w:val="002F4AB3"/>
    <w:rsid w:val="002F4F40"/>
    <w:rsid w:val="002F59F3"/>
    <w:rsid w:val="002F6DC9"/>
    <w:rsid w:val="002F7318"/>
    <w:rsid w:val="002F75CC"/>
    <w:rsid w:val="002F7A1B"/>
    <w:rsid w:val="00303F98"/>
    <w:rsid w:val="003060D2"/>
    <w:rsid w:val="00307A28"/>
    <w:rsid w:val="00311304"/>
    <w:rsid w:val="00312061"/>
    <w:rsid w:val="003133DA"/>
    <w:rsid w:val="003135EF"/>
    <w:rsid w:val="003137DE"/>
    <w:rsid w:val="00314EDA"/>
    <w:rsid w:val="003164E3"/>
    <w:rsid w:val="003172DC"/>
    <w:rsid w:val="00317624"/>
    <w:rsid w:val="00317E2A"/>
    <w:rsid w:val="00321022"/>
    <w:rsid w:val="003217A3"/>
    <w:rsid w:val="00322B4F"/>
    <w:rsid w:val="00324F76"/>
    <w:rsid w:val="003259A4"/>
    <w:rsid w:val="0032676C"/>
    <w:rsid w:val="00327029"/>
    <w:rsid w:val="0033149D"/>
    <w:rsid w:val="00331A93"/>
    <w:rsid w:val="0033242A"/>
    <w:rsid w:val="00333EF5"/>
    <w:rsid w:val="003351C7"/>
    <w:rsid w:val="0033556C"/>
    <w:rsid w:val="00336046"/>
    <w:rsid w:val="00340B18"/>
    <w:rsid w:val="003424E3"/>
    <w:rsid w:val="00342B01"/>
    <w:rsid w:val="00343D74"/>
    <w:rsid w:val="00344D83"/>
    <w:rsid w:val="00345B7E"/>
    <w:rsid w:val="0034678E"/>
    <w:rsid w:val="00346C5F"/>
    <w:rsid w:val="00352620"/>
    <w:rsid w:val="00352CBE"/>
    <w:rsid w:val="00352E37"/>
    <w:rsid w:val="003540B1"/>
    <w:rsid w:val="0035462D"/>
    <w:rsid w:val="0035475E"/>
    <w:rsid w:val="003553F7"/>
    <w:rsid w:val="00356152"/>
    <w:rsid w:val="0035618D"/>
    <w:rsid w:val="0035717E"/>
    <w:rsid w:val="003575E1"/>
    <w:rsid w:val="00357B2A"/>
    <w:rsid w:val="00362E3F"/>
    <w:rsid w:val="00363CE4"/>
    <w:rsid w:val="00364847"/>
    <w:rsid w:val="00364D21"/>
    <w:rsid w:val="00365107"/>
    <w:rsid w:val="00365674"/>
    <w:rsid w:val="0036597B"/>
    <w:rsid w:val="00366276"/>
    <w:rsid w:val="003668F2"/>
    <w:rsid w:val="00370295"/>
    <w:rsid w:val="00371AFC"/>
    <w:rsid w:val="00371E96"/>
    <w:rsid w:val="003735CF"/>
    <w:rsid w:val="0037661D"/>
    <w:rsid w:val="00376650"/>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980"/>
    <w:rsid w:val="00395A9B"/>
    <w:rsid w:val="00395E96"/>
    <w:rsid w:val="00397F1D"/>
    <w:rsid w:val="003A0D83"/>
    <w:rsid w:val="003A1E36"/>
    <w:rsid w:val="003A302F"/>
    <w:rsid w:val="003A324B"/>
    <w:rsid w:val="003A4FEB"/>
    <w:rsid w:val="003A556B"/>
    <w:rsid w:val="003A563E"/>
    <w:rsid w:val="003A5BB6"/>
    <w:rsid w:val="003A614C"/>
    <w:rsid w:val="003A711D"/>
    <w:rsid w:val="003B0188"/>
    <w:rsid w:val="003B1063"/>
    <w:rsid w:val="003B18D8"/>
    <w:rsid w:val="003B26FD"/>
    <w:rsid w:val="003B3E4C"/>
    <w:rsid w:val="003B5827"/>
    <w:rsid w:val="003B6634"/>
    <w:rsid w:val="003B677F"/>
    <w:rsid w:val="003B7EA0"/>
    <w:rsid w:val="003B7EF7"/>
    <w:rsid w:val="003C0148"/>
    <w:rsid w:val="003C0705"/>
    <w:rsid w:val="003C1791"/>
    <w:rsid w:val="003C2871"/>
    <w:rsid w:val="003C30E4"/>
    <w:rsid w:val="003C3233"/>
    <w:rsid w:val="003C340A"/>
    <w:rsid w:val="003C3971"/>
    <w:rsid w:val="003C3F10"/>
    <w:rsid w:val="003C4D3E"/>
    <w:rsid w:val="003C515A"/>
    <w:rsid w:val="003C537D"/>
    <w:rsid w:val="003C5ADF"/>
    <w:rsid w:val="003C73DC"/>
    <w:rsid w:val="003C7672"/>
    <w:rsid w:val="003C7E18"/>
    <w:rsid w:val="003D0880"/>
    <w:rsid w:val="003D1B02"/>
    <w:rsid w:val="003D2D1C"/>
    <w:rsid w:val="003D3289"/>
    <w:rsid w:val="003D3C10"/>
    <w:rsid w:val="003D4289"/>
    <w:rsid w:val="003D4D4C"/>
    <w:rsid w:val="003D4E84"/>
    <w:rsid w:val="003D5E22"/>
    <w:rsid w:val="003D6138"/>
    <w:rsid w:val="003E04A8"/>
    <w:rsid w:val="003E065B"/>
    <w:rsid w:val="003E0902"/>
    <w:rsid w:val="003E0AD3"/>
    <w:rsid w:val="003E0D20"/>
    <w:rsid w:val="003E0F0A"/>
    <w:rsid w:val="003E2C49"/>
    <w:rsid w:val="003E49A5"/>
    <w:rsid w:val="003E5715"/>
    <w:rsid w:val="003E66E6"/>
    <w:rsid w:val="003E7C56"/>
    <w:rsid w:val="003F045D"/>
    <w:rsid w:val="003F09F9"/>
    <w:rsid w:val="003F0F01"/>
    <w:rsid w:val="003F309D"/>
    <w:rsid w:val="003F39BB"/>
    <w:rsid w:val="003F588D"/>
    <w:rsid w:val="00400853"/>
    <w:rsid w:val="00401A91"/>
    <w:rsid w:val="00402120"/>
    <w:rsid w:val="004025A2"/>
    <w:rsid w:val="00402B6E"/>
    <w:rsid w:val="004032B8"/>
    <w:rsid w:val="00403822"/>
    <w:rsid w:val="00403970"/>
    <w:rsid w:val="00404A5D"/>
    <w:rsid w:val="00405D74"/>
    <w:rsid w:val="004063DD"/>
    <w:rsid w:val="00407694"/>
    <w:rsid w:val="00411311"/>
    <w:rsid w:val="00411627"/>
    <w:rsid w:val="00411F9A"/>
    <w:rsid w:val="00412062"/>
    <w:rsid w:val="00413153"/>
    <w:rsid w:val="00414CE7"/>
    <w:rsid w:val="00420702"/>
    <w:rsid w:val="00421B20"/>
    <w:rsid w:val="00421CB0"/>
    <w:rsid w:val="004224E3"/>
    <w:rsid w:val="00423E63"/>
    <w:rsid w:val="00425014"/>
    <w:rsid w:val="004252DD"/>
    <w:rsid w:val="00426852"/>
    <w:rsid w:val="004269EB"/>
    <w:rsid w:val="00426BCD"/>
    <w:rsid w:val="004271B7"/>
    <w:rsid w:val="004275E7"/>
    <w:rsid w:val="00430991"/>
    <w:rsid w:val="00431527"/>
    <w:rsid w:val="004322D9"/>
    <w:rsid w:val="00432BAB"/>
    <w:rsid w:val="0043325C"/>
    <w:rsid w:val="004336D6"/>
    <w:rsid w:val="00433CFD"/>
    <w:rsid w:val="00434009"/>
    <w:rsid w:val="00434476"/>
    <w:rsid w:val="00434C45"/>
    <w:rsid w:val="00436357"/>
    <w:rsid w:val="00440A4C"/>
    <w:rsid w:val="0044177D"/>
    <w:rsid w:val="004418DA"/>
    <w:rsid w:val="0044227C"/>
    <w:rsid w:val="00442D7C"/>
    <w:rsid w:val="00443ED1"/>
    <w:rsid w:val="00444C42"/>
    <w:rsid w:val="00444DC5"/>
    <w:rsid w:val="004458C7"/>
    <w:rsid w:val="004459AC"/>
    <w:rsid w:val="0044634B"/>
    <w:rsid w:val="00446D11"/>
    <w:rsid w:val="00446F4B"/>
    <w:rsid w:val="00447B78"/>
    <w:rsid w:val="00447D7D"/>
    <w:rsid w:val="004504E3"/>
    <w:rsid w:val="00451251"/>
    <w:rsid w:val="0045146B"/>
    <w:rsid w:val="004523BE"/>
    <w:rsid w:val="00454751"/>
    <w:rsid w:val="004555F4"/>
    <w:rsid w:val="00455FED"/>
    <w:rsid w:val="00456453"/>
    <w:rsid w:val="00461426"/>
    <w:rsid w:val="00462123"/>
    <w:rsid w:val="00463E45"/>
    <w:rsid w:val="0046434F"/>
    <w:rsid w:val="004650D1"/>
    <w:rsid w:val="004658FD"/>
    <w:rsid w:val="004666CA"/>
    <w:rsid w:val="00466A2C"/>
    <w:rsid w:val="004677E0"/>
    <w:rsid w:val="00470878"/>
    <w:rsid w:val="004717DD"/>
    <w:rsid w:val="00471E8E"/>
    <w:rsid w:val="0047246C"/>
    <w:rsid w:val="00472DD6"/>
    <w:rsid w:val="00472F3B"/>
    <w:rsid w:val="004740B2"/>
    <w:rsid w:val="004756DD"/>
    <w:rsid w:val="00475EB5"/>
    <w:rsid w:val="0047653F"/>
    <w:rsid w:val="00477139"/>
    <w:rsid w:val="00477484"/>
    <w:rsid w:val="00481ED6"/>
    <w:rsid w:val="00481EF6"/>
    <w:rsid w:val="00482064"/>
    <w:rsid w:val="004835FC"/>
    <w:rsid w:val="004839E4"/>
    <w:rsid w:val="00484207"/>
    <w:rsid w:val="00484493"/>
    <w:rsid w:val="00484747"/>
    <w:rsid w:val="0048495D"/>
    <w:rsid w:val="00486DA0"/>
    <w:rsid w:val="00486DCB"/>
    <w:rsid w:val="00487BDE"/>
    <w:rsid w:val="004902DF"/>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2C7A"/>
    <w:rsid w:val="004A3225"/>
    <w:rsid w:val="004A389B"/>
    <w:rsid w:val="004A4246"/>
    <w:rsid w:val="004A65F5"/>
    <w:rsid w:val="004A7124"/>
    <w:rsid w:val="004A77B1"/>
    <w:rsid w:val="004B0799"/>
    <w:rsid w:val="004B137B"/>
    <w:rsid w:val="004B18C7"/>
    <w:rsid w:val="004B2A98"/>
    <w:rsid w:val="004B2AF3"/>
    <w:rsid w:val="004B384F"/>
    <w:rsid w:val="004B3D68"/>
    <w:rsid w:val="004B4070"/>
    <w:rsid w:val="004B4A94"/>
    <w:rsid w:val="004B4ACE"/>
    <w:rsid w:val="004B5556"/>
    <w:rsid w:val="004B7C2C"/>
    <w:rsid w:val="004C0EBE"/>
    <w:rsid w:val="004C1629"/>
    <w:rsid w:val="004C1825"/>
    <w:rsid w:val="004C369C"/>
    <w:rsid w:val="004C4670"/>
    <w:rsid w:val="004C4C61"/>
    <w:rsid w:val="004C50C3"/>
    <w:rsid w:val="004C6650"/>
    <w:rsid w:val="004C67BC"/>
    <w:rsid w:val="004C69D7"/>
    <w:rsid w:val="004D110B"/>
    <w:rsid w:val="004D2C4E"/>
    <w:rsid w:val="004D3578"/>
    <w:rsid w:val="004D3884"/>
    <w:rsid w:val="004D3FF3"/>
    <w:rsid w:val="004D463F"/>
    <w:rsid w:val="004D473E"/>
    <w:rsid w:val="004D53F3"/>
    <w:rsid w:val="004D5DD9"/>
    <w:rsid w:val="004D6A02"/>
    <w:rsid w:val="004D737E"/>
    <w:rsid w:val="004D7E63"/>
    <w:rsid w:val="004E0D60"/>
    <w:rsid w:val="004E1346"/>
    <w:rsid w:val="004E167B"/>
    <w:rsid w:val="004E170C"/>
    <w:rsid w:val="004E1859"/>
    <w:rsid w:val="004E1F8E"/>
    <w:rsid w:val="004E213A"/>
    <w:rsid w:val="004E2844"/>
    <w:rsid w:val="004E34BB"/>
    <w:rsid w:val="004E5118"/>
    <w:rsid w:val="004E548E"/>
    <w:rsid w:val="004E5F09"/>
    <w:rsid w:val="004E649D"/>
    <w:rsid w:val="004E6643"/>
    <w:rsid w:val="004E6EBA"/>
    <w:rsid w:val="004E7217"/>
    <w:rsid w:val="004E731E"/>
    <w:rsid w:val="004E78A2"/>
    <w:rsid w:val="004E7927"/>
    <w:rsid w:val="004F0DAF"/>
    <w:rsid w:val="004F12C6"/>
    <w:rsid w:val="004F33DF"/>
    <w:rsid w:val="004F4FEE"/>
    <w:rsid w:val="004F6361"/>
    <w:rsid w:val="004F7508"/>
    <w:rsid w:val="004F7844"/>
    <w:rsid w:val="005005C2"/>
    <w:rsid w:val="005005E3"/>
    <w:rsid w:val="00503417"/>
    <w:rsid w:val="00503656"/>
    <w:rsid w:val="00503F9F"/>
    <w:rsid w:val="0050455F"/>
    <w:rsid w:val="00506895"/>
    <w:rsid w:val="0050693A"/>
    <w:rsid w:val="00506E50"/>
    <w:rsid w:val="00507392"/>
    <w:rsid w:val="0050782F"/>
    <w:rsid w:val="00507DC5"/>
    <w:rsid w:val="00510468"/>
    <w:rsid w:val="0051062E"/>
    <w:rsid w:val="0051199D"/>
    <w:rsid w:val="00512935"/>
    <w:rsid w:val="005145A3"/>
    <w:rsid w:val="00516726"/>
    <w:rsid w:val="005174E9"/>
    <w:rsid w:val="005177E3"/>
    <w:rsid w:val="005202A9"/>
    <w:rsid w:val="00520528"/>
    <w:rsid w:val="0052198E"/>
    <w:rsid w:val="00521B2C"/>
    <w:rsid w:val="00522B7C"/>
    <w:rsid w:val="00522BD9"/>
    <w:rsid w:val="0052309A"/>
    <w:rsid w:val="00523191"/>
    <w:rsid w:val="00524968"/>
    <w:rsid w:val="00525361"/>
    <w:rsid w:val="005302DF"/>
    <w:rsid w:val="00530314"/>
    <w:rsid w:val="00530432"/>
    <w:rsid w:val="00530AE3"/>
    <w:rsid w:val="005317C0"/>
    <w:rsid w:val="005322E0"/>
    <w:rsid w:val="00532D6F"/>
    <w:rsid w:val="00533882"/>
    <w:rsid w:val="00534765"/>
    <w:rsid w:val="00535D4F"/>
    <w:rsid w:val="00535EA1"/>
    <w:rsid w:val="0053602D"/>
    <w:rsid w:val="005363F3"/>
    <w:rsid w:val="00537624"/>
    <w:rsid w:val="00540D58"/>
    <w:rsid w:val="005424D2"/>
    <w:rsid w:val="00542CF1"/>
    <w:rsid w:val="00543E6C"/>
    <w:rsid w:val="005441BA"/>
    <w:rsid w:val="00545B39"/>
    <w:rsid w:val="005467DF"/>
    <w:rsid w:val="005468DA"/>
    <w:rsid w:val="0055066B"/>
    <w:rsid w:val="0055383C"/>
    <w:rsid w:val="005543ED"/>
    <w:rsid w:val="00555796"/>
    <w:rsid w:val="005567E9"/>
    <w:rsid w:val="005575A4"/>
    <w:rsid w:val="0055794F"/>
    <w:rsid w:val="00557B2D"/>
    <w:rsid w:val="00557CC6"/>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58F2"/>
    <w:rsid w:val="00586273"/>
    <w:rsid w:val="005866C4"/>
    <w:rsid w:val="0058764A"/>
    <w:rsid w:val="00587DE6"/>
    <w:rsid w:val="00591D45"/>
    <w:rsid w:val="00591E54"/>
    <w:rsid w:val="00591EDD"/>
    <w:rsid w:val="0059323A"/>
    <w:rsid w:val="00593661"/>
    <w:rsid w:val="00593738"/>
    <w:rsid w:val="005943EC"/>
    <w:rsid w:val="005950FD"/>
    <w:rsid w:val="005957AF"/>
    <w:rsid w:val="00596BD8"/>
    <w:rsid w:val="00597213"/>
    <w:rsid w:val="00597C49"/>
    <w:rsid w:val="005A0998"/>
    <w:rsid w:val="005A0AEB"/>
    <w:rsid w:val="005A150C"/>
    <w:rsid w:val="005A2A00"/>
    <w:rsid w:val="005A4423"/>
    <w:rsid w:val="005A469F"/>
    <w:rsid w:val="005A4BB5"/>
    <w:rsid w:val="005A52E0"/>
    <w:rsid w:val="005A626B"/>
    <w:rsid w:val="005A6796"/>
    <w:rsid w:val="005A7867"/>
    <w:rsid w:val="005A7BFC"/>
    <w:rsid w:val="005B0EA1"/>
    <w:rsid w:val="005B1B39"/>
    <w:rsid w:val="005B211A"/>
    <w:rsid w:val="005B21DB"/>
    <w:rsid w:val="005B2550"/>
    <w:rsid w:val="005B26D8"/>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66C3"/>
    <w:rsid w:val="005C7CE3"/>
    <w:rsid w:val="005C7FFB"/>
    <w:rsid w:val="005D1038"/>
    <w:rsid w:val="005D1162"/>
    <w:rsid w:val="005D1DBE"/>
    <w:rsid w:val="005D2036"/>
    <w:rsid w:val="005D241D"/>
    <w:rsid w:val="005D2E01"/>
    <w:rsid w:val="005D30CC"/>
    <w:rsid w:val="005D3B77"/>
    <w:rsid w:val="005D402F"/>
    <w:rsid w:val="005D4524"/>
    <w:rsid w:val="005D4E7E"/>
    <w:rsid w:val="005D51FF"/>
    <w:rsid w:val="005D571D"/>
    <w:rsid w:val="005E04EB"/>
    <w:rsid w:val="005E0528"/>
    <w:rsid w:val="005E0C4E"/>
    <w:rsid w:val="005E124A"/>
    <w:rsid w:val="005E241E"/>
    <w:rsid w:val="005E2582"/>
    <w:rsid w:val="005E25CD"/>
    <w:rsid w:val="005E2B8E"/>
    <w:rsid w:val="005E2E6D"/>
    <w:rsid w:val="005E3C85"/>
    <w:rsid w:val="005E414B"/>
    <w:rsid w:val="005E41D0"/>
    <w:rsid w:val="005E501B"/>
    <w:rsid w:val="005E521B"/>
    <w:rsid w:val="005E5EBD"/>
    <w:rsid w:val="005E626D"/>
    <w:rsid w:val="005E6CFA"/>
    <w:rsid w:val="005E7029"/>
    <w:rsid w:val="005E7887"/>
    <w:rsid w:val="005F15D8"/>
    <w:rsid w:val="005F18A7"/>
    <w:rsid w:val="005F1B0E"/>
    <w:rsid w:val="005F25BA"/>
    <w:rsid w:val="005F5093"/>
    <w:rsid w:val="005F5869"/>
    <w:rsid w:val="005F5EBC"/>
    <w:rsid w:val="005F60CF"/>
    <w:rsid w:val="005F61D5"/>
    <w:rsid w:val="005F7170"/>
    <w:rsid w:val="00600C42"/>
    <w:rsid w:val="00600D53"/>
    <w:rsid w:val="00601A33"/>
    <w:rsid w:val="0060203E"/>
    <w:rsid w:val="006034F8"/>
    <w:rsid w:val="00603844"/>
    <w:rsid w:val="006045C1"/>
    <w:rsid w:val="0060671F"/>
    <w:rsid w:val="00606D87"/>
    <w:rsid w:val="00607967"/>
    <w:rsid w:val="00610091"/>
    <w:rsid w:val="00611D48"/>
    <w:rsid w:val="006131B9"/>
    <w:rsid w:val="00613E90"/>
    <w:rsid w:val="00614FDF"/>
    <w:rsid w:val="00615323"/>
    <w:rsid w:val="0061694C"/>
    <w:rsid w:val="00621F50"/>
    <w:rsid w:val="006220FF"/>
    <w:rsid w:val="00622F11"/>
    <w:rsid w:val="00623245"/>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12"/>
    <w:rsid w:val="0064605B"/>
    <w:rsid w:val="006469E9"/>
    <w:rsid w:val="00651478"/>
    <w:rsid w:val="00651A98"/>
    <w:rsid w:val="006529EB"/>
    <w:rsid w:val="00652B5F"/>
    <w:rsid w:val="00652BED"/>
    <w:rsid w:val="0065347E"/>
    <w:rsid w:val="00653833"/>
    <w:rsid w:val="00654346"/>
    <w:rsid w:val="006544D2"/>
    <w:rsid w:val="006551B1"/>
    <w:rsid w:val="00655289"/>
    <w:rsid w:val="006565F7"/>
    <w:rsid w:val="006567DB"/>
    <w:rsid w:val="0065731F"/>
    <w:rsid w:val="0065759A"/>
    <w:rsid w:val="00660EB1"/>
    <w:rsid w:val="00661C44"/>
    <w:rsid w:val="00665665"/>
    <w:rsid w:val="00667E1E"/>
    <w:rsid w:val="00670B9A"/>
    <w:rsid w:val="006712C3"/>
    <w:rsid w:val="00672350"/>
    <w:rsid w:val="00672A39"/>
    <w:rsid w:val="00672ADB"/>
    <w:rsid w:val="00674521"/>
    <w:rsid w:val="00675D64"/>
    <w:rsid w:val="006762AF"/>
    <w:rsid w:val="006765A8"/>
    <w:rsid w:val="00677A74"/>
    <w:rsid w:val="00677EAE"/>
    <w:rsid w:val="00680BAB"/>
    <w:rsid w:val="006810A4"/>
    <w:rsid w:val="00681303"/>
    <w:rsid w:val="0068160B"/>
    <w:rsid w:val="00681D65"/>
    <w:rsid w:val="00683BEA"/>
    <w:rsid w:val="0068423E"/>
    <w:rsid w:val="00684259"/>
    <w:rsid w:val="00684FCA"/>
    <w:rsid w:val="00685089"/>
    <w:rsid w:val="00687193"/>
    <w:rsid w:val="0068795E"/>
    <w:rsid w:val="00687E61"/>
    <w:rsid w:val="00691352"/>
    <w:rsid w:val="006920B5"/>
    <w:rsid w:val="006923DE"/>
    <w:rsid w:val="00693396"/>
    <w:rsid w:val="0069474C"/>
    <w:rsid w:val="006948BB"/>
    <w:rsid w:val="00694B05"/>
    <w:rsid w:val="00696021"/>
    <w:rsid w:val="0069609C"/>
    <w:rsid w:val="00696A31"/>
    <w:rsid w:val="00697389"/>
    <w:rsid w:val="006A0FFC"/>
    <w:rsid w:val="006A200B"/>
    <w:rsid w:val="006A2DA3"/>
    <w:rsid w:val="006A55E7"/>
    <w:rsid w:val="006A62FB"/>
    <w:rsid w:val="006A64B5"/>
    <w:rsid w:val="006A6D3F"/>
    <w:rsid w:val="006A6D7B"/>
    <w:rsid w:val="006A77D3"/>
    <w:rsid w:val="006A78DC"/>
    <w:rsid w:val="006B0D8F"/>
    <w:rsid w:val="006B2331"/>
    <w:rsid w:val="006B2334"/>
    <w:rsid w:val="006B25F0"/>
    <w:rsid w:val="006B290B"/>
    <w:rsid w:val="006B29CD"/>
    <w:rsid w:val="006B2B57"/>
    <w:rsid w:val="006B2CCD"/>
    <w:rsid w:val="006B3D8E"/>
    <w:rsid w:val="006B5124"/>
    <w:rsid w:val="006B6D14"/>
    <w:rsid w:val="006B6EB3"/>
    <w:rsid w:val="006B73A7"/>
    <w:rsid w:val="006C043E"/>
    <w:rsid w:val="006C1C4A"/>
    <w:rsid w:val="006C2173"/>
    <w:rsid w:val="006C371F"/>
    <w:rsid w:val="006C4049"/>
    <w:rsid w:val="006C45CF"/>
    <w:rsid w:val="006C605A"/>
    <w:rsid w:val="006C69BC"/>
    <w:rsid w:val="006C7082"/>
    <w:rsid w:val="006C7AAB"/>
    <w:rsid w:val="006D0264"/>
    <w:rsid w:val="006D0A9C"/>
    <w:rsid w:val="006D0DCA"/>
    <w:rsid w:val="006D1636"/>
    <w:rsid w:val="006D29A6"/>
    <w:rsid w:val="006D3900"/>
    <w:rsid w:val="006D471A"/>
    <w:rsid w:val="006D4A60"/>
    <w:rsid w:val="006D5389"/>
    <w:rsid w:val="006D7DD7"/>
    <w:rsid w:val="006E070A"/>
    <w:rsid w:val="006E267C"/>
    <w:rsid w:val="006E41D7"/>
    <w:rsid w:val="006E4A27"/>
    <w:rsid w:val="006E5134"/>
    <w:rsid w:val="006E79F3"/>
    <w:rsid w:val="006E7A40"/>
    <w:rsid w:val="006E7F1D"/>
    <w:rsid w:val="006F03E1"/>
    <w:rsid w:val="006F10FD"/>
    <w:rsid w:val="006F1DE2"/>
    <w:rsid w:val="006F22DC"/>
    <w:rsid w:val="006F274B"/>
    <w:rsid w:val="006F2759"/>
    <w:rsid w:val="006F41D0"/>
    <w:rsid w:val="006F4C2A"/>
    <w:rsid w:val="006F4C41"/>
    <w:rsid w:val="006F77F0"/>
    <w:rsid w:val="007000B8"/>
    <w:rsid w:val="0070035A"/>
    <w:rsid w:val="00701E8C"/>
    <w:rsid w:val="0070239C"/>
    <w:rsid w:val="007025DC"/>
    <w:rsid w:val="0070428F"/>
    <w:rsid w:val="0070436B"/>
    <w:rsid w:val="00704E96"/>
    <w:rsid w:val="00705F5E"/>
    <w:rsid w:val="007067FD"/>
    <w:rsid w:val="00706E11"/>
    <w:rsid w:val="00710E71"/>
    <w:rsid w:val="0071179A"/>
    <w:rsid w:val="0071180D"/>
    <w:rsid w:val="00712813"/>
    <w:rsid w:val="007130AB"/>
    <w:rsid w:val="00713E65"/>
    <w:rsid w:val="00714147"/>
    <w:rsid w:val="0071599B"/>
    <w:rsid w:val="00716B62"/>
    <w:rsid w:val="00716F79"/>
    <w:rsid w:val="007173D0"/>
    <w:rsid w:val="00717D58"/>
    <w:rsid w:val="00720A16"/>
    <w:rsid w:val="00720D89"/>
    <w:rsid w:val="00721882"/>
    <w:rsid w:val="00721C70"/>
    <w:rsid w:val="00721DAF"/>
    <w:rsid w:val="00722137"/>
    <w:rsid w:val="00723A8E"/>
    <w:rsid w:val="0072491E"/>
    <w:rsid w:val="0072590C"/>
    <w:rsid w:val="007303F9"/>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6CC"/>
    <w:rsid w:val="00746703"/>
    <w:rsid w:val="00746747"/>
    <w:rsid w:val="00746A9F"/>
    <w:rsid w:val="0074791D"/>
    <w:rsid w:val="00750522"/>
    <w:rsid w:val="00750F4E"/>
    <w:rsid w:val="007518BE"/>
    <w:rsid w:val="007529C9"/>
    <w:rsid w:val="0075354C"/>
    <w:rsid w:val="00753675"/>
    <w:rsid w:val="007544B6"/>
    <w:rsid w:val="00760169"/>
    <w:rsid w:val="00760BF8"/>
    <w:rsid w:val="00760E9D"/>
    <w:rsid w:val="00760F6D"/>
    <w:rsid w:val="00763A16"/>
    <w:rsid w:val="00764BAC"/>
    <w:rsid w:val="00764F4C"/>
    <w:rsid w:val="00766A9D"/>
    <w:rsid w:val="00766CCB"/>
    <w:rsid w:val="007671B9"/>
    <w:rsid w:val="00767ACE"/>
    <w:rsid w:val="00770CD3"/>
    <w:rsid w:val="00771267"/>
    <w:rsid w:val="00773B8C"/>
    <w:rsid w:val="00774771"/>
    <w:rsid w:val="00774C6E"/>
    <w:rsid w:val="00776868"/>
    <w:rsid w:val="00776DE9"/>
    <w:rsid w:val="00777608"/>
    <w:rsid w:val="00780781"/>
    <w:rsid w:val="00780A1D"/>
    <w:rsid w:val="00780C53"/>
    <w:rsid w:val="0078179A"/>
    <w:rsid w:val="007818B4"/>
    <w:rsid w:val="00781F0F"/>
    <w:rsid w:val="00782025"/>
    <w:rsid w:val="00782B7E"/>
    <w:rsid w:val="00784943"/>
    <w:rsid w:val="00786057"/>
    <w:rsid w:val="00786FAC"/>
    <w:rsid w:val="00787A7E"/>
    <w:rsid w:val="007905AC"/>
    <w:rsid w:val="0079146D"/>
    <w:rsid w:val="00791DB9"/>
    <w:rsid w:val="00792427"/>
    <w:rsid w:val="00793169"/>
    <w:rsid w:val="00793772"/>
    <w:rsid w:val="0079427E"/>
    <w:rsid w:val="00794519"/>
    <w:rsid w:val="00794D62"/>
    <w:rsid w:val="00796EA1"/>
    <w:rsid w:val="007A0850"/>
    <w:rsid w:val="007A1075"/>
    <w:rsid w:val="007A13E6"/>
    <w:rsid w:val="007A1B2C"/>
    <w:rsid w:val="007A2A32"/>
    <w:rsid w:val="007A2B29"/>
    <w:rsid w:val="007A2F81"/>
    <w:rsid w:val="007A33D6"/>
    <w:rsid w:val="007A3EFD"/>
    <w:rsid w:val="007A6EF4"/>
    <w:rsid w:val="007B0002"/>
    <w:rsid w:val="007B02EF"/>
    <w:rsid w:val="007B0F58"/>
    <w:rsid w:val="007B244D"/>
    <w:rsid w:val="007B2F77"/>
    <w:rsid w:val="007B3DFA"/>
    <w:rsid w:val="007B3F51"/>
    <w:rsid w:val="007B547A"/>
    <w:rsid w:val="007B620C"/>
    <w:rsid w:val="007B684D"/>
    <w:rsid w:val="007B7B72"/>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3321"/>
    <w:rsid w:val="007D4F54"/>
    <w:rsid w:val="007D68BA"/>
    <w:rsid w:val="007D69D9"/>
    <w:rsid w:val="007D6D26"/>
    <w:rsid w:val="007D72B2"/>
    <w:rsid w:val="007D7E3B"/>
    <w:rsid w:val="007E0E5E"/>
    <w:rsid w:val="007E232F"/>
    <w:rsid w:val="007E3555"/>
    <w:rsid w:val="007E3A92"/>
    <w:rsid w:val="007E3C1A"/>
    <w:rsid w:val="007E3D0D"/>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D94"/>
    <w:rsid w:val="007F7159"/>
    <w:rsid w:val="00800554"/>
    <w:rsid w:val="00800F5C"/>
    <w:rsid w:val="0080100D"/>
    <w:rsid w:val="008024CA"/>
    <w:rsid w:val="008028A4"/>
    <w:rsid w:val="00802DB4"/>
    <w:rsid w:val="00803236"/>
    <w:rsid w:val="00803370"/>
    <w:rsid w:val="00803676"/>
    <w:rsid w:val="00805866"/>
    <w:rsid w:val="008058DE"/>
    <w:rsid w:val="00806CBA"/>
    <w:rsid w:val="00806F68"/>
    <w:rsid w:val="0080795E"/>
    <w:rsid w:val="0081031E"/>
    <w:rsid w:val="00810B0D"/>
    <w:rsid w:val="00810D94"/>
    <w:rsid w:val="008130CC"/>
    <w:rsid w:val="00813222"/>
    <w:rsid w:val="00813B9B"/>
    <w:rsid w:val="0081474F"/>
    <w:rsid w:val="0081604E"/>
    <w:rsid w:val="008164C3"/>
    <w:rsid w:val="00817DE5"/>
    <w:rsid w:val="008201DB"/>
    <w:rsid w:val="008202D9"/>
    <w:rsid w:val="008211E9"/>
    <w:rsid w:val="008218E9"/>
    <w:rsid w:val="00822550"/>
    <w:rsid w:val="00823C6E"/>
    <w:rsid w:val="00824629"/>
    <w:rsid w:val="00824CA4"/>
    <w:rsid w:val="008254B7"/>
    <w:rsid w:val="008263C7"/>
    <w:rsid w:val="00826E0E"/>
    <w:rsid w:val="00827868"/>
    <w:rsid w:val="00827D6C"/>
    <w:rsid w:val="008304AF"/>
    <w:rsid w:val="0083125C"/>
    <w:rsid w:val="00831EA2"/>
    <w:rsid w:val="008327B4"/>
    <w:rsid w:val="00832A97"/>
    <w:rsid w:val="0083327B"/>
    <w:rsid w:val="00834116"/>
    <w:rsid w:val="00834896"/>
    <w:rsid w:val="00834952"/>
    <w:rsid w:val="008365FB"/>
    <w:rsid w:val="00837A3F"/>
    <w:rsid w:val="00840D6D"/>
    <w:rsid w:val="00841962"/>
    <w:rsid w:val="00841D7B"/>
    <w:rsid w:val="00842245"/>
    <w:rsid w:val="00842A42"/>
    <w:rsid w:val="00842D01"/>
    <w:rsid w:val="00843FC4"/>
    <w:rsid w:val="008445A4"/>
    <w:rsid w:val="00845013"/>
    <w:rsid w:val="008452F1"/>
    <w:rsid w:val="00845AB0"/>
    <w:rsid w:val="00845CF1"/>
    <w:rsid w:val="00850D8C"/>
    <w:rsid w:val="008521AF"/>
    <w:rsid w:val="00854477"/>
    <w:rsid w:val="008546F6"/>
    <w:rsid w:val="00854E13"/>
    <w:rsid w:val="00856178"/>
    <w:rsid w:val="00856426"/>
    <w:rsid w:val="00857149"/>
    <w:rsid w:val="008574AA"/>
    <w:rsid w:val="00857E5D"/>
    <w:rsid w:val="00862833"/>
    <w:rsid w:val="00864332"/>
    <w:rsid w:val="0086458B"/>
    <w:rsid w:val="008645FE"/>
    <w:rsid w:val="0086510D"/>
    <w:rsid w:val="00865669"/>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6E9C"/>
    <w:rsid w:val="008772D0"/>
    <w:rsid w:val="00877872"/>
    <w:rsid w:val="00881751"/>
    <w:rsid w:val="00882B7F"/>
    <w:rsid w:val="00882BFB"/>
    <w:rsid w:val="00884442"/>
    <w:rsid w:val="0088551F"/>
    <w:rsid w:val="00885F6B"/>
    <w:rsid w:val="008866B5"/>
    <w:rsid w:val="00886A98"/>
    <w:rsid w:val="00887347"/>
    <w:rsid w:val="00891600"/>
    <w:rsid w:val="00891E9D"/>
    <w:rsid w:val="00892822"/>
    <w:rsid w:val="00893361"/>
    <w:rsid w:val="0089474E"/>
    <w:rsid w:val="0089672A"/>
    <w:rsid w:val="00896A76"/>
    <w:rsid w:val="008977AD"/>
    <w:rsid w:val="00897D41"/>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798B"/>
    <w:rsid w:val="008C7D0B"/>
    <w:rsid w:val="008D0471"/>
    <w:rsid w:val="008D1317"/>
    <w:rsid w:val="008D1C7E"/>
    <w:rsid w:val="008D2364"/>
    <w:rsid w:val="008D2607"/>
    <w:rsid w:val="008D2AD1"/>
    <w:rsid w:val="008D2B95"/>
    <w:rsid w:val="008D3BFD"/>
    <w:rsid w:val="008D4398"/>
    <w:rsid w:val="008D676D"/>
    <w:rsid w:val="008D7889"/>
    <w:rsid w:val="008D7A29"/>
    <w:rsid w:val="008E106B"/>
    <w:rsid w:val="008E1EE8"/>
    <w:rsid w:val="008E2992"/>
    <w:rsid w:val="008E2A69"/>
    <w:rsid w:val="008E3292"/>
    <w:rsid w:val="008E5586"/>
    <w:rsid w:val="008E5F39"/>
    <w:rsid w:val="008E633B"/>
    <w:rsid w:val="008E6D07"/>
    <w:rsid w:val="008F22E6"/>
    <w:rsid w:val="008F2818"/>
    <w:rsid w:val="008F360C"/>
    <w:rsid w:val="008F4B86"/>
    <w:rsid w:val="008F5736"/>
    <w:rsid w:val="008F5CD1"/>
    <w:rsid w:val="008F6694"/>
    <w:rsid w:val="008F6E20"/>
    <w:rsid w:val="008F7389"/>
    <w:rsid w:val="00900305"/>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4610"/>
    <w:rsid w:val="009159EC"/>
    <w:rsid w:val="0091619B"/>
    <w:rsid w:val="00921064"/>
    <w:rsid w:val="00923F81"/>
    <w:rsid w:val="00924D92"/>
    <w:rsid w:val="00924FA1"/>
    <w:rsid w:val="0092571A"/>
    <w:rsid w:val="009259C6"/>
    <w:rsid w:val="00926C41"/>
    <w:rsid w:val="009271F5"/>
    <w:rsid w:val="00927E6F"/>
    <w:rsid w:val="0093199C"/>
    <w:rsid w:val="00931CA6"/>
    <w:rsid w:val="00932486"/>
    <w:rsid w:val="00932AC2"/>
    <w:rsid w:val="00932FB6"/>
    <w:rsid w:val="0093462B"/>
    <w:rsid w:val="00934DD0"/>
    <w:rsid w:val="009357D1"/>
    <w:rsid w:val="00937083"/>
    <w:rsid w:val="00937DB1"/>
    <w:rsid w:val="00940992"/>
    <w:rsid w:val="00941C14"/>
    <w:rsid w:val="00942EC2"/>
    <w:rsid w:val="00943EE9"/>
    <w:rsid w:val="0094414C"/>
    <w:rsid w:val="0094571C"/>
    <w:rsid w:val="00946694"/>
    <w:rsid w:val="00947540"/>
    <w:rsid w:val="0094756A"/>
    <w:rsid w:val="0095097E"/>
    <w:rsid w:val="00950A5A"/>
    <w:rsid w:val="0095162D"/>
    <w:rsid w:val="00953877"/>
    <w:rsid w:val="0095533F"/>
    <w:rsid w:val="00956088"/>
    <w:rsid w:val="00956C78"/>
    <w:rsid w:val="00957437"/>
    <w:rsid w:val="009579BC"/>
    <w:rsid w:val="0096064D"/>
    <w:rsid w:val="009613E7"/>
    <w:rsid w:val="00962530"/>
    <w:rsid w:val="00962841"/>
    <w:rsid w:val="0096321C"/>
    <w:rsid w:val="00966459"/>
    <w:rsid w:val="009677C5"/>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26CF"/>
    <w:rsid w:val="00983173"/>
    <w:rsid w:val="00985108"/>
    <w:rsid w:val="0098539A"/>
    <w:rsid w:val="00985905"/>
    <w:rsid w:val="00987159"/>
    <w:rsid w:val="0098739F"/>
    <w:rsid w:val="00987E05"/>
    <w:rsid w:val="00990BA8"/>
    <w:rsid w:val="00995671"/>
    <w:rsid w:val="00996BF6"/>
    <w:rsid w:val="00997EF2"/>
    <w:rsid w:val="009A1901"/>
    <w:rsid w:val="009A1E4B"/>
    <w:rsid w:val="009A2417"/>
    <w:rsid w:val="009A2CCF"/>
    <w:rsid w:val="009A3815"/>
    <w:rsid w:val="009A44D0"/>
    <w:rsid w:val="009A4B1B"/>
    <w:rsid w:val="009A4BF9"/>
    <w:rsid w:val="009A512D"/>
    <w:rsid w:val="009A5D76"/>
    <w:rsid w:val="009A638B"/>
    <w:rsid w:val="009A6E62"/>
    <w:rsid w:val="009A7500"/>
    <w:rsid w:val="009B1334"/>
    <w:rsid w:val="009B1F3F"/>
    <w:rsid w:val="009B45FC"/>
    <w:rsid w:val="009B4A85"/>
    <w:rsid w:val="009B60BD"/>
    <w:rsid w:val="009C0528"/>
    <w:rsid w:val="009C0760"/>
    <w:rsid w:val="009C0C3B"/>
    <w:rsid w:val="009C0FCC"/>
    <w:rsid w:val="009C1B79"/>
    <w:rsid w:val="009C2E93"/>
    <w:rsid w:val="009C337B"/>
    <w:rsid w:val="009C4268"/>
    <w:rsid w:val="009C6396"/>
    <w:rsid w:val="009C675D"/>
    <w:rsid w:val="009C68A0"/>
    <w:rsid w:val="009C79E0"/>
    <w:rsid w:val="009D17AE"/>
    <w:rsid w:val="009D2AF8"/>
    <w:rsid w:val="009D377A"/>
    <w:rsid w:val="009D3969"/>
    <w:rsid w:val="009D3EF1"/>
    <w:rsid w:val="009D5718"/>
    <w:rsid w:val="009D5D19"/>
    <w:rsid w:val="009D73A9"/>
    <w:rsid w:val="009E08E1"/>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335F"/>
    <w:rsid w:val="00A045AF"/>
    <w:rsid w:val="00A051F8"/>
    <w:rsid w:val="00A06D52"/>
    <w:rsid w:val="00A07FA0"/>
    <w:rsid w:val="00A10F02"/>
    <w:rsid w:val="00A11972"/>
    <w:rsid w:val="00A13201"/>
    <w:rsid w:val="00A146F5"/>
    <w:rsid w:val="00A149BC"/>
    <w:rsid w:val="00A14A12"/>
    <w:rsid w:val="00A14E16"/>
    <w:rsid w:val="00A158C6"/>
    <w:rsid w:val="00A15907"/>
    <w:rsid w:val="00A164B4"/>
    <w:rsid w:val="00A16E71"/>
    <w:rsid w:val="00A20DD1"/>
    <w:rsid w:val="00A21E53"/>
    <w:rsid w:val="00A23605"/>
    <w:rsid w:val="00A2366C"/>
    <w:rsid w:val="00A241F3"/>
    <w:rsid w:val="00A247C5"/>
    <w:rsid w:val="00A2718D"/>
    <w:rsid w:val="00A27BDD"/>
    <w:rsid w:val="00A306A9"/>
    <w:rsid w:val="00A31394"/>
    <w:rsid w:val="00A32248"/>
    <w:rsid w:val="00A3289B"/>
    <w:rsid w:val="00A32E4C"/>
    <w:rsid w:val="00A34450"/>
    <w:rsid w:val="00A36024"/>
    <w:rsid w:val="00A3615E"/>
    <w:rsid w:val="00A36DB2"/>
    <w:rsid w:val="00A40D6F"/>
    <w:rsid w:val="00A41185"/>
    <w:rsid w:val="00A41B87"/>
    <w:rsid w:val="00A422E2"/>
    <w:rsid w:val="00A4455B"/>
    <w:rsid w:val="00A46E98"/>
    <w:rsid w:val="00A507C3"/>
    <w:rsid w:val="00A509D7"/>
    <w:rsid w:val="00A52F2F"/>
    <w:rsid w:val="00A53724"/>
    <w:rsid w:val="00A539CA"/>
    <w:rsid w:val="00A54718"/>
    <w:rsid w:val="00A54BB6"/>
    <w:rsid w:val="00A54BEC"/>
    <w:rsid w:val="00A55091"/>
    <w:rsid w:val="00A55672"/>
    <w:rsid w:val="00A57107"/>
    <w:rsid w:val="00A579F5"/>
    <w:rsid w:val="00A61159"/>
    <w:rsid w:val="00A625E9"/>
    <w:rsid w:val="00A62C1E"/>
    <w:rsid w:val="00A62E95"/>
    <w:rsid w:val="00A633D0"/>
    <w:rsid w:val="00A64531"/>
    <w:rsid w:val="00A6572D"/>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97F4C"/>
    <w:rsid w:val="00AA0999"/>
    <w:rsid w:val="00AA113E"/>
    <w:rsid w:val="00AA1699"/>
    <w:rsid w:val="00AA2C32"/>
    <w:rsid w:val="00AA2D40"/>
    <w:rsid w:val="00AA3268"/>
    <w:rsid w:val="00AA3F6F"/>
    <w:rsid w:val="00AA5834"/>
    <w:rsid w:val="00AA7FEC"/>
    <w:rsid w:val="00AB0123"/>
    <w:rsid w:val="00AB1FBA"/>
    <w:rsid w:val="00AB29E6"/>
    <w:rsid w:val="00AB4F19"/>
    <w:rsid w:val="00AB5546"/>
    <w:rsid w:val="00AB6258"/>
    <w:rsid w:val="00AB78A1"/>
    <w:rsid w:val="00AC0282"/>
    <w:rsid w:val="00AC17B7"/>
    <w:rsid w:val="00AC2A25"/>
    <w:rsid w:val="00AC39E0"/>
    <w:rsid w:val="00AC3D3D"/>
    <w:rsid w:val="00AC415B"/>
    <w:rsid w:val="00AC4BF6"/>
    <w:rsid w:val="00AC5316"/>
    <w:rsid w:val="00AC5909"/>
    <w:rsid w:val="00AC61E1"/>
    <w:rsid w:val="00AC7A1D"/>
    <w:rsid w:val="00AD0175"/>
    <w:rsid w:val="00AD1C21"/>
    <w:rsid w:val="00AD28BC"/>
    <w:rsid w:val="00AD4197"/>
    <w:rsid w:val="00AD4680"/>
    <w:rsid w:val="00AD5712"/>
    <w:rsid w:val="00AD5CB6"/>
    <w:rsid w:val="00AD6A65"/>
    <w:rsid w:val="00AD7E32"/>
    <w:rsid w:val="00AE3365"/>
    <w:rsid w:val="00AE4726"/>
    <w:rsid w:val="00AE4995"/>
    <w:rsid w:val="00AE5151"/>
    <w:rsid w:val="00AE6227"/>
    <w:rsid w:val="00AE72CD"/>
    <w:rsid w:val="00AF08D2"/>
    <w:rsid w:val="00AF0B52"/>
    <w:rsid w:val="00AF1ACA"/>
    <w:rsid w:val="00AF1D01"/>
    <w:rsid w:val="00AF3269"/>
    <w:rsid w:val="00AF40BD"/>
    <w:rsid w:val="00AF491C"/>
    <w:rsid w:val="00AF49B4"/>
    <w:rsid w:val="00AF572D"/>
    <w:rsid w:val="00AF578C"/>
    <w:rsid w:val="00AF63CA"/>
    <w:rsid w:val="00AF6CEC"/>
    <w:rsid w:val="00AF7851"/>
    <w:rsid w:val="00AF79B1"/>
    <w:rsid w:val="00B00010"/>
    <w:rsid w:val="00B01E1C"/>
    <w:rsid w:val="00B026A1"/>
    <w:rsid w:val="00B026AE"/>
    <w:rsid w:val="00B02DE8"/>
    <w:rsid w:val="00B04707"/>
    <w:rsid w:val="00B049AE"/>
    <w:rsid w:val="00B05C4F"/>
    <w:rsid w:val="00B06D97"/>
    <w:rsid w:val="00B1096A"/>
    <w:rsid w:val="00B114C1"/>
    <w:rsid w:val="00B11C98"/>
    <w:rsid w:val="00B12520"/>
    <w:rsid w:val="00B133AE"/>
    <w:rsid w:val="00B14A71"/>
    <w:rsid w:val="00B15449"/>
    <w:rsid w:val="00B16104"/>
    <w:rsid w:val="00B16280"/>
    <w:rsid w:val="00B1758D"/>
    <w:rsid w:val="00B20DDA"/>
    <w:rsid w:val="00B222CE"/>
    <w:rsid w:val="00B22496"/>
    <w:rsid w:val="00B22F4F"/>
    <w:rsid w:val="00B25F29"/>
    <w:rsid w:val="00B31A65"/>
    <w:rsid w:val="00B320C7"/>
    <w:rsid w:val="00B3286D"/>
    <w:rsid w:val="00B32B16"/>
    <w:rsid w:val="00B33883"/>
    <w:rsid w:val="00B341EA"/>
    <w:rsid w:val="00B34288"/>
    <w:rsid w:val="00B3472B"/>
    <w:rsid w:val="00B36C60"/>
    <w:rsid w:val="00B36E95"/>
    <w:rsid w:val="00B37B06"/>
    <w:rsid w:val="00B40884"/>
    <w:rsid w:val="00B40FE9"/>
    <w:rsid w:val="00B41BB7"/>
    <w:rsid w:val="00B41C44"/>
    <w:rsid w:val="00B42E96"/>
    <w:rsid w:val="00B445C8"/>
    <w:rsid w:val="00B445FF"/>
    <w:rsid w:val="00B47589"/>
    <w:rsid w:val="00B4792E"/>
    <w:rsid w:val="00B47B13"/>
    <w:rsid w:val="00B47E7F"/>
    <w:rsid w:val="00B47F30"/>
    <w:rsid w:val="00B50698"/>
    <w:rsid w:val="00B50DD5"/>
    <w:rsid w:val="00B51FEE"/>
    <w:rsid w:val="00B524B6"/>
    <w:rsid w:val="00B52C31"/>
    <w:rsid w:val="00B54533"/>
    <w:rsid w:val="00B54958"/>
    <w:rsid w:val="00B55A33"/>
    <w:rsid w:val="00B56A28"/>
    <w:rsid w:val="00B60346"/>
    <w:rsid w:val="00B60BEF"/>
    <w:rsid w:val="00B60D93"/>
    <w:rsid w:val="00B61F9C"/>
    <w:rsid w:val="00B62F6D"/>
    <w:rsid w:val="00B63143"/>
    <w:rsid w:val="00B63C2A"/>
    <w:rsid w:val="00B65F18"/>
    <w:rsid w:val="00B66237"/>
    <w:rsid w:val="00B67D71"/>
    <w:rsid w:val="00B7055B"/>
    <w:rsid w:val="00B706AC"/>
    <w:rsid w:val="00B70934"/>
    <w:rsid w:val="00B73A15"/>
    <w:rsid w:val="00B74932"/>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47B9"/>
    <w:rsid w:val="00BA486E"/>
    <w:rsid w:val="00BA5911"/>
    <w:rsid w:val="00BA693A"/>
    <w:rsid w:val="00BA699F"/>
    <w:rsid w:val="00BA6C67"/>
    <w:rsid w:val="00BB09DB"/>
    <w:rsid w:val="00BB1000"/>
    <w:rsid w:val="00BB1080"/>
    <w:rsid w:val="00BB1163"/>
    <w:rsid w:val="00BB42CD"/>
    <w:rsid w:val="00BB488E"/>
    <w:rsid w:val="00BB4ED1"/>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B82"/>
    <w:rsid w:val="00BD0CC4"/>
    <w:rsid w:val="00BD2CA5"/>
    <w:rsid w:val="00BD2F72"/>
    <w:rsid w:val="00BD452C"/>
    <w:rsid w:val="00BD45E1"/>
    <w:rsid w:val="00BD5F9A"/>
    <w:rsid w:val="00BD640F"/>
    <w:rsid w:val="00BD68C9"/>
    <w:rsid w:val="00BD69A5"/>
    <w:rsid w:val="00BD72B3"/>
    <w:rsid w:val="00BD7325"/>
    <w:rsid w:val="00BD7C66"/>
    <w:rsid w:val="00BD7C6D"/>
    <w:rsid w:val="00BE0F05"/>
    <w:rsid w:val="00BE1131"/>
    <w:rsid w:val="00BE16FB"/>
    <w:rsid w:val="00BE3B51"/>
    <w:rsid w:val="00BE418D"/>
    <w:rsid w:val="00BE5FF6"/>
    <w:rsid w:val="00BE6D03"/>
    <w:rsid w:val="00BE726F"/>
    <w:rsid w:val="00BE737E"/>
    <w:rsid w:val="00BE7950"/>
    <w:rsid w:val="00BE7A2A"/>
    <w:rsid w:val="00BF0D12"/>
    <w:rsid w:val="00BF0E53"/>
    <w:rsid w:val="00BF10EF"/>
    <w:rsid w:val="00BF1826"/>
    <w:rsid w:val="00BF2967"/>
    <w:rsid w:val="00BF34F3"/>
    <w:rsid w:val="00BF38C2"/>
    <w:rsid w:val="00BF3B4C"/>
    <w:rsid w:val="00BF4B84"/>
    <w:rsid w:val="00BF4C17"/>
    <w:rsid w:val="00BF7796"/>
    <w:rsid w:val="00BF7BF2"/>
    <w:rsid w:val="00C003E0"/>
    <w:rsid w:val="00C009AE"/>
    <w:rsid w:val="00C00A5D"/>
    <w:rsid w:val="00C0148E"/>
    <w:rsid w:val="00C02106"/>
    <w:rsid w:val="00C02596"/>
    <w:rsid w:val="00C02BCD"/>
    <w:rsid w:val="00C037BE"/>
    <w:rsid w:val="00C04AD7"/>
    <w:rsid w:val="00C04B21"/>
    <w:rsid w:val="00C05428"/>
    <w:rsid w:val="00C072E5"/>
    <w:rsid w:val="00C1094E"/>
    <w:rsid w:val="00C10A28"/>
    <w:rsid w:val="00C1359F"/>
    <w:rsid w:val="00C141C7"/>
    <w:rsid w:val="00C14B4B"/>
    <w:rsid w:val="00C151CB"/>
    <w:rsid w:val="00C16B9E"/>
    <w:rsid w:val="00C179DB"/>
    <w:rsid w:val="00C21DCA"/>
    <w:rsid w:val="00C2420E"/>
    <w:rsid w:val="00C24A3C"/>
    <w:rsid w:val="00C258A2"/>
    <w:rsid w:val="00C25983"/>
    <w:rsid w:val="00C25C51"/>
    <w:rsid w:val="00C26249"/>
    <w:rsid w:val="00C27710"/>
    <w:rsid w:val="00C27DDF"/>
    <w:rsid w:val="00C27F50"/>
    <w:rsid w:val="00C30236"/>
    <w:rsid w:val="00C30F63"/>
    <w:rsid w:val="00C31694"/>
    <w:rsid w:val="00C320A8"/>
    <w:rsid w:val="00C32951"/>
    <w:rsid w:val="00C32FBE"/>
    <w:rsid w:val="00C33079"/>
    <w:rsid w:val="00C333C0"/>
    <w:rsid w:val="00C338AB"/>
    <w:rsid w:val="00C33FFC"/>
    <w:rsid w:val="00C34588"/>
    <w:rsid w:val="00C34660"/>
    <w:rsid w:val="00C3712F"/>
    <w:rsid w:val="00C371F2"/>
    <w:rsid w:val="00C37C84"/>
    <w:rsid w:val="00C40160"/>
    <w:rsid w:val="00C40165"/>
    <w:rsid w:val="00C40D00"/>
    <w:rsid w:val="00C43616"/>
    <w:rsid w:val="00C447A5"/>
    <w:rsid w:val="00C44DAB"/>
    <w:rsid w:val="00C45146"/>
    <w:rsid w:val="00C45231"/>
    <w:rsid w:val="00C45A07"/>
    <w:rsid w:val="00C45B46"/>
    <w:rsid w:val="00C461A9"/>
    <w:rsid w:val="00C479D7"/>
    <w:rsid w:val="00C47ABD"/>
    <w:rsid w:val="00C5169B"/>
    <w:rsid w:val="00C51847"/>
    <w:rsid w:val="00C51F6C"/>
    <w:rsid w:val="00C5299F"/>
    <w:rsid w:val="00C53C15"/>
    <w:rsid w:val="00C565E1"/>
    <w:rsid w:val="00C56743"/>
    <w:rsid w:val="00C56FF6"/>
    <w:rsid w:val="00C57048"/>
    <w:rsid w:val="00C57A35"/>
    <w:rsid w:val="00C57A7A"/>
    <w:rsid w:val="00C616EC"/>
    <w:rsid w:val="00C617B6"/>
    <w:rsid w:val="00C62442"/>
    <w:rsid w:val="00C62946"/>
    <w:rsid w:val="00C62F40"/>
    <w:rsid w:val="00C64EAC"/>
    <w:rsid w:val="00C65BB5"/>
    <w:rsid w:val="00C66F25"/>
    <w:rsid w:val="00C72833"/>
    <w:rsid w:val="00C728AB"/>
    <w:rsid w:val="00C74F64"/>
    <w:rsid w:val="00C76BBD"/>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66E"/>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14AB"/>
    <w:rsid w:val="00CB2460"/>
    <w:rsid w:val="00CB2BA7"/>
    <w:rsid w:val="00CB5883"/>
    <w:rsid w:val="00CB66E7"/>
    <w:rsid w:val="00CB7B37"/>
    <w:rsid w:val="00CB7BFF"/>
    <w:rsid w:val="00CC019B"/>
    <w:rsid w:val="00CC01DC"/>
    <w:rsid w:val="00CC2FFB"/>
    <w:rsid w:val="00CC3C6C"/>
    <w:rsid w:val="00CC5A6A"/>
    <w:rsid w:val="00CC7411"/>
    <w:rsid w:val="00CD2C4E"/>
    <w:rsid w:val="00CD382D"/>
    <w:rsid w:val="00CD4658"/>
    <w:rsid w:val="00CD57C4"/>
    <w:rsid w:val="00CD5878"/>
    <w:rsid w:val="00CD6276"/>
    <w:rsid w:val="00CD70D9"/>
    <w:rsid w:val="00CD7516"/>
    <w:rsid w:val="00CD7595"/>
    <w:rsid w:val="00CD7E4D"/>
    <w:rsid w:val="00CD7F77"/>
    <w:rsid w:val="00CE0BB3"/>
    <w:rsid w:val="00CE1A6D"/>
    <w:rsid w:val="00CE28EC"/>
    <w:rsid w:val="00CE36CF"/>
    <w:rsid w:val="00CE3A8D"/>
    <w:rsid w:val="00CE403C"/>
    <w:rsid w:val="00CE63B5"/>
    <w:rsid w:val="00CF032B"/>
    <w:rsid w:val="00CF05D8"/>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69A3"/>
    <w:rsid w:val="00D07103"/>
    <w:rsid w:val="00D10153"/>
    <w:rsid w:val="00D10876"/>
    <w:rsid w:val="00D10A60"/>
    <w:rsid w:val="00D12DC2"/>
    <w:rsid w:val="00D13946"/>
    <w:rsid w:val="00D13A65"/>
    <w:rsid w:val="00D157C9"/>
    <w:rsid w:val="00D15B23"/>
    <w:rsid w:val="00D16848"/>
    <w:rsid w:val="00D17757"/>
    <w:rsid w:val="00D2093A"/>
    <w:rsid w:val="00D20E41"/>
    <w:rsid w:val="00D21303"/>
    <w:rsid w:val="00D2228C"/>
    <w:rsid w:val="00D23FC3"/>
    <w:rsid w:val="00D2495F"/>
    <w:rsid w:val="00D2656E"/>
    <w:rsid w:val="00D2684F"/>
    <w:rsid w:val="00D26D29"/>
    <w:rsid w:val="00D272FB"/>
    <w:rsid w:val="00D2767D"/>
    <w:rsid w:val="00D30096"/>
    <w:rsid w:val="00D30750"/>
    <w:rsid w:val="00D30DB2"/>
    <w:rsid w:val="00D33030"/>
    <w:rsid w:val="00D33457"/>
    <w:rsid w:val="00D338F2"/>
    <w:rsid w:val="00D37279"/>
    <w:rsid w:val="00D40096"/>
    <w:rsid w:val="00D40A15"/>
    <w:rsid w:val="00D41AE6"/>
    <w:rsid w:val="00D41C00"/>
    <w:rsid w:val="00D43473"/>
    <w:rsid w:val="00D43798"/>
    <w:rsid w:val="00D43935"/>
    <w:rsid w:val="00D439EE"/>
    <w:rsid w:val="00D43AF1"/>
    <w:rsid w:val="00D460D9"/>
    <w:rsid w:val="00D462F1"/>
    <w:rsid w:val="00D467E3"/>
    <w:rsid w:val="00D47D0F"/>
    <w:rsid w:val="00D50B89"/>
    <w:rsid w:val="00D51C27"/>
    <w:rsid w:val="00D51F92"/>
    <w:rsid w:val="00D5208B"/>
    <w:rsid w:val="00D5248C"/>
    <w:rsid w:val="00D529F0"/>
    <w:rsid w:val="00D530F7"/>
    <w:rsid w:val="00D5325E"/>
    <w:rsid w:val="00D554AE"/>
    <w:rsid w:val="00D557BC"/>
    <w:rsid w:val="00D55A22"/>
    <w:rsid w:val="00D55C61"/>
    <w:rsid w:val="00D56025"/>
    <w:rsid w:val="00D56C0D"/>
    <w:rsid w:val="00D56C49"/>
    <w:rsid w:val="00D57085"/>
    <w:rsid w:val="00D61B3C"/>
    <w:rsid w:val="00D62410"/>
    <w:rsid w:val="00D62825"/>
    <w:rsid w:val="00D62F02"/>
    <w:rsid w:val="00D63071"/>
    <w:rsid w:val="00D64C70"/>
    <w:rsid w:val="00D6599B"/>
    <w:rsid w:val="00D70C1A"/>
    <w:rsid w:val="00D70E08"/>
    <w:rsid w:val="00D71FCA"/>
    <w:rsid w:val="00D7255A"/>
    <w:rsid w:val="00D7311A"/>
    <w:rsid w:val="00D738D6"/>
    <w:rsid w:val="00D73A25"/>
    <w:rsid w:val="00D7424B"/>
    <w:rsid w:val="00D744D0"/>
    <w:rsid w:val="00D74DDB"/>
    <w:rsid w:val="00D755EB"/>
    <w:rsid w:val="00D7580B"/>
    <w:rsid w:val="00D75D73"/>
    <w:rsid w:val="00D75E92"/>
    <w:rsid w:val="00D76A89"/>
    <w:rsid w:val="00D802BA"/>
    <w:rsid w:val="00D80A64"/>
    <w:rsid w:val="00D81DCB"/>
    <w:rsid w:val="00D81FC8"/>
    <w:rsid w:val="00D82117"/>
    <w:rsid w:val="00D82521"/>
    <w:rsid w:val="00D829CD"/>
    <w:rsid w:val="00D82C8B"/>
    <w:rsid w:val="00D831B5"/>
    <w:rsid w:val="00D8439F"/>
    <w:rsid w:val="00D857E8"/>
    <w:rsid w:val="00D85A1D"/>
    <w:rsid w:val="00D87289"/>
    <w:rsid w:val="00D87E00"/>
    <w:rsid w:val="00D912B0"/>
    <w:rsid w:val="00D9134D"/>
    <w:rsid w:val="00D91405"/>
    <w:rsid w:val="00D91BC1"/>
    <w:rsid w:val="00D9248D"/>
    <w:rsid w:val="00D92C7D"/>
    <w:rsid w:val="00D92D20"/>
    <w:rsid w:val="00D93D86"/>
    <w:rsid w:val="00D95463"/>
    <w:rsid w:val="00D96C11"/>
    <w:rsid w:val="00D96F4E"/>
    <w:rsid w:val="00D97011"/>
    <w:rsid w:val="00D97C63"/>
    <w:rsid w:val="00DA0FEF"/>
    <w:rsid w:val="00DA4C43"/>
    <w:rsid w:val="00DA6363"/>
    <w:rsid w:val="00DA6414"/>
    <w:rsid w:val="00DA6832"/>
    <w:rsid w:val="00DA7A03"/>
    <w:rsid w:val="00DB01C3"/>
    <w:rsid w:val="00DB1818"/>
    <w:rsid w:val="00DB1E4B"/>
    <w:rsid w:val="00DB2D49"/>
    <w:rsid w:val="00DB2DB1"/>
    <w:rsid w:val="00DB4672"/>
    <w:rsid w:val="00DB486A"/>
    <w:rsid w:val="00DB551C"/>
    <w:rsid w:val="00DB5F5D"/>
    <w:rsid w:val="00DB6991"/>
    <w:rsid w:val="00DC2B6C"/>
    <w:rsid w:val="00DC309B"/>
    <w:rsid w:val="00DC30B5"/>
    <w:rsid w:val="00DC3903"/>
    <w:rsid w:val="00DC3AD3"/>
    <w:rsid w:val="00DC4095"/>
    <w:rsid w:val="00DC4816"/>
    <w:rsid w:val="00DC4DA2"/>
    <w:rsid w:val="00DC5147"/>
    <w:rsid w:val="00DC545D"/>
    <w:rsid w:val="00DC5521"/>
    <w:rsid w:val="00DC61E5"/>
    <w:rsid w:val="00DC6BAC"/>
    <w:rsid w:val="00DC7018"/>
    <w:rsid w:val="00DC7231"/>
    <w:rsid w:val="00DD0513"/>
    <w:rsid w:val="00DD12DA"/>
    <w:rsid w:val="00DD170F"/>
    <w:rsid w:val="00DD3A73"/>
    <w:rsid w:val="00DD4F4A"/>
    <w:rsid w:val="00DD60B2"/>
    <w:rsid w:val="00DD6534"/>
    <w:rsid w:val="00DD699C"/>
    <w:rsid w:val="00DD7298"/>
    <w:rsid w:val="00DD788D"/>
    <w:rsid w:val="00DE39D0"/>
    <w:rsid w:val="00DE521E"/>
    <w:rsid w:val="00DE60D0"/>
    <w:rsid w:val="00DE628D"/>
    <w:rsid w:val="00DE7274"/>
    <w:rsid w:val="00DE7A38"/>
    <w:rsid w:val="00DF1FE2"/>
    <w:rsid w:val="00DF226C"/>
    <w:rsid w:val="00DF2B1F"/>
    <w:rsid w:val="00DF2D63"/>
    <w:rsid w:val="00DF54B4"/>
    <w:rsid w:val="00DF627F"/>
    <w:rsid w:val="00DF62CD"/>
    <w:rsid w:val="00DF6509"/>
    <w:rsid w:val="00DF68BE"/>
    <w:rsid w:val="00DF7F9F"/>
    <w:rsid w:val="00E0059A"/>
    <w:rsid w:val="00E01158"/>
    <w:rsid w:val="00E021FD"/>
    <w:rsid w:val="00E02491"/>
    <w:rsid w:val="00E02BFE"/>
    <w:rsid w:val="00E03F1B"/>
    <w:rsid w:val="00E04692"/>
    <w:rsid w:val="00E04CC9"/>
    <w:rsid w:val="00E07AE1"/>
    <w:rsid w:val="00E11B9A"/>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E14"/>
    <w:rsid w:val="00E3475E"/>
    <w:rsid w:val="00E3512B"/>
    <w:rsid w:val="00E366D9"/>
    <w:rsid w:val="00E37077"/>
    <w:rsid w:val="00E37DED"/>
    <w:rsid w:val="00E37FDD"/>
    <w:rsid w:val="00E41210"/>
    <w:rsid w:val="00E41F07"/>
    <w:rsid w:val="00E426E3"/>
    <w:rsid w:val="00E43345"/>
    <w:rsid w:val="00E43507"/>
    <w:rsid w:val="00E439CD"/>
    <w:rsid w:val="00E44DB6"/>
    <w:rsid w:val="00E4567C"/>
    <w:rsid w:val="00E46370"/>
    <w:rsid w:val="00E464AA"/>
    <w:rsid w:val="00E47F1E"/>
    <w:rsid w:val="00E5035B"/>
    <w:rsid w:val="00E50497"/>
    <w:rsid w:val="00E517FE"/>
    <w:rsid w:val="00E51EF0"/>
    <w:rsid w:val="00E54057"/>
    <w:rsid w:val="00E541C6"/>
    <w:rsid w:val="00E54913"/>
    <w:rsid w:val="00E54A4C"/>
    <w:rsid w:val="00E5663E"/>
    <w:rsid w:val="00E578F6"/>
    <w:rsid w:val="00E61908"/>
    <w:rsid w:val="00E61AEB"/>
    <w:rsid w:val="00E61B3A"/>
    <w:rsid w:val="00E65304"/>
    <w:rsid w:val="00E657FE"/>
    <w:rsid w:val="00E66191"/>
    <w:rsid w:val="00E72F69"/>
    <w:rsid w:val="00E73A47"/>
    <w:rsid w:val="00E74025"/>
    <w:rsid w:val="00E76409"/>
    <w:rsid w:val="00E76694"/>
    <w:rsid w:val="00E770C1"/>
    <w:rsid w:val="00E77645"/>
    <w:rsid w:val="00E7777C"/>
    <w:rsid w:val="00E77ACB"/>
    <w:rsid w:val="00E77AD7"/>
    <w:rsid w:val="00E77FD9"/>
    <w:rsid w:val="00E807A9"/>
    <w:rsid w:val="00E80EED"/>
    <w:rsid w:val="00E81545"/>
    <w:rsid w:val="00E82967"/>
    <w:rsid w:val="00E82BEB"/>
    <w:rsid w:val="00E83C42"/>
    <w:rsid w:val="00E84000"/>
    <w:rsid w:val="00E84731"/>
    <w:rsid w:val="00E8545B"/>
    <w:rsid w:val="00E8604F"/>
    <w:rsid w:val="00E86720"/>
    <w:rsid w:val="00E87047"/>
    <w:rsid w:val="00E87E91"/>
    <w:rsid w:val="00E916F7"/>
    <w:rsid w:val="00E91877"/>
    <w:rsid w:val="00E91895"/>
    <w:rsid w:val="00E92268"/>
    <w:rsid w:val="00E93CDC"/>
    <w:rsid w:val="00E9415C"/>
    <w:rsid w:val="00E945F7"/>
    <w:rsid w:val="00E94A51"/>
    <w:rsid w:val="00E9568B"/>
    <w:rsid w:val="00E96361"/>
    <w:rsid w:val="00EA0754"/>
    <w:rsid w:val="00EA0D1A"/>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EC1"/>
    <w:rsid w:val="00EB42CF"/>
    <w:rsid w:val="00EB5286"/>
    <w:rsid w:val="00EB61D8"/>
    <w:rsid w:val="00EB7DA3"/>
    <w:rsid w:val="00EC02C6"/>
    <w:rsid w:val="00EC1967"/>
    <w:rsid w:val="00EC1A5A"/>
    <w:rsid w:val="00EC1D98"/>
    <w:rsid w:val="00EC28D6"/>
    <w:rsid w:val="00EC2E35"/>
    <w:rsid w:val="00EC3341"/>
    <w:rsid w:val="00EC473E"/>
    <w:rsid w:val="00EC4A25"/>
    <w:rsid w:val="00EC578A"/>
    <w:rsid w:val="00EC5D62"/>
    <w:rsid w:val="00EC60B8"/>
    <w:rsid w:val="00EC65BA"/>
    <w:rsid w:val="00EC6612"/>
    <w:rsid w:val="00EC6849"/>
    <w:rsid w:val="00EC6A82"/>
    <w:rsid w:val="00EC72E4"/>
    <w:rsid w:val="00EC7E3D"/>
    <w:rsid w:val="00EC7ED9"/>
    <w:rsid w:val="00ED095F"/>
    <w:rsid w:val="00ED0D2A"/>
    <w:rsid w:val="00ED294E"/>
    <w:rsid w:val="00ED2F1B"/>
    <w:rsid w:val="00ED345E"/>
    <w:rsid w:val="00ED4CC0"/>
    <w:rsid w:val="00ED4CEF"/>
    <w:rsid w:val="00ED6C7B"/>
    <w:rsid w:val="00ED6E81"/>
    <w:rsid w:val="00ED744C"/>
    <w:rsid w:val="00EE11B0"/>
    <w:rsid w:val="00EE188A"/>
    <w:rsid w:val="00EE2AED"/>
    <w:rsid w:val="00EE62D0"/>
    <w:rsid w:val="00EF168D"/>
    <w:rsid w:val="00EF28EA"/>
    <w:rsid w:val="00EF2C23"/>
    <w:rsid w:val="00EF4022"/>
    <w:rsid w:val="00EF52C9"/>
    <w:rsid w:val="00EF56EC"/>
    <w:rsid w:val="00EF6EED"/>
    <w:rsid w:val="00F008EA"/>
    <w:rsid w:val="00F00DEF"/>
    <w:rsid w:val="00F00E2A"/>
    <w:rsid w:val="00F01687"/>
    <w:rsid w:val="00F01AB4"/>
    <w:rsid w:val="00F01D9A"/>
    <w:rsid w:val="00F025A2"/>
    <w:rsid w:val="00F026F9"/>
    <w:rsid w:val="00F03417"/>
    <w:rsid w:val="00F04712"/>
    <w:rsid w:val="00F0479E"/>
    <w:rsid w:val="00F052A9"/>
    <w:rsid w:val="00F05DAE"/>
    <w:rsid w:val="00F05F1C"/>
    <w:rsid w:val="00F06EA8"/>
    <w:rsid w:val="00F103C9"/>
    <w:rsid w:val="00F10C8F"/>
    <w:rsid w:val="00F11B4A"/>
    <w:rsid w:val="00F122D6"/>
    <w:rsid w:val="00F15430"/>
    <w:rsid w:val="00F16E56"/>
    <w:rsid w:val="00F174EE"/>
    <w:rsid w:val="00F17828"/>
    <w:rsid w:val="00F20B66"/>
    <w:rsid w:val="00F20FF0"/>
    <w:rsid w:val="00F215B1"/>
    <w:rsid w:val="00F222C4"/>
    <w:rsid w:val="00F224C9"/>
    <w:rsid w:val="00F229F5"/>
    <w:rsid w:val="00F22B79"/>
    <w:rsid w:val="00F22D09"/>
    <w:rsid w:val="00F22EC7"/>
    <w:rsid w:val="00F22F57"/>
    <w:rsid w:val="00F23280"/>
    <w:rsid w:val="00F24628"/>
    <w:rsid w:val="00F25AB6"/>
    <w:rsid w:val="00F25D51"/>
    <w:rsid w:val="00F27F54"/>
    <w:rsid w:val="00F30D25"/>
    <w:rsid w:val="00F31D6F"/>
    <w:rsid w:val="00F32108"/>
    <w:rsid w:val="00F322A5"/>
    <w:rsid w:val="00F329D9"/>
    <w:rsid w:val="00F32B60"/>
    <w:rsid w:val="00F32C10"/>
    <w:rsid w:val="00F3318F"/>
    <w:rsid w:val="00F344E4"/>
    <w:rsid w:val="00F345A5"/>
    <w:rsid w:val="00F34F42"/>
    <w:rsid w:val="00F352C4"/>
    <w:rsid w:val="00F40EF9"/>
    <w:rsid w:val="00F41A2A"/>
    <w:rsid w:val="00F41F03"/>
    <w:rsid w:val="00F422B5"/>
    <w:rsid w:val="00F428A0"/>
    <w:rsid w:val="00F42E8F"/>
    <w:rsid w:val="00F44351"/>
    <w:rsid w:val="00F47D87"/>
    <w:rsid w:val="00F511F2"/>
    <w:rsid w:val="00F52161"/>
    <w:rsid w:val="00F5343A"/>
    <w:rsid w:val="00F53D87"/>
    <w:rsid w:val="00F55088"/>
    <w:rsid w:val="00F56246"/>
    <w:rsid w:val="00F567A2"/>
    <w:rsid w:val="00F56B2B"/>
    <w:rsid w:val="00F6021D"/>
    <w:rsid w:val="00F612BD"/>
    <w:rsid w:val="00F62768"/>
    <w:rsid w:val="00F639BA"/>
    <w:rsid w:val="00F648EB"/>
    <w:rsid w:val="00F64EF1"/>
    <w:rsid w:val="00F650DD"/>
    <w:rsid w:val="00F653B8"/>
    <w:rsid w:val="00F65B42"/>
    <w:rsid w:val="00F66057"/>
    <w:rsid w:val="00F71051"/>
    <w:rsid w:val="00F717CC"/>
    <w:rsid w:val="00F72505"/>
    <w:rsid w:val="00F728BC"/>
    <w:rsid w:val="00F72E89"/>
    <w:rsid w:val="00F7302E"/>
    <w:rsid w:val="00F73988"/>
    <w:rsid w:val="00F74733"/>
    <w:rsid w:val="00F75EF0"/>
    <w:rsid w:val="00F76428"/>
    <w:rsid w:val="00F76FC3"/>
    <w:rsid w:val="00F7784A"/>
    <w:rsid w:val="00F81DA6"/>
    <w:rsid w:val="00F82392"/>
    <w:rsid w:val="00F83284"/>
    <w:rsid w:val="00F83323"/>
    <w:rsid w:val="00F84945"/>
    <w:rsid w:val="00F8500C"/>
    <w:rsid w:val="00F856C2"/>
    <w:rsid w:val="00F90737"/>
    <w:rsid w:val="00F90A9B"/>
    <w:rsid w:val="00F90B52"/>
    <w:rsid w:val="00F91181"/>
    <w:rsid w:val="00F91354"/>
    <w:rsid w:val="00F914A6"/>
    <w:rsid w:val="00F91560"/>
    <w:rsid w:val="00F9206A"/>
    <w:rsid w:val="00F92292"/>
    <w:rsid w:val="00F92774"/>
    <w:rsid w:val="00F93C17"/>
    <w:rsid w:val="00F94CBB"/>
    <w:rsid w:val="00F94FE7"/>
    <w:rsid w:val="00F958D8"/>
    <w:rsid w:val="00F962B9"/>
    <w:rsid w:val="00F96C70"/>
    <w:rsid w:val="00F971F5"/>
    <w:rsid w:val="00F9755F"/>
    <w:rsid w:val="00F97B07"/>
    <w:rsid w:val="00F97B43"/>
    <w:rsid w:val="00FA1266"/>
    <w:rsid w:val="00FA13C4"/>
    <w:rsid w:val="00FA1ADD"/>
    <w:rsid w:val="00FA2ED7"/>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B7CD8"/>
    <w:rsid w:val="00FC108E"/>
    <w:rsid w:val="00FC1192"/>
    <w:rsid w:val="00FC14F8"/>
    <w:rsid w:val="00FC1E0A"/>
    <w:rsid w:val="00FC2472"/>
    <w:rsid w:val="00FC2AE0"/>
    <w:rsid w:val="00FC3170"/>
    <w:rsid w:val="00FC4221"/>
    <w:rsid w:val="00FC46B9"/>
    <w:rsid w:val="00FC4B39"/>
    <w:rsid w:val="00FC53DD"/>
    <w:rsid w:val="00FC629B"/>
    <w:rsid w:val="00FC6D6B"/>
    <w:rsid w:val="00FC7A4A"/>
    <w:rsid w:val="00FD1F6E"/>
    <w:rsid w:val="00FD21E3"/>
    <w:rsid w:val="00FD22AF"/>
    <w:rsid w:val="00FD351C"/>
    <w:rsid w:val="00FD39FD"/>
    <w:rsid w:val="00FD3D64"/>
    <w:rsid w:val="00FD43BE"/>
    <w:rsid w:val="00FD496A"/>
    <w:rsid w:val="00FD63EF"/>
    <w:rsid w:val="00FD7419"/>
    <w:rsid w:val="00FD7426"/>
    <w:rsid w:val="00FD74DF"/>
    <w:rsid w:val="00FE124A"/>
    <w:rsid w:val="00FE14A5"/>
    <w:rsid w:val="00FE320A"/>
    <w:rsid w:val="00FE3456"/>
    <w:rsid w:val="00FE53B6"/>
    <w:rsid w:val="00FE6016"/>
    <w:rsid w:val="00FE6D87"/>
    <w:rsid w:val="00FE7172"/>
    <w:rsid w:val="00FF0737"/>
    <w:rsid w:val="00FF133A"/>
    <w:rsid w:val="00FF360F"/>
    <w:rsid w:val="00FF3771"/>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45D3"/>
  <w15:docId w15:val="{5C1189E9-420D-47A8-83B1-398E846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FB6"/>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826BE"/>
    <w:pPr>
      <w:pBdr>
        <w:top w:val="none" w:sz="0" w:space="0" w:color="auto"/>
      </w:pBdr>
      <w:spacing w:before="180"/>
      <w:outlineLvl w:val="1"/>
    </w:pPr>
    <w:rPr>
      <w:sz w:val="32"/>
    </w:rPr>
  </w:style>
  <w:style w:type="paragraph" w:styleId="Heading3">
    <w:name w:val="heading 3"/>
    <w:basedOn w:val="Heading2"/>
    <w:next w:val="Normal"/>
    <w:link w:val="Heading3Char"/>
    <w:qFormat/>
    <w:rsid w:val="002826BE"/>
    <w:pPr>
      <w:spacing w:before="120"/>
      <w:outlineLvl w:val="2"/>
    </w:pPr>
    <w:rPr>
      <w:sz w:val="28"/>
    </w:rPr>
  </w:style>
  <w:style w:type="paragraph" w:styleId="Heading4">
    <w:name w:val="heading 4"/>
    <w:basedOn w:val="Heading3"/>
    <w:next w:val="Normal"/>
    <w:link w:val="Heading4Char"/>
    <w:qFormat/>
    <w:rsid w:val="002826BE"/>
    <w:pPr>
      <w:ind w:left="1418" w:hanging="1418"/>
      <w:outlineLvl w:val="3"/>
    </w:pPr>
    <w:rPr>
      <w:sz w:val="24"/>
    </w:rPr>
  </w:style>
  <w:style w:type="paragraph" w:styleId="Heading5">
    <w:name w:val="heading 5"/>
    <w:basedOn w:val="Heading4"/>
    <w:next w:val="Normal"/>
    <w:link w:val="Heading5Char"/>
    <w:qFormat/>
    <w:rsid w:val="002826BE"/>
    <w:pPr>
      <w:ind w:left="1701" w:hanging="1701"/>
      <w:outlineLvl w:val="4"/>
    </w:pPr>
    <w:rPr>
      <w:sz w:val="22"/>
    </w:rPr>
  </w:style>
  <w:style w:type="paragraph" w:styleId="Heading6">
    <w:name w:val="heading 6"/>
    <w:basedOn w:val="H6"/>
    <w:next w:val="Normal"/>
    <w:link w:val="Heading6Char"/>
    <w:qFormat/>
    <w:rsid w:val="002826BE"/>
    <w:pPr>
      <w:outlineLvl w:val="5"/>
    </w:pPr>
  </w:style>
  <w:style w:type="paragraph" w:styleId="Heading7">
    <w:name w:val="heading 7"/>
    <w:basedOn w:val="H6"/>
    <w:next w:val="Normal"/>
    <w:link w:val="Heading7Char"/>
    <w:qFormat/>
    <w:rsid w:val="002826BE"/>
    <w:pPr>
      <w:outlineLvl w:val="6"/>
    </w:pPr>
  </w:style>
  <w:style w:type="paragraph" w:styleId="Heading8">
    <w:name w:val="heading 8"/>
    <w:basedOn w:val="Heading1"/>
    <w:next w:val="Normal"/>
    <w:link w:val="Heading8Char"/>
    <w:qFormat/>
    <w:rsid w:val="002826BE"/>
    <w:pPr>
      <w:ind w:left="0" w:firstLine="0"/>
      <w:outlineLvl w:val="7"/>
    </w:pPr>
  </w:style>
  <w:style w:type="paragraph" w:styleId="Heading9">
    <w:name w:val="heading 9"/>
    <w:basedOn w:val="Heading8"/>
    <w:next w:val="Normal"/>
    <w:link w:val="Heading9Char"/>
    <w:qFormat/>
    <w:rsid w:val="002826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826BE"/>
    <w:pPr>
      <w:keepLines/>
      <w:tabs>
        <w:tab w:val="center" w:pos="4536"/>
        <w:tab w:val="right" w:pos="9072"/>
      </w:tabs>
    </w:pPr>
    <w:rPr>
      <w:noProof/>
    </w:rPr>
  </w:style>
  <w:style w:type="character" w:customStyle="1" w:styleId="ZGSM">
    <w:name w:val="ZGSM"/>
    <w:rsid w:val="002826BE"/>
  </w:style>
  <w:style w:type="paragraph" w:styleId="Header">
    <w:name w:val="header"/>
    <w:link w:val="HeaderChar"/>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Footer">
    <w:name w:val="footer"/>
    <w:basedOn w:val="Header"/>
    <w:link w:val="FooterChar"/>
    <w:rsid w:val="002826BE"/>
    <w:pPr>
      <w:jc w:val="center"/>
    </w:pPr>
    <w:rPr>
      <w:i/>
    </w:rPr>
  </w:style>
  <w:style w:type="paragraph" w:customStyle="1" w:styleId="TT">
    <w:name w:val="TT"/>
    <w:basedOn w:val="Heading1"/>
    <w:next w:val="Normal"/>
    <w:rsid w:val="002826BE"/>
    <w:pPr>
      <w:outlineLvl w:val="9"/>
    </w:pPr>
  </w:style>
  <w:style w:type="paragraph" w:customStyle="1" w:styleId="NF">
    <w:name w:val="NF"/>
    <w:basedOn w:val="NO"/>
    <w:rsid w:val="002826BE"/>
    <w:pPr>
      <w:keepNext/>
      <w:spacing w:after="0"/>
    </w:pPr>
    <w:rPr>
      <w:rFonts w:ascii="Arial" w:hAnsi="Arial"/>
      <w:sz w:val="18"/>
    </w:rPr>
  </w:style>
  <w:style w:type="paragraph" w:customStyle="1" w:styleId="NO">
    <w:name w:val="NO"/>
    <w:basedOn w:val="Normal"/>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Normal"/>
    <w:link w:val="TALCar"/>
    <w:rsid w:val="002826BE"/>
    <w:pPr>
      <w:keepNext/>
      <w:keepLines/>
      <w:spacing w:after="0"/>
    </w:pPr>
    <w:rPr>
      <w:rFonts w:ascii="Arial" w:hAnsi="Arial"/>
      <w:sz w:val="18"/>
    </w:rPr>
  </w:style>
  <w:style w:type="paragraph" w:customStyle="1" w:styleId="TAH">
    <w:name w:val="TAH"/>
    <w:basedOn w:val="TAC"/>
    <w:link w:val="TAHCar"/>
    <w:rsid w:val="002826BE"/>
    <w:rPr>
      <w:b/>
    </w:rPr>
  </w:style>
  <w:style w:type="paragraph" w:customStyle="1" w:styleId="TAC">
    <w:name w:val="TAC"/>
    <w:basedOn w:val="TAL"/>
    <w:link w:val="TACChar"/>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826BE"/>
    <w:pPr>
      <w:keepLines/>
      <w:ind w:left="1702" w:hanging="1418"/>
    </w:pPr>
  </w:style>
  <w:style w:type="paragraph" w:customStyle="1" w:styleId="FP">
    <w:name w:val="FP"/>
    <w:basedOn w:val="Normal"/>
    <w:rsid w:val="002826BE"/>
    <w:pPr>
      <w:spacing w:after="0"/>
    </w:pPr>
  </w:style>
  <w:style w:type="paragraph" w:customStyle="1" w:styleId="NW">
    <w:name w:val="NW"/>
    <w:basedOn w:val="NO"/>
    <w:rsid w:val="002826BE"/>
    <w:pPr>
      <w:spacing w:after="0"/>
    </w:pPr>
  </w:style>
  <w:style w:type="paragraph" w:customStyle="1" w:styleId="EW">
    <w:name w:val="EW"/>
    <w:basedOn w:val="EX"/>
    <w:rsid w:val="002826BE"/>
    <w:pPr>
      <w:spacing w:after="0"/>
    </w:pPr>
  </w:style>
  <w:style w:type="paragraph" w:customStyle="1" w:styleId="B1">
    <w:name w:val="B1"/>
    <w:basedOn w:val="List"/>
    <w:link w:val="B1Char"/>
    <w:qFormat/>
    <w:rsid w:val="002826BE"/>
  </w:style>
  <w:style w:type="paragraph" w:styleId="TOC6">
    <w:name w:val="toc 6"/>
    <w:basedOn w:val="TOC5"/>
    <w:next w:val="Normal"/>
    <w:uiPriority w:val="39"/>
    <w:rsid w:val="002826BE"/>
    <w:pPr>
      <w:ind w:left="1985" w:hanging="1985"/>
    </w:pPr>
  </w:style>
  <w:style w:type="paragraph" w:styleId="TOC7">
    <w:name w:val="toc 7"/>
    <w:basedOn w:val="TOC6"/>
    <w:next w:val="Normal"/>
    <w:uiPriority w:val="39"/>
    <w:rsid w:val="002826BE"/>
    <w:pPr>
      <w:ind w:left="2268" w:hanging="2268"/>
    </w:pPr>
  </w:style>
  <w:style w:type="paragraph" w:customStyle="1" w:styleId="EditorsNote">
    <w:name w:val="Editor's Note"/>
    <w:basedOn w:val="NO"/>
    <w:link w:val="EditorsNoteChar"/>
    <w:rsid w:val="002826BE"/>
    <w:rPr>
      <w:color w:val="FF0000"/>
    </w:rPr>
  </w:style>
  <w:style w:type="paragraph" w:customStyle="1" w:styleId="TH">
    <w:name w:val="TH"/>
    <w:basedOn w:val="Normal"/>
    <w:link w:val="THChar"/>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2826BE"/>
  </w:style>
  <w:style w:type="paragraph" w:customStyle="1" w:styleId="B3">
    <w:name w:val="B3"/>
    <w:basedOn w:val="List3"/>
    <w:link w:val="B3Char"/>
    <w:qFormat/>
    <w:rsid w:val="002826BE"/>
  </w:style>
  <w:style w:type="paragraph" w:customStyle="1" w:styleId="B4">
    <w:name w:val="B4"/>
    <w:basedOn w:val="List4"/>
    <w:link w:val="B4Char"/>
    <w:qFormat/>
    <w:rsid w:val="002826BE"/>
  </w:style>
  <w:style w:type="paragraph" w:customStyle="1" w:styleId="B5">
    <w:name w:val="B5"/>
    <w:basedOn w:val="List5"/>
    <w:link w:val="B5Char"/>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Heading3Char">
    <w:name w:val="Heading 3 Char"/>
    <w:basedOn w:val="DefaultParagraphFont"/>
    <w:link w:val="Heading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Revision">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Index2">
    <w:name w:val="index 2"/>
    <w:basedOn w:val="Index1"/>
    <w:rsid w:val="002826BE"/>
    <w:pPr>
      <w:ind w:left="284"/>
    </w:pPr>
  </w:style>
  <w:style w:type="paragraph" w:styleId="Index1">
    <w:name w:val="index 1"/>
    <w:basedOn w:val="Normal"/>
    <w:rsid w:val="002826BE"/>
    <w:pPr>
      <w:keepLines/>
      <w:spacing w:after="0"/>
    </w:pPr>
  </w:style>
  <w:style w:type="paragraph" w:styleId="ListNumber2">
    <w:name w:val="List Number 2"/>
    <w:basedOn w:val="ListNumber"/>
    <w:rsid w:val="002826BE"/>
    <w:pPr>
      <w:ind w:left="851"/>
    </w:pPr>
  </w:style>
  <w:style w:type="character" w:styleId="FootnoteReference">
    <w:name w:val="footnote reference"/>
    <w:basedOn w:val="DefaultParagraphFont"/>
    <w:rsid w:val="002826BE"/>
    <w:rPr>
      <w:b/>
      <w:position w:val="6"/>
      <w:sz w:val="16"/>
    </w:rPr>
  </w:style>
  <w:style w:type="paragraph" w:styleId="FootnoteText">
    <w:name w:val="footnote text"/>
    <w:basedOn w:val="Normal"/>
    <w:link w:val="FootnoteTextChar"/>
    <w:rsid w:val="002826BE"/>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2826BE"/>
    <w:pPr>
      <w:ind w:left="851"/>
    </w:pPr>
  </w:style>
  <w:style w:type="paragraph" w:styleId="ListBullet3">
    <w:name w:val="List Bullet 3"/>
    <w:basedOn w:val="ListBullet2"/>
    <w:rsid w:val="002826BE"/>
    <w:pPr>
      <w:ind w:left="1135"/>
    </w:pPr>
  </w:style>
  <w:style w:type="paragraph" w:styleId="ListNumber">
    <w:name w:val="List Number"/>
    <w:basedOn w:val="List"/>
    <w:rsid w:val="002826BE"/>
  </w:style>
  <w:style w:type="paragraph" w:styleId="List2">
    <w:name w:val="List 2"/>
    <w:basedOn w:val="List"/>
    <w:rsid w:val="002826BE"/>
    <w:pPr>
      <w:ind w:left="851"/>
    </w:pPr>
  </w:style>
  <w:style w:type="paragraph" w:styleId="List3">
    <w:name w:val="List 3"/>
    <w:basedOn w:val="List2"/>
    <w:rsid w:val="002826BE"/>
    <w:pPr>
      <w:ind w:left="1135"/>
    </w:pPr>
  </w:style>
  <w:style w:type="paragraph" w:styleId="List4">
    <w:name w:val="List 4"/>
    <w:basedOn w:val="List3"/>
    <w:rsid w:val="002826BE"/>
    <w:pPr>
      <w:ind w:left="1418"/>
    </w:pPr>
  </w:style>
  <w:style w:type="paragraph" w:styleId="List5">
    <w:name w:val="List 5"/>
    <w:basedOn w:val="List4"/>
    <w:rsid w:val="002826BE"/>
    <w:pPr>
      <w:ind w:left="1702"/>
    </w:pPr>
  </w:style>
  <w:style w:type="paragraph" w:styleId="List">
    <w:name w:val="List"/>
    <w:basedOn w:val="Normal"/>
    <w:rsid w:val="002826BE"/>
    <w:pPr>
      <w:ind w:left="568" w:hanging="284"/>
    </w:pPr>
  </w:style>
  <w:style w:type="paragraph" w:styleId="ListBullet">
    <w:name w:val="List Bullet"/>
    <w:basedOn w:val="List"/>
    <w:rsid w:val="002826BE"/>
  </w:style>
  <w:style w:type="paragraph" w:styleId="ListBullet4">
    <w:name w:val="List Bullet 4"/>
    <w:basedOn w:val="ListBullet3"/>
    <w:rsid w:val="002826BE"/>
    <w:pPr>
      <w:ind w:left="1418"/>
    </w:pPr>
  </w:style>
  <w:style w:type="paragraph" w:styleId="ListBullet5">
    <w:name w:val="List Bullet 5"/>
    <w:basedOn w:val="ListBullet4"/>
    <w:rsid w:val="002826BE"/>
    <w:pPr>
      <w:ind w:left="1702"/>
    </w:pPr>
  </w:style>
  <w:style w:type="character" w:customStyle="1" w:styleId="Heading2Char">
    <w:name w:val="Heading 2 Char"/>
    <w:basedOn w:val="DefaultParagraphFont"/>
    <w:link w:val="Heading2"/>
    <w:rsid w:val="0047246C"/>
    <w:rPr>
      <w:rFonts w:ascii="Arial" w:eastAsia="Times New Roman" w:hAnsi="Arial"/>
      <w:sz w:val="32"/>
    </w:rPr>
  </w:style>
  <w:style w:type="character" w:customStyle="1" w:styleId="Heading4Char">
    <w:name w:val="Heading 4 Char"/>
    <w:basedOn w:val="DefaultParagraphFont"/>
    <w:link w:val="Heading4"/>
    <w:qFormat/>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Heading1Char">
    <w:name w:val="Heading 1 Char"/>
    <w:basedOn w:val="DefaultParagraphFont"/>
    <w:link w:val="Heading1"/>
    <w:rsid w:val="00E82967"/>
    <w:rPr>
      <w:rFonts w:ascii="Arial" w:eastAsia="Times New Roman" w:hAnsi="Arial"/>
      <w:sz w:val="36"/>
    </w:rPr>
  </w:style>
  <w:style w:type="character" w:customStyle="1" w:styleId="Heading5Char">
    <w:name w:val="Heading 5 Char"/>
    <w:basedOn w:val="DefaultParagraphFont"/>
    <w:link w:val="Heading5"/>
    <w:rsid w:val="00E82967"/>
    <w:rPr>
      <w:rFonts w:ascii="Arial" w:eastAsia="Times New Roman" w:hAnsi="Arial"/>
      <w:sz w:val="22"/>
    </w:rPr>
  </w:style>
  <w:style w:type="character" w:customStyle="1" w:styleId="Heading6Char">
    <w:name w:val="Heading 6 Char"/>
    <w:basedOn w:val="DefaultParagraphFont"/>
    <w:link w:val="Heading6"/>
    <w:rsid w:val="00E82967"/>
    <w:rPr>
      <w:rFonts w:ascii="Arial" w:eastAsia="Times New Roman" w:hAnsi="Arial"/>
    </w:rPr>
  </w:style>
  <w:style w:type="character" w:customStyle="1" w:styleId="Heading7Char">
    <w:name w:val="Heading 7 Char"/>
    <w:basedOn w:val="DefaultParagraphFont"/>
    <w:link w:val="Heading7"/>
    <w:rsid w:val="00E82967"/>
    <w:rPr>
      <w:rFonts w:ascii="Arial" w:eastAsia="Times New Roman" w:hAnsi="Arial"/>
    </w:rPr>
  </w:style>
  <w:style w:type="character" w:customStyle="1" w:styleId="Heading8Char">
    <w:name w:val="Heading 8 Char"/>
    <w:basedOn w:val="DefaultParagraphFont"/>
    <w:link w:val="Heading8"/>
    <w:rsid w:val="00E82967"/>
    <w:rPr>
      <w:rFonts w:ascii="Arial" w:eastAsia="Times New Roman" w:hAnsi="Arial"/>
      <w:sz w:val="36"/>
    </w:rPr>
  </w:style>
  <w:style w:type="character" w:customStyle="1" w:styleId="Heading9Char">
    <w:name w:val="Heading 9 Char"/>
    <w:basedOn w:val="DefaultParagraphFont"/>
    <w:link w:val="Heading9"/>
    <w:rsid w:val="00E82967"/>
    <w:rPr>
      <w:rFonts w:ascii="Arial" w:eastAsia="Times New Roman" w:hAnsi="Arial"/>
      <w:sz w:val="36"/>
    </w:rPr>
  </w:style>
  <w:style w:type="character" w:customStyle="1" w:styleId="HeaderChar">
    <w:name w:val="Header Char"/>
    <w:basedOn w:val="DefaultParagraphFont"/>
    <w:link w:val="Header"/>
    <w:qFormat/>
    <w:rsid w:val="00E82967"/>
    <w:rPr>
      <w:rFonts w:ascii="Arial" w:eastAsia="Times New Roman" w:hAnsi="Arial"/>
      <w:b/>
      <w:noProof/>
      <w:sz w:val="18"/>
    </w:rPr>
  </w:style>
  <w:style w:type="character" w:customStyle="1" w:styleId="FooterChar">
    <w:name w:val="Footer Char"/>
    <w:basedOn w:val="DefaultParagraphFont"/>
    <w:link w:val="Footer"/>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CommentReference">
    <w:name w:val="annotation reference"/>
    <w:uiPriority w:val="99"/>
    <w:qFormat/>
    <w:rsid w:val="00E51EF0"/>
    <w:rPr>
      <w:sz w:val="16"/>
      <w:szCs w:val="16"/>
    </w:rPr>
  </w:style>
  <w:style w:type="character" w:customStyle="1" w:styleId="B3Char2">
    <w:name w:val="B3 Char2"/>
    <w:qFormat/>
    <w:rsid w:val="00E51EF0"/>
    <w:rPr>
      <w:rFonts w:eastAsia="Times New Roman"/>
      <w:lang w:eastAsia="ja-JP"/>
    </w:rPr>
  </w:style>
  <w:style w:type="paragraph" w:styleId="BalloonText">
    <w:name w:val="Balloon Text"/>
    <w:basedOn w:val="Normal"/>
    <w:link w:val="BalloonTextChar"/>
    <w:semiHidden/>
    <w:unhideWhenUsed/>
    <w:rsid w:val="00E51EF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Code">
    <w:name w:val="HTML Code"/>
    <w:uiPriority w:val="99"/>
    <w:unhideWhenUsed/>
    <w:qFormat/>
    <w:rsid w:val="00E51EF0"/>
    <w:rPr>
      <w:rFonts w:ascii="Courier New" w:eastAsia="Times New Roman" w:hAnsi="Courier New" w:cs="Courier New"/>
      <w:sz w:val="20"/>
      <w:szCs w:val="20"/>
    </w:rPr>
  </w:style>
  <w:style w:type="paragraph" w:styleId="CommentText">
    <w:name w:val="annotation text"/>
    <w:basedOn w:val="Normal"/>
    <w:link w:val="CommentTextChar"/>
    <w:uiPriority w:val="99"/>
    <w:unhideWhenUsed/>
    <w:qFormat/>
    <w:rsid w:val="003F309D"/>
    <w:pPr>
      <w:textAlignment w:val="auto"/>
    </w:pPr>
  </w:style>
  <w:style w:type="character" w:customStyle="1" w:styleId="CommentTextChar">
    <w:name w:val="Comment Text Char"/>
    <w:basedOn w:val="DefaultParagraphFont"/>
    <w:link w:val="CommentText"/>
    <w:uiPriority w:val="99"/>
    <w:rsid w:val="003F309D"/>
    <w:rPr>
      <w:rFonts w:eastAsia="Times New Roman"/>
    </w:rPr>
  </w:style>
  <w:style w:type="paragraph" w:customStyle="1" w:styleId="Doc-text2">
    <w:name w:val="Doc-text2"/>
    <w:basedOn w:val="Normal"/>
    <w:link w:val="Doc-text2Char"/>
    <w:qFormat/>
    <w:rsid w:val="003F309D"/>
    <w:pPr>
      <w:tabs>
        <w:tab w:val="left" w:pos="1622"/>
      </w:tabs>
      <w:spacing w:after="0"/>
      <w:ind w:left="1622" w:hanging="363"/>
    </w:pPr>
    <w:rPr>
      <w:rFonts w:ascii="Arial" w:hAnsi="Arial"/>
    </w:rPr>
  </w:style>
  <w:style w:type="character" w:customStyle="1" w:styleId="Doc-text2Char">
    <w:name w:val="Doc-text2 Char"/>
    <w:link w:val="Doc-text2"/>
    <w:qFormat/>
    <w:rsid w:val="003F309D"/>
    <w:rPr>
      <w:rFonts w:ascii="Arial" w:eastAsia="Times New Roman" w:hAnsi="Arial"/>
    </w:rPr>
  </w:style>
  <w:style w:type="paragraph" w:styleId="CommentSubject">
    <w:name w:val="annotation subject"/>
    <w:basedOn w:val="CommentText"/>
    <w:next w:val="CommentText"/>
    <w:link w:val="CommentSubjectChar"/>
    <w:semiHidden/>
    <w:unhideWhenUsed/>
    <w:rsid w:val="00126337"/>
    <w:pPr>
      <w:textAlignment w:val="baseline"/>
    </w:pPr>
    <w:rPr>
      <w:b/>
      <w:bCs/>
    </w:rPr>
  </w:style>
  <w:style w:type="character" w:customStyle="1" w:styleId="CommentSubjectChar">
    <w:name w:val="Comment Subject Char"/>
    <w:basedOn w:val="CommentTextChar"/>
    <w:link w:val="CommentSubject"/>
    <w:semiHidden/>
    <w:rsid w:val="00126337"/>
    <w:rPr>
      <w:rFonts w:eastAsia="Times New Roman"/>
      <w:b/>
      <w:bCs/>
    </w:rPr>
  </w:style>
  <w:style w:type="paragraph" w:customStyle="1" w:styleId="CRCoverPage">
    <w:name w:val="CR Cover Page"/>
    <w:rsid w:val="00BD0B82"/>
    <w:pPr>
      <w:spacing w:after="120"/>
    </w:pPr>
    <w:rPr>
      <w:rFonts w:ascii="Arial" w:eastAsiaTheme="minorEastAsia" w:hAnsi="Arial"/>
      <w:lang w:eastAsia="en-US"/>
    </w:rPr>
  </w:style>
  <w:style w:type="paragraph" w:styleId="ListParagraph">
    <w:name w:val="List Paragraph"/>
    <w:basedOn w:val="Normal"/>
    <w:uiPriority w:val="34"/>
    <w:qFormat/>
    <w:rsid w:val="0010438B"/>
    <w:pPr>
      <w:ind w:left="720"/>
      <w:contextualSpacing/>
    </w:pPr>
  </w:style>
  <w:style w:type="character" w:styleId="Hyperlink">
    <w:name w:val="Hyperlink"/>
    <w:uiPriority w:val="99"/>
    <w:qFormat/>
    <w:rsid w:val="001A3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file:///C:\Users\panidx\OneDrive%20-%20InterDigital%20Communications,%20Inc\Documents\3GPP%20RAN\TSGR2_117-e\Docs\R2-220213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82E9D-B0DB-467C-8A8D-0D5E9832EEDA}">
  <ds:schemaRefs>
    <ds:schemaRef ds:uri="http://schemas.openxmlformats.org/officeDocument/2006/bibliography"/>
  </ds:schemaRefs>
</ds:datastoreItem>
</file>

<file path=customXml/itemProps2.xml><?xml version="1.0" encoding="utf-8"?>
<ds:datastoreItem xmlns:ds="http://schemas.openxmlformats.org/officeDocument/2006/customXml" ds:itemID="{5912DA82-E4D6-467F-B489-8ACFC2D6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19</Pages>
  <Words>9020</Words>
  <Characters>51418</Characters>
  <Application>Microsoft Office Word</Application>
  <DocSecurity>0</DocSecurity>
  <Lines>428</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Company/>
  <LinksUpToDate>false</LinksUpToDate>
  <CharactersWithSpaces>60318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lastModifiedBy>Huawei, HiSilicon</cp:lastModifiedBy>
  <cp:revision>2</cp:revision>
  <dcterms:created xsi:type="dcterms:W3CDTF">2022-03-01T21:47:00Z</dcterms:created>
  <dcterms:modified xsi:type="dcterms:W3CDTF">2022-03-01T21:47:00Z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