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r>
              <w:rPr>
                <w:i/>
                <w:noProof/>
                <w:sz w:val="14"/>
              </w:rPr>
              <w:t>CR-Form-v12.1</w:t>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IIoT/URLLC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ECA795F" w:rsidR="00F225A6" w:rsidRDefault="00C52921">
            <w:pPr>
              <w:pStyle w:val="CRCoverPage"/>
              <w:spacing w:before="20" w:after="20"/>
              <w:ind w:left="100"/>
              <w:rPr>
                <w:noProof/>
              </w:rPr>
            </w:pPr>
            <w:r w:rsidRPr="00C52921">
              <w:rPr>
                <w:noProof/>
              </w:rPr>
              <w:t>NR_IIOT_URLLC_en</w:t>
            </w:r>
            <w:commentRangeStart w:id="1"/>
            <w:commentRangeStart w:id="2"/>
            <w:r w:rsidRPr="00C52921">
              <w:rPr>
                <w:noProof/>
              </w:rPr>
              <w:t>h</w:t>
            </w:r>
            <w:commentRangeEnd w:id="1"/>
            <w:r w:rsidR="00EB75D5">
              <w:rPr>
                <w:rStyle w:val="CommentReference"/>
                <w:rFonts w:ascii="Times New Roman" w:hAnsi="Times New Roman"/>
              </w:rPr>
              <w:commentReference w:id="1"/>
            </w:r>
            <w:commentRangeEnd w:id="2"/>
            <w:r w:rsidR="00230326">
              <w:rPr>
                <w:rStyle w:val="CommentReference"/>
                <w:rFonts w:ascii="Times New Roman" w:hAnsi="Times New Roman"/>
              </w:rPr>
              <w:commentReference w:id="2"/>
            </w:r>
            <w:r w:rsidR="00230326">
              <w:rPr>
                <w:noProof/>
              </w:rPr>
              <w:t>-Core</w:t>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3511C403" w:rsidR="00F225A6" w:rsidRDefault="007F5A3B">
            <w:pPr>
              <w:pStyle w:val="CRCoverPage"/>
              <w:spacing w:before="20" w:after="20"/>
              <w:ind w:left="100"/>
              <w:rPr>
                <w:noProof/>
              </w:rPr>
            </w:pPr>
            <w:r>
              <w:t>202</w:t>
            </w:r>
            <w:r w:rsidR="001E4A51">
              <w:t>2</w:t>
            </w:r>
            <w:r>
              <w:t>-</w:t>
            </w:r>
            <w:r w:rsidR="001E4A51">
              <w:t>0</w:t>
            </w:r>
            <w:r w:rsidR="00230326">
              <w:t>3</w:t>
            </w:r>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634F9CB7"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 xml:space="preserve">5.2.5.4, 5.3.3, 5.3.5.5, 16.1.X, </w:t>
            </w:r>
            <w:r w:rsidR="00230326">
              <w:rPr>
                <w:noProof/>
              </w:rPr>
              <w:t xml:space="preserve">16.1.Y, </w:t>
            </w:r>
            <w:r>
              <w:rPr>
                <w:noProof/>
              </w:rPr>
              <w:t>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3F523BFC" w:rsidR="00F225A6" w:rsidRDefault="002303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6FD0FBA1" w:rsidR="00F225A6" w:rsidRDefault="00F225A6">
            <w:pPr>
              <w:pStyle w:val="CRCoverPage"/>
              <w:spacing w:after="0"/>
              <w:jc w:val="center"/>
              <w:rPr>
                <w:b/>
                <w:caps/>
                <w:noProof/>
              </w:rPr>
            </w:pP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4B352A" w14:textId="2E435D1B" w:rsidR="00230326" w:rsidRDefault="007F5A3B">
            <w:pPr>
              <w:pStyle w:val="CRCoverPage"/>
              <w:spacing w:after="0"/>
              <w:ind w:left="99"/>
              <w:rPr>
                <w:noProof/>
              </w:rPr>
            </w:pPr>
            <w:r>
              <w:rPr>
                <w:noProof/>
              </w:rPr>
              <w:t>TS</w:t>
            </w:r>
            <w:r w:rsidR="00230326">
              <w:rPr>
                <w:noProof/>
              </w:rPr>
              <w:t xml:space="preserve"> 38.331</w:t>
            </w:r>
            <w:r>
              <w:rPr>
                <w:noProof/>
              </w:rPr>
              <w:t xml:space="preserve"> CR</w:t>
            </w:r>
            <w:r w:rsidR="00230326">
              <w:rPr>
                <w:noProof/>
              </w:rPr>
              <w:t xml:space="preserve">2887r1, </w:t>
            </w:r>
          </w:p>
          <w:p w14:paraId="4D9D587F" w14:textId="7B55D14B" w:rsidR="00F225A6" w:rsidRDefault="00230326">
            <w:pPr>
              <w:pStyle w:val="CRCoverPage"/>
              <w:spacing w:after="0"/>
              <w:ind w:left="99"/>
              <w:rPr>
                <w:noProof/>
              </w:rPr>
            </w:pPr>
            <w:r>
              <w:rPr>
                <w:rFonts w:eastAsia="Malgun Gothic"/>
                <w:lang w:eastAsia="ko-KR"/>
              </w:rPr>
              <w:t>TS 38.321 CR1200r1</w:t>
            </w:r>
            <w:commentRangeStart w:id="3"/>
            <w:commentRangeStart w:id="4"/>
            <w:r w:rsidR="007F5A3B">
              <w:rPr>
                <w:noProof/>
              </w:rPr>
              <w:t xml:space="preserve"> </w:t>
            </w:r>
            <w:commentRangeEnd w:id="3"/>
            <w:r w:rsidR="00EB75D5">
              <w:rPr>
                <w:rStyle w:val="CommentReference"/>
                <w:rFonts w:ascii="Times New Roman" w:hAnsi="Times New Roman"/>
              </w:rPr>
              <w:commentReference w:id="3"/>
            </w:r>
            <w:commentRangeEnd w:id="4"/>
            <w:r>
              <w:rPr>
                <w:rStyle w:val="CommentReference"/>
                <w:rFonts w:ascii="Times New Roman" w:hAnsi="Times New Roman"/>
              </w:rPr>
              <w:commentReference w:id="4"/>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5" w:name="_Toc20387886"/>
      <w:bookmarkStart w:id="6" w:name="_Toc29375965"/>
      <w:bookmarkStart w:id="7" w:name="_Toc37231822"/>
      <w:bookmarkStart w:id="8" w:name="_Toc46501875"/>
      <w:bookmarkStart w:id="9" w:name="_Toc51971223"/>
      <w:bookmarkStart w:id="10" w:name="_Toc52551206"/>
      <w:bookmarkStart w:id="11" w:name="_Toc90589731"/>
      <w:bookmarkStart w:id="12" w:name="_Toc20387914"/>
      <w:bookmarkStart w:id="13" w:name="_Toc29375993"/>
      <w:bookmarkStart w:id="14" w:name="_Toc37231863"/>
      <w:bookmarkStart w:id="15" w:name="_Toc46501918"/>
      <w:bookmarkStart w:id="16" w:name="_Toc51971266"/>
      <w:bookmarkStart w:id="17" w:name="_Toc52551249"/>
      <w:bookmarkStart w:id="18" w:name="_Toc83657084"/>
      <w:r>
        <w:t>3.1</w:t>
      </w:r>
      <w:r>
        <w:tab/>
        <w:t>Abbreviations</w:t>
      </w:r>
      <w:bookmarkEnd w:id="5"/>
      <w:bookmarkEnd w:id="6"/>
      <w:bookmarkEnd w:id="7"/>
      <w:bookmarkEnd w:id="8"/>
      <w:bookmarkEnd w:id="9"/>
      <w:bookmarkEnd w:id="10"/>
      <w:bookmarkEnd w:id="11"/>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Conditional PSCell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Downlink Time Difference Of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19" w:author="Rapporteur - Nokia" w:date="2022-02-28T20:10:00Z"/>
        </w:rPr>
      </w:pPr>
      <w:r>
        <w:t>PCI</w:t>
      </w:r>
      <w:r>
        <w:tab/>
        <w:t>Physical Cell Identifier</w:t>
      </w:r>
    </w:p>
    <w:p w14:paraId="47B2034B" w14:textId="13352F70" w:rsidR="00FA6F72" w:rsidRDefault="00FA6F72" w:rsidP="007D6BDD">
      <w:pPr>
        <w:pStyle w:val="EW"/>
      </w:pPr>
      <w:ins w:id="20"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1" w:author="Rapporteur - Nokia" w:date="2022-02-28T20:11:00Z"/>
        </w:rPr>
      </w:pPr>
      <w:r>
        <w:t>PRG</w:t>
      </w:r>
      <w:r>
        <w:tab/>
        <w:t>Precoding Resource block Group</w:t>
      </w:r>
    </w:p>
    <w:p w14:paraId="65A6525E" w14:textId="7588ED39" w:rsidR="00FA6F72" w:rsidRDefault="00FA6F72" w:rsidP="00FA6F72">
      <w:pPr>
        <w:pStyle w:val="EW"/>
      </w:pPr>
      <w:ins w:id="22"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3" w:author="Rapporteur - Nokia" w:date="2022-02-28T20:11:00Z"/>
        </w:rPr>
      </w:pPr>
      <w:r>
        <w:t>RSTD</w:t>
      </w:r>
      <w:r>
        <w:tab/>
        <w:t>Reference Signal Time Difference</w:t>
      </w:r>
    </w:p>
    <w:p w14:paraId="73D1A865" w14:textId="1C9163E4" w:rsidR="00FA6F72" w:rsidRDefault="00FA6F72" w:rsidP="00FA6F72">
      <w:pPr>
        <w:pStyle w:val="EW"/>
      </w:pPr>
      <w:ins w:id="24"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5" w:author="Rapporteur - Nokia" w:date="2022-02-28T20:11:00Z"/>
        </w:rPr>
      </w:pPr>
      <w:r>
        <w:t>TRP</w:t>
      </w:r>
      <w:r>
        <w:tab/>
        <w:t>Transmit/Receive Point</w:t>
      </w:r>
    </w:p>
    <w:p w14:paraId="58B95AB5" w14:textId="3D4E3830" w:rsidR="00FA6F72" w:rsidRDefault="00FA6F72" w:rsidP="00FA6F72">
      <w:pPr>
        <w:pStyle w:val="EW"/>
      </w:pPr>
      <w:ins w:id="26" w:author="Rapporteur - Nokia" w:date="2022-02-28T20:11:00Z">
        <w:r>
          <w:t>TRS</w:t>
        </w:r>
        <w:r>
          <w:tab/>
        </w:r>
      </w:ins>
      <w:ins w:id="27" w:author="Rapporteur - Nokia" w:date="2022-02-28T20:13:00Z">
        <w:r>
          <w:t xml:space="preserve">CSI-RS for </w:t>
        </w:r>
      </w:ins>
      <w:ins w:id="28"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29" w:name="_Toc90589774"/>
      <w:r>
        <w:t>5.2.5.4</w:t>
      </w:r>
      <w:r>
        <w:tab/>
        <w:t>HARQ</w:t>
      </w:r>
      <w:bookmarkEnd w:id="29"/>
    </w:p>
    <w:p w14:paraId="3461B38C" w14:textId="139B0DBB" w:rsidR="001D70FD" w:rsidRDefault="001D70FD" w:rsidP="001D70FD">
      <w:r>
        <w:t xml:space="preserve">Asynchronous Incremental Redundancy Hybrid ARQ is supported. The gNB provides the UE with the HARQ-ACK feedback timing either dynamically in the DCI or semi-statically in an RRC configuration. Retransmission of HARQ-ACK feedback is supported by using enhanced dynamic codebook and/or one-shot triggering of HARQ-ACK transmission for </w:t>
      </w:r>
      <w:ins w:id="30" w:author="Rapporteur - Nokia" w:date="2022-02-28T20:14:00Z">
        <w:r w:rsidR="00FA6F72">
          <w:t xml:space="preserve">(i) </w:t>
        </w:r>
      </w:ins>
      <w:r>
        <w:t>all configured CCs and HARQ processes in the PUCCH group</w:t>
      </w:r>
      <w:ins w:id="31"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2"/>
    <w:bookmarkEnd w:id="13"/>
    <w:bookmarkEnd w:id="14"/>
    <w:bookmarkEnd w:id="15"/>
    <w:bookmarkEnd w:id="16"/>
    <w:bookmarkEnd w:id="17"/>
    <w:bookmarkEnd w:id="18"/>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32" w:name="_Toc90589780"/>
      <w:bookmarkStart w:id="33" w:name="_Toc37231869"/>
      <w:bookmarkStart w:id="34" w:name="_Toc46501924"/>
      <w:bookmarkStart w:id="35" w:name="_Toc51971272"/>
      <w:bookmarkStart w:id="36" w:name="_Toc52551255"/>
      <w:bookmarkStart w:id="37" w:name="_Toc83657090"/>
      <w:r>
        <w:t>5.3.3</w:t>
      </w:r>
      <w:r>
        <w:rPr>
          <w:rFonts w:ascii="Calibri" w:eastAsia="MS Mincho" w:hAnsi="Calibri"/>
          <w:sz w:val="22"/>
          <w:szCs w:val="22"/>
        </w:rPr>
        <w:tab/>
      </w:r>
      <w:r>
        <w:t>Physical uplink control channel</w:t>
      </w:r>
      <w:bookmarkEnd w:id="32"/>
    </w:p>
    <w:p w14:paraId="4E0A9DB4" w14:textId="77777777" w:rsidR="001D70FD" w:rsidRDefault="001D70FD" w:rsidP="001D70FD">
      <w:r>
        <w:t>Physical uplink control channel (PUCCH) carries the Uplink Control Information (UCI) from the UE to the gNB.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8" w:author="Rapporteur - Nokia" w:date="2022-02-28T20:15:00Z">
        <w:r w:rsidR="006E1A2B">
          <w:t>Short and l</w:t>
        </w:r>
      </w:ins>
      <w:del w:id="39" w:author="Rapporteur - Nokia" w:date="2022-02-28T20:15:00Z">
        <w:r w:rsidDel="006E1A2B">
          <w:delText>L</w:delText>
        </w:r>
      </w:del>
      <w:r>
        <w:t>ong PUCCH formats can be repeated over multiple slots</w:t>
      </w:r>
      <w:ins w:id="40"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1"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2"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3" w:author="Rapporteur - Nokia" w:date="2022-02-28T20:18:00Z"/>
        </w:rPr>
      </w:pPr>
      <w:ins w:id="44"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For operation with shared spectrum channel access, multiplexing of CG-UCI and PUCCH carrying HARQ-ACK feedback can be configured by the gNB.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33"/>
    <w:bookmarkEnd w:id="34"/>
    <w:bookmarkEnd w:id="35"/>
    <w:bookmarkEnd w:id="36"/>
    <w:bookmarkEnd w:id="37"/>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5" w:author="Rapporteur - Nokia" w:date="2022-02-28T20:19:00Z"/>
        </w:rPr>
      </w:pPr>
      <w:ins w:id="46" w:author="Rapporteur - Nokia" w:date="2022-02-28T20:19:00Z">
        <w:r w:rsidRPr="006A79FE">
          <w:t>16.1.</w:t>
        </w:r>
        <w:r>
          <w:t>X</w:t>
        </w:r>
        <w:r w:rsidRPr="006A79FE">
          <w:tab/>
        </w:r>
        <w:r>
          <w:t>URLLC in Unlicensed Controlled Environment</w:t>
        </w:r>
      </w:ins>
    </w:p>
    <w:p w14:paraId="32FEAA41" w14:textId="77777777" w:rsidR="006E1A2B" w:rsidRDefault="006E1A2B" w:rsidP="006E1A2B">
      <w:pPr>
        <w:jc w:val="both"/>
        <w:rPr>
          <w:ins w:id="47" w:author="Rapporteur - Nokia" w:date="2022-02-28T20:19:00Z"/>
        </w:rPr>
      </w:pPr>
      <w:ins w:id="48" w:author="Rapporteur - Nokia" w:date="2022-02-28T20:19:00Z">
        <w:r w:rsidRPr="002E695D">
          <w:t xml:space="preserve">URLLC services can be supported in shared spectrum where LBT failure is assumed to be not frequent. </w:t>
        </w:r>
        <w:r w:rsidRPr="009D17B8">
          <w:t>In this case, a channel access procedure for semi-static channel occupancy can be initiated by the gNB or the UE, or the gNB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49" w:author="Rapporteur - Nokia" w:date="2022-02-28T20:19:00Z"/>
        </w:rPr>
      </w:pPr>
      <w:ins w:id="50" w:author="Rapporteur - Nokia" w:date="2022-02-28T20:19:00Z">
        <w:r w:rsidRPr="006A79FE">
          <w:t>16.1.</w:t>
        </w:r>
      </w:ins>
      <w:ins w:id="51" w:author="Rapporteur - Nokia" w:date="2022-02-28T20:20:00Z">
        <w:r>
          <w:t>Y</w:t>
        </w:r>
      </w:ins>
      <w:ins w:id="52" w:author="Rapporteur - Nokia" w:date="2022-02-28T20:19:00Z">
        <w:r w:rsidRPr="006A79FE">
          <w:tab/>
        </w:r>
        <w:r>
          <w:t>PUCCH cell switching for TDD cells</w:t>
        </w:r>
      </w:ins>
    </w:p>
    <w:p w14:paraId="3BA2A5EE" w14:textId="4C80308E" w:rsidR="006E1A2B" w:rsidRDefault="006E1A2B" w:rsidP="006E1A2B">
      <w:pPr>
        <w:jc w:val="both"/>
        <w:rPr>
          <w:ins w:id="53" w:author="Rapporteur - Nokia" w:date="2022-02-28T20:19:00Z"/>
          <w:szCs w:val="22"/>
        </w:rPr>
      </w:pPr>
      <w:ins w:id="54" w:author="Rapporteur - Nokia" w:date="2022-02-28T20:19:00Z">
        <w:r>
          <w:t xml:space="preserve">To reduce the delay for HARQ-ACK feedback for TDD operation with URLLC services, PUCCH cell switching for TDD cells is supported. The UE can be provided in a </w:t>
        </w:r>
      </w:ins>
      <w:ins w:id="55" w:author="Rapporteur - Nokia" w:date="2022-03-01T20:36:00Z">
        <w:r w:rsidR="003014C6">
          <w:t>PUCCH</w:t>
        </w:r>
      </w:ins>
      <w:ins w:id="56" w:author="Rapporteur - Nokia" w:date="2022-02-28T20:19:00Z">
        <w:r>
          <w:t xml:space="preserve"> group with </w:t>
        </w:r>
        <w:commentRangeStart w:id="57"/>
        <w:commentRangeStart w:id="58"/>
        <w:r>
          <w:t xml:space="preserve">a PUCCH </w:t>
        </w:r>
      </w:ins>
      <w:ins w:id="59" w:author="Rapporteur - Nokia" w:date="2022-03-01T20:36:00Z">
        <w:r w:rsidR="003014C6">
          <w:t xml:space="preserve">switching </w:t>
        </w:r>
      </w:ins>
      <w:proofErr w:type="spellStart"/>
      <w:ins w:id="60" w:author="Rapporteur - Nokia" w:date="2022-02-28T20:19:00Z">
        <w:r>
          <w:t>SCell</w:t>
        </w:r>
        <w:proofErr w:type="spellEnd"/>
        <w:r>
          <w:t xml:space="preserve"> (</w:t>
        </w:r>
      </w:ins>
      <w:ins w:id="61" w:author="Rapporteur - Nokia" w:date="2022-03-01T20:36:00Z">
        <w:r w:rsidR="003014C6">
          <w:t xml:space="preserve">PUCCH </w:t>
        </w:r>
      </w:ins>
      <w:proofErr w:type="spellStart"/>
      <w:ins w:id="62" w:author="Rapporteur - Nokia" w:date="2022-02-28T20:19:00Z">
        <w:r>
          <w:t>sSCell</w:t>
        </w:r>
        <w:proofErr w:type="spellEnd"/>
        <w:r>
          <w:t>)</w:t>
        </w:r>
      </w:ins>
      <w:commentRangeEnd w:id="57"/>
      <w:r w:rsidR="003D3CE4">
        <w:rPr>
          <w:rStyle w:val="CommentReference"/>
        </w:rPr>
        <w:commentReference w:id="57"/>
      </w:r>
      <w:commentRangeEnd w:id="58"/>
      <w:r w:rsidR="003014C6">
        <w:rPr>
          <w:rStyle w:val="CommentReference"/>
        </w:rPr>
        <w:commentReference w:id="58"/>
      </w:r>
      <w:ins w:id="63" w:author="Rapporteur - Nokia" w:date="2022-02-28T20:19:00Z">
        <w:r>
          <w:t xml:space="preserve"> that can be used for PUCCH transmission instead of </w:t>
        </w:r>
        <w:proofErr w:type="spellStart"/>
        <w:r>
          <w:t>PCell</w:t>
        </w:r>
        <w:proofErr w:type="spellEnd"/>
        <w:r>
          <w:t xml:space="preserve"> / </w:t>
        </w:r>
        <w:proofErr w:type="spellStart"/>
        <w:r>
          <w:t>PSCell</w:t>
        </w:r>
        <w:proofErr w:type="spellEnd"/>
        <w:r>
          <w:t xml:space="preserve"> / PUCCH SCell. The applicable cell for PUCCH transmission to be either on </w:t>
        </w:r>
        <w:proofErr w:type="spellStart"/>
        <w:r w:rsidRPr="008B2C20">
          <w:rPr>
            <w:szCs w:val="22"/>
          </w:rPr>
          <w:t>PCell</w:t>
        </w:r>
        <w:proofErr w:type="spellEnd"/>
        <w:r w:rsidRPr="008B2C20">
          <w:rPr>
            <w:szCs w:val="22"/>
          </w:rPr>
          <w:t xml:space="preserve"> /</w:t>
        </w:r>
        <w:proofErr w:type="spellStart"/>
        <w:r w:rsidRPr="008B2C20">
          <w:rPr>
            <w:szCs w:val="22"/>
          </w:rPr>
          <w:t>P</w:t>
        </w:r>
        <w:r>
          <w:rPr>
            <w:szCs w:val="22"/>
          </w:rPr>
          <w:t>S</w:t>
        </w:r>
        <w:r w:rsidRPr="008B2C20">
          <w:rPr>
            <w:szCs w:val="22"/>
          </w:rPr>
          <w:t>Cell</w:t>
        </w:r>
        <w:proofErr w:type="spellEnd"/>
        <w:r w:rsidRPr="008B2C20">
          <w:rPr>
            <w:szCs w:val="22"/>
          </w:rPr>
          <w:t xml:space="preserve"> / PUCCH SCell</w:t>
        </w:r>
        <w:r>
          <w:rPr>
            <w:szCs w:val="22"/>
          </w:rPr>
          <w:t xml:space="preserve"> or the PUCCH </w:t>
        </w:r>
        <w:proofErr w:type="spellStart"/>
        <w:r>
          <w:rPr>
            <w:szCs w:val="22"/>
          </w:rPr>
          <w:t>sSCell</w:t>
        </w:r>
        <w:proofErr w:type="spellEnd"/>
        <w:r>
          <w:rPr>
            <w:szCs w:val="22"/>
          </w:rPr>
          <w:t xml:space="preserve"> at a time is either defined by:</w:t>
        </w:r>
      </w:ins>
    </w:p>
    <w:p w14:paraId="69C474C6" w14:textId="77777777" w:rsidR="006E1A2B" w:rsidRPr="0013232F" w:rsidRDefault="006E1A2B" w:rsidP="006E1A2B">
      <w:pPr>
        <w:pStyle w:val="B1"/>
        <w:rPr>
          <w:ins w:id="64" w:author="Rapporteur - Nokia" w:date="2022-02-28T20:19:00Z"/>
        </w:rPr>
      </w:pPr>
      <w:ins w:id="65" w:author="Rapporteur - Nokia" w:date="2022-02-28T20:19:00Z">
        <w:r w:rsidRPr="0013232F">
          <w:t>-</w:t>
        </w:r>
        <w:r w:rsidRPr="0013232F">
          <w:tab/>
        </w:r>
        <w:bookmarkStart w:id="66" w:name="_Hlk525812112"/>
        <w:r>
          <w:t>a higher layer configured time-domain pattern of the applicable cell for PUCCH transmission</w:t>
        </w:r>
        <w:r w:rsidRPr="0013232F">
          <w:t>;</w:t>
        </w:r>
        <w:bookmarkEnd w:id="66"/>
        <w:r>
          <w:t xml:space="preserve"> or</w:t>
        </w:r>
      </w:ins>
    </w:p>
    <w:p w14:paraId="30C0BD8D" w14:textId="77777777" w:rsidR="006E1A2B" w:rsidRPr="0013232F" w:rsidRDefault="006E1A2B" w:rsidP="006E1A2B">
      <w:pPr>
        <w:pStyle w:val="B1"/>
        <w:rPr>
          <w:ins w:id="67" w:author="Rapporteur - Nokia" w:date="2022-02-28T20:19:00Z"/>
        </w:rPr>
      </w:pPr>
      <w:ins w:id="68"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69" w:author="Rapporteur - Nokia" w:date="2022-02-28T20:19:00Z">
        <w:r>
          <w:t xml:space="preserve">The PUCCH cell switching is applicable to all UCI types when using the higher layer configured time-domain pattern, but is only applicable to HARQ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70" w:name="_Toc46502150"/>
      <w:bookmarkStart w:id="71" w:name="_Toc51971498"/>
      <w:bookmarkStart w:id="72" w:name="_Toc52551481"/>
      <w:bookmarkStart w:id="73" w:name="_Toc90590008"/>
      <w:r>
        <w:t>16.8</w:t>
      </w:r>
      <w:r>
        <w:tab/>
        <w:t>Support for Time Sensitive Communications</w:t>
      </w:r>
      <w:bookmarkEnd w:id="70"/>
      <w:bookmarkEnd w:id="71"/>
      <w:bookmarkEnd w:id="72"/>
      <w:bookmarkEnd w:id="73"/>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74" w:author="Rapporteur - Nokia" w:date="2022-02-28T20:21:00Z"/>
          <w:rFonts w:eastAsia="MS Mincho"/>
        </w:rPr>
      </w:pPr>
      <w:r>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to the gNB a preference to be provisioned with reference time information using UE Assistance Information procedure.</w:t>
      </w:r>
      <w:ins w:id="75" w:author="Rapporteur - Nokia" w:date="2022-02-28T20:20:00Z">
        <w:r w:rsidR="006E1A2B" w:rsidRPr="006E1A2B">
          <w:rPr>
            <w:rFonts w:eastAsia="MS Mincho"/>
          </w:rPr>
          <w:t xml:space="preserve"> </w:t>
        </w:r>
        <w:r w:rsidR="006E1A2B">
          <w:rPr>
            <w:rFonts w:eastAsia="MS Mincho"/>
          </w:rPr>
          <w:t>Propagation delay compensation (PDC) mechanisms may be applied based on RTT or TA, and can be performed at the UE or gNB side. When performed at UE side, the PDC mechanisms are controlled via RRC signalling by the gNB</w:t>
        </w:r>
      </w:ins>
      <w:ins w:id="76" w:author="Rapporteur - Nokia" w:date="2022-02-28T20:21:00Z">
        <w:r w:rsidR="006E1A2B">
          <w:rPr>
            <w:rFonts w:eastAsia="MS Mincho"/>
          </w:rPr>
          <w:t>.</w:t>
        </w:r>
      </w:ins>
    </w:p>
    <w:p w14:paraId="5437C5BB" w14:textId="77777777" w:rsidR="006E1A2B" w:rsidRDefault="006E1A2B" w:rsidP="006E1A2B">
      <w:pPr>
        <w:jc w:val="both"/>
        <w:rPr>
          <w:ins w:id="77" w:author="Rapporteur - Nokia" w:date="2022-02-28T20:21:00Z"/>
          <w:rFonts w:eastAsia="MS Mincho"/>
        </w:rPr>
      </w:pPr>
      <w:ins w:id="78"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Rx-Tx time difference measurements of a single pair of configured TRS/PRS and SRS. The following figure describes the signalling procedures of UE-side RTT-based PDC:</w:t>
        </w:r>
      </w:ins>
    </w:p>
    <w:p w14:paraId="7AA986A6" w14:textId="5847EB4E" w:rsidR="006E1A2B" w:rsidRDefault="00B02953" w:rsidP="006E1A2B">
      <w:pPr>
        <w:jc w:val="center"/>
        <w:rPr>
          <w:ins w:id="79" w:author="Rapporteur - Nokia" w:date="2022-02-28T20:21:00Z"/>
          <w:rFonts w:eastAsia="MS Mincho"/>
        </w:rPr>
      </w:pPr>
      <w:ins w:id="80" w:author="Rapporteur - Nokia" w:date="2022-02-28T20:21: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02pt;height:182pt" o:ole="">
              <v:imagedata r:id="rId26" o:title=""/>
            </v:shape>
            <o:OLEObject Type="Embed" ProgID="Mscgen.Chart" ShapeID="_x0000_i1028" DrawAspect="Content" ObjectID="_1707673175" r:id="rId27"/>
          </w:object>
        </w:r>
      </w:ins>
      <w:ins w:id="81" w:author="Rapporteur - Nokia" w:date="2022-02-28T20:21:00Z">
        <w:del w:id="82" w:author="Nokia-4" w:date="2022-01-28T09:21:00Z">
          <w:r w:rsidR="006E1A2B" w:rsidDel="0023334C">
            <w:rPr>
              <w:noProof/>
            </w:rPr>
            <w:fldChar w:fldCharType="begin"/>
          </w:r>
          <w:r w:rsidR="006E1A2B" w:rsidDel="0023334C">
            <w:rPr>
              <w:noProof/>
            </w:rPr>
            <w:fldChar w:fldCharType="end"/>
          </w:r>
        </w:del>
      </w:ins>
    </w:p>
    <w:p w14:paraId="549F87D6" w14:textId="77777777" w:rsidR="006E1A2B" w:rsidRPr="00DC0483" w:rsidRDefault="006E1A2B" w:rsidP="006E1A2B">
      <w:pPr>
        <w:pStyle w:val="TF"/>
        <w:rPr>
          <w:ins w:id="83" w:author="Rapporteur - Nokia" w:date="2022-02-28T20:21:00Z"/>
        </w:rPr>
      </w:pPr>
      <w:ins w:id="84"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85" w:author="Rapporteur - Nokia" w:date="2022-02-28T20:21:00Z"/>
          <w:lang w:eastAsia="ja-JP"/>
        </w:rPr>
      </w:pPr>
      <w:ins w:id="86" w:author="Rapporteur - Nokia" w:date="2022-02-28T20:21:00Z">
        <w:r>
          <w:t>1.</w:t>
        </w:r>
        <w:r>
          <w:tab/>
          <w:t>The gNB provides measurement configurations to the UE;</w:t>
        </w:r>
      </w:ins>
    </w:p>
    <w:p w14:paraId="68CB85DF" w14:textId="1559C0B7" w:rsidR="006E1A2B" w:rsidRDefault="006E1A2B" w:rsidP="00B02953">
      <w:pPr>
        <w:pStyle w:val="B1"/>
        <w:rPr>
          <w:ins w:id="87" w:author="Rapporteur - Nokia" w:date="2022-02-28T20:21:00Z"/>
        </w:rPr>
      </w:pPr>
      <w:commentRangeStart w:id="88"/>
      <w:commentRangeStart w:id="89"/>
      <w:ins w:id="90" w:author="Rapporteur - Nokia" w:date="2022-02-28T20:21:00Z">
        <w:r>
          <w:t>2</w:t>
        </w:r>
      </w:ins>
      <w:ins w:id="91" w:author="Rapporteur - Nokia" w:date="2022-03-01T20:48:00Z">
        <w:r w:rsidR="00B02953">
          <w:t>a/b</w:t>
        </w:r>
      </w:ins>
      <w:ins w:id="92" w:author="Rapporteur - Nokia" w:date="2022-02-28T20:21:00Z">
        <w:r>
          <w:t>.</w:t>
        </w:r>
        <w:r>
          <w:tab/>
          <w:t>The gNB transmits TRS or PRS to the UE for measurements</w:t>
        </w:r>
      </w:ins>
      <w:ins w:id="93" w:author="Rapporteur - Nokia" w:date="2022-03-01T20:48:00Z">
        <w:r w:rsidR="00B02953">
          <w:t>, and t</w:t>
        </w:r>
      </w:ins>
      <w:ins w:id="94" w:author="Rapporteur - Nokia" w:date="2022-02-28T20:21:00Z">
        <w:r>
          <w:t>he UE transmits SRS to the gNB for measurement;</w:t>
        </w:r>
      </w:ins>
      <w:commentRangeEnd w:id="88"/>
      <w:r w:rsidR="009243F8">
        <w:rPr>
          <w:rStyle w:val="CommentReference"/>
        </w:rPr>
        <w:commentReference w:id="88"/>
      </w:r>
      <w:commentRangeEnd w:id="89"/>
      <w:r w:rsidR="00B02953">
        <w:rPr>
          <w:rStyle w:val="CommentReference"/>
        </w:rPr>
        <w:commentReference w:id="89"/>
      </w:r>
    </w:p>
    <w:p w14:paraId="62DBB565" w14:textId="3379CCF8" w:rsidR="006E1A2B" w:rsidRDefault="00B02953" w:rsidP="006E1A2B">
      <w:pPr>
        <w:pStyle w:val="B1"/>
        <w:rPr>
          <w:ins w:id="95" w:author="Rapporteur - Nokia" w:date="2022-02-28T20:21:00Z"/>
        </w:rPr>
      </w:pPr>
      <w:ins w:id="96" w:author="Rapporteur - Nokia" w:date="2022-03-01T20:48:00Z">
        <w:r>
          <w:t>3</w:t>
        </w:r>
      </w:ins>
      <w:ins w:id="97" w:author="Rapporteur - Nokia" w:date="2022-02-28T20:21:00Z">
        <w:r w:rsidR="006E1A2B">
          <w:t>a/b.</w:t>
        </w:r>
        <w:r w:rsidR="006E1A2B">
          <w:tab/>
          <w:t>Both the UE and the gNB perform Rx-Tx time difference measurements;</w:t>
        </w:r>
      </w:ins>
    </w:p>
    <w:p w14:paraId="21CAC76C" w14:textId="7366E15B" w:rsidR="006E1A2B" w:rsidRDefault="00B02953" w:rsidP="006E1A2B">
      <w:pPr>
        <w:pStyle w:val="B1"/>
        <w:rPr>
          <w:ins w:id="98" w:author="Rapporteur - Nokia" w:date="2022-02-28T20:21:00Z"/>
        </w:rPr>
      </w:pPr>
      <w:ins w:id="99" w:author="Rapporteur - Nokia" w:date="2022-03-01T20:48:00Z">
        <w:r>
          <w:t>4</w:t>
        </w:r>
      </w:ins>
      <w:ins w:id="100" w:author="Rapporteur - Nokia" w:date="2022-02-28T20:21:00Z">
        <w:r w:rsidR="006E1A2B">
          <w:t>.</w:t>
        </w:r>
        <w:r w:rsidR="006E1A2B">
          <w:tab/>
          <w:t>The gNB provides its Rx-Tx time difference measurement to the UE;</w:t>
        </w:r>
      </w:ins>
    </w:p>
    <w:p w14:paraId="7B514B01" w14:textId="544499D5" w:rsidR="006E1A2B" w:rsidRDefault="00B02953" w:rsidP="006E1A2B">
      <w:pPr>
        <w:pStyle w:val="B1"/>
        <w:rPr>
          <w:ins w:id="101" w:author="Rapporteur - Nokia" w:date="2022-02-28T20:21:00Z"/>
        </w:rPr>
      </w:pPr>
      <w:ins w:id="102" w:author="Rapporteur - Nokia" w:date="2022-03-01T20:48:00Z">
        <w:r>
          <w:t>5</w:t>
        </w:r>
      </w:ins>
      <w:ins w:id="103" w:author="Rapporteur - Nokia" w:date="2022-02-28T20:21:00Z">
        <w:r w:rsidR="006E1A2B">
          <w:t>.</w:t>
        </w:r>
        <w:r w:rsidR="006E1A2B">
          <w:tab/>
          <w:t>The UE performs PDC based on Rx-Tx time difference measurements from itself and the gNB.</w:t>
        </w:r>
      </w:ins>
    </w:p>
    <w:p w14:paraId="78B75E38" w14:textId="77777777" w:rsidR="006E1A2B" w:rsidRDefault="006E1A2B" w:rsidP="006E1A2B">
      <w:pPr>
        <w:jc w:val="both"/>
        <w:rPr>
          <w:ins w:id="104" w:author="Rapporteur - Nokia" w:date="2022-02-28T20:21:00Z"/>
          <w:rFonts w:eastAsia="MS Mincho"/>
        </w:rPr>
      </w:pPr>
    </w:p>
    <w:p w14:paraId="2DA68A19" w14:textId="77777777" w:rsidR="006E1A2B" w:rsidRDefault="006E1A2B" w:rsidP="006E1A2B">
      <w:pPr>
        <w:jc w:val="both"/>
        <w:rPr>
          <w:ins w:id="105" w:author="Rapporteur - Nokia" w:date="2022-02-28T20:21:00Z"/>
          <w:rFonts w:eastAsia="MS Mincho"/>
        </w:rPr>
      </w:pPr>
      <w:ins w:id="106" w:author="Rapporteur - Nokia" w:date="2022-02-28T20:21:00Z">
        <w:r>
          <w:rPr>
            <w:rFonts w:eastAsia="MS Mincho"/>
          </w:rPr>
          <w:t>The following figure describes the signalling procedures of gNB-side RTT-based PDC:</w:t>
        </w:r>
      </w:ins>
    </w:p>
    <w:p w14:paraId="690CAF61" w14:textId="0A26DA75" w:rsidR="006E1A2B" w:rsidRDefault="00B02953" w:rsidP="006E1A2B">
      <w:pPr>
        <w:jc w:val="center"/>
        <w:rPr>
          <w:ins w:id="107" w:author="Rapporteur - Nokia" w:date="2022-02-28T20:21:00Z"/>
        </w:rPr>
      </w:pPr>
      <w:ins w:id="108" w:author="Rapporteur - Nokia" w:date="2022-02-28T20:21:00Z">
        <w:r>
          <w:rPr>
            <w:noProof/>
            <w:lang w:eastAsia="x-none"/>
          </w:rPr>
          <w:object w:dxaOrig="7560" w:dyaOrig="4490" w14:anchorId="74A40A9B">
            <v:shape id="_x0000_i1030" type="#_x0000_t75" alt="" style="width:316.5pt;height:189.5pt" o:ole="">
              <v:imagedata r:id="rId28" o:title=""/>
            </v:shape>
            <o:OLEObject Type="Embed" ProgID="Mscgen.Chart" ShapeID="_x0000_i1030" DrawAspect="Content" ObjectID="_1707673176" r:id="rId29"/>
          </w:object>
        </w:r>
      </w:ins>
      <w:ins w:id="109" w:author="Rapporteur - Nokia" w:date="2022-02-28T20:21:00Z">
        <w:del w:id="110" w:author="Nokia-4" w:date="2022-01-28T09:22:00Z">
          <w:r w:rsidR="006E1A2B" w:rsidDel="0023334C">
            <w:rPr>
              <w:noProof/>
              <w:lang w:eastAsia="x-none"/>
            </w:rPr>
            <w:fldChar w:fldCharType="begin"/>
          </w:r>
          <w:r w:rsidR="006E1A2B" w:rsidDel="0023334C">
            <w:rPr>
              <w:noProof/>
              <w:lang w:eastAsia="x-none"/>
            </w:rPr>
            <w:fldChar w:fldCharType="end"/>
          </w:r>
        </w:del>
      </w:ins>
    </w:p>
    <w:p w14:paraId="26B11553" w14:textId="77777777" w:rsidR="006E1A2B" w:rsidRPr="00DC0483" w:rsidRDefault="006E1A2B" w:rsidP="006E1A2B">
      <w:pPr>
        <w:pStyle w:val="TF"/>
        <w:rPr>
          <w:ins w:id="111" w:author="Rapporteur - Nokia" w:date="2022-02-28T20:21:00Z"/>
        </w:rPr>
      </w:pPr>
      <w:ins w:id="112"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13" w:author="Rapporteur - Nokia" w:date="2022-02-28T20:21:00Z"/>
          <w:lang w:eastAsia="ja-JP"/>
        </w:rPr>
      </w:pPr>
      <w:ins w:id="114" w:author="Rapporteur - Nokia" w:date="2022-02-28T20:21:00Z">
        <w:r>
          <w:t>1.</w:t>
        </w:r>
        <w:r>
          <w:tab/>
          <w:t>The gNB provides measurement configurations to the UE;</w:t>
        </w:r>
      </w:ins>
    </w:p>
    <w:p w14:paraId="79AC4EB1" w14:textId="5E989331" w:rsidR="006E1A2B" w:rsidRDefault="006E1A2B" w:rsidP="00B02953">
      <w:pPr>
        <w:pStyle w:val="B1"/>
        <w:rPr>
          <w:ins w:id="115" w:author="Rapporteur - Nokia" w:date="2022-02-28T20:21:00Z"/>
        </w:rPr>
      </w:pPr>
      <w:commentRangeStart w:id="116"/>
      <w:commentRangeStart w:id="117"/>
      <w:ins w:id="118" w:author="Rapporteur - Nokia" w:date="2022-02-28T20:21:00Z">
        <w:r>
          <w:t>2</w:t>
        </w:r>
      </w:ins>
      <w:ins w:id="119" w:author="Rapporteur - Nokia" w:date="2022-03-01T20:49:00Z">
        <w:r w:rsidR="00B02953">
          <w:t>a/b</w:t>
        </w:r>
      </w:ins>
      <w:ins w:id="120" w:author="Rapporteur - Nokia" w:date="2022-02-28T20:21:00Z">
        <w:r>
          <w:t>.</w:t>
        </w:r>
        <w:r>
          <w:tab/>
          <w:t>The gNB transmits TRS or PRS to the UE for measurements</w:t>
        </w:r>
      </w:ins>
      <w:ins w:id="121" w:author="Rapporteur - Nokia" w:date="2022-03-01T20:49:00Z">
        <w:r w:rsidR="00B02953">
          <w:t>, and t</w:t>
        </w:r>
      </w:ins>
      <w:ins w:id="122" w:author="Rapporteur - Nokia" w:date="2022-02-28T20:21:00Z">
        <w:r>
          <w:t>he UE transmits SRS to the gNB for measurement;</w:t>
        </w:r>
      </w:ins>
      <w:commentRangeEnd w:id="116"/>
      <w:r w:rsidR="004C19A6">
        <w:rPr>
          <w:rStyle w:val="CommentReference"/>
        </w:rPr>
        <w:commentReference w:id="116"/>
      </w:r>
      <w:commentRangeEnd w:id="117"/>
      <w:r w:rsidR="00B02953">
        <w:rPr>
          <w:rStyle w:val="CommentReference"/>
        </w:rPr>
        <w:commentReference w:id="117"/>
      </w:r>
    </w:p>
    <w:p w14:paraId="6253D1B6" w14:textId="09ABCAE4" w:rsidR="006E1A2B" w:rsidRDefault="00B02953" w:rsidP="006E1A2B">
      <w:pPr>
        <w:pStyle w:val="B1"/>
        <w:rPr>
          <w:ins w:id="123" w:author="Rapporteur - Nokia" w:date="2022-02-28T20:21:00Z"/>
        </w:rPr>
      </w:pPr>
      <w:ins w:id="124" w:author="Rapporteur - Nokia" w:date="2022-03-01T20:49:00Z">
        <w:r>
          <w:t>3</w:t>
        </w:r>
      </w:ins>
      <w:ins w:id="125" w:author="Rapporteur - Nokia" w:date="2022-02-28T20:21:00Z">
        <w:r w:rsidR="006E1A2B">
          <w:t>a/b.</w:t>
        </w:r>
        <w:r w:rsidR="006E1A2B">
          <w:tab/>
          <w:t>Both the UE and the gNB perform Rx-Tx time difference measurements;</w:t>
        </w:r>
      </w:ins>
    </w:p>
    <w:p w14:paraId="44A1253C" w14:textId="108FD399" w:rsidR="006E1A2B" w:rsidRDefault="00B02953" w:rsidP="006E1A2B">
      <w:pPr>
        <w:pStyle w:val="B1"/>
        <w:rPr>
          <w:ins w:id="126" w:author="Rapporteur - Nokia" w:date="2022-02-28T20:21:00Z"/>
        </w:rPr>
      </w:pPr>
      <w:ins w:id="127" w:author="Rapporteur - Nokia" w:date="2022-03-01T20:49:00Z">
        <w:r>
          <w:t>4</w:t>
        </w:r>
      </w:ins>
      <w:ins w:id="128" w:author="Rapporteur - Nokia" w:date="2022-02-28T20:21:00Z">
        <w:r w:rsidR="006E1A2B">
          <w:t>.</w:t>
        </w:r>
        <w:r w:rsidR="006E1A2B">
          <w:tab/>
          <w:t>The UE reports its Rx-Tx time difference measurement to the gNB;</w:t>
        </w:r>
      </w:ins>
    </w:p>
    <w:p w14:paraId="751E3AC5" w14:textId="6109D18C" w:rsidR="006E1A2B" w:rsidRDefault="00B02953" w:rsidP="006E1A2B">
      <w:pPr>
        <w:pStyle w:val="B1"/>
        <w:rPr>
          <w:ins w:id="129" w:author="Rapporteur - Nokia" w:date="2022-02-28T20:21:00Z"/>
        </w:rPr>
      </w:pPr>
      <w:ins w:id="130" w:author="Rapporteur - Nokia" w:date="2022-03-01T20:49:00Z">
        <w:r>
          <w:lastRenderedPageBreak/>
          <w:t>5</w:t>
        </w:r>
      </w:ins>
      <w:ins w:id="131" w:author="Rapporteur - Nokia" w:date="2022-02-28T20:21:00Z">
        <w:r w:rsidR="006E1A2B">
          <w:t>.</w:t>
        </w:r>
        <w:r w:rsidR="006E1A2B">
          <w:tab/>
          <w:t>The gNB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32" w:author="Rapporteur - Nokia" w:date="2022-02-28T20:22:00Z"/>
        </w:rPr>
      </w:pPr>
      <w:r>
        <w:t>The gNB may also receive TSC Assistance Information (TSCAI), see TS 23.501 [3], from the Core Network, e.g. during QoS flow establishment, or from another gNB during handover. TSCAI contains additional information about the traffic flow such as burst arrival time</w:t>
      </w:r>
      <w:ins w:id="133" w:author="Rapporteur - Nokia" w:date="2022-02-28T20:22:00Z">
        <w:r w:rsidR="006E1A2B">
          <w:t>,</w:t>
        </w:r>
      </w:ins>
      <w:r>
        <w:t xml:space="preserve"> </w:t>
      </w:r>
      <w:del w:id="134" w:author="Rapporteur - Nokia" w:date="2022-02-28T20:22:00Z">
        <w:r w:rsidDel="006E1A2B">
          <w:delText xml:space="preserve">and </w:delText>
        </w:r>
      </w:del>
      <w:r>
        <w:t>burst periodicity</w:t>
      </w:r>
      <w:ins w:id="135" w:author="Rapporteur - Nokia" w:date="2022-02-28T20:22:00Z">
        <w:r w:rsidR="006E1A2B">
          <w:t>, and survival time</w:t>
        </w:r>
      </w:ins>
      <w:r>
        <w:t xml:space="preserve">. TSCAI knowledge may be leveraged in the </w:t>
      </w:r>
      <w:proofErr w:type="spellStart"/>
      <w:r>
        <w:t>gNB's</w:t>
      </w:r>
      <w:proofErr w:type="spellEnd"/>
      <w:r>
        <w:t xml:space="preserve"> scheduler to more efficiently schedule periodic, deterministic traffic flows either via Configured Grants, Semi-Persistent Scheduling or with dynamic grants</w:t>
      </w:r>
      <w:ins w:id="136"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108057B0" w:rsidR="006E1A2B" w:rsidDel="006E1A2B" w:rsidRDefault="006E1A2B" w:rsidP="006E1A2B">
      <w:pPr>
        <w:rPr>
          <w:del w:id="137" w:author="Rapporteur - Nokia" w:date="2022-02-28T20:23:00Z"/>
        </w:rPr>
      </w:pPr>
      <w:ins w:id="138"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ins>
      <w:commentRangeStart w:id="139"/>
      <w:commentRangeStart w:id="140"/>
      <w:commentRangeEnd w:id="139"/>
      <w:r w:rsidR="00124154">
        <w:rPr>
          <w:rStyle w:val="CommentReference"/>
        </w:rPr>
        <w:commentReference w:id="139"/>
      </w:r>
      <w:commentRangeEnd w:id="140"/>
      <w:r w:rsidR="00230326">
        <w:rPr>
          <w:rStyle w:val="CommentReference"/>
        </w:rPr>
        <w:commentReference w:id="140"/>
      </w:r>
      <w:ins w:id="141"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If CA or DC duplication for the DRB is already activated, the DRB should enter survival time state when any retransmission grant for any of its active LCH is received</w:t>
        </w:r>
      </w:ins>
      <w:commentRangeStart w:id="142"/>
      <w:commentRangeStart w:id="143"/>
      <w:commentRangeEnd w:id="142"/>
      <w:r w:rsidR="008E63C8">
        <w:rPr>
          <w:rStyle w:val="CommentReference"/>
        </w:rPr>
        <w:commentReference w:id="142"/>
      </w:r>
      <w:commentRangeEnd w:id="143"/>
      <w:r w:rsidR="00B02953">
        <w:rPr>
          <w:rStyle w:val="CommentReference"/>
        </w:rPr>
        <w:commentReference w:id="143"/>
      </w:r>
      <w:ins w:id="144" w:author="Rapporteur - Nokia" w:date="2022-02-28T20:22:00Z">
        <w:r>
          <w:t>.</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msung - Sangkyu Baek" w:date="2022-03-01T15:40:00Z" w:initials="Samsung">
    <w:p w14:paraId="6BE8A5FF" w14:textId="30B73028" w:rsidR="00EB75D5" w:rsidRDefault="00EB75D5">
      <w:pPr>
        <w:pStyle w:val="CommentText"/>
      </w:pPr>
      <w:r>
        <w:rPr>
          <w:rStyle w:val="CommentReference"/>
        </w:rPr>
        <w:annotationRef/>
      </w:r>
      <w:r>
        <w:t xml:space="preserve">WI code: </w:t>
      </w:r>
      <w:proofErr w:type="spellStart"/>
      <w:r>
        <w:t>NR_IIOT_URLLC_enh</w:t>
      </w:r>
      <w:proofErr w:type="spellEnd"/>
      <w:r>
        <w:t>-Core</w:t>
      </w:r>
    </w:p>
  </w:comment>
  <w:comment w:id="2" w:author="Rapporteur - Nokia" w:date="2022-03-01T08:49:00Z" w:initials="KP(-G">
    <w:p w14:paraId="389F3E27" w14:textId="65514F61" w:rsidR="00230326" w:rsidRDefault="00230326">
      <w:pPr>
        <w:pStyle w:val="CommentText"/>
      </w:pPr>
      <w:r>
        <w:rPr>
          <w:rStyle w:val="CommentReference"/>
        </w:rPr>
        <w:annotationRef/>
      </w:r>
      <w:r>
        <w:t>Thanks!</w:t>
      </w:r>
    </w:p>
  </w:comment>
  <w:comment w:id="3" w:author="Samsung - Sangkyu Baek" w:date="2022-03-01T15:42:00Z" w:initials="Samsung">
    <w:p w14:paraId="0F11BAD0" w14:textId="2AF747F9" w:rsidR="00EB75D5" w:rsidRPr="00EB75D5" w:rsidRDefault="00EB75D5">
      <w:pPr>
        <w:pStyle w:val="CommentText"/>
        <w:rPr>
          <w:rFonts w:eastAsia="Malgun Gothic"/>
          <w:lang w:eastAsia="ko-KR"/>
        </w:rPr>
      </w:pPr>
      <w:r>
        <w:rPr>
          <w:rStyle w:val="CommentReference"/>
        </w:rPr>
        <w:annotationRef/>
      </w:r>
      <w:r>
        <w:rPr>
          <w:rFonts w:eastAsia="Malgun Gothic" w:hint="eastAsia"/>
          <w:lang w:eastAsia="ko-KR"/>
        </w:rPr>
        <w:t>TS 38.331</w:t>
      </w:r>
      <w:r>
        <w:rPr>
          <w:rFonts w:eastAsia="Malgun Gothic"/>
          <w:lang w:eastAsia="ko-KR"/>
        </w:rPr>
        <w:t xml:space="preserve"> CR2887r1 and TS 38.321 CR1200r1 can be added as affected spec/CRs</w:t>
      </w:r>
    </w:p>
  </w:comment>
  <w:comment w:id="4" w:author="Rapporteur - Nokia" w:date="2022-03-01T08:50:00Z" w:initials="KP(-G">
    <w:p w14:paraId="7B5F2030" w14:textId="48B465D3" w:rsidR="00230326" w:rsidRDefault="00230326">
      <w:pPr>
        <w:pStyle w:val="CommentText"/>
      </w:pPr>
      <w:r>
        <w:rPr>
          <w:rStyle w:val="CommentReference"/>
        </w:rPr>
        <w:annotationRef/>
      </w:r>
      <w:r>
        <w:t>Thanks!</w:t>
      </w:r>
    </w:p>
  </w:comment>
  <w:comment w:id="57" w:author="Ericsson" w:date="2022-03-01T13:42:00Z" w:initials="ZZ">
    <w:p w14:paraId="0BE8AF2B" w14:textId="77777777" w:rsidR="003D3CE4" w:rsidRDefault="003D3CE4">
      <w:pPr>
        <w:pStyle w:val="CommentText"/>
      </w:pPr>
      <w:r>
        <w:t xml:space="preserve">My apology to have missed this in the previous round of comment. </w:t>
      </w:r>
    </w:p>
    <w:p w14:paraId="7D41DEEC" w14:textId="77777777" w:rsidR="003D3CE4" w:rsidRDefault="003D3CE4">
      <w:pPr>
        <w:pStyle w:val="CommentText"/>
      </w:pPr>
    </w:p>
    <w:p w14:paraId="7E382252" w14:textId="7894BDCA" w:rsidR="003D3CE4" w:rsidRPr="003D3CE4" w:rsidRDefault="003D3CE4">
      <w:pPr>
        <w:pStyle w:val="CommentText"/>
        <w:rPr>
          <w:b/>
          <w:bCs/>
          <w:u w:val="single"/>
        </w:rPr>
      </w:pPr>
      <w:r w:rsidRPr="003D3CE4">
        <w:rPr>
          <w:rStyle w:val="CommentReference"/>
          <w:b/>
          <w:bCs/>
          <w:u w:val="single"/>
        </w:rPr>
        <w:annotationRef/>
      </w:r>
      <w:r w:rsidRPr="003D3CE4">
        <w:rPr>
          <w:b/>
          <w:bCs/>
          <w:u w:val="single"/>
        </w:rPr>
        <w:t xml:space="preserve">One question: </w:t>
      </w:r>
    </w:p>
    <w:p w14:paraId="2952E5B4" w14:textId="611D01E6" w:rsidR="003D3CE4" w:rsidRDefault="003D3CE4">
      <w:pPr>
        <w:pStyle w:val="CommentText"/>
      </w:pPr>
      <w:r>
        <w:t>Is it only one such PUCCH SCell or there is one such PUCCH SCell per PUCCH group? The below is my understanding when drafting RRC CR.</w:t>
      </w:r>
      <w:r w:rsidR="005A08EA">
        <w:t xml:space="preserve"> This seems to be clarified by the RRC parameter </w:t>
      </w:r>
    </w:p>
    <w:p w14:paraId="30DEBEE1" w14:textId="2D24FC2F" w:rsidR="005A08EA" w:rsidRDefault="005A08EA">
      <w:pPr>
        <w:pStyle w:val="CommentText"/>
      </w:pPr>
      <w:r>
        <w:t xml:space="preserve">   </w:t>
      </w:r>
      <w:r w:rsidRPr="0029025F">
        <w:t>pucch-</w:t>
      </w:r>
      <w:r>
        <w:t>s</w:t>
      </w:r>
      <w:r w:rsidRPr="0029025F">
        <w:t>SCell</w:t>
      </w:r>
      <w:r>
        <w:t xml:space="preserve">-secondaryPUCCHgroup-r17  </w:t>
      </w:r>
    </w:p>
    <w:p w14:paraId="6E31D9A3" w14:textId="77777777" w:rsidR="003D3CE4" w:rsidRDefault="003D3CE4">
      <w:pPr>
        <w:pStyle w:val="CommentText"/>
      </w:pPr>
    </w:p>
    <w:p w14:paraId="0D9D2B43" w14:textId="284BD34F" w:rsidR="003D3CE4" w:rsidRDefault="003D3CE4" w:rsidP="003D3CE4">
      <w:pPr>
        <w:pStyle w:val="CommentText"/>
        <w:ind w:firstLine="284"/>
      </w:pPr>
      <w:r>
        <w:t xml:space="preserve">PUCCH group 1: </w:t>
      </w:r>
      <w:proofErr w:type="spellStart"/>
      <w:r>
        <w:t>PCell</w:t>
      </w:r>
      <w:proofErr w:type="spellEnd"/>
      <w:r>
        <w:t xml:space="preserve">, alternative PUCCH </w:t>
      </w:r>
      <w:proofErr w:type="spellStart"/>
      <w:r>
        <w:t>Scell</w:t>
      </w:r>
      <w:proofErr w:type="spellEnd"/>
      <w:r>
        <w:t xml:space="preserve"> 1</w:t>
      </w:r>
    </w:p>
    <w:p w14:paraId="3E41BFCB" w14:textId="77777777" w:rsidR="003D3CE4" w:rsidRDefault="003D3CE4">
      <w:pPr>
        <w:pStyle w:val="CommentText"/>
      </w:pPr>
      <w:r>
        <w:t>PUCCH group 2: PUCCH SCell, alternative PUCCH SCell 2</w:t>
      </w:r>
    </w:p>
    <w:p w14:paraId="54A6DE0C" w14:textId="4E61DEB4" w:rsidR="003D3CE4" w:rsidRDefault="003D3CE4">
      <w:pPr>
        <w:pStyle w:val="CommentText"/>
      </w:pPr>
    </w:p>
    <w:p w14:paraId="1BA97DA7" w14:textId="7730BCA3" w:rsidR="00CA209A" w:rsidRDefault="00CA209A">
      <w:pPr>
        <w:pStyle w:val="CommentText"/>
      </w:pPr>
      <w:r>
        <w:t xml:space="preserve">If my understanding is correct, then we can change to that </w:t>
      </w:r>
    </w:p>
    <w:p w14:paraId="23C1AD5B" w14:textId="26A1D5DD" w:rsidR="00CA209A" w:rsidRDefault="00CA209A">
      <w:pPr>
        <w:pStyle w:val="CommentText"/>
      </w:pPr>
      <w:r>
        <w:t xml:space="preserve">“The UE can be provided in </w:t>
      </w:r>
      <w:r w:rsidRPr="00CA209A">
        <w:rPr>
          <w:b/>
          <w:bCs/>
        </w:rPr>
        <w:t>a PUCCH group</w:t>
      </w:r>
      <w:r>
        <w:t>”</w:t>
      </w:r>
    </w:p>
    <w:p w14:paraId="06538D56" w14:textId="77777777" w:rsidR="00CA209A" w:rsidRDefault="00CA209A">
      <w:pPr>
        <w:pStyle w:val="CommentText"/>
      </w:pPr>
    </w:p>
    <w:p w14:paraId="6A872912" w14:textId="5C912CD1" w:rsidR="003D3CE4" w:rsidRPr="003D3CE4" w:rsidRDefault="003D3CE4">
      <w:pPr>
        <w:pStyle w:val="CommentText"/>
        <w:rPr>
          <w:b/>
          <w:bCs/>
          <w:u w:val="single"/>
        </w:rPr>
      </w:pPr>
      <w:r w:rsidRPr="003D3CE4">
        <w:rPr>
          <w:b/>
          <w:bCs/>
          <w:u w:val="single"/>
        </w:rPr>
        <w:t>One comment:</w:t>
      </w:r>
    </w:p>
    <w:p w14:paraId="48713F38" w14:textId="79E8F279" w:rsidR="003D3CE4" w:rsidRDefault="003D3CE4">
      <w:pPr>
        <w:pStyle w:val="CommentText"/>
      </w:pPr>
      <w:r>
        <w:t>What does the “s” in front of the “</w:t>
      </w:r>
      <w:proofErr w:type="spellStart"/>
      <w:r>
        <w:t>sSCell</w:t>
      </w:r>
      <w:proofErr w:type="spellEnd"/>
      <w:r>
        <w:t xml:space="preserve">” stand for? Switching or </w:t>
      </w:r>
      <w:r w:rsidR="00515E9D">
        <w:t xml:space="preserve">Secondary </w:t>
      </w:r>
      <w:r>
        <w:t xml:space="preserve">what?  There is a similar issue in the RRC CR from the RAN1 parameter list and it is my preference not to introduce </w:t>
      </w:r>
      <w:r w:rsidR="005A08EA">
        <w:t>this in the stage2. The alignment of the name and the finalization of the name can be left to RRC CR and RAN1 CRs.</w:t>
      </w:r>
      <w:r>
        <w:t xml:space="preserve"> </w:t>
      </w:r>
    </w:p>
    <w:p w14:paraId="348A4223" w14:textId="20A16407" w:rsidR="003D3CE4" w:rsidRDefault="003D3CE4">
      <w:pPr>
        <w:pStyle w:val="CommentText"/>
      </w:pPr>
    </w:p>
  </w:comment>
  <w:comment w:id="58" w:author="Rapporteur - Nokia" w:date="2022-03-01T20:37:00Z" w:initials="KP(-G">
    <w:p w14:paraId="54492376" w14:textId="77777777" w:rsidR="003014C6" w:rsidRDefault="003014C6">
      <w:pPr>
        <w:pStyle w:val="CommentText"/>
      </w:pPr>
      <w:r>
        <w:rPr>
          <w:rStyle w:val="CommentReference"/>
        </w:rPr>
        <w:annotationRef/>
      </w:r>
      <w:r>
        <w:t>Thanks – the confusion is caused by some terminology misalignment between RAN1 and RAN2. I agree the “cell group” should be changed to “PUCCH group”.</w:t>
      </w:r>
    </w:p>
    <w:p w14:paraId="467F16C1" w14:textId="77777777" w:rsidR="003014C6" w:rsidRDefault="003014C6">
      <w:pPr>
        <w:pStyle w:val="CommentText"/>
      </w:pPr>
    </w:p>
    <w:p w14:paraId="4767670E" w14:textId="15FFD993" w:rsidR="003014C6" w:rsidRDefault="003014C6">
      <w:pPr>
        <w:pStyle w:val="CommentText"/>
      </w:pPr>
      <w:r>
        <w:t xml:space="preserve">On the comment, my RAN1 colleague has confirmed that the “s” in PUCCH </w:t>
      </w:r>
      <w:proofErr w:type="spellStart"/>
      <w:r>
        <w:t>sScell</w:t>
      </w:r>
      <w:proofErr w:type="spellEnd"/>
      <w:r>
        <w:t xml:space="preserve"> stands for “switching”.</w:t>
      </w:r>
    </w:p>
    <w:p w14:paraId="30DD0120" w14:textId="77777777" w:rsidR="003014C6" w:rsidRDefault="003014C6">
      <w:pPr>
        <w:pStyle w:val="CommentText"/>
      </w:pPr>
      <w:r>
        <w:t>I think it does not harm to have such wording in Stage-2 for now, we can always fix it (if needed) in the correction phase.</w:t>
      </w:r>
    </w:p>
    <w:p w14:paraId="5162EDC7" w14:textId="77777777" w:rsidR="003014C6" w:rsidRDefault="003014C6">
      <w:pPr>
        <w:pStyle w:val="CommentText"/>
      </w:pPr>
    </w:p>
    <w:p w14:paraId="0E6D1285" w14:textId="1CF018F6" w:rsidR="003014C6" w:rsidRDefault="00B02953">
      <w:pPr>
        <w:pStyle w:val="CommentText"/>
      </w:pPr>
      <w:r>
        <w:t>The text is now slightly modified</w:t>
      </w:r>
      <w:r w:rsidR="003014C6">
        <w:t xml:space="preserve"> based on your feedback.</w:t>
      </w:r>
    </w:p>
  </w:comment>
  <w:comment w:id="88" w:author="Ericsson" w:date="2022-03-01T13:57:00Z" w:initials="ZZ">
    <w:p w14:paraId="293E818D" w14:textId="77777777" w:rsidR="009243F8" w:rsidRDefault="009243F8">
      <w:pPr>
        <w:pStyle w:val="CommentText"/>
      </w:pPr>
      <w:r>
        <w:rPr>
          <w:rStyle w:val="CommentReference"/>
        </w:rPr>
        <w:annotationRef/>
      </w:r>
      <w:r>
        <w:t>Also a minor comment:</w:t>
      </w:r>
    </w:p>
    <w:p w14:paraId="4408BCE1" w14:textId="77777777" w:rsidR="009243F8" w:rsidRDefault="009243F8">
      <w:pPr>
        <w:pStyle w:val="CommentText"/>
      </w:pPr>
    </w:p>
    <w:p w14:paraId="451E95FB" w14:textId="5851058C" w:rsidR="009243F8" w:rsidRDefault="009243F8">
      <w:pPr>
        <w:pStyle w:val="CommentText"/>
      </w:pPr>
      <w:r>
        <w:t xml:space="preserve">There is no strict order that the gNB transmits TRS/PRS first and then UE transmits SRS later. It is better to merge these two steps. Similar to the 4a/4b.  </w:t>
      </w:r>
    </w:p>
  </w:comment>
  <w:comment w:id="89" w:author="Rapporteur - Nokia" w:date="2022-03-01T20:48:00Z" w:initials="KP(-G">
    <w:p w14:paraId="66CE557F" w14:textId="65FE0937" w:rsidR="00B02953" w:rsidRDefault="00B02953">
      <w:pPr>
        <w:pStyle w:val="CommentText"/>
      </w:pPr>
      <w:r>
        <w:rPr>
          <w:rStyle w:val="CommentReference"/>
        </w:rPr>
        <w:annotationRef/>
      </w:r>
      <w:r>
        <w:t>Both figure and text are modified</w:t>
      </w:r>
    </w:p>
  </w:comment>
  <w:comment w:id="116" w:author="Ericsson" w:date="2022-03-01T13:58:00Z" w:initials="ZZ">
    <w:p w14:paraId="2CFFCD27" w14:textId="1FCA3D60" w:rsidR="004C19A6" w:rsidRDefault="004C19A6">
      <w:pPr>
        <w:pStyle w:val="CommentText"/>
      </w:pPr>
      <w:r>
        <w:rPr>
          <w:rStyle w:val="CommentReference"/>
        </w:rPr>
        <w:annotationRef/>
      </w:r>
      <w:r>
        <w:t>Similar as above</w:t>
      </w:r>
    </w:p>
  </w:comment>
  <w:comment w:id="117" w:author="Rapporteur - Nokia" w:date="2022-03-01T20:50:00Z" w:initials="KP(-G">
    <w:p w14:paraId="5B9839F0" w14:textId="1188A844" w:rsidR="00B02953" w:rsidRDefault="00B02953">
      <w:pPr>
        <w:pStyle w:val="CommentText"/>
      </w:pPr>
      <w:r>
        <w:rPr>
          <w:rStyle w:val="CommentReference"/>
        </w:rPr>
        <w:annotationRef/>
      </w:r>
      <w:r>
        <w:t>Both figure and text are modified</w:t>
      </w:r>
    </w:p>
  </w:comment>
  <w:comment w:id="139" w:author="Samsung - Sangkyu Baek" w:date="2022-03-01T16:18:00Z" w:initials="Samsung">
    <w:p w14:paraId="3193769E" w14:textId="69B890C6" w:rsidR="00124154" w:rsidRPr="00124154" w:rsidRDefault="00124154">
      <w:pPr>
        <w:pStyle w:val="CommentText"/>
        <w:rPr>
          <w:rFonts w:eastAsia="Malgun Gothic"/>
          <w:lang w:eastAsia="ko-KR"/>
        </w:rPr>
      </w:pPr>
      <w:r>
        <w:rPr>
          <w:rStyle w:val="CommentReference"/>
        </w:rPr>
        <w:annotationRef/>
      </w:r>
      <w:r>
        <w:rPr>
          <w:rFonts w:eastAsia="Malgun Gothic" w:hint="eastAsia"/>
          <w:lang w:eastAsia="ko-KR"/>
        </w:rPr>
        <w:t xml:space="preserve">typo, </w:t>
      </w:r>
      <w:r>
        <w:rPr>
          <w:rFonts w:eastAsia="Malgun Gothic"/>
          <w:lang w:eastAsia="ko-KR"/>
        </w:rPr>
        <w:t>“</w:t>
      </w:r>
      <w:r>
        <w:rPr>
          <w:rFonts w:eastAsia="Malgun Gothic" w:hint="eastAsia"/>
          <w:lang w:eastAsia="ko-KR"/>
        </w:rPr>
        <w:t>Nokia</w:t>
      </w:r>
      <w:r>
        <w:rPr>
          <w:rFonts w:eastAsia="Malgun Gothic"/>
          <w:lang w:eastAsia="ko-KR"/>
        </w:rPr>
        <w:t>-4” was not been completely removed.</w:t>
      </w:r>
    </w:p>
  </w:comment>
  <w:comment w:id="140" w:author="Rapporteur - Nokia" w:date="2022-03-01T08:48:00Z" w:initials="KP(-G">
    <w:p w14:paraId="180CC777" w14:textId="22C4B7EE" w:rsidR="00230326" w:rsidRDefault="00230326">
      <w:pPr>
        <w:pStyle w:val="CommentText"/>
      </w:pPr>
      <w:r>
        <w:rPr>
          <w:rStyle w:val="CommentReference"/>
        </w:rPr>
        <w:annotationRef/>
      </w:r>
      <w:r>
        <w:t>Thanks!</w:t>
      </w:r>
    </w:p>
  </w:comment>
  <w:comment w:id="142" w:author="Ericsson" w:date="2022-03-01T14:00:00Z" w:initials="ZZ">
    <w:p w14:paraId="2BB5AE9E" w14:textId="77777777" w:rsidR="008E63C8" w:rsidRDefault="008E63C8">
      <w:pPr>
        <w:pStyle w:val="CommentText"/>
      </w:pPr>
      <w:r>
        <w:t xml:space="preserve">Not needed?? </w:t>
      </w:r>
    </w:p>
    <w:p w14:paraId="2658B7AA" w14:textId="77777777" w:rsidR="008E63C8" w:rsidRDefault="008E63C8">
      <w:pPr>
        <w:pStyle w:val="CommentText"/>
      </w:pPr>
    </w:p>
    <w:p w14:paraId="58724F54" w14:textId="73F8AED9" w:rsidR="008E63C8" w:rsidRDefault="008E63C8">
      <w:pPr>
        <w:pStyle w:val="CommentText"/>
      </w:pPr>
      <w:r>
        <w:rPr>
          <w:rStyle w:val="CommentReference"/>
        </w:rPr>
        <w:annotationRef/>
      </w:r>
      <w:r>
        <w:t xml:space="preserve">Any one of its active LCH already indicate that the LCH can be from any MAC entity. </w:t>
      </w:r>
    </w:p>
    <w:p w14:paraId="004D7445" w14:textId="77777777" w:rsidR="008E63C8" w:rsidRDefault="008E63C8">
      <w:pPr>
        <w:pStyle w:val="CommentText"/>
      </w:pPr>
    </w:p>
    <w:p w14:paraId="4360C6AC" w14:textId="585E6FD2" w:rsidR="008E63C8" w:rsidRDefault="008E63C8">
      <w:pPr>
        <w:pStyle w:val="CommentText"/>
      </w:pPr>
      <w:r>
        <w:t xml:space="preserve">This additional part sounds a bit like that the retransmission grant can be sent in either MCG MAC or SCG MAC for a LCH that is in, e.g., MCG side. </w:t>
      </w:r>
      <w:r w:rsidR="004923B0">
        <w:t xml:space="preserve">This is not possible now and better to remove this to avoid misinterpretation. </w:t>
      </w:r>
    </w:p>
  </w:comment>
  <w:comment w:id="143" w:author="Rapporteur - Nokia" w:date="2022-03-01T20:46:00Z" w:initials="KP(-G">
    <w:p w14:paraId="26B0AF2A" w14:textId="24A1AA1F" w:rsidR="00B02953" w:rsidRDefault="00B02953">
      <w:pPr>
        <w:pStyle w:val="CommentText"/>
      </w:pPr>
      <w:r>
        <w:rPr>
          <w:rStyle w:val="CommentReference"/>
        </w:rPr>
        <w:annotationRef/>
      </w:r>
      <w:r>
        <w:t>“in any MAC entity” is now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E8A5FF" w15:done="1"/>
  <w15:commentEx w15:paraId="389F3E27" w15:paraIdParent="6BE8A5FF" w15:done="1"/>
  <w15:commentEx w15:paraId="0F11BAD0" w15:done="1"/>
  <w15:commentEx w15:paraId="7B5F2030" w15:paraIdParent="0F11BAD0" w15:done="1"/>
  <w15:commentEx w15:paraId="348A4223" w15:done="0"/>
  <w15:commentEx w15:paraId="0E6D1285" w15:paraIdParent="348A4223" w15:done="0"/>
  <w15:commentEx w15:paraId="451E95FB" w15:done="0"/>
  <w15:commentEx w15:paraId="66CE557F" w15:paraIdParent="451E95FB" w15:done="0"/>
  <w15:commentEx w15:paraId="2CFFCD27" w15:done="0"/>
  <w15:commentEx w15:paraId="5B9839F0" w15:paraIdParent="2CFFCD27" w15:done="0"/>
  <w15:commentEx w15:paraId="3193769E" w15:done="1"/>
  <w15:commentEx w15:paraId="180CC777" w15:paraIdParent="3193769E" w15:done="1"/>
  <w15:commentEx w15:paraId="4360C6AC" w15:done="0"/>
  <w15:commentEx w15:paraId="26B0AF2A" w15:paraIdParent="4360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5CAE" w16cex:dateUtc="2022-03-01T08:49:00Z"/>
  <w16cex:commentExtensible w16cex:durableId="25C85CB9" w16cex:dateUtc="2022-03-01T08:50:00Z"/>
  <w16cex:commentExtensible w16cex:durableId="25C8A151" w16cex:dateUtc="2022-03-01T12:42:00Z"/>
  <w16cex:commentExtensible w16cex:durableId="25C90288" w16cex:dateUtc="2022-03-01T20:37:00Z"/>
  <w16cex:commentExtensible w16cex:durableId="25C8A4B5" w16cex:dateUtc="2022-03-01T12:57:00Z"/>
  <w16cex:commentExtensible w16cex:durableId="25C90527" w16cex:dateUtc="2022-03-01T20:48:00Z"/>
  <w16cex:commentExtensible w16cex:durableId="25C8A517" w16cex:dateUtc="2022-03-01T12:58:00Z"/>
  <w16cex:commentExtensible w16cex:durableId="25C90583" w16cex:dateUtc="2022-03-01T20:50:00Z"/>
  <w16cex:commentExtensible w16cex:durableId="25C85C51" w16cex:dateUtc="2022-03-01T08:48:00Z"/>
  <w16cex:commentExtensible w16cex:durableId="25C8A57A" w16cex:dateUtc="2022-03-01T13:00:00Z"/>
  <w16cex:commentExtensible w16cex:durableId="25C904B3" w16cex:dateUtc="2022-03-0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8A5FF" w16cid:durableId="25C85BAD"/>
  <w16cid:commentId w16cid:paraId="389F3E27" w16cid:durableId="25C85CAE"/>
  <w16cid:commentId w16cid:paraId="0F11BAD0" w16cid:durableId="25C85BAE"/>
  <w16cid:commentId w16cid:paraId="7B5F2030" w16cid:durableId="25C85CB9"/>
  <w16cid:commentId w16cid:paraId="348A4223" w16cid:durableId="25C8A151"/>
  <w16cid:commentId w16cid:paraId="0E6D1285" w16cid:durableId="25C90288"/>
  <w16cid:commentId w16cid:paraId="451E95FB" w16cid:durableId="25C8A4B5"/>
  <w16cid:commentId w16cid:paraId="66CE557F" w16cid:durableId="25C90527"/>
  <w16cid:commentId w16cid:paraId="2CFFCD27" w16cid:durableId="25C8A517"/>
  <w16cid:commentId w16cid:paraId="5B9839F0" w16cid:durableId="25C90583"/>
  <w16cid:commentId w16cid:paraId="3193769E" w16cid:durableId="25C85BAF"/>
  <w16cid:commentId w16cid:paraId="180CC777" w16cid:durableId="25C85C51"/>
  <w16cid:commentId w16cid:paraId="4360C6AC" w16cid:durableId="25C8A57A"/>
  <w16cid:commentId w16cid:paraId="26B0AF2A" w16cid:durableId="25C90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2FAF" w14:textId="77777777" w:rsidR="00B25B3D" w:rsidRDefault="00B25B3D">
      <w:r>
        <w:separator/>
      </w:r>
    </w:p>
  </w:endnote>
  <w:endnote w:type="continuationSeparator" w:id="0">
    <w:p w14:paraId="55D540E3" w14:textId="77777777" w:rsidR="00B25B3D" w:rsidRDefault="00B25B3D">
      <w:r>
        <w:continuationSeparator/>
      </w:r>
    </w:p>
  </w:endnote>
  <w:endnote w:type="continuationNotice" w:id="1">
    <w:p w14:paraId="0443EDB4" w14:textId="77777777" w:rsidR="00B25B3D" w:rsidRDefault="00B25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711" w14:textId="77777777" w:rsidR="00B85A34" w:rsidRDefault="00B8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E032" w14:textId="77777777" w:rsidR="00B85A34" w:rsidRDefault="00B8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532E" w14:textId="77777777" w:rsidR="00B85A34" w:rsidRDefault="00B8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7AB6" w14:textId="77777777" w:rsidR="00B25B3D" w:rsidRDefault="00B25B3D">
      <w:r>
        <w:separator/>
      </w:r>
    </w:p>
  </w:footnote>
  <w:footnote w:type="continuationSeparator" w:id="0">
    <w:p w14:paraId="51AC8FA8" w14:textId="77777777" w:rsidR="00B25B3D" w:rsidRDefault="00B25B3D">
      <w:r>
        <w:continuationSeparator/>
      </w:r>
    </w:p>
  </w:footnote>
  <w:footnote w:type="continuationNotice" w:id="1">
    <w:p w14:paraId="53A6F50C" w14:textId="77777777" w:rsidR="00B25B3D" w:rsidRDefault="00B25B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EE31" w14:textId="77777777" w:rsidR="00B85A34" w:rsidRDefault="00B8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2657" w14:textId="77777777" w:rsidR="00B85A34" w:rsidRDefault="00B85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7" w14:textId="77777777" w:rsidR="00B85A34" w:rsidRDefault="00B85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8" w14:textId="77777777" w:rsidR="00B85A34" w:rsidRDefault="00B85A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Sangkyu Baek">
    <w15:presenceInfo w15:providerId="None" w15:userId="Samsung - Sangkyu Baek"/>
  </w15:person>
  <w15:person w15:author="Rapporteur - Nokia">
    <w15:presenceInfo w15:providerId="None" w15:userId="Rapporteur - 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314A"/>
    <w:rsid w:val="002E6748"/>
    <w:rsid w:val="002F3153"/>
    <w:rsid w:val="002F47D5"/>
    <w:rsid w:val="002F5B2B"/>
    <w:rsid w:val="002F7487"/>
    <w:rsid w:val="003014C6"/>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71DA3"/>
    <w:rsid w:val="00575B22"/>
    <w:rsid w:val="00584A31"/>
    <w:rsid w:val="00596379"/>
    <w:rsid w:val="005A08EA"/>
    <w:rsid w:val="005A1AF6"/>
    <w:rsid w:val="005B5CAE"/>
    <w:rsid w:val="005E366D"/>
    <w:rsid w:val="005F7BE2"/>
    <w:rsid w:val="00602C54"/>
    <w:rsid w:val="0060373A"/>
    <w:rsid w:val="00613721"/>
    <w:rsid w:val="006159F7"/>
    <w:rsid w:val="00617B7D"/>
    <w:rsid w:val="00621F9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10C65"/>
    <w:rsid w:val="00715761"/>
    <w:rsid w:val="00727730"/>
    <w:rsid w:val="007321E3"/>
    <w:rsid w:val="007355F8"/>
    <w:rsid w:val="00735ECB"/>
    <w:rsid w:val="00741AAC"/>
    <w:rsid w:val="007500DA"/>
    <w:rsid w:val="00763111"/>
    <w:rsid w:val="00781135"/>
    <w:rsid w:val="007825C8"/>
    <w:rsid w:val="00784753"/>
    <w:rsid w:val="00785F11"/>
    <w:rsid w:val="007866DB"/>
    <w:rsid w:val="007A05D3"/>
    <w:rsid w:val="007A151C"/>
    <w:rsid w:val="007A7630"/>
    <w:rsid w:val="007B41AB"/>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78FE"/>
    <w:rsid w:val="00894212"/>
    <w:rsid w:val="008A0C9A"/>
    <w:rsid w:val="008A11AE"/>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243F8"/>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A2F85"/>
    <w:rsid w:val="00AC0A94"/>
    <w:rsid w:val="00AC7382"/>
    <w:rsid w:val="00AC77F1"/>
    <w:rsid w:val="00AD381D"/>
    <w:rsid w:val="00AD675A"/>
    <w:rsid w:val="00AE2D34"/>
    <w:rsid w:val="00AE6296"/>
    <w:rsid w:val="00AF260F"/>
    <w:rsid w:val="00AF652E"/>
    <w:rsid w:val="00AF6A16"/>
    <w:rsid w:val="00B02953"/>
    <w:rsid w:val="00B14247"/>
    <w:rsid w:val="00B20728"/>
    <w:rsid w:val="00B223EF"/>
    <w:rsid w:val="00B25B3D"/>
    <w:rsid w:val="00B27658"/>
    <w:rsid w:val="00B42FFD"/>
    <w:rsid w:val="00B47AD9"/>
    <w:rsid w:val="00B51197"/>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200FC"/>
    <w:rsid w:val="00C22A20"/>
    <w:rsid w:val="00C36D34"/>
    <w:rsid w:val="00C45E79"/>
    <w:rsid w:val="00C47F02"/>
    <w:rsid w:val="00C50FC1"/>
    <w:rsid w:val="00C52921"/>
    <w:rsid w:val="00C55984"/>
    <w:rsid w:val="00C5761C"/>
    <w:rsid w:val="00C746AB"/>
    <w:rsid w:val="00C8316E"/>
    <w:rsid w:val="00C86CEC"/>
    <w:rsid w:val="00C86F76"/>
    <w:rsid w:val="00CA209A"/>
    <w:rsid w:val="00CA52B1"/>
    <w:rsid w:val="00CB4C15"/>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semiHidden/>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06F8FD2-D9AA-4986-94C5-F425FEB6B6C9}">
  <ds:schemaRefs>
    <ds:schemaRef ds:uri="http://schemas.openxmlformats.org/officeDocument/2006/bibliography"/>
  </ds:schemaRefs>
</ds:datastoreItem>
</file>

<file path=customXml/itemProps2.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4.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86D5CB87-7B9B-46AA-A228-28EF919539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8</Pages>
  <Words>2741</Words>
  <Characters>15628</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18333</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Rapporteur - Nokia</cp:lastModifiedBy>
  <cp:revision>2</cp:revision>
  <cp:lastPrinted>1900-12-31T23:00:00Z</cp:lastPrinted>
  <dcterms:created xsi:type="dcterms:W3CDTF">2022-03-01T20:51:00Z</dcterms:created>
  <dcterms:modified xsi:type="dcterms:W3CDTF">2022-03-01T20:51:00Z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