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795B" w14:textId="77EFF779" w:rsidR="00910498" w:rsidRPr="00FA1FD2" w:rsidRDefault="00910498" w:rsidP="00910498">
      <w:pPr>
        <w:tabs>
          <w:tab w:val="right" w:pos="9639"/>
        </w:tabs>
        <w:spacing w:after="0"/>
        <w:rPr>
          <w:rFonts w:ascii="Arial" w:hAnsi="Arial"/>
          <w:b/>
          <w:i/>
          <w:noProof/>
          <w:sz w:val="28"/>
        </w:rPr>
      </w:pPr>
      <w:r w:rsidRPr="00FA1FD2">
        <w:rPr>
          <w:rFonts w:ascii="Arial" w:hAnsi="Arial"/>
          <w:b/>
          <w:noProof/>
          <w:sz w:val="24"/>
        </w:rPr>
        <w:t>3GPP TSG</w:t>
      </w:r>
      <w:r>
        <w:rPr>
          <w:rFonts w:ascii="Arial" w:hAnsi="Arial"/>
          <w:b/>
          <w:noProof/>
          <w:sz w:val="24"/>
        </w:rPr>
        <w:t xml:space="preserve"> RAN2 </w:t>
      </w:r>
      <w:r w:rsidRPr="00FA1FD2">
        <w:rPr>
          <w:rFonts w:ascii="Arial" w:hAnsi="Arial"/>
          <w:b/>
          <w:noProof/>
          <w:sz w:val="24"/>
        </w:rPr>
        <w:t>Meeting #</w:t>
      </w:r>
      <w:r>
        <w:rPr>
          <w:rFonts w:ascii="Arial" w:hAnsi="Arial"/>
          <w:b/>
          <w:noProof/>
          <w:sz w:val="24"/>
        </w:rPr>
        <w:t>117-e</w:t>
      </w:r>
      <w:r w:rsidRPr="00FA1FD2">
        <w:rPr>
          <w:rFonts w:ascii="Arial" w:hAnsi="Arial"/>
          <w:b/>
          <w:i/>
          <w:noProof/>
          <w:sz w:val="28"/>
        </w:rPr>
        <w:tab/>
      </w:r>
      <w:r w:rsidRPr="00956DAE">
        <w:rPr>
          <w:rFonts w:ascii="Arial" w:hAnsi="Arial"/>
        </w:rPr>
        <w:fldChar w:fldCharType="begin"/>
      </w:r>
      <w:r w:rsidRPr="00956DAE">
        <w:rPr>
          <w:rFonts w:ascii="Arial" w:hAnsi="Arial"/>
        </w:rPr>
        <w:instrText xml:space="preserve"> DOCPROPERTY  Tdoc#  \* MERGEFORMAT </w:instrText>
      </w:r>
      <w:r w:rsidRPr="00956DAE">
        <w:rPr>
          <w:rFonts w:ascii="Arial" w:hAnsi="Arial"/>
        </w:rPr>
        <w:fldChar w:fldCharType="end"/>
      </w:r>
      <w:r w:rsidRPr="00956DAE">
        <w:rPr>
          <w:rFonts w:ascii="Arial" w:hAnsi="Arial"/>
          <w:b/>
          <w:i/>
          <w:noProof/>
          <w:sz w:val="28"/>
        </w:rPr>
        <w:t>R2-</w:t>
      </w:r>
      <w:r w:rsidR="00956DAE" w:rsidRPr="00956DAE">
        <w:rPr>
          <w:rFonts w:ascii="Arial" w:hAnsi="Arial"/>
          <w:b/>
          <w:i/>
          <w:noProof/>
          <w:sz w:val="28"/>
        </w:rPr>
        <w:t>2204086</w:t>
      </w:r>
    </w:p>
    <w:p w14:paraId="74AA8959" w14:textId="77777777" w:rsidR="00910498" w:rsidRPr="00FA1FD2" w:rsidRDefault="00910498" w:rsidP="00910498">
      <w:pPr>
        <w:spacing w:after="120"/>
        <w:outlineLvl w:val="0"/>
        <w:rPr>
          <w:rFonts w:ascii="Arial" w:hAnsi="Arial"/>
          <w:b/>
          <w:noProof/>
          <w:sz w:val="24"/>
        </w:rPr>
      </w:pPr>
      <w:r>
        <w:rPr>
          <w:rFonts w:ascii="Arial" w:hAnsi="Arial"/>
          <w:b/>
          <w:noProof/>
          <w:sz w:val="24"/>
        </w:rPr>
        <w:t>Electronic, 21st February – 3rd</w:t>
      </w:r>
      <w:r w:rsidRPr="00867EFD">
        <w:rPr>
          <w:rFonts w:ascii="Arial" w:hAnsi="Arial"/>
          <w:b/>
          <w:noProof/>
          <w:sz w:val="24"/>
        </w:rPr>
        <w:t xml:space="preserve"> </w:t>
      </w:r>
      <w:r>
        <w:rPr>
          <w:rFonts w:ascii="Arial" w:hAnsi="Arial"/>
          <w:b/>
          <w:noProof/>
          <w:sz w:val="24"/>
        </w:rPr>
        <w:t>March</w:t>
      </w:r>
      <w:r w:rsidRPr="00867EFD">
        <w:rPr>
          <w:rFonts w:ascii="Arial" w:hAnsi="Arial"/>
          <w:b/>
          <w:noProof/>
          <w:sz w:val="24"/>
        </w:rPr>
        <w:t>, 202</w:t>
      </w:r>
      <w:r>
        <w:rPr>
          <w:rFonts w:ascii="Arial" w:hAnsi="Arial"/>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10498" w:rsidRPr="002F6DC9" w14:paraId="12704051" w14:textId="77777777" w:rsidTr="0082187B">
        <w:tc>
          <w:tcPr>
            <w:tcW w:w="9641" w:type="dxa"/>
            <w:gridSpan w:val="9"/>
            <w:tcBorders>
              <w:top w:val="single" w:sz="4" w:space="0" w:color="auto"/>
              <w:left w:val="single" w:sz="4" w:space="0" w:color="auto"/>
              <w:right w:val="single" w:sz="4" w:space="0" w:color="auto"/>
            </w:tcBorders>
          </w:tcPr>
          <w:p w14:paraId="4D640DBF" w14:textId="77777777" w:rsidR="00910498" w:rsidRPr="002F6DC9" w:rsidRDefault="00910498" w:rsidP="0082187B">
            <w:pPr>
              <w:spacing w:after="0"/>
              <w:jc w:val="right"/>
              <w:rPr>
                <w:rFonts w:ascii="Arial" w:hAnsi="Arial"/>
                <w:i/>
                <w:noProof/>
              </w:rPr>
            </w:pPr>
            <w:r w:rsidRPr="002F6DC9">
              <w:rPr>
                <w:rFonts w:ascii="Arial" w:hAnsi="Arial"/>
                <w:i/>
                <w:noProof/>
                <w:sz w:val="14"/>
              </w:rPr>
              <w:t>CR-Form-v12.2</w:t>
            </w:r>
          </w:p>
        </w:tc>
      </w:tr>
      <w:tr w:rsidR="00910498" w:rsidRPr="002F6DC9" w14:paraId="3BFC91DC" w14:textId="77777777" w:rsidTr="0082187B">
        <w:tc>
          <w:tcPr>
            <w:tcW w:w="9641" w:type="dxa"/>
            <w:gridSpan w:val="9"/>
            <w:tcBorders>
              <w:left w:val="single" w:sz="4" w:space="0" w:color="auto"/>
              <w:right w:val="single" w:sz="4" w:space="0" w:color="auto"/>
            </w:tcBorders>
          </w:tcPr>
          <w:p w14:paraId="7760146D" w14:textId="77777777" w:rsidR="00910498" w:rsidRPr="002F6DC9" w:rsidRDefault="00910498" w:rsidP="0082187B">
            <w:pPr>
              <w:spacing w:after="0"/>
              <w:jc w:val="center"/>
              <w:rPr>
                <w:rFonts w:ascii="Arial" w:hAnsi="Arial"/>
                <w:noProof/>
              </w:rPr>
            </w:pPr>
            <w:r w:rsidRPr="002F6DC9">
              <w:rPr>
                <w:rFonts w:ascii="Arial" w:hAnsi="Arial"/>
                <w:b/>
                <w:noProof/>
                <w:sz w:val="32"/>
              </w:rPr>
              <w:t>CHANGE REQUEST</w:t>
            </w:r>
          </w:p>
        </w:tc>
      </w:tr>
      <w:tr w:rsidR="00910498" w:rsidRPr="002F6DC9" w14:paraId="0483AF4C" w14:textId="77777777" w:rsidTr="0082187B">
        <w:tc>
          <w:tcPr>
            <w:tcW w:w="9641" w:type="dxa"/>
            <w:gridSpan w:val="9"/>
            <w:tcBorders>
              <w:left w:val="single" w:sz="4" w:space="0" w:color="auto"/>
              <w:right w:val="single" w:sz="4" w:space="0" w:color="auto"/>
            </w:tcBorders>
          </w:tcPr>
          <w:p w14:paraId="63746CED" w14:textId="77777777" w:rsidR="00910498" w:rsidRPr="002F6DC9" w:rsidRDefault="00910498" w:rsidP="0082187B">
            <w:pPr>
              <w:spacing w:after="0"/>
              <w:rPr>
                <w:rFonts w:ascii="Arial" w:hAnsi="Arial"/>
                <w:noProof/>
                <w:sz w:val="8"/>
                <w:szCs w:val="8"/>
              </w:rPr>
            </w:pPr>
          </w:p>
        </w:tc>
      </w:tr>
      <w:tr w:rsidR="00910498" w:rsidRPr="002F6DC9" w14:paraId="3C665507" w14:textId="77777777" w:rsidTr="0082187B">
        <w:tc>
          <w:tcPr>
            <w:tcW w:w="142" w:type="dxa"/>
            <w:tcBorders>
              <w:left w:val="single" w:sz="4" w:space="0" w:color="auto"/>
            </w:tcBorders>
          </w:tcPr>
          <w:p w14:paraId="4AE89900" w14:textId="77777777" w:rsidR="00910498" w:rsidRPr="002F6DC9" w:rsidRDefault="00910498" w:rsidP="0082187B">
            <w:pPr>
              <w:spacing w:after="0"/>
              <w:jc w:val="right"/>
              <w:rPr>
                <w:rFonts w:ascii="Arial" w:hAnsi="Arial"/>
                <w:noProof/>
              </w:rPr>
            </w:pPr>
          </w:p>
        </w:tc>
        <w:tc>
          <w:tcPr>
            <w:tcW w:w="1559" w:type="dxa"/>
            <w:shd w:val="pct30" w:color="FFFF00" w:fill="auto"/>
          </w:tcPr>
          <w:p w14:paraId="58427D26" w14:textId="2EB494F7" w:rsidR="00910498" w:rsidRPr="002F6DC9" w:rsidRDefault="00910498" w:rsidP="0082187B">
            <w:pPr>
              <w:spacing w:after="0"/>
              <w:jc w:val="center"/>
              <w:rPr>
                <w:rFonts w:ascii="Arial" w:hAnsi="Arial"/>
                <w:b/>
                <w:noProof/>
                <w:sz w:val="28"/>
              </w:rPr>
            </w:pPr>
            <w:r>
              <w:rPr>
                <w:rFonts w:ascii="Arial" w:hAnsi="Arial"/>
                <w:b/>
                <w:noProof/>
                <w:sz w:val="28"/>
              </w:rPr>
              <w:t>38.</w:t>
            </w:r>
            <w:r w:rsidRPr="0055794F">
              <w:rPr>
                <w:rFonts w:ascii="Arial" w:hAnsi="Arial"/>
                <w:b/>
                <w:noProof/>
                <w:sz w:val="28"/>
              </w:rPr>
              <w:t>3</w:t>
            </w:r>
            <w:r>
              <w:rPr>
                <w:rFonts w:ascii="Arial" w:hAnsi="Arial"/>
                <w:b/>
                <w:noProof/>
                <w:sz w:val="28"/>
              </w:rPr>
              <w:t>00</w:t>
            </w:r>
          </w:p>
        </w:tc>
        <w:tc>
          <w:tcPr>
            <w:tcW w:w="709" w:type="dxa"/>
          </w:tcPr>
          <w:p w14:paraId="09C80714" w14:textId="77777777" w:rsidR="00910498" w:rsidRPr="002F6DC9" w:rsidRDefault="00910498" w:rsidP="0082187B">
            <w:pPr>
              <w:spacing w:after="0"/>
              <w:jc w:val="center"/>
              <w:rPr>
                <w:rFonts w:ascii="Arial" w:hAnsi="Arial"/>
                <w:noProof/>
              </w:rPr>
            </w:pPr>
            <w:r w:rsidRPr="002F6DC9">
              <w:rPr>
                <w:rFonts w:ascii="Arial" w:hAnsi="Arial"/>
                <w:b/>
                <w:noProof/>
                <w:sz w:val="28"/>
              </w:rPr>
              <w:t>CR</w:t>
            </w:r>
          </w:p>
        </w:tc>
        <w:tc>
          <w:tcPr>
            <w:tcW w:w="1276" w:type="dxa"/>
            <w:shd w:val="pct30" w:color="FFFF00" w:fill="auto"/>
          </w:tcPr>
          <w:p w14:paraId="59C44FCC" w14:textId="6DB7452A" w:rsidR="00910498" w:rsidRPr="002F6DC9" w:rsidRDefault="00910498" w:rsidP="0082187B">
            <w:pPr>
              <w:spacing w:after="0"/>
              <w:jc w:val="center"/>
              <w:rPr>
                <w:rFonts w:ascii="Arial" w:hAnsi="Arial"/>
                <w:noProof/>
              </w:rPr>
            </w:pPr>
            <w:r>
              <w:rPr>
                <w:rFonts w:ascii="Arial" w:hAnsi="Arial"/>
                <w:b/>
                <w:noProof/>
                <w:sz w:val="28"/>
              </w:rPr>
              <w:t>0416</w:t>
            </w:r>
            <w:r w:rsidRPr="002F6DC9">
              <w:rPr>
                <w:rFonts w:ascii="Arial" w:hAnsi="Arial"/>
              </w:rPr>
              <w:fldChar w:fldCharType="begin"/>
            </w:r>
            <w:r w:rsidRPr="002F6DC9">
              <w:rPr>
                <w:rFonts w:ascii="Arial" w:hAnsi="Arial"/>
              </w:rPr>
              <w:instrText xml:space="preserve"> DOCPROPERTY  Cr#  \* MERGEFORMAT </w:instrText>
            </w:r>
            <w:r w:rsidRPr="002F6DC9">
              <w:rPr>
                <w:rFonts w:ascii="Arial" w:hAnsi="Arial"/>
              </w:rPr>
              <w:fldChar w:fldCharType="end"/>
            </w:r>
          </w:p>
        </w:tc>
        <w:tc>
          <w:tcPr>
            <w:tcW w:w="709" w:type="dxa"/>
          </w:tcPr>
          <w:p w14:paraId="5B363487" w14:textId="77777777" w:rsidR="00910498" w:rsidRPr="002F6DC9" w:rsidRDefault="00910498" w:rsidP="0082187B">
            <w:pPr>
              <w:tabs>
                <w:tab w:val="right" w:pos="625"/>
              </w:tabs>
              <w:spacing w:after="0"/>
              <w:jc w:val="center"/>
              <w:rPr>
                <w:rFonts w:ascii="Arial" w:hAnsi="Arial"/>
                <w:noProof/>
              </w:rPr>
            </w:pPr>
            <w:r w:rsidRPr="002F6DC9">
              <w:rPr>
                <w:rFonts w:ascii="Arial" w:hAnsi="Arial"/>
                <w:b/>
                <w:bCs/>
                <w:noProof/>
                <w:sz w:val="28"/>
              </w:rPr>
              <w:t>rev</w:t>
            </w:r>
          </w:p>
        </w:tc>
        <w:tc>
          <w:tcPr>
            <w:tcW w:w="992" w:type="dxa"/>
            <w:shd w:val="pct30" w:color="FFFF00" w:fill="auto"/>
          </w:tcPr>
          <w:p w14:paraId="4989FCB4" w14:textId="77777777" w:rsidR="00910498" w:rsidRPr="002F6DC9" w:rsidRDefault="00910498" w:rsidP="0082187B">
            <w:pPr>
              <w:spacing w:after="0"/>
              <w:jc w:val="center"/>
              <w:rPr>
                <w:rFonts w:ascii="Arial" w:hAnsi="Arial"/>
                <w:b/>
                <w:noProof/>
              </w:rPr>
            </w:pPr>
            <w:r>
              <w:rPr>
                <w:rFonts w:ascii="Arial" w:hAnsi="Arial"/>
                <w:b/>
                <w:noProof/>
                <w:sz w:val="28"/>
              </w:rPr>
              <w:t>1</w:t>
            </w:r>
          </w:p>
        </w:tc>
        <w:tc>
          <w:tcPr>
            <w:tcW w:w="2410" w:type="dxa"/>
          </w:tcPr>
          <w:p w14:paraId="4DB0612D" w14:textId="77777777" w:rsidR="00910498" w:rsidRPr="002F6DC9" w:rsidRDefault="00910498" w:rsidP="0082187B">
            <w:pPr>
              <w:tabs>
                <w:tab w:val="right" w:pos="1825"/>
              </w:tabs>
              <w:spacing w:after="0"/>
              <w:jc w:val="center"/>
              <w:rPr>
                <w:rFonts w:ascii="Arial" w:hAnsi="Arial"/>
                <w:noProof/>
              </w:rPr>
            </w:pPr>
            <w:r w:rsidRPr="002F6DC9">
              <w:rPr>
                <w:rFonts w:ascii="Arial" w:hAnsi="Arial"/>
                <w:b/>
                <w:noProof/>
                <w:sz w:val="28"/>
                <w:szCs w:val="28"/>
              </w:rPr>
              <w:t>Current version:</w:t>
            </w:r>
          </w:p>
        </w:tc>
        <w:tc>
          <w:tcPr>
            <w:tcW w:w="1701" w:type="dxa"/>
            <w:shd w:val="pct30" w:color="FFFF00" w:fill="auto"/>
          </w:tcPr>
          <w:p w14:paraId="028CE8BF" w14:textId="3C77C846" w:rsidR="00910498" w:rsidRPr="002F6DC9" w:rsidRDefault="00910498" w:rsidP="0082187B">
            <w:pPr>
              <w:spacing w:after="0"/>
              <w:jc w:val="center"/>
              <w:rPr>
                <w:rFonts w:ascii="Arial" w:hAnsi="Arial"/>
                <w:noProof/>
                <w:sz w:val="28"/>
              </w:rPr>
            </w:pPr>
            <w:r w:rsidRPr="002F6DC9">
              <w:rPr>
                <w:rFonts w:ascii="Arial" w:hAnsi="Arial"/>
                <w:b/>
                <w:noProof/>
                <w:sz w:val="28"/>
              </w:rPr>
              <w:t>16.</w:t>
            </w:r>
            <w:r>
              <w:rPr>
                <w:rFonts w:ascii="Arial" w:hAnsi="Arial"/>
                <w:b/>
                <w:noProof/>
                <w:sz w:val="28"/>
              </w:rPr>
              <w:t>8</w:t>
            </w:r>
            <w:r w:rsidRPr="002F6DC9">
              <w:rPr>
                <w:rFonts w:ascii="Arial" w:hAnsi="Arial"/>
                <w:b/>
                <w:noProof/>
                <w:sz w:val="28"/>
              </w:rPr>
              <w:t>.0</w:t>
            </w:r>
          </w:p>
        </w:tc>
        <w:tc>
          <w:tcPr>
            <w:tcW w:w="143" w:type="dxa"/>
            <w:tcBorders>
              <w:right w:val="single" w:sz="4" w:space="0" w:color="auto"/>
            </w:tcBorders>
          </w:tcPr>
          <w:p w14:paraId="72C9A25A" w14:textId="77777777" w:rsidR="00910498" w:rsidRPr="002F6DC9" w:rsidRDefault="00910498" w:rsidP="0082187B">
            <w:pPr>
              <w:spacing w:after="0"/>
              <w:rPr>
                <w:rFonts w:ascii="Arial" w:hAnsi="Arial"/>
                <w:noProof/>
              </w:rPr>
            </w:pPr>
          </w:p>
        </w:tc>
      </w:tr>
      <w:tr w:rsidR="00910498" w:rsidRPr="002F6DC9" w14:paraId="6285965C" w14:textId="77777777" w:rsidTr="0082187B">
        <w:tc>
          <w:tcPr>
            <w:tcW w:w="9641" w:type="dxa"/>
            <w:gridSpan w:val="9"/>
            <w:tcBorders>
              <w:left w:val="single" w:sz="4" w:space="0" w:color="auto"/>
              <w:right w:val="single" w:sz="4" w:space="0" w:color="auto"/>
            </w:tcBorders>
          </w:tcPr>
          <w:p w14:paraId="3CD8C18A" w14:textId="77777777" w:rsidR="00910498" w:rsidRPr="002F6DC9" w:rsidRDefault="00910498" w:rsidP="0082187B">
            <w:pPr>
              <w:spacing w:after="0"/>
              <w:rPr>
                <w:rFonts w:ascii="Arial" w:hAnsi="Arial"/>
                <w:noProof/>
              </w:rPr>
            </w:pPr>
          </w:p>
        </w:tc>
      </w:tr>
      <w:tr w:rsidR="00910498" w:rsidRPr="002F6DC9" w14:paraId="4EB340B3" w14:textId="77777777" w:rsidTr="0082187B">
        <w:tc>
          <w:tcPr>
            <w:tcW w:w="9641" w:type="dxa"/>
            <w:gridSpan w:val="9"/>
            <w:tcBorders>
              <w:top w:val="single" w:sz="4" w:space="0" w:color="auto"/>
            </w:tcBorders>
          </w:tcPr>
          <w:p w14:paraId="39E62F59" w14:textId="77777777" w:rsidR="00910498" w:rsidRPr="002F6DC9" w:rsidRDefault="00910498" w:rsidP="0082187B">
            <w:pPr>
              <w:spacing w:after="0"/>
              <w:jc w:val="center"/>
              <w:rPr>
                <w:rFonts w:ascii="Arial" w:hAnsi="Arial" w:cs="Arial"/>
                <w:i/>
                <w:noProof/>
              </w:rPr>
            </w:pPr>
            <w:r w:rsidRPr="002F6DC9">
              <w:rPr>
                <w:rFonts w:ascii="Arial" w:hAnsi="Arial" w:cs="Arial"/>
                <w:i/>
                <w:noProof/>
              </w:rPr>
              <w:t xml:space="preserve">For </w:t>
            </w:r>
            <w:hyperlink r:id="rId13" w:anchor="_blank" w:history="1">
              <w:r w:rsidRPr="002F6DC9">
                <w:rPr>
                  <w:rFonts w:ascii="Arial" w:hAnsi="Arial" w:cs="Arial"/>
                  <w:b/>
                  <w:i/>
                  <w:noProof/>
                  <w:color w:val="FF0000"/>
                  <w:u w:val="single"/>
                </w:rPr>
                <w:t>HELP</w:t>
              </w:r>
            </w:hyperlink>
            <w:r w:rsidRPr="002F6DC9">
              <w:rPr>
                <w:rFonts w:ascii="Arial" w:hAnsi="Arial" w:cs="Arial"/>
                <w:b/>
                <w:i/>
                <w:noProof/>
                <w:color w:val="FF0000"/>
              </w:rPr>
              <w:t xml:space="preserve"> </w:t>
            </w:r>
            <w:r w:rsidRPr="002F6DC9">
              <w:rPr>
                <w:rFonts w:ascii="Arial" w:hAnsi="Arial" w:cs="Arial"/>
                <w:i/>
                <w:noProof/>
              </w:rPr>
              <w:t xml:space="preserve">on using this form: comprehensive instructions can be found at </w:t>
            </w:r>
            <w:r w:rsidRPr="002F6DC9">
              <w:rPr>
                <w:rFonts w:ascii="Arial" w:hAnsi="Arial" w:cs="Arial"/>
                <w:i/>
                <w:noProof/>
              </w:rPr>
              <w:br/>
            </w:r>
            <w:hyperlink r:id="rId14" w:history="1">
              <w:r w:rsidRPr="002F6DC9">
                <w:rPr>
                  <w:rFonts w:ascii="Arial" w:hAnsi="Arial" w:cs="Arial"/>
                  <w:i/>
                  <w:noProof/>
                  <w:color w:val="0000FF"/>
                  <w:u w:val="single"/>
                </w:rPr>
                <w:t>http://www.3gpp.org/Change-Requests</w:t>
              </w:r>
            </w:hyperlink>
            <w:r w:rsidRPr="002F6DC9">
              <w:rPr>
                <w:rFonts w:ascii="Arial" w:hAnsi="Arial" w:cs="Arial"/>
                <w:i/>
                <w:noProof/>
              </w:rPr>
              <w:t>.</w:t>
            </w:r>
          </w:p>
        </w:tc>
      </w:tr>
      <w:tr w:rsidR="00910498" w:rsidRPr="002F6DC9" w14:paraId="3BEC2008" w14:textId="77777777" w:rsidTr="0082187B">
        <w:tc>
          <w:tcPr>
            <w:tcW w:w="9641" w:type="dxa"/>
            <w:gridSpan w:val="9"/>
          </w:tcPr>
          <w:p w14:paraId="4DC5E4EC" w14:textId="77777777" w:rsidR="00910498" w:rsidRPr="002F6DC9" w:rsidRDefault="00910498" w:rsidP="0082187B">
            <w:pPr>
              <w:spacing w:after="0"/>
              <w:rPr>
                <w:rFonts w:ascii="Arial" w:hAnsi="Arial"/>
                <w:noProof/>
                <w:sz w:val="8"/>
                <w:szCs w:val="8"/>
              </w:rPr>
            </w:pPr>
          </w:p>
        </w:tc>
      </w:tr>
    </w:tbl>
    <w:p w14:paraId="6C9594C4" w14:textId="77777777" w:rsidR="00910498" w:rsidRPr="002F6DC9" w:rsidRDefault="00910498" w:rsidP="009104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10498" w:rsidRPr="002F6DC9" w14:paraId="43F2FBCF" w14:textId="77777777" w:rsidTr="0082187B">
        <w:tc>
          <w:tcPr>
            <w:tcW w:w="2835" w:type="dxa"/>
          </w:tcPr>
          <w:p w14:paraId="41791671" w14:textId="77777777" w:rsidR="00910498" w:rsidRPr="002F6DC9" w:rsidRDefault="00910498" w:rsidP="0082187B">
            <w:pPr>
              <w:tabs>
                <w:tab w:val="right" w:pos="2751"/>
              </w:tabs>
              <w:spacing w:after="0"/>
              <w:rPr>
                <w:rFonts w:ascii="Arial" w:hAnsi="Arial"/>
                <w:b/>
                <w:i/>
                <w:noProof/>
              </w:rPr>
            </w:pPr>
            <w:r w:rsidRPr="002F6DC9">
              <w:rPr>
                <w:rFonts w:ascii="Arial" w:hAnsi="Arial"/>
                <w:b/>
                <w:i/>
                <w:noProof/>
              </w:rPr>
              <w:t>Proposed change affects:</w:t>
            </w:r>
          </w:p>
        </w:tc>
        <w:tc>
          <w:tcPr>
            <w:tcW w:w="1418" w:type="dxa"/>
          </w:tcPr>
          <w:p w14:paraId="5D5ED4FA" w14:textId="77777777" w:rsidR="00910498" w:rsidRPr="002F6DC9" w:rsidRDefault="00910498" w:rsidP="0082187B">
            <w:pPr>
              <w:spacing w:after="0"/>
              <w:jc w:val="right"/>
              <w:rPr>
                <w:rFonts w:ascii="Arial" w:hAnsi="Arial"/>
                <w:noProof/>
              </w:rPr>
            </w:pPr>
            <w:r w:rsidRPr="002F6DC9">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1D5230" w14:textId="77777777" w:rsidR="00910498" w:rsidRPr="002F6DC9" w:rsidRDefault="00910498" w:rsidP="0082187B">
            <w:pPr>
              <w:spacing w:after="0"/>
              <w:jc w:val="center"/>
              <w:rPr>
                <w:rFonts w:ascii="Arial" w:hAnsi="Arial"/>
                <w:b/>
                <w:caps/>
                <w:noProof/>
              </w:rPr>
            </w:pPr>
          </w:p>
        </w:tc>
        <w:tc>
          <w:tcPr>
            <w:tcW w:w="709" w:type="dxa"/>
            <w:tcBorders>
              <w:left w:val="single" w:sz="4" w:space="0" w:color="auto"/>
            </w:tcBorders>
          </w:tcPr>
          <w:p w14:paraId="71E6CD55" w14:textId="77777777" w:rsidR="00910498" w:rsidRPr="002F6DC9" w:rsidRDefault="00910498" w:rsidP="0082187B">
            <w:pPr>
              <w:spacing w:after="0"/>
              <w:jc w:val="right"/>
              <w:rPr>
                <w:rFonts w:ascii="Arial" w:hAnsi="Arial"/>
                <w:noProof/>
                <w:u w:val="single"/>
              </w:rPr>
            </w:pPr>
            <w:r w:rsidRPr="002F6DC9">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60242C"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126" w:type="dxa"/>
          </w:tcPr>
          <w:p w14:paraId="09589437" w14:textId="77777777" w:rsidR="00910498" w:rsidRPr="002F6DC9" w:rsidRDefault="00910498" w:rsidP="0082187B">
            <w:pPr>
              <w:spacing w:after="0"/>
              <w:jc w:val="right"/>
              <w:rPr>
                <w:rFonts w:ascii="Arial" w:hAnsi="Arial"/>
                <w:noProof/>
                <w:u w:val="single"/>
              </w:rPr>
            </w:pPr>
            <w:r w:rsidRPr="002F6DC9">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3AA87F"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1418" w:type="dxa"/>
            <w:tcBorders>
              <w:left w:val="nil"/>
            </w:tcBorders>
          </w:tcPr>
          <w:p w14:paraId="335ED18D" w14:textId="77777777" w:rsidR="00910498" w:rsidRPr="002F6DC9" w:rsidRDefault="00910498" w:rsidP="0082187B">
            <w:pPr>
              <w:spacing w:after="0"/>
              <w:jc w:val="right"/>
              <w:rPr>
                <w:rFonts w:ascii="Arial" w:hAnsi="Arial"/>
                <w:noProof/>
              </w:rPr>
            </w:pPr>
            <w:r w:rsidRPr="002F6DC9">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99D7A7" w14:textId="77777777" w:rsidR="00910498" w:rsidRPr="002F6DC9" w:rsidRDefault="00910498" w:rsidP="0082187B">
            <w:pPr>
              <w:spacing w:after="0"/>
              <w:jc w:val="center"/>
              <w:rPr>
                <w:rFonts w:ascii="Arial" w:hAnsi="Arial"/>
                <w:b/>
                <w:bCs/>
                <w:caps/>
                <w:noProof/>
              </w:rPr>
            </w:pPr>
          </w:p>
        </w:tc>
      </w:tr>
    </w:tbl>
    <w:p w14:paraId="5BB2FB61" w14:textId="77777777" w:rsidR="00910498" w:rsidRPr="002F6DC9" w:rsidRDefault="00910498" w:rsidP="009104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10498" w:rsidRPr="002F6DC9" w14:paraId="6FC0F5F3" w14:textId="77777777" w:rsidTr="0082187B">
        <w:tc>
          <w:tcPr>
            <w:tcW w:w="9640" w:type="dxa"/>
            <w:gridSpan w:val="11"/>
          </w:tcPr>
          <w:p w14:paraId="7C62A781" w14:textId="77777777" w:rsidR="00910498" w:rsidRPr="002F6DC9" w:rsidRDefault="00910498" w:rsidP="0082187B">
            <w:pPr>
              <w:spacing w:after="0"/>
              <w:rPr>
                <w:rFonts w:ascii="Arial" w:hAnsi="Arial"/>
                <w:noProof/>
                <w:sz w:val="8"/>
                <w:szCs w:val="8"/>
              </w:rPr>
            </w:pPr>
          </w:p>
        </w:tc>
      </w:tr>
      <w:tr w:rsidR="00910498" w:rsidRPr="002F6DC9" w14:paraId="69C7186D" w14:textId="77777777" w:rsidTr="0082187B">
        <w:tc>
          <w:tcPr>
            <w:tcW w:w="1843" w:type="dxa"/>
            <w:tcBorders>
              <w:top w:val="single" w:sz="4" w:space="0" w:color="auto"/>
              <w:left w:val="single" w:sz="4" w:space="0" w:color="auto"/>
            </w:tcBorders>
          </w:tcPr>
          <w:p w14:paraId="58A84F4E"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Title:</w:t>
            </w:r>
            <w:r w:rsidRPr="002F6DC9">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4BF7500E" w14:textId="22440836" w:rsidR="00910498" w:rsidRPr="00910498" w:rsidRDefault="00910498" w:rsidP="0082187B">
            <w:pPr>
              <w:spacing w:after="0"/>
              <w:ind w:left="100"/>
              <w:rPr>
                <w:rFonts w:ascii="Arial" w:hAnsi="Arial" w:cs="Arial"/>
                <w:noProof/>
              </w:rPr>
            </w:pPr>
            <w:r w:rsidRPr="00910498">
              <w:rPr>
                <w:rFonts w:ascii="Arial" w:hAnsi="Arial" w:cs="Arial"/>
              </w:rPr>
              <w:t xml:space="preserve">Introduction of Rel-17 </w:t>
            </w:r>
            <w:proofErr w:type="spellStart"/>
            <w:r w:rsidRPr="00910498">
              <w:rPr>
                <w:rFonts w:ascii="Arial" w:hAnsi="Arial" w:cs="Arial"/>
              </w:rPr>
              <w:t>IIoT</w:t>
            </w:r>
            <w:proofErr w:type="spellEnd"/>
            <w:r w:rsidRPr="00910498">
              <w:rPr>
                <w:rFonts w:ascii="Arial" w:hAnsi="Arial" w:cs="Arial"/>
              </w:rPr>
              <w:t>/URLLC to TS 38.300</w:t>
            </w:r>
          </w:p>
        </w:tc>
      </w:tr>
      <w:tr w:rsidR="00910498" w:rsidRPr="002F6DC9" w14:paraId="193E5C6D" w14:textId="77777777" w:rsidTr="0082187B">
        <w:tc>
          <w:tcPr>
            <w:tcW w:w="1843" w:type="dxa"/>
            <w:tcBorders>
              <w:left w:val="single" w:sz="4" w:space="0" w:color="auto"/>
            </w:tcBorders>
          </w:tcPr>
          <w:p w14:paraId="16010AA8" w14:textId="77777777" w:rsidR="00910498" w:rsidRPr="002F6DC9" w:rsidRDefault="00910498" w:rsidP="0082187B">
            <w:pPr>
              <w:spacing w:after="0"/>
              <w:rPr>
                <w:rFonts w:ascii="Arial" w:hAnsi="Arial"/>
                <w:b/>
                <w:i/>
                <w:noProof/>
                <w:sz w:val="8"/>
                <w:szCs w:val="8"/>
              </w:rPr>
            </w:pPr>
          </w:p>
        </w:tc>
        <w:tc>
          <w:tcPr>
            <w:tcW w:w="7797" w:type="dxa"/>
            <w:gridSpan w:val="10"/>
            <w:tcBorders>
              <w:right w:val="single" w:sz="4" w:space="0" w:color="auto"/>
            </w:tcBorders>
          </w:tcPr>
          <w:p w14:paraId="41028894" w14:textId="77777777" w:rsidR="00910498" w:rsidRPr="00910498" w:rsidRDefault="00910498" w:rsidP="0082187B">
            <w:pPr>
              <w:spacing w:after="0"/>
              <w:rPr>
                <w:rFonts w:ascii="Arial" w:hAnsi="Arial" w:cs="Arial"/>
                <w:noProof/>
                <w:sz w:val="8"/>
                <w:szCs w:val="8"/>
              </w:rPr>
            </w:pPr>
          </w:p>
        </w:tc>
      </w:tr>
      <w:tr w:rsidR="00910498" w:rsidRPr="002F6DC9" w14:paraId="10074DB9" w14:textId="77777777" w:rsidTr="0082187B">
        <w:tc>
          <w:tcPr>
            <w:tcW w:w="1843" w:type="dxa"/>
            <w:tcBorders>
              <w:left w:val="single" w:sz="4" w:space="0" w:color="auto"/>
            </w:tcBorders>
          </w:tcPr>
          <w:p w14:paraId="086C8017"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Source to WG:</w:t>
            </w:r>
          </w:p>
        </w:tc>
        <w:tc>
          <w:tcPr>
            <w:tcW w:w="7797" w:type="dxa"/>
            <w:gridSpan w:val="10"/>
            <w:tcBorders>
              <w:right w:val="single" w:sz="4" w:space="0" w:color="auto"/>
            </w:tcBorders>
            <w:shd w:val="pct30" w:color="FFFF00" w:fill="auto"/>
          </w:tcPr>
          <w:p w14:paraId="457AB890" w14:textId="014D19F8" w:rsidR="00910498" w:rsidRPr="00910498" w:rsidRDefault="00910498" w:rsidP="0082187B">
            <w:pPr>
              <w:spacing w:after="0"/>
              <w:ind w:left="100"/>
              <w:rPr>
                <w:rFonts w:ascii="Arial" w:hAnsi="Arial" w:cs="Arial"/>
                <w:noProof/>
              </w:rPr>
            </w:pPr>
            <w:r w:rsidRPr="00910498">
              <w:rPr>
                <w:rFonts w:ascii="Arial" w:hAnsi="Arial" w:cs="Arial"/>
                <w:noProof/>
              </w:rPr>
              <w:t>Nokia, Nokia Shanghai Bell</w:t>
            </w:r>
          </w:p>
        </w:tc>
      </w:tr>
      <w:tr w:rsidR="00910498" w:rsidRPr="002F6DC9" w14:paraId="4860B6D8" w14:textId="77777777" w:rsidTr="0082187B">
        <w:tc>
          <w:tcPr>
            <w:tcW w:w="1843" w:type="dxa"/>
            <w:tcBorders>
              <w:left w:val="single" w:sz="4" w:space="0" w:color="auto"/>
            </w:tcBorders>
          </w:tcPr>
          <w:p w14:paraId="033D6AC8"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Source to TSG:</w:t>
            </w:r>
          </w:p>
        </w:tc>
        <w:tc>
          <w:tcPr>
            <w:tcW w:w="7797" w:type="dxa"/>
            <w:gridSpan w:val="10"/>
            <w:tcBorders>
              <w:right w:val="single" w:sz="4" w:space="0" w:color="auto"/>
            </w:tcBorders>
            <w:shd w:val="pct30" w:color="FFFF00" w:fill="auto"/>
          </w:tcPr>
          <w:p w14:paraId="66363373" w14:textId="77777777" w:rsidR="00910498" w:rsidRPr="00910498" w:rsidRDefault="00910498" w:rsidP="0082187B">
            <w:pPr>
              <w:spacing w:after="0"/>
              <w:ind w:left="100"/>
              <w:rPr>
                <w:rFonts w:ascii="Arial" w:hAnsi="Arial" w:cs="Arial"/>
                <w:noProof/>
              </w:rPr>
            </w:pPr>
            <w:r w:rsidRPr="00910498">
              <w:rPr>
                <w:rFonts w:ascii="Arial" w:hAnsi="Arial" w:cs="Arial"/>
              </w:rPr>
              <w:t>R2</w:t>
            </w:r>
            <w:r w:rsidRPr="00910498">
              <w:rPr>
                <w:rFonts w:ascii="Arial" w:hAnsi="Arial" w:cs="Arial"/>
              </w:rPr>
              <w:fldChar w:fldCharType="begin"/>
            </w:r>
            <w:r w:rsidRPr="00910498">
              <w:rPr>
                <w:rFonts w:ascii="Arial" w:hAnsi="Arial" w:cs="Arial"/>
              </w:rPr>
              <w:instrText xml:space="preserve"> DOCPROPERTY  SourceIfTsg  \* MERGEFORMAT </w:instrText>
            </w:r>
            <w:r w:rsidRPr="00910498">
              <w:rPr>
                <w:rFonts w:ascii="Arial" w:hAnsi="Arial" w:cs="Arial"/>
              </w:rPr>
              <w:fldChar w:fldCharType="end"/>
            </w:r>
          </w:p>
        </w:tc>
      </w:tr>
      <w:tr w:rsidR="00910498" w:rsidRPr="002F6DC9" w14:paraId="796C5E16" w14:textId="77777777" w:rsidTr="0082187B">
        <w:tc>
          <w:tcPr>
            <w:tcW w:w="1843" w:type="dxa"/>
            <w:tcBorders>
              <w:left w:val="single" w:sz="4" w:space="0" w:color="auto"/>
            </w:tcBorders>
          </w:tcPr>
          <w:p w14:paraId="415354CF" w14:textId="77777777" w:rsidR="00910498" w:rsidRPr="002F6DC9" w:rsidRDefault="00910498" w:rsidP="0082187B">
            <w:pPr>
              <w:spacing w:after="0"/>
              <w:rPr>
                <w:rFonts w:ascii="Arial" w:hAnsi="Arial"/>
                <w:b/>
                <w:i/>
                <w:noProof/>
                <w:sz w:val="8"/>
                <w:szCs w:val="8"/>
              </w:rPr>
            </w:pPr>
          </w:p>
        </w:tc>
        <w:tc>
          <w:tcPr>
            <w:tcW w:w="7797" w:type="dxa"/>
            <w:gridSpan w:val="10"/>
            <w:tcBorders>
              <w:right w:val="single" w:sz="4" w:space="0" w:color="auto"/>
            </w:tcBorders>
          </w:tcPr>
          <w:p w14:paraId="34E968F5" w14:textId="77777777" w:rsidR="00910498" w:rsidRPr="002F6DC9" w:rsidRDefault="00910498" w:rsidP="0082187B">
            <w:pPr>
              <w:spacing w:after="0"/>
              <w:rPr>
                <w:rFonts w:ascii="Arial" w:hAnsi="Arial"/>
                <w:noProof/>
                <w:sz w:val="8"/>
                <w:szCs w:val="8"/>
              </w:rPr>
            </w:pPr>
          </w:p>
        </w:tc>
      </w:tr>
      <w:tr w:rsidR="00910498" w:rsidRPr="002F6DC9" w14:paraId="7F7BC026" w14:textId="77777777" w:rsidTr="0082187B">
        <w:tc>
          <w:tcPr>
            <w:tcW w:w="1843" w:type="dxa"/>
            <w:tcBorders>
              <w:left w:val="single" w:sz="4" w:space="0" w:color="auto"/>
            </w:tcBorders>
          </w:tcPr>
          <w:p w14:paraId="4D625F16"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Work item code:</w:t>
            </w:r>
          </w:p>
        </w:tc>
        <w:tc>
          <w:tcPr>
            <w:tcW w:w="3686" w:type="dxa"/>
            <w:gridSpan w:val="5"/>
            <w:shd w:val="pct30" w:color="FFFF00" w:fill="auto"/>
          </w:tcPr>
          <w:p w14:paraId="51E6BAD0" w14:textId="77777777" w:rsidR="00910498" w:rsidRPr="002F6DC9" w:rsidRDefault="00910498" w:rsidP="0082187B">
            <w:pPr>
              <w:spacing w:after="0"/>
              <w:ind w:left="100"/>
              <w:rPr>
                <w:rFonts w:ascii="Arial" w:hAnsi="Arial"/>
                <w:noProof/>
              </w:rPr>
            </w:pPr>
            <w:proofErr w:type="spellStart"/>
            <w:r w:rsidRPr="00FD22AF">
              <w:rPr>
                <w:rFonts w:ascii="Arial" w:hAnsi="Arial"/>
              </w:rPr>
              <w:t>NR_IIOT_URLLC_enh</w:t>
            </w:r>
            <w:proofErr w:type="spellEnd"/>
            <w:r w:rsidRPr="00FD22AF">
              <w:rPr>
                <w:rFonts w:ascii="Arial" w:hAnsi="Arial"/>
              </w:rPr>
              <w:t>-Core</w:t>
            </w:r>
          </w:p>
        </w:tc>
        <w:tc>
          <w:tcPr>
            <w:tcW w:w="567" w:type="dxa"/>
            <w:tcBorders>
              <w:left w:val="nil"/>
            </w:tcBorders>
          </w:tcPr>
          <w:p w14:paraId="1B99A604" w14:textId="77777777" w:rsidR="00910498" w:rsidRPr="002F6DC9" w:rsidRDefault="00910498" w:rsidP="0082187B">
            <w:pPr>
              <w:spacing w:after="0"/>
              <w:ind w:right="100"/>
              <w:rPr>
                <w:rFonts w:ascii="Arial" w:hAnsi="Arial"/>
                <w:noProof/>
              </w:rPr>
            </w:pPr>
          </w:p>
        </w:tc>
        <w:tc>
          <w:tcPr>
            <w:tcW w:w="1417" w:type="dxa"/>
            <w:gridSpan w:val="3"/>
            <w:tcBorders>
              <w:left w:val="nil"/>
            </w:tcBorders>
          </w:tcPr>
          <w:p w14:paraId="7082A2DE" w14:textId="77777777" w:rsidR="00910498" w:rsidRPr="002F6DC9" w:rsidRDefault="00910498" w:rsidP="0082187B">
            <w:pPr>
              <w:spacing w:after="0"/>
              <w:jc w:val="right"/>
              <w:rPr>
                <w:rFonts w:ascii="Arial" w:hAnsi="Arial"/>
                <w:noProof/>
              </w:rPr>
            </w:pPr>
            <w:r w:rsidRPr="002F6DC9">
              <w:rPr>
                <w:rFonts w:ascii="Arial" w:hAnsi="Arial"/>
                <w:b/>
                <w:i/>
                <w:noProof/>
              </w:rPr>
              <w:t>Date:</w:t>
            </w:r>
          </w:p>
        </w:tc>
        <w:tc>
          <w:tcPr>
            <w:tcW w:w="2127" w:type="dxa"/>
            <w:tcBorders>
              <w:right w:val="single" w:sz="4" w:space="0" w:color="auto"/>
            </w:tcBorders>
            <w:shd w:val="pct30" w:color="FFFF00" w:fill="auto"/>
          </w:tcPr>
          <w:p w14:paraId="5EAF206C" w14:textId="7CEF6D66" w:rsidR="00910498" w:rsidRPr="002F6DC9" w:rsidRDefault="00910498" w:rsidP="0082187B">
            <w:pPr>
              <w:spacing w:after="0"/>
              <w:ind w:left="100"/>
              <w:rPr>
                <w:rFonts w:ascii="Arial" w:hAnsi="Arial"/>
                <w:noProof/>
              </w:rPr>
            </w:pPr>
            <w:r>
              <w:rPr>
                <w:rFonts w:ascii="Arial" w:hAnsi="Arial"/>
              </w:rPr>
              <w:t>2022-03-0</w:t>
            </w:r>
            <w:r w:rsidR="00663634">
              <w:rPr>
                <w:rFonts w:ascii="Arial" w:hAnsi="Arial"/>
              </w:rPr>
              <w:t>3</w:t>
            </w:r>
          </w:p>
        </w:tc>
      </w:tr>
      <w:tr w:rsidR="00910498" w:rsidRPr="002F6DC9" w14:paraId="355DD96A" w14:textId="77777777" w:rsidTr="0082187B">
        <w:tc>
          <w:tcPr>
            <w:tcW w:w="1843" w:type="dxa"/>
            <w:tcBorders>
              <w:left w:val="single" w:sz="4" w:space="0" w:color="auto"/>
            </w:tcBorders>
          </w:tcPr>
          <w:p w14:paraId="498767BE" w14:textId="77777777" w:rsidR="00910498" w:rsidRPr="002F6DC9" w:rsidRDefault="00910498" w:rsidP="0082187B">
            <w:pPr>
              <w:spacing w:after="0"/>
              <w:rPr>
                <w:rFonts w:ascii="Arial" w:hAnsi="Arial"/>
                <w:b/>
                <w:i/>
                <w:noProof/>
                <w:sz w:val="8"/>
                <w:szCs w:val="8"/>
              </w:rPr>
            </w:pPr>
          </w:p>
        </w:tc>
        <w:tc>
          <w:tcPr>
            <w:tcW w:w="1986" w:type="dxa"/>
            <w:gridSpan w:val="4"/>
          </w:tcPr>
          <w:p w14:paraId="6AA3BA43" w14:textId="77777777" w:rsidR="00910498" w:rsidRPr="002F6DC9" w:rsidRDefault="00910498" w:rsidP="0082187B">
            <w:pPr>
              <w:spacing w:after="0"/>
              <w:rPr>
                <w:rFonts w:ascii="Arial" w:hAnsi="Arial"/>
                <w:noProof/>
                <w:sz w:val="8"/>
                <w:szCs w:val="8"/>
              </w:rPr>
            </w:pPr>
          </w:p>
        </w:tc>
        <w:tc>
          <w:tcPr>
            <w:tcW w:w="2267" w:type="dxa"/>
            <w:gridSpan w:val="2"/>
          </w:tcPr>
          <w:p w14:paraId="262D9F2B" w14:textId="77777777" w:rsidR="00910498" w:rsidRPr="002F6DC9" w:rsidRDefault="00910498" w:rsidP="0082187B">
            <w:pPr>
              <w:spacing w:after="0"/>
              <w:rPr>
                <w:rFonts w:ascii="Arial" w:hAnsi="Arial"/>
                <w:noProof/>
                <w:sz w:val="8"/>
                <w:szCs w:val="8"/>
              </w:rPr>
            </w:pPr>
          </w:p>
        </w:tc>
        <w:tc>
          <w:tcPr>
            <w:tcW w:w="1417" w:type="dxa"/>
            <w:gridSpan w:val="3"/>
          </w:tcPr>
          <w:p w14:paraId="3F3FEDA4" w14:textId="77777777" w:rsidR="00910498" w:rsidRPr="002F6DC9" w:rsidRDefault="00910498" w:rsidP="0082187B">
            <w:pPr>
              <w:spacing w:after="0"/>
              <w:rPr>
                <w:rFonts w:ascii="Arial" w:hAnsi="Arial"/>
                <w:noProof/>
                <w:sz w:val="8"/>
                <w:szCs w:val="8"/>
              </w:rPr>
            </w:pPr>
          </w:p>
        </w:tc>
        <w:tc>
          <w:tcPr>
            <w:tcW w:w="2127" w:type="dxa"/>
            <w:tcBorders>
              <w:right w:val="single" w:sz="4" w:space="0" w:color="auto"/>
            </w:tcBorders>
          </w:tcPr>
          <w:p w14:paraId="128C8F30" w14:textId="77777777" w:rsidR="00910498" w:rsidRPr="002F6DC9" w:rsidRDefault="00910498" w:rsidP="0082187B">
            <w:pPr>
              <w:spacing w:after="0"/>
              <w:rPr>
                <w:rFonts w:ascii="Arial" w:hAnsi="Arial"/>
                <w:noProof/>
                <w:sz w:val="8"/>
                <w:szCs w:val="8"/>
              </w:rPr>
            </w:pPr>
          </w:p>
        </w:tc>
      </w:tr>
      <w:tr w:rsidR="00910498" w:rsidRPr="002F6DC9" w14:paraId="66E89163" w14:textId="77777777" w:rsidTr="0082187B">
        <w:trPr>
          <w:cantSplit/>
        </w:trPr>
        <w:tc>
          <w:tcPr>
            <w:tcW w:w="1843" w:type="dxa"/>
            <w:tcBorders>
              <w:left w:val="single" w:sz="4" w:space="0" w:color="auto"/>
            </w:tcBorders>
          </w:tcPr>
          <w:p w14:paraId="6C6A7B17"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Category:</w:t>
            </w:r>
          </w:p>
        </w:tc>
        <w:tc>
          <w:tcPr>
            <w:tcW w:w="851" w:type="dxa"/>
            <w:shd w:val="pct30" w:color="FFFF00" w:fill="auto"/>
          </w:tcPr>
          <w:p w14:paraId="4C011B6A" w14:textId="77777777" w:rsidR="00910498" w:rsidRPr="002F6DC9" w:rsidRDefault="00910498" w:rsidP="0082187B">
            <w:pPr>
              <w:spacing w:after="0"/>
              <w:ind w:left="100" w:right="-609"/>
              <w:rPr>
                <w:rFonts w:ascii="Arial" w:hAnsi="Arial"/>
                <w:b/>
                <w:noProof/>
              </w:rPr>
            </w:pPr>
            <w:r w:rsidRPr="002F6DC9">
              <w:rPr>
                <w:rFonts w:ascii="Arial" w:hAnsi="Arial"/>
              </w:rPr>
              <w:fldChar w:fldCharType="begin"/>
            </w:r>
            <w:r w:rsidRPr="002F6DC9">
              <w:rPr>
                <w:rFonts w:ascii="Arial" w:hAnsi="Arial"/>
              </w:rPr>
              <w:instrText xml:space="preserve"> DOCPROPERTY  Cat  \* MERGEFORMAT </w:instrText>
            </w:r>
            <w:r w:rsidRPr="002F6DC9">
              <w:rPr>
                <w:rFonts w:ascii="Arial" w:hAnsi="Arial"/>
              </w:rPr>
              <w:fldChar w:fldCharType="separate"/>
            </w:r>
            <w:r w:rsidRPr="002F6DC9">
              <w:rPr>
                <w:rFonts w:ascii="Arial" w:hAnsi="Arial"/>
                <w:b/>
                <w:noProof/>
              </w:rPr>
              <w:t>B</w:t>
            </w:r>
            <w:r w:rsidRPr="002F6DC9">
              <w:rPr>
                <w:rFonts w:ascii="Arial" w:hAnsi="Arial"/>
                <w:b/>
                <w:noProof/>
              </w:rPr>
              <w:fldChar w:fldCharType="end"/>
            </w:r>
          </w:p>
        </w:tc>
        <w:tc>
          <w:tcPr>
            <w:tcW w:w="3402" w:type="dxa"/>
            <w:gridSpan w:val="5"/>
            <w:tcBorders>
              <w:left w:val="nil"/>
            </w:tcBorders>
          </w:tcPr>
          <w:p w14:paraId="6185874D" w14:textId="77777777" w:rsidR="00910498" w:rsidRPr="002F6DC9" w:rsidRDefault="00910498" w:rsidP="0082187B">
            <w:pPr>
              <w:spacing w:after="0"/>
              <w:rPr>
                <w:rFonts w:ascii="Arial" w:hAnsi="Arial"/>
                <w:noProof/>
              </w:rPr>
            </w:pPr>
          </w:p>
        </w:tc>
        <w:tc>
          <w:tcPr>
            <w:tcW w:w="1417" w:type="dxa"/>
            <w:gridSpan w:val="3"/>
            <w:tcBorders>
              <w:left w:val="nil"/>
            </w:tcBorders>
          </w:tcPr>
          <w:p w14:paraId="5AA46DFC" w14:textId="77777777" w:rsidR="00910498" w:rsidRPr="002F6DC9" w:rsidRDefault="00910498" w:rsidP="0082187B">
            <w:pPr>
              <w:spacing w:after="0"/>
              <w:jc w:val="right"/>
              <w:rPr>
                <w:rFonts w:ascii="Arial" w:hAnsi="Arial"/>
                <w:b/>
                <w:i/>
                <w:noProof/>
              </w:rPr>
            </w:pPr>
            <w:r w:rsidRPr="002F6DC9">
              <w:rPr>
                <w:rFonts w:ascii="Arial" w:hAnsi="Arial"/>
                <w:b/>
                <w:i/>
                <w:noProof/>
              </w:rPr>
              <w:t>Release:</w:t>
            </w:r>
          </w:p>
        </w:tc>
        <w:tc>
          <w:tcPr>
            <w:tcW w:w="2127" w:type="dxa"/>
            <w:tcBorders>
              <w:right w:val="single" w:sz="4" w:space="0" w:color="auto"/>
            </w:tcBorders>
            <w:shd w:val="pct30" w:color="FFFF00" w:fill="auto"/>
          </w:tcPr>
          <w:p w14:paraId="711C54A7" w14:textId="77777777" w:rsidR="00910498" w:rsidRPr="002F6DC9" w:rsidRDefault="00910498" w:rsidP="0082187B">
            <w:pPr>
              <w:spacing w:after="0"/>
              <w:ind w:left="100"/>
              <w:rPr>
                <w:rFonts w:ascii="Arial" w:hAnsi="Arial"/>
                <w:noProof/>
              </w:rPr>
            </w:pPr>
            <w:r w:rsidRPr="002F6DC9">
              <w:rPr>
                <w:rFonts w:ascii="Arial" w:hAnsi="Arial"/>
              </w:rPr>
              <w:fldChar w:fldCharType="begin"/>
            </w:r>
            <w:r w:rsidRPr="002F6DC9">
              <w:rPr>
                <w:rFonts w:ascii="Arial" w:hAnsi="Arial"/>
              </w:rPr>
              <w:instrText xml:space="preserve"> DOCPROPERTY  Release  \* MERGEFORMAT </w:instrText>
            </w:r>
            <w:r w:rsidRPr="002F6DC9">
              <w:rPr>
                <w:rFonts w:ascii="Arial" w:hAnsi="Arial"/>
              </w:rPr>
              <w:fldChar w:fldCharType="separate"/>
            </w:r>
            <w:r w:rsidRPr="002F6DC9">
              <w:rPr>
                <w:rFonts w:ascii="Arial" w:hAnsi="Arial"/>
                <w:noProof/>
              </w:rPr>
              <w:t>Rel-17</w:t>
            </w:r>
            <w:r w:rsidRPr="002F6DC9">
              <w:rPr>
                <w:rFonts w:ascii="Arial" w:hAnsi="Arial"/>
                <w:noProof/>
              </w:rPr>
              <w:fldChar w:fldCharType="end"/>
            </w:r>
          </w:p>
        </w:tc>
      </w:tr>
      <w:tr w:rsidR="00910498" w:rsidRPr="002F6DC9" w14:paraId="16A72D5A" w14:textId="77777777" w:rsidTr="0082187B">
        <w:tc>
          <w:tcPr>
            <w:tcW w:w="1843" w:type="dxa"/>
            <w:tcBorders>
              <w:left w:val="single" w:sz="4" w:space="0" w:color="auto"/>
              <w:bottom w:val="single" w:sz="4" w:space="0" w:color="auto"/>
            </w:tcBorders>
          </w:tcPr>
          <w:p w14:paraId="031E7396" w14:textId="77777777" w:rsidR="00910498" w:rsidRPr="002F6DC9" w:rsidRDefault="00910498" w:rsidP="0082187B">
            <w:pPr>
              <w:spacing w:after="0"/>
              <w:rPr>
                <w:rFonts w:ascii="Arial" w:hAnsi="Arial"/>
                <w:b/>
                <w:i/>
                <w:noProof/>
              </w:rPr>
            </w:pPr>
          </w:p>
        </w:tc>
        <w:tc>
          <w:tcPr>
            <w:tcW w:w="4677" w:type="dxa"/>
            <w:gridSpan w:val="8"/>
            <w:tcBorders>
              <w:bottom w:val="single" w:sz="4" w:space="0" w:color="auto"/>
            </w:tcBorders>
          </w:tcPr>
          <w:p w14:paraId="4244F531" w14:textId="77777777" w:rsidR="00910498" w:rsidRPr="002F6DC9" w:rsidRDefault="00910498" w:rsidP="0082187B">
            <w:pPr>
              <w:spacing w:after="0"/>
              <w:ind w:left="383" w:hanging="383"/>
              <w:rPr>
                <w:rFonts w:ascii="Arial" w:hAnsi="Arial"/>
                <w:i/>
                <w:noProof/>
                <w:sz w:val="18"/>
              </w:rPr>
            </w:pPr>
            <w:r w:rsidRPr="002F6DC9">
              <w:rPr>
                <w:rFonts w:ascii="Arial" w:hAnsi="Arial"/>
                <w:i/>
                <w:noProof/>
                <w:sz w:val="18"/>
              </w:rPr>
              <w:t xml:space="preserve">Use </w:t>
            </w:r>
            <w:r w:rsidRPr="002F6DC9">
              <w:rPr>
                <w:rFonts w:ascii="Arial" w:hAnsi="Arial"/>
                <w:i/>
                <w:noProof/>
                <w:sz w:val="18"/>
                <w:u w:val="single"/>
              </w:rPr>
              <w:t>one</w:t>
            </w:r>
            <w:r w:rsidRPr="002F6DC9">
              <w:rPr>
                <w:rFonts w:ascii="Arial" w:hAnsi="Arial"/>
                <w:i/>
                <w:noProof/>
                <w:sz w:val="18"/>
              </w:rPr>
              <w:t xml:space="preserve"> of the following categories:</w:t>
            </w:r>
            <w:r w:rsidRPr="002F6DC9">
              <w:rPr>
                <w:rFonts w:ascii="Arial" w:hAnsi="Arial"/>
                <w:b/>
                <w:i/>
                <w:noProof/>
                <w:sz w:val="18"/>
              </w:rPr>
              <w:br/>
              <w:t>F</w:t>
            </w:r>
            <w:r w:rsidRPr="002F6DC9">
              <w:rPr>
                <w:rFonts w:ascii="Arial" w:hAnsi="Arial"/>
                <w:i/>
                <w:noProof/>
                <w:sz w:val="18"/>
              </w:rPr>
              <w:t xml:space="preserve">  (correction)</w:t>
            </w:r>
            <w:r w:rsidRPr="002F6DC9">
              <w:rPr>
                <w:rFonts w:ascii="Arial" w:hAnsi="Arial"/>
                <w:i/>
                <w:noProof/>
                <w:sz w:val="18"/>
              </w:rPr>
              <w:br/>
            </w:r>
            <w:r w:rsidRPr="002F6DC9">
              <w:rPr>
                <w:rFonts w:ascii="Arial" w:hAnsi="Arial"/>
                <w:b/>
                <w:i/>
                <w:noProof/>
                <w:sz w:val="18"/>
              </w:rPr>
              <w:t>A</w:t>
            </w:r>
            <w:r w:rsidRPr="002F6DC9">
              <w:rPr>
                <w:rFonts w:ascii="Arial" w:hAnsi="Arial"/>
                <w:i/>
                <w:noProof/>
                <w:sz w:val="18"/>
              </w:rPr>
              <w:t xml:space="preserve">  (mirror corresponding to a change in an earlier </w:t>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t>release)</w:t>
            </w:r>
            <w:r w:rsidRPr="002F6DC9">
              <w:rPr>
                <w:rFonts w:ascii="Arial" w:hAnsi="Arial"/>
                <w:i/>
                <w:noProof/>
                <w:sz w:val="18"/>
              </w:rPr>
              <w:br/>
            </w:r>
            <w:r w:rsidRPr="002F6DC9">
              <w:rPr>
                <w:rFonts w:ascii="Arial" w:hAnsi="Arial"/>
                <w:b/>
                <w:i/>
                <w:noProof/>
                <w:sz w:val="18"/>
              </w:rPr>
              <w:t>B</w:t>
            </w:r>
            <w:r w:rsidRPr="002F6DC9">
              <w:rPr>
                <w:rFonts w:ascii="Arial" w:hAnsi="Arial"/>
                <w:i/>
                <w:noProof/>
                <w:sz w:val="18"/>
              </w:rPr>
              <w:t xml:space="preserve">  (addition of feature), </w:t>
            </w:r>
            <w:r w:rsidRPr="002F6DC9">
              <w:rPr>
                <w:rFonts w:ascii="Arial" w:hAnsi="Arial"/>
                <w:i/>
                <w:noProof/>
                <w:sz w:val="18"/>
              </w:rPr>
              <w:br/>
            </w:r>
            <w:r w:rsidRPr="002F6DC9">
              <w:rPr>
                <w:rFonts w:ascii="Arial" w:hAnsi="Arial"/>
                <w:b/>
                <w:i/>
                <w:noProof/>
                <w:sz w:val="18"/>
              </w:rPr>
              <w:t>C</w:t>
            </w:r>
            <w:r w:rsidRPr="002F6DC9">
              <w:rPr>
                <w:rFonts w:ascii="Arial" w:hAnsi="Arial"/>
                <w:i/>
                <w:noProof/>
                <w:sz w:val="18"/>
              </w:rPr>
              <w:t xml:space="preserve">  (functional modification of feature)</w:t>
            </w:r>
            <w:r w:rsidRPr="002F6DC9">
              <w:rPr>
                <w:rFonts w:ascii="Arial" w:hAnsi="Arial"/>
                <w:i/>
                <w:noProof/>
                <w:sz w:val="18"/>
              </w:rPr>
              <w:br/>
            </w:r>
            <w:r w:rsidRPr="002F6DC9">
              <w:rPr>
                <w:rFonts w:ascii="Arial" w:hAnsi="Arial"/>
                <w:b/>
                <w:i/>
                <w:noProof/>
                <w:sz w:val="18"/>
              </w:rPr>
              <w:t>D</w:t>
            </w:r>
            <w:r w:rsidRPr="002F6DC9">
              <w:rPr>
                <w:rFonts w:ascii="Arial" w:hAnsi="Arial"/>
                <w:i/>
                <w:noProof/>
                <w:sz w:val="18"/>
              </w:rPr>
              <w:t xml:space="preserve">  (editorial modification)</w:t>
            </w:r>
          </w:p>
          <w:p w14:paraId="6A7F3F61" w14:textId="77777777" w:rsidR="00910498" w:rsidRPr="002F6DC9" w:rsidRDefault="00910498" w:rsidP="0082187B">
            <w:pPr>
              <w:spacing w:after="120"/>
              <w:rPr>
                <w:rFonts w:ascii="Arial" w:hAnsi="Arial"/>
                <w:noProof/>
              </w:rPr>
            </w:pPr>
            <w:r w:rsidRPr="002F6DC9">
              <w:rPr>
                <w:rFonts w:ascii="Arial" w:hAnsi="Arial"/>
                <w:noProof/>
                <w:sz w:val="18"/>
              </w:rPr>
              <w:t>Detailed explanations of the above categories can</w:t>
            </w:r>
            <w:r w:rsidRPr="002F6DC9">
              <w:rPr>
                <w:rFonts w:ascii="Arial" w:hAnsi="Arial"/>
                <w:noProof/>
                <w:sz w:val="18"/>
              </w:rPr>
              <w:br/>
              <w:t xml:space="preserve">be found in 3GPP </w:t>
            </w:r>
            <w:hyperlink r:id="rId15" w:history="1">
              <w:r w:rsidRPr="002F6DC9">
                <w:rPr>
                  <w:rFonts w:ascii="Arial" w:hAnsi="Arial"/>
                  <w:noProof/>
                  <w:color w:val="0000FF"/>
                  <w:sz w:val="18"/>
                  <w:u w:val="single"/>
                </w:rPr>
                <w:t>TR 21.900</w:t>
              </w:r>
            </w:hyperlink>
            <w:r w:rsidRPr="002F6DC9">
              <w:rPr>
                <w:rFonts w:ascii="Arial" w:hAnsi="Arial"/>
                <w:noProof/>
                <w:sz w:val="18"/>
              </w:rPr>
              <w:t>.</w:t>
            </w:r>
          </w:p>
        </w:tc>
        <w:tc>
          <w:tcPr>
            <w:tcW w:w="3120" w:type="dxa"/>
            <w:gridSpan w:val="2"/>
            <w:tcBorders>
              <w:bottom w:val="single" w:sz="4" w:space="0" w:color="auto"/>
              <w:right w:val="single" w:sz="4" w:space="0" w:color="auto"/>
            </w:tcBorders>
          </w:tcPr>
          <w:p w14:paraId="2EAF5045" w14:textId="77777777" w:rsidR="00910498" w:rsidRPr="002F6DC9" w:rsidRDefault="00910498" w:rsidP="0082187B">
            <w:pPr>
              <w:tabs>
                <w:tab w:val="left" w:pos="950"/>
              </w:tabs>
              <w:spacing w:after="0"/>
              <w:ind w:left="241" w:hanging="241"/>
              <w:rPr>
                <w:rFonts w:ascii="Arial" w:hAnsi="Arial"/>
                <w:i/>
                <w:noProof/>
                <w:sz w:val="18"/>
              </w:rPr>
            </w:pPr>
            <w:r w:rsidRPr="002F6DC9">
              <w:rPr>
                <w:rFonts w:ascii="Arial" w:hAnsi="Arial"/>
                <w:i/>
                <w:noProof/>
                <w:sz w:val="18"/>
              </w:rPr>
              <w:t xml:space="preserve">Use </w:t>
            </w:r>
            <w:r w:rsidRPr="002F6DC9">
              <w:rPr>
                <w:rFonts w:ascii="Arial" w:hAnsi="Arial"/>
                <w:i/>
                <w:noProof/>
                <w:sz w:val="18"/>
                <w:u w:val="single"/>
              </w:rPr>
              <w:t>one</w:t>
            </w:r>
            <w:r w:rsidRPr="002F6DC9">
              <w:rPr>
                <w:rFonts w:ascii="Arial" w:hAnsi="Arial"/>
                <w:i/>
                <w:noProof/>
                <w:sz w:val="18"/>
              </w:rPr>
              <w:t xml:space="preserve"> of the following releases:</w:t>
            </w:r>
            <w:r w:rsidRPr="002F6DC9">
              <w:rPr>
                <w:rFonts w:ascii="Arial" w:hAnsi="Arial"/>
                <w:i/>
                <w:noProof/>
                <w:sz w:val="18"/>
              </w:rPr>
              <w:br/>
              <w:t>Rel-8</w:t>
            </w:r>
            <w:r w:rsidRPr="002F6DC9">
              <w:rPr>
                <w:rFonts w:ascii="Arial" w:hAnsi="Arial"/>
                <w:i/>
                <w:noProof/>
                <w:sz w:val="18"/>
              </w:rPr>
              <w:tab/>
              <w:t>(Release 8)</w:t>
            </w:r>
            <w:r w:rsidRPr="002F6DC9">
              <w:rPr>
                <w:rFonts w:ascii="Arial" w:hAnsi="Arial"/>
                <w:i/>
                <w:noProof/>
                <w:sz w:val="18"/>
              </w:rPr>
              <w:br/>
              <w:t>Rel-9</w:t>
            </w:r>
            <w:r w:rsidRPr="002F6DC9">
              <w:rPr>
                <w:rFonts w:ascii="Arial" w:hAnsi="Arial"/>
                <w:i/>
                <w:noProof/>
                <w:sz w:val="18"/>
              </w:rPr>
              <w:tab/>
              <w:t>(Release 9)</w:t>
            </w:r>
            <w:r w:rsidRPr="002F6DC9">
              <w:rPr>
                <w:rFonts w:ascii="Arial" w:hAnsi="Arial"/>
                <w:i/>
                <w:noProof/>
                <w:sz w:val="18"/>
              </w:rPr>
              <w:br/>
              <w:t>Rel-10</w:t>
            </w:r>
            <w:r w:rsidRPr="002F6DC9">
              <w:rPr>
                <w:rFonts w:ascii="Arial" w:hAnsi="Arial"/>
                <w:i/>
                <w:noProof/>
                <w:sz w:val="18"/>
              </w:rPr>
              <w:tab/>
              <w:t>(Release 10)</w:t>
            </w:r>
            <w:r w:rsidRPr="002F6DC9">
              <w:rPr>
                <w:rFonts w:ascii="Arial" w:hAnsi="Arial"/>
                <w:i/>
                <w:noProof/>
                <w:sz w:val="18"/>
              </w:rPr>
              <w:br/>
              <w:t>Rel-11</w:t>
            </w:r>
            <w:r w:rsidRPr="002F6DC9">
              <w:rPr>
                <w:rFonts w:ascii="Arial" w:hAnsi="Arial"/>
                <w:i/>
                <w:noProof/>
                <w:sz w:val="18"/>
              </w:rPr>
              <w:tab/>
              <w:t>(Release 11)</w:t>
            </w:r>
            <w:r w:rsidRPr="002F6DC9">
              <w:rPr>
                <w:rFonts w:ascii="Arial" w:hAnsi="Arial"/>
                <w:i/>
                <w:noProof/>
                <w:sz w:val="18"/>
              </w:rPr>
              <w:br/>
              <w:t>…</w:t>
            </w:r>
            <w:r w:rsidRPr="002F6DC9">
              <w:rPr>
                <w:rFonts w:ascii="Arial" w:hAnsi="Arial"/>
                <w:i/>
                <w:noProof/>
                <w:sz w:val="18"/>
              </w:rPr>
              <w:br/>
              <w:t>Rel-16</w:t>
            </w:r>
            <w:r w:rsidRPr="002F6DC9">
              <w:rPr>
                <w:rFonts w:ascii="Arial" w:hAnsi="Arial"/>
                <w:i/>
                <w:noProof/>
                <w:sz w:val="18"/>
              </w:rPr>
              <w:tab/>
              <w:t>(Release 16)</w:t>
            </w:r>
            <w:r w:rsidRPr="002F6DC9">
              <w:rPr>
                <w:rFonts w:ascii="Arial" w:hAnsi="Arial"/>
                <w:i/>
                <w:noProof/>
                <w:sz w:val="18"/>
              </w:rPr>
              <w:br/>
              <w:t>Rel-17</w:t>
            </w:r>
            <w:r w:rsidRPr="002F6DC9">
              <w:rPr>
                <w:rFonts w:ascii="Arial" w:hAnsi="Arial"/>
                <w:i/>
                <w:noProof/>
                <w:sz w:val="18"/>
              </w:rPr>
              <w:tab/>
              <w:t>(Release 17)</w:t>
            </w:r>
            <w:r w:rsidRPr="002F6DC9">
              <w:rPr>
                <w:rFonts w:ascii="Arial" w:hAnsi="Arial"/>
                <w:i/>
                <w:noProof/>
                <w:sz w:val="18"/>
              </w:rPr>
              <w:br/>
              <w:t>Rel-18</w:t>
            </w:r>
            <w:r w:rsidRPr="002F6DC9">
              <w:rPr>
                <w:rFonts w:ascii="Arial" w:hAnsi="Arial"/>
                <w:i/>
                <w:noProof/>
                <w:sz w:val="18"/>
              </w:rPr>
              <w:tab/>
              <w:t>(Release 18)</w:t>
            </w:r>
            <w:r w:rsidRPr="002F6DC9">
              <w:rPr>
                <w:rFonts w:ascii="Arial" w:hAnsi="Arial"/>
                <w:i/>
                <w:noProof/>
                <w:sz w:val="18"/>
              </w:rPr>
              <w:br/>
              <w:t>Rel-19</w:t>
            </w:r>
            <w:r w:rsidRPr="002F6DC9">
              <w:rPr>
                <w:rFonts w:ascii="Arial" w:hAnsi="Arial"/>
                <w:i/>
                <w:noProof/>
                <w:sz w:val="18"/>
              </w:rPr>
              <w:tab/>
              <w:t>(Release 19)</w:t>
            </w:r>
          </w:p>
        </w:tc>
      </w:tr>
      <w:tr w:rsidR="00910498" w:rsidRPr="002F6DC9" w14:paraId="7490FB35" w14:textId="77777777" w:rsidTr="0082187B">
        <w:tc>
          <w:tcPr>
            <w:tcW w:w="1843" w:type="dxa"/>
          </w:tcPr>
          <w:p w14:paraId="268397B6" w14:textId="77777777" w:rsidR="00910498" w:rsidRPr="002F6DC9" w:rsidRDefault="00910498" w:rsidP="0082187B">
            <w:pPr>
              <w:spacing w:after="0"/>
              <w:rPr>
                <w:rFonts w:ascii="Arial" w:hAnsi="Arial"/>
                <w:b/>
                <w:i/>
                <w:noProof/>
                <w:sz w:val="8"/>
                <w:szCs w:val="8"/>
              </w:rPr>
            </w:pPr>
          </w:p>
        </w:tc>
        <w:tc>
          <w:tcPr>
            <w:tcW w:w="7797" w:type="dxa"/>
            <w:gridSpan w:val="10"/>
          </w:tcPr>
          <w:p w14:paraId="215FD592" w14:textId="77777777" w:rsidR="00910498" w:rsidRPr="002F6DC9" w:rsidRDefault="00910498" w:rsidP="0082187B">
            <w:pPr>
              <w:spacing w:after="0"/>
              <w:rPr>
                <w:rFonts w:ascii="Arial" w:hAnsi="Arial"/>
                <w:noProof/>
                <w:sz w:val="8"/>
                <w:szCs w:val="8"/>
              </w:rPr>
            </w:pPr>
          </w:p>
        </w:tc>
      </w:tr>
      <w:tr w:rsidR="00910498" w:rsidRPr="002F6DC9" w14:paraId="0D7D260E" w14:textId="77777777" w:rsidTr="0082187B">
        <w:tc>
          <w:tcPr>
            <w:tcW w:w="2694" w:type="dxa"/>
            <w:gridSpan w:val="2"/>
            <w:tcBorders>
              <w:top w:val="single" w:sz="4" w:space="0" w:color="auto"/>
              <w:left w:val="single" w:sz="4" w:space="0" w:color="auto"/>
            </w:tcBorders>
          </w:tcPr>
          <w:p w14:paraId="790210CB"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1ED932C3" w14:textId="1EF69D55" w:rsidR="00910498" w:rsidRPr="00910498" w:rsidRDefault="00910498" w:rsidP="0082187B">
            <w:pPr>
              <w:spacing w:after="0"/>
              <w:rPr>
                <w:rFonts w:ascii="Arial" w:hAnsi="Arial" w:cs="Arial"/>
                <w:noProof/>
              </w:rPr>
            </w:pPr>
            <w:r w:rsidRPr="00910498">
              <w:rPr>
                <w:rFonts w:ascii="Arial" w:hAnsi="Arial" w:cs="Arial"/>
                <w:noProof/>
              </w:rPr>
              <w:t>To introduce the features adopted by RAN1 and RAN2 in the Rel-17 WI of IIoT/URLLC to TS 38.300.</w:t>
            </w:r>
          </w:p>
        </w:tc>
      </w:tr>
      <w:tr w:rsidR="00910498" w:rsidRPr="002F6DC9" w14:paraId="386ABDC4" w14:textId="77777777" w:rsidTr="0082187B">
        <w:tc>
          <w:tcPr>
            <w:tcW w:w="2694" w:type="dxa"/>
            <w:gridSpan w:val="2"/>
            <w:tcBorders>
              <w:left w:val="single" w:sz="4" w:space="0" w:color="auto"/>
            </w:tcBorders>
          </w:tcPr>
          <w:p w14:paraId="152997F1" w14:textId="77777777" w:rsidR="00910498" w:rsidRPr="002F6DC9" w:rsidRDefault="00910498" w:rsidP="0082187B">
            <w:pPr>
              <w:spacing w:after="0"/>
              <w:rPr>
                <w:rFonts w:ascii="Arial" w:hAnsi="Arial"/>
                <w:b/>
                <w:i/>
                <w:noProof/>
                <w:sz w:val="8"/>
                <w:szCs w:val="8"/>
              </w:rPr>
            </w:pPr>
          </w:p>
        </w:tc>
        <w:tc>
          <w:tcPr>
            <w:tcW w:w="6946" w:type="dxa"/>
            <w:gridSpan w:val="9"/>
            <w:tcBorders>
              <w:right w:val="single" w:sz="4" w:space="0" w:color="auto"/>
            </w:tcBorders>
          </w:tcPr>
          <w:p w14:paraId="77B6BC82" w14:textId="77777777" w:rsidR="00910498" w:rsidRPr="002F6DC9" w:rsidRDefault="00910498" w:rsidP="0082187B">
            <w:pPr>
              <w:spacing w:after="0"/>
              <w:rPr>
                <w:rFonts w:ascii="Arial" w:hAnsi="Arial"/>
                <w:noProof/>
                <w:sz w:val="8"/>
                <w:szCs w:val="8"/>
              </w:rPr>
            </w:pPr>
          </w:p>
        </w:tc>
      </w:tr>
      <w:tr w:rsidR="00910498" w:rsidRPr="002F6DC9" w14:paraId="040959B4" w14:textId="77777777" w:rsidTr="0082187B">
        <w:tc>
          <w:tcPr>
            <w:tcW w:w="2694" w:type="dxa"/>
            <w:gridSpan w:val="2"/>
            <w:tcBorders>
              <w:left w:val="single" w:sz="4" w:space="0" w:color="auto"/>
            </w:tcBorders>
          </w:tcPr>
          <w:p w14:paraId="71FEC977"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Summary of change:</w:t>
            </w:r>
          </w:p>
        </w:tc>
        <w:tc>
          <w:tcPr>
            <w:tcW w:w="6946" w:type="dxa"/>
            <w:gridSpan w:val="9"/>
            <w:tcBorders>
              <w:right w:val="single" w:sz="4" w:space="0" w:color="auto"/>
            </w:tcBorders>
            <w:shd w:val="pct30" w:color="FFFF00" w:fill="auto"/>
          </w:tcPr>
          <w:p w14:paraId="42DA4E5D" w14:textId="77777777" w:rsidR="00910498" w:rsidRDefault="00910498" w:rsidP="00910498">
            <w:pPr>
              <w:pStyle w:val="CRCoverPage"/>
              <w:tabs>
                <w:tab w:val="left" w:pos="384"/>
              </w:tabs>
              <w:spacing w:before="20" w:after="80"/>
              <w:rPr>
                <w:noProof/>
              </w:rPr>
            </w:pPr>
            <w:r>
              <w:rPr>
                <w:noProof/>
              </w:rPr>
              <w:t>Text change in Clause 3.1, 5.2.5.4, 5.3.3, 5.3.5.5, 16.1.X, 16.1.Y, and 16.8 to capture features including:</w:t>
            </w:r>
          </w:p>
          <w:p w14:paraId="4BFD2039" w14:textId="77777777" w:rsidR="00910498" w:rsidRDefault="00910498" w:rsidP="00910498">
            <w:pPr>
              <w:pStyle w:val="CRCoverPage"/>
              <w:numPr>
                <w:ilvl w:val="0"/>
                <w:numId w:val="48"/>
              </w:numPr>
              <w:tabs>
                <w:tab w:val="left" w:pos="384"/>
              </w:tabs>
              <w:spacing w:before="20" w:after="80"/>
              <w:rPr>
                <w:noProof/>
              </w:rPr>
            </w:pPr>
            <w:r>
              <w:rPr>
                <w:noProof/>
              </w:rPr>
              <w:t>HARQ enhancement</w:t>
            </w:r>
          </w:p>
          <w:p w14:paraId="48CA0DC3" w14:textId="77777777" w:rsidR="00910498" w:rsidRDefault="00910498" w:rsidP="00910498">
            <w:pPr>
              <w:pStyle w:val="CRCoverPage"/>
              <w:numPr>
                <w:ilvl w:val="0"/>
                <w:numId w:val="48"/>
              </w:numPr>
              <w:tabs>
                <w:tab w:val="left" w:pos="384"/>
              </w:tabs>
              <w:spacing w:before="20" w:after="80"/>
              <w:rPr>
                <w:noProof/>
              </w:rPr>
            </w:pPr>
            <w:r>
              <w:rPr>
                <w:noProof/>
              </w:rPr>
              <w:t>Sub-slot based PUCCH repetition</w:t>
            </w:r>
          </w:p>
          <w:p w14:paraId="0A7ED0A1" w14:textId="77777777" w:rsidR="00910498" w:rsidRDefault="00910498" w:rsidP="00910498">
            <w:pPr>
              <w:pStyle w:val="CRCoverPage"/>
              <w:numPr>
                <w:ilvl w:val="0"/>
                <w:numId w:val="48"/>
              </w:numPr>
              <w:tabs>
                <w:tab w:val="left" w:pos="384"/>
              </w:tabs>
              <w:spacing w:before="20" w:after="80"/>
              <w:rPr>
                <w:noProof/>
              </w:rPr>
            </w:pPr>
            <w:r>
              <w:rPr>
                <w:noProof/>
              </w:rPr>
              <w:t>HARQ-ACK multiplexing in PUCCH/PUSCH</w:t>
            </w:r>
          </w:p>
          <w:p w14:paraId="3E165B59" w14:textId="77777777" w:rsidR="00910498" w:rsidRDefault="00910498" w:rsidP="00910498">
            <w:pPr>
              <w:pStyle w:val="CRCoverPage"/>
              <w:numPr>
                <w:ilvl w:val="0"/>
                <w:numId w:val="48"/>
              </w:numPr>
              <w:tabs>
                <w:tab w:val="left" w:pos="384"/>
              </w:tabs>
              <w:spacing w:before="20" w:after="80"/>
              <w:rPr>
                <w:noProof/>
              </w:rPr>
            </w:pPr>
            <w:r>
              <w:rPr>
                <w:noProof/>
              </w:rPr>
              <w:t>Simultaneous PUCCH and PUSCH transmission</w:t>
            </w:r>
          </w:p>
          <w:p w14:paraId="7ABB3B46" w14:textId="77777777" w:rsidR="00910498" w:rsidRDefault="00910498" w:rsidP="00910498">
            <w:pPr>
              <w:pStyle w:val="CRCoverPage"/>
              <w:numPr>
                <w:ilvl w:val="0"/>
                <w:numId w:val="48"/>
              </w:numPr>
              <w:tabs>
                <w:tab w:val="left" w:pos="384"/>
              </w:tabs>
              <w:spacing w:before="20" w:after="80"/>
              <w:rPr>
                <w:noProof/>
              </w:rPr>
            </w:pPr>
            <w:r>
              <w:rPr>
                <w:noProof/>
              </w:rPr>
              <w:t>PUCCH cell switching for TDD cells</w:t>
            </w:r>
          </w:p>
          <w:p w14:paraId="7BDDD361" w14:textId="77777777" w:rsidR="00910498" w:rsidRDefault="00910498" w:rsidP="00910498">
            <w:pPr>
              <w:pStyle w:val="CRCoverPage"/>
              <w:numPr>
                <w:ilvl w:val="0"/>
                <w:numId w:val="48"/>
              </w:numPr>
              <w:tabs>
                <w:tab w:val="left" w:pos="384"/>
              </w:tabs>
              <w:spacing w:before="20" w:after="80"/>
              <w:rPr>
                <w:noProof/>
              </w:rPr>
            </w:pPr>
            <w:r>
              <w:rPr>
                <w:noProof/>
              </w:rPr>
              <w:t>URLLC in unlicensed controlled environments</w:t>
            </w:r>
          </w:p>
          <w:p w14:paraId="08032043" w14:textId="77777777" w:rsidR="00910498" w:rsidRDefault="00910498" w:rsidP="00910498">
            <w:pPr>
              <w:pStyle w:val="CRCoverPage"/>
              <w:numPr>
                <w:ilvl w:val="0"/>
                <w:numId w:val="48"/>
              </w:numPr>
              <w:tabs>
                <w:tab w:val="left" w:pos="384"/>
              </w:tabs>
              <w:spacing w:before="20" w:after="80"/>
              <w:rPr>
                <w:noProof/>
              </w:rPr>
            </w:pPr>
            <w:r>
              <w:rPr>
                <w:noProof/>
              </w:rPr>
              <w:t>Propagation delay compensation for time synchronization</w:t>
            </w:r>
          </w:p>
          <w:p w14:paraId="5806481D" w14:textId="7AF94CBB" w:rsidR="00910498" w:rsidRPr="002F6DC9" w:rsidRDefault="00910498" w:rsidP="00910498">
            <w:pPr>
              <w:pStyle w:val="CRCoverPage"/>
              <w:spacing w:after="0"/>
              <w:ind w:left="100"/>
              <w:rPr>
                <w:lang w:eastAsia="zh-CN"/>
              </w:rPr>
            </w:pPr>
            <w:r>
              <w:rPr>
                <w:noProof/>
              </w:rPr>
              <w:t>RAN enhancement for the new QoS requirement of survival time</w:t>
            </w:r>
          </w:p>
        </w:tc>
      </w:tr>
      <w:tr w:rsidR="00910498" w:rsidRPr="002F6DC9" w14:paraId="18682DA7" w14:textId="77777777" w:rsidTr="0082187B">
        <w:tc>
          <w:tcPr>
            <w:tcW w:w="2694" w:type="dxa"/>
            <w:gridSpan w:val="2"/>
            <w:tcBorders>
              <w:left w:val="single" w:sz="4" w:space="0" w:color="auto"/>
            </w:tcBorders>
          </w:tcPr>
          <w:p w14:paraId="75C307B5" w14:textId="77777777" w:rsidR="00910498" w:rsidRPr="002F6DC9" w:rsidRDefault="00910498" w:rsidP="0082187B">
            <w:pPr>
              <w:spacing w:after="0"/>
              <w:rPr>
                <w:rFonts w:ascii="Arial" w:hAnsi="Arial"/>
                <w:b/>
                <w:i/>
                <w:noProof/>
                <w:sz w:val="8"/>
                <w:szCs w:val="8"/>
              </w:rPr>
            </w:pPr>
          </w:p>
        </w:tc>
        <w:tc>
          <w:tcPr>
            <w:tcW w:w="6946" w:type="dxa"/>
            <w:gridSpan w:val="9"/>
            <w:tcBorders>
              <w:right w:val="single" w:sz="4" w:space="0" w:color="auto"/>
            </w:tcBorders>
          </w:tcPr>
          <w:p w14:paraId="560BA93B" w14:textId="77777777" w:rsidR="00910498" w:rsidRPr="002F6DC9" w:rsidRDefault="00910498" w:rsidP="0082187B">
            <w:pPr>
              <w:spacing w:after="0"/>
              <w:rPr>
                <w:rFonts w:ascii="Arial" w:hAnsi="Arial"/>
                <w:noProof/>
                <w:sz w:val="8"/>
                <w:szCs w:val="8"/>
              </w:rPr>
            </w:pPr>
          </w:p>
        </w:tc>
      </w:tr>
      <w:tr w:rsidR="00910498" w:rsidRPr="002F6DC9" w14:paraId="4A501A4E" w14:textId="77777777" w:rsidTr="0082187B">
        <w:tc>
          <w:tcPr>
            <w:tcW w:w="2694" w:type="dxa"/>
            <w:gridSpan w:val="2"/>
            <w:tcBorders>
              <w:left w:val="single" w:sz="4" w:space="0" w:color="auto"/>
              <w:bottom w:val="single" w:sz="4" w:space="0" w:color="auto"/>
            </w:tcBorders>
          </w:tcPr>
          <w:p w14:paraId="6FAC24C0"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A0AC5B9" w14:textId="0A9600FB" w:rsidR="00910498" w:rsidRPr="00910498" w:rsidRDefault="00910498" w:rsidP="0082187B">
            <w:pPr>
              <w:spacing w:after="0"/>
              <w:rPr>
                <w:rFonts w:ascii="Arial" w:hAnsi="Arial" w:cs="Arial"/>
                <w:noProof/>
              </w:rPr>
            </w:pPr>
            <w:r w:rsidRPr="00910498">
              <w:rPr>
                <w:rFonts w:ascii="Arial" w:hAnsi="Arial" w:cs="Arial"/>
                <w:noProof/>
              </w:rPr>
              <w:t>The features introduced by Rel-17 NR IIoT/URLLC WI cannot be captured in TS 38.300.</w:t>
            </w:r>
          </w:p>
        </w:tc>
      </w:tr>
      <w:tr w:rsidR="00910498" w:rsidRPr="002F6DC9" w14:paraId="7F0A958C" w14:textId="77777777" w:rsidTr="0082187B">
        <w:tc>
          <w:tcPr>
            <w:tcW w:w="2694" w:type="dxa"/>
            <w:gridSpan w:val="2"/>
          </w:tcPr>
          <w:p w14:paraId="7E0E02D7" w14:textId="77777777" w:rsidR="00910498" w:rsidRPr="002F6DC9" w:rsidRDefault="00910498" w:rsidP="0082187B">
            <w:pPr>
              <w:spacing w:after="0"/>
              <w:rPr>
                <w:rFonts w:ascii="Arial" w:hAnsi="Arial"/>
                <w:b/>
                <w:i/>
                <w:noProof/>
                <w:sz w:val="8"/>
                <w:szCs w:val="8"/>
              </w:rPr>
            </w:pPr>
          </w:p>
        </w:tc>
        <w:tc>
          <w:tcPr>
            <w:tcW w:w="6946" w:type="dxa"/>
            <w:gridSpan w:val="9"/>
          </w:tcPr>
          <w:p w14:paraId="7A8FF082" w14:textId="77777777" w:rsidR="00910498" w:rsidRPr="002F6DC9" w:rsidRDefault="00910498" w:rsidP="0082187B">
            <w:pPr>
              <w:spacing w:after="0"/>
              <w:rPr>
                <w:rFonts w:ascii="Arial" w:hAnsi="Arial"/>
                <w:noProof/>
                <w:sz w:val="8"/>
                <w:szCs w:val="8"/>
              </w:rPr>
            </w:pPr>
          </w:p>
        </w:tc>
      </w:tr>
      <w:tr w:rsidR="00910498" w:rsidRPr="002F6DC9" w14:paraId="4638534D" w14:textId="77777777" w:rsidTr="0082187B">
        <w:tc>
          <w:tcPr>
            <w:tcW w:w="2694" w:type="dxa"/>
            <w:gridSpan w:val="2"/>
            <w:tcBorders>
              <w:top w:val="single" w:sz="4" w:space="0" w:color="auto"/>
              <w:left w:val="single" w:sz="4" w:space="0" w:color="auto"/>
            </w:tcBorders>
          </w:tcPr>
          <w:p w14:paraId="54181278"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3A89741D" w14:textId="041F047A" w:rsidR="00910498" w:rsidRPr="00910498" w:rsidRDefault="00910498" w:rsidP="0082187B">
            <w:pPr>
              <w:spacing w:after="0"/>
              <w:rPr>
                <w:rFonts w:ascii="Arial" w:hAnsi="Arial" w:cs="Arial"/>
                <w:noProof/>
              </w:rPr>
            </w:pPr>
            <w:r w:rsidRPr="00910498">
              <w:rPr>
                <w:rFonts w:ascii="Arial" w:hAnsi="Arial" w:cs="Arial"/>
                <w:noProof/>
              </w:rPr>
              <w:t>3.1, 5.2.5.4, 5.3.3, 5.3.5.5, 16.1.X, 16.1.Y, 16.8</w:t>
            </w:r>
          </w:p>
        </w:tc>
      </w:tr>
      <w:tr w:rsidR="00910498" w:rsidRPr="002F6DC9" w14:paraId="62A91329" w14:textId="77777777" w:rsidTr="0082187B">
        <w:tc>
          <w:tcPr>
            <w:tcW w:w="2694" w:type="dxa"/>
            <w:gridSpan w:val="2"/>
            <w:tcBorders>
              <w:left w:val="single" w:sz="4" w:space="0" w:color="auto"/>
            </w:tcBorders>
          </w:tcPr>
          <w:p w14:paraId="79E097D9" w14:textId="77777777" w:rsidR="00910498" w:rsidRPr="002F6DC9" w:rsidRDefault="00910498" w:rsidP="0082187B">
            <w:pPr>
              <w:spacing w:after="0"/>
              <w:rPr>
                <w:rFonts w:ascii="Arial" w:hAnsi="Arial"/>
                <w:b/>
                <w:i/>
                <w:noProof/>
                <w:sz w:val="8"/>
                <w:szCs w:val="8"/>
              </w:rPr>
            </w:pPr>
          </w:p>
        </w:tc>
        <w:tc>
          <w:tcPr>
            <w:tcW w:w="6946" w:type="dxa"/>
            <w:gridSpan w:val="9"/>
            <w:tcBorders>
              <w:right w:val="single" w:sz="4" w:space="0" w:color="auto"/>
            </w:tcBorders>
          </w:tcPr>
          <w:p w14:paraId="382E48BC" w14:textId="77777777" w:rsidR="00910498" w:rsidRPr="002F6DC9" w:rsidRDefault="00910498" w:rsidP="0082187B">
            <w:pPr>
              <w:spacing w:after="0"/>
              <w:rPr>
                <w:rFonts w:ascii="Arial" w:hAnsi="Arial"/>
                <w:noProof/>
                <w:sz w:val="8"/>
                <w:szCs w:val="8"/>
              </w:rPr>
            </w:pPr>
          </w:p>
        </w:tc>
      </w:tr>
      <w:tr w:rsidR="00910498" w:rsidRPr="002F6DC9" w14:paraId="0AD8A1EF" w14:textId="77777777" w:rsidTr="0082187B">
        <w:tc>
          <w:tcPr>
            <w:tcW w:w="2694" w:type="dxa"/>
            <w:gridSpan w:val="2"/>
            <w:tcBorders>
              <w:left w:val="single" w:sz="4" w:space="0" w:color="auto"/>
            </w:tcBorders>
          </w:tcPr>
          <w:p w14:paraId="0B50F4F3" w14:textId="77777777" w:rsidR="00910498" w:rsidRPr="002F6DC9" w:rsidRDefault="00910498" w:rsidP="0082187B">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3BD1B4B7" w14:textId="77777777" w:rsidR="00910498" w:rsidRPr="002F6DC9" w:rsidRDefault="00910498" w:rsidP="0082187B">
            <w:pPr>
              <w:spacing w:after="0"/>
              <w:jc w:val="center"/>
              <w:rPr>
                <w:rFonts w:ascii="Arial" w:hAnsi="Arial"/>
                <w:b/>
                <w:caps/>
                <w:noProof/>
              </w:rPr>
            </w:pPr>
            <w:r w:rsidRPr="002F6DC9">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0EB149" w14:textId="77777777" w:rsidR="00910498" w:rsidRPr="002F6DC9" w:rsidRDefault="00910498" w:rsidP="0082187B">
            <w:pPr>
              <w:spacing w:after="0"/>
              <w:jc w:val="center"/>
              <w:rPr>
                <w:rFonts w:ascii="Arial" w:hAnsi="Arial"/>
                <w:b/>
                <w:caps/>
                <w:noProof/>
              </w:rPr>
            </w:pPr>
            <w:r w:rsidRPr="002F6DC9">
              <w:rPr>
                <w:rFonts w:ascii="Arial" w:hAnsi="Arial"/>
                <w:b/>
                <w:caps/>
                <w:noProof/>
              </w:rPr>
              <w:t>N</w:t>
            </w:r>
          </w:p>
        </w:tc>
        <w:tc>
          <w:tcPr>
            <w:tcW w:w="2977" w:type="dxa"/>
            <w:gridSpan w:val="4"/>
          </w:tcPr>
          <w:p w14:paraId="09B43170" w14:textId="77777777" w:rsidR="00910498" w:rsidRPr="002F6DC9" w:rsidRDefault="00910498" w:rsidP="0082187B">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60D94929" w14:textId="77777777" w:rsidR="00910498" w:rsidRPr="002F6DC9" w:rsidRDefault="00910498" w:rsidP="0082187B">
            <w:pPr>
              <w:spacing w:after="0"/>
              <w:ind w:left="99"/>
              <w:rPr>
                <w:rFonts w:ascii="Arial" w:hAnsi="Arial"/>
                <w:noProof/>
              </w:rPr>
            </w:pPr>
          </w:p>
        </w:tc>
      </w:tr>
      <w:tr w:rsidR="00910498" w:rsidRPr="002F6DC9" w14:paraId="50717B44" w14:textId="77777777" w:rsidTr="0082187B">
        <w:tc>
          <w:tcPr>
            <w:tcW w:w="2694" w:type="dxa"/>
            <w:gridSpan w:val="2"/>
            <w:tcBorders>
              <w:left w:val="single" w:sz="4" w:space="0" w:color="auto"/>
            </w:tcBorders>
          </w:tcPr>
          <w:p w14:paraId="33C900DA"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32796C"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68EFFD" w14:textId="77777777" w:rsidR="00910498" w:rsidRPr="002F6DC9" w:rsidRDefault="00910498" w:rsidP="0082187B">
            <w:pPr>
              <w:spacing w:after="0"/>
              <w:jc w:val="center"/>
              <w:rPr>
                <w:rFonts w:ascii="Arial" w:hAnsi="Arial"/>
                <w:b/>
                <w:caps/>
                <w:noProof/>
              </w:rPr>
            </w:pPr>
          </w:p>
        </w:tc>
        <w:tc>
          <w:tcPr>
            <w:tcW w:w="2977" w:type="dxa"/>
            <w:gridSpan w:val="4"/>
          </w:tcPr>
          <w:p w14:paraId="7CCB88E2" w14:textId="77777777" w:rsidR="00910498" w:rsidRPr="002F6DC9" w:rsidRDefault="00910498" w:rsidP="0082187B">
            <w:pPr>
              <w:tabs>
                <w:tab w:val="right" w:pos="2893"/>
              </w:tabs>
              <w:spacing w:after="0"/>
              <w:rPr>
                <w:rFonts w:ascii="Arial" w:hAnsi="Arial"/>
                <w:noProof/>
              </w:rPr>
            </w:pPr>
            <w:r w:rsidRPr="002F6DC9">
              <w:rPr>
                <w:rFonts w:ascii="Arial" w:hAnsi="Arial"/>
                <w:noProof/>
              </w:rPr>
              <w:t xml:space="preserve"> Other core specifications</w:t>
            </w:r>
            <w:r w:rsidRPr="002F6DC9">
              <w:rPr>
                <w:rFonts w:ascii="Arial" w:hAnsi="Arial"/>
                <w:noProof/>
              </w:rPr>
              <w:tab/>
            </w:r>
          </w:p>
        </w:tc>
        <w:tc>
          <w:tcPr>
            <w:tcW w:w="3401" w:type="dxa"/>
            <w:gridSpan w:val="3"/>
            <w:tcBorders>
              <w:right w:val="single" w:sz="4" w:space="0" w:color="auto"/>
            </w:tcBorders>
            <w:shd w:val="pct30" w:color="FFFF00" w:fill="auto"/>
          </w:tcPr>
          <w:p w14:paraId="181C7DBD" w14:textId="77777777" w:rsidR="00910498" w:rsidRPr="00910498" w:rsidRDefault="00910498" w:rsidP="00910498">
            <w:pPr>
              <w:pStyle w:val="CRCoverPage"/>
              <w:spacing w:after="0"/>
              <w:ind w:left="99"/>
              <w:rPr>
                <w:rFonts w:cs="Arial"/>
                <w:noProof/>
              </w:rPr>
            </w:pPr>
            <w:r w:rsidRPr="00910498">
              <w:rPr>
                <w:rFonts w:cs="Arial"/>
                <w:noProof/>
              </w:rPr>
              <w:t xml:space="preserve">TS 38.331 CR2887r1, </w:t>
            </w:r>
          </w:p>
          <w:p w14:paraId="17F88D30" w14:textId="77777777" w:rsidR="00910498" w:rsidRDefault="00910498" w:rsidP="00910498">
            <w:pPr>
              <w:spacing w:after="0"/>
              <w:ind w:left="99"/>
              <w:rPr>
                <w:noProof/>
              </w:rPr>
            </w:pPr>
            <w:r w:rsidRPr="00910498">
              <w:rPr>
                <w:rFonts w:ascii="Arial" w:eastAsia="Malgun Gothic" w:hAnsi="Arial" w:cs="Arial"/>
                <w:lang w:eastAsia="ko-KR"/>
              </w:rPr>
              <w:t>TS 38.321 CR1200r1,</w:t>
            </w:r>
            <w:r>
              <w:rPr>
                <w:noProof/>
              </w:rPr>
              <w:t xml:space="preserve"> </w:t>
            </w:r>
          </w:p>
          <w:p w14:paraId="483C6813" w14:textId="03DB41A0" w:rsidR="00910498" w:rsidRPr="00910498" w:rsidRDefault="00910498" w:rsidP="00910498">
            <w:pPr>
              <w:spacing w:after="0"/>
              <w:ind w:left="99"/>
              <w:rPr>
                <w:rFonts w:ascii="Arial" w:hAnsi="Arial" w:cs="Arial"/>
                <w:noProof/>
              </w:rPr>
            </w:pPr>
            <w:r w:rsidRPr="00910498">
              <w:rPr>
                <w:rFonts w:ascii="Arial" w:hAnsi="Arial" w:cs="Arial"/>
                <w:bCs/>
                <w:iCs/>
                <w:noProof/>
              </w:rPr>
              <w:t>TS 38.213 CR 0272.</w:t>
            </w:r>
          </w:p>
        </w:tc>
      </w:tr>
      <w:tr w:rsidR="00910498" w:rsidRPr="002F6DC9" w14:paraId="44E9A5E2" w14:textId="77777777" w:rsidTr="0082187B">
        <w:tc>
          <w:tcPr>
            <w:tcW w:w="2694" w:type="dxa"/>
            <w:gridSpan w:val="2"/>
            <w:tcBorders>
              <w:left w:val="single" w:sz="4" w:space="0" w:color="auto"/>
            </w:tcBorders>
          </w:tcPr>
          <w:p w14:paraId="2C92BBCB" w14:textId="77777777" w:rsidR="00910498" w:rsidRPr="002F6DC9" w:rsidRDefault="00910498" w:rsidP="0082187B">
            <w:pPr>
              <w:spacing w:after="0"/>
              <w:rPr>
                <w:rFonts w:ascii="Arial" w:hAnsi="Arial"/>
                <w:b/>
                <w:i/>
                <w:noProof/>
              </w:rPr>
            </w:pPr>
            <w:r w:rsidRPr="002F6DC9">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143B174B" w14:textId="77777777" w:rsidR="00910498" w:rsidRPr="002F6DC9" w:rsidRDefault="00910498" w:rsidP="0082187B">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42BB"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977" w:type="dxa"/>
            <w:gridSpan w:val="4"/>
          </w:tcPr>
          <w:p w14:paraId="2A81D966" w14:textId="77777777" w:rsidR="00910498" w:rsidRPr="002F6DC9" w:rsidRDefault="00910498" w:rsidP="0082187B">
            <w:pPr>
              <w:spacing w:after="0"/>
              <w:rPr>
                <w:rFonts w:ascii="Arial" w:hAnsi="Arial"/>
                <w:noProof/>
              </w:rPr>
            </w:pPr>
            <w:r w:rsidRPr="002F6DC9">
              <w:rPr>
                <w:rFonts w:ascii="Arial" w:hAnsi="Arial"/>
                <w:noProof/>
              </w:rPr>
              <w:t xml:space="preserve"> Test specifications</w:t>
            </w:r>
          </w:p>
        </w:tc>
        <w:tc>
          <w:tcPr>
            <w:tcW w:w="3401" w:type="dxa"/>
            <w:gridSpan w:val="3"/>
            <w:tcBorders>
              <w:right w:val="single" w:sz="4" w:space="0" w:color="auto"/>
            </w:tcBorders>
            <w:shd w:val="pct30" w:color="FFFF00" w:fill="auto"/>
          </w:tcPr>
          <w:p w14:paraId="527DF33F" w14:textId="77777777" w:rsidR="00910498" w:rsidRPr="002F6DC9" w:rsidRDefault="00910498" w:rsidP="0082187B">
            <w:pPr>
              <w:spacing w:after="0"/>
              <w:ind w:left="99"/>
              <w:rPr>
                <w:rFonts w:ascii="Arial" w:hAnsi="Arial"/>
                <w:noProof/>
              </w:rPr>
            </w:pPr>
          </w:p>
        </w:tc>
      </w:tr>
      <w:tr w:rsidR="00910498" w:rsidRPr="002F6DC9" w14:paraId="6F794CF5" w14:textId="77777777" w:rsidTr="0082187B">
        <w:tc>
          <w:tcPr>
            <w:tcW w:w="2694" w:type="dxa"/>
            <w:gridSpan w:val="2"/>
            <w:tcBorders>
              <w:left w:val="single" w:sz="4" w:space="0" w:color="auto"/>
            </w:tcBorders>
          </w:tcPr>
          <w:p w14:paraId="528D9B74" w14:textId="77777777" w:rsidR="00910498" w:rsidRPr="002F6DC9" w:rsidRDefault="00910498" w:rsidP="0082187B">
            <w:pPr>
              <w:spacing w:after="0"/>
              <w:rPr>
                <w:rFonts w:ascii="Arial" w:hAnsi="Arial"/>
                <w:b/>
                <w:i/>
                <w:noProof/>
              </w:rPr>
            </w:pPr>
            <w:r w:rsidRPr="002F6DC9">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918E81" w14:textId="77777777" w:rsidR="00910498" w:rsidRPr="002F6DC9" w:rsidRDefault="00910498" w:rsidP="0082187B">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14AAC6"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977" w:type="dxa"/>
            <w:gridSpan w:val="4"/>
          </w:tcPr>
          <w:p w14:paraId="57E86BCF" w14:textId="77777777" w:rsidR="00910498" w:rsidRPr="002F6DC9" w:rsidRDefault="00910498" w:rsidP="0082187B">
            <w:pPr>
              <w:spacing w:after="0"/>
              <w:rPr>
                <w:rFonts w:ascii="Arial" w:hAnsi="Arial"/>
                <w:noProof/>
              </w:rPr>
            </w:pPr>
            <w:r w:rsidRPr="002F6DC9">
              <w:rPr>
                <w:rFonts w:ascii="Arial" w:hAnsi="Arial"/>
                <w:noProof/>
              </w:rPr>
              <w:t xml:space="preserve"> O&amp;M Specifications</w:t>
            </w:r>
          </w:p>
        </w:tc>
        <w:tc>
          <w:tcPr>
            <w:tcW w:w="3401" w:type="dxa"/>
            <w:gridSpan w:val="3"/>
            <w:tcBorders>
              <w:right w:val="single" w:sz="4" w:space="0" w:color="auto"/>
            </w:tcBorders>
            <w:shd w:val="pct30" w:color="FFFF00" w:fill="auto"/>
          </w:tcPr>
          <w:p w14:paraId="0A7CC409" w14:textId="77777777" w:rsidR="00910498" w:rsidRPr="002F6DC9" w:rsidRDefault="00910498" w:rsidP="0082187B">
            <w:pPr>
              <w:spacing w:after="0"/>
              <w:ind w:left="99"/>
              <w:rPr>
                <w:rFonts w:ascii="Arial" w:hAnsi="Arial"/>
                <w:noProof/>
              </w:rPr>
            </w:pPr>
          </w:p>
        </w:tc>
      </w:tr>
      <w:tr w:rsidR="00910498" w:rsidRPr="002F6DC9" w14:paraId="2927A841" w14:textId="77777777" w:rsidTr="0082187B">
        <w:tc>
          <w:tcPr>
            <w:tcW w:w="2694" w:type="dxa"/>
            <w:gridSpan w:val="2"/>
            <w:tcBorders>
              <w:left w:val="single" w:sz="4" w:space="0" w:color="auto"/>
            </w:tcBorders>
          </w:tcPr>
          <w:p w14:paraId="1B8A3BFB" w14:textId="77777777" w:rsidR="00910498" w:rsidRPr="002F6DC9" w:rsidRDefault="00910498" w:rsidP="0082187B">
            <w:pPr>
              <w:spacing w:after="0"/>
              <w:rPr>
                <w:rFonts w:ascii="Arial" w:hAnsi="Arial"/>
                <w:b/>
                <w:i/>
                <w:noProof/>
              </w:rPr>
            </w:pPr>
          </w:p>
        </w:tc>
        <w:tc>
          <w:tcPr>
            <w:tcW w:w="6946" w:type="dxa"/>
            <w:gridSpan w:val="9"/>
            <w:tcBorders>
              <w:right w:val="single" w:sz="4" w:space="0" w:color="auto"/>
            </w:tcBorders>
          </w:tcPr>
          <w:p w14:paraId="212BD218" w14:textId="77777777" w:rsidR="00910498" w:rsidRPr="002F6DC9" w:rsidRDefault="00910498" w:rsidP="0082187B">
            <w:pPr>
              <w:spacing w:after="0"/>
              <w:rPr>
                <w:rFonts w:ascii="Arial" w:hAnsi="Arial"/>
                <w:noProof/>
              </w:rPr>
            </w:pPr>
          </w:p>
        </w:tc>
      </w:tr>
      <w:tr w:rsidR="00910498" w:rsidRPr="002F6DC9" w14:paraId="4F57BB98" w14:textId="77777777" w:rsidTr="0082187B">
        <w:tc>
          <w:tcPr>
            <w:tcW w:w="2694" w:type="dxa"/>
            <w:gridSpan w:val="2"/>
            <w:tcBorders>
              <w:left w:val="single" w:sz="4" w:space="0" w:color="auto"/>
              <w:bottom w:val="single" w:sz="4" w:space="0" w:color="auto"/>
            </w:tcBorders>
          </w:tcPr>
          <w:p w14:paraId="716E8EAA"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396413C8" w14:textId="77777777" w:rsidR="00910498" w:rsidRPr="002F6DC9" w:rsidRDefault="00910498" w:rsidP="0082187B">
            <w:pPr>
              <w:spacing w:after="0"/>
              <w:ind w:left="100"/>
              <w:rPr>
                <w:rFonts w:ascii="Arial" w:hAnsi="Arial"/>
                <w:noProof/>
              </w:rPr>
            </w:pPr>
          </w:p>
        </w:tc>
      </w:tr>
      <w:tr w:rsidR="00910498" w:rsidRPr="002F6DC9" w14:paraId="1FD4D8D6" w14:textId="77777777" w:rsidTr="0082187B">
        <w:tc>
          <w:tcPr>
            <w:tcW w:w="2694" w:type="dxa"/>
            <w:gridSpan w:val="2"/>
            <w:tcBorders>
              <w:top w:val="single" w:sz="4" w:space="0" w:color="auto"/>
              <w:bottom w:val="single" w:sz="4" w:space="0" w:color="auto"/>
            </w:tcBorders>
          </w:tcPr>
          <w:p w14:paraId="73C48B2F" w14:textId="77777777" w:rsidR="00910498" w:rsidRPr="002F6DC9" w:rsidRDefault="00910498" w:rsidP="0082187B">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561C8987" w14:textId="77777777" w:rsidR="00910498" w:rsidRPr="002F6DC9" w:rsidRDefault="00910498" w:rsidP="0082187B">
            <w:pPr>
              <w:spacing w:after="0"/>
              <w:ind w:left="100"/>
              <w:rPr>
                <w:rFonts w:ascii="Arial" w:hAnsi="Arial"/>
                <w:noProof/>
                <w:sz w:val="8"/>
                <w:szCs w:val="8"/>
              </w:rPr>
            </w:pPr>
          </w:p>
        </w:tc>
      </w:tr>
      <w:tr w:rsidR="00910498" w:rsidRPr="002F6DC9" w14:paraId="3EA7AA2D" w14:textId="77777777" w:rsidTr="0082187B">
        <w:tc>
          <w:tcPr>
            <w:tcW w:w="2694" w:type="dxa"/>
            <w:gridSpan w:val="2"/>
            <w:tcBorders>
              <w:top w:val="single" w:sz="4" w:space="0" w:color="auto"/>
              <w:left w:val="single" w:sz="4" w:space="0" w:color="auto"/>
              <w:bottom w:val="single" w:sz="4" w:space="0" w:color="auto"/>
            </w:tcBorders>
          </w:tcPr>
          <w:p w14:paraId="438F4696"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3AED9" w14:textId="77777777" w:rsidR="00910498" w:rsidRPr="002F6DC9" w:rsidRDefault="00910498" w:rsidP="0082187B">
            <w:pPr>
              <w:spacing w:after="0"/>
              <w:ind w:left="100"/>
              <w:rPr>
                <w:rFonts w:ascii="Arial" w:hAnsi="Arial"/>
                <w:noProof/>
              </w:rPr>
            </w:pPr>
          </w:p>
        </w:tc>
      </w:tr>
    </w:tbl>
    <w:p w14:paraId="4138570A" w14:textId="77777777" w:rsidR="00910498" w:rsidRPr="002F6DC9" w:rsidRDefault="00910498" w:rsidP="00910498">
      <w:pPr>
        <w:spacing w:after="0"/>
        <w:rPr>
          <w:rFonts w:ascii="Arial" w:hAnsi="Arial"/>
          <w:noProof/>
          <w:sz w:val="8"/>
          <w:szCs w:val="8"/>
        </w:rPr>
      </w:pPr>
    </w:p>
    <w:p w14:paraId="296FFA8B" w14:textId="77777777" w:rsidR="00910498" w:rsidRDefault="00910498" w:rsidP="00910498">
      <w:pPr>
        <w:rPr>
          <w:noProof/>
        </w:r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0" w:name="_Toc20387886"/>
      <w:bookmarkStart w:id="1" w:name="_Toc29375965"/>
      <w:bookmarkStart w:id="2" w:name="_Toc37231822"/>
      <w:bookmarkStart w:id="3" w:name="_Toc46501875"/>
      <w:bookmarkStart w:id="4" w:name="_Toc51971223"/>
      <w:bookmarkStart w:id="5" w:name="_Toc52551206"/>
      <w:bookmarkStart w:id="6" w:name="_Toc90589731"/>
      <w:bookmarkStart w:id="7" w:name="_Toc20387914"/>
      <w:bookmarkStart w:id="8" w:name="_Toc29375993"/>
      <w:bookmarkStart w:id="9" w:name="_Toc37231863"/>
      <w:bookmarkStart w:id="10" w:name="_Toc46501918"/>
      <w:bookmarkStart w:id="11" w:name="_Toc51971266"/>
      <w:bookmarkStart w:id="12" w:name="_Toc52551249"/>
      <w:bookmarkStart w:id="13" w:name="_Toc83657084"/>
      <w:r>
        <w:t>3.1</w:t>
      </w:r>
      <w:r>
        <w:tab/>
        <w:t>Abbreviations</w:t>
      </w:r>
      <w:bookmarkEnd w:id="0"/>
      <w:bookmarkEnd w:id="1"/>
      <w:bookmarkEnd w:id="2"/>
      <w:bookmarkEnd w:id="3"/>
      <w:bookmarkEnd w:id="4"/>
      <w:bookmarkEnd w:id="5"/>
      <w:bookmarkEnd w:id="6"/>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proofErr w:type="spellStart"/>
      <w:r>
        <w:t>CIoT</w:t>
      </w:r>
      <w:proofErr w:type="spellEnd"/>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 xml:space="preserve">Conditional </w:t>
      </w:r>
      <w:proofErr w:type="spellStart"/>
      <w:r>
        <w:t>PSCell</w:t>
      </w:r>
      <w:proofErr w:type="spellEnd"/>
      <w:r>
        <w:t xml:space="preserve">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w:t>
      </w:r>
      <w:proofErr w:type="spellStart"/>
      <w:r>
        <w:t>AoD</w:t>
      </w:r>
      <w:proofErr w:type="spellEnd"/>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 xml:space="preserve">Downlink Time Difference </w:t>
      </w:r>
      <w:proofErr w:type="gramStart"/>
      <w:r>
        <w:t>Of</w:t>
      </w:r>
      <w:proofErr w:type="gramEnd"/>
      <w:r>
        <w:t xml:space="preserve">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r>
      <w:proofErr w:type="gramStart"/>
      <w:r>
        <w:t>Multi User</w:t>
      </w:r>
      <w:proofErr w:type="gramEnd"/>
      <w:r>
        <w:t xml:space="preserve">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r>
      <w:proofErr w:type="spellStart"/>
      <w:r>
        <w:t>NR</w:t>
      </w:r>
      <w:proofErr w:type="spellEnd"/>
      <w:r>
        <w:t xml:space="preserve">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14" w:author="Rapporteur - Nokia" w:date="2022-02-28T20:10:00Z"/>
        </w:rPr>
      </w:pPr>
      <w:r>
        <w:t>PCI</w:t>
      </w:r>
      <w:r>
        <w:tab/>
        <w:t>Physical Cell Identifier</w:t>
      </w:r>
    </w:p>
    <w:p w14:paraId="47B2034B" w14:textId="13352F70" w:rsidR="00FA6F72" w:rsidRDefault="00FA6F72" w:rsidP="007D6BDD">
      <w:pPr>
        <w:pStyle w:val="EW"/>
      </w:pPr>
      <w:ins w:id="15"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 xml:space="preserve">Physical </w:t>
      </w:r>
      <w:proofErr w:type="gramStart"/>
      <w:r>
        <w:t>Random Access</w:t>
      </w:r>
      <w:proofErr w:type="gramEnd"/>
      <w:r>
        <w:t xml:space="preserve">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16" w:author="Rapporteur - Nokia" w:date="2022-02-28T20:11:00Z"/>
        </w:rPr>
      </w:pPr>
      <w:r>
        <w:t>PRG</w:t>
      </w:r>
      <w:r>
        <w:tab/>
        <w:t>Precoding Resource block Group</w:t>
      </w:r>
    </w:p>
    <w:p w14:paraId="65A6525E" w14:textId="7588ED39" w:rsidR="00FA6F72" w:rsidRDefault="00FA6F72" w:rsidP="00FA6F72">
      <w:pPr>
        <w:pStyle w:val="EW"/>
      </w:pPr>
      <w:ins w:id="17"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proofErr w:type="spellStart"/>
      <w:r>
        <w:t>RQoS</w:t>
      </w:r>
      <w:proofErr w:type="spellEnd"/>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18" w:author="Rapporteur - Nokia" w:date="2022-02-28T20:11:00Z"/>
        </w:rPr>
      </w:pPr>
      <w:r>
        <w:t>RSTD</w:t>
      </w:r>
      <w:r>
        <w:tab/>
        <w:t>Reference Signal Time Difference</w:t>
      </w:r>
    </w:p>
    <w:p w14:paraId="73D1A865" w14:textId="1C9163E4" w:rsidR="00FA6F72" w:rsidRDefault="00FA6F72" w:rsidP="00FA6F72">
      <w:pPr>
        <w:pStyle w:val="EW"/>
      </w:pPr>
      <w:ins w:id="19" w:author="Rapporteur - Nokia" w:date="2022-02-28T20:11:00Z">
        <w:r>
          <w:t>RTT</w:t>
        </w:r>
        <w:r>
          <w:tab/>
          <w:t>Round Trip Time</w:t>
        </w:r>
      </w:ins>
    </w:p>
    <w:p w14:paraId="193E3FC7" w14:textId="77777777" w:rsidR="007D6BDD" w:rsidRDefault="007D6BDD" w:rsidP="007D6BDD">
      <w:pPr>
        <w:pStyle w:val="EW"/>
      </w:pPr>
      <w:r>
        <w:t>SCS</w:t>
      </w:r>
      <w:r>
        <w:tab/>
      </w:r>
      <w:proofErr w:type="spellStart"/>
      <w:r>
        <w:t>SubCarrier</w:t>
      </w:r>
      <w:proofErr w:type="spellEnd"/>
      <w:r>
        <w:t xml:space="preserve">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0" w:author="Rapporteur - Nokia" w:date="2022-02-28T20:11:00Z"/>
        </w:rPr>
      </w:pPr>
      <w:r>
        <w:t>TRP</w:t>
      </w:r>
      <w:r>
        <w:tab/>
        <w:t>Transmit/Receive Point</w:t>
      </w:r>
    </w:p>
    <w:p w14:paraId="58B95AB5" w14:textId="3D4E3830" w:rsidR="00FA6F72" w:rsidRDefault="00FA6F72" w:rsidP="00FA6F72">
      <w:pPr>
        <w:pStyle w:val="EW"/>
      </w:pPr>
      <w:ins w:id="21" w:author="Rapporteur - Nokia" w:date="2022-02-28T20:11:00Z">
        <w:r>
          <w:t>TRS</w:t>
        </w:r>
        <w:r>
          <w:tab/>
        </w:r>
      </w:ins>
      <w:ins w:id="22" w:author="Rapporteur - Nokia" w:date="2022-02-28T20:13:00Z">
        <w:r>
          <w:t xml:space="preserve">CSI-RS for </w:t>
        </w:r>
      </w:ins>
      <w:ins w:id="23"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w:t>
      </w:r>
      <w:proofErr w:type="spellStart"/>
      <w:r>
        <w:t>AoA</w:t>
      </w:r>
      <w:proofErr w:type="spellEnd"/>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14:paraId="11629A27" w14:textId="77777777" w:rsidR="007D6BDD" w:rsidRDefault="007D6BDD" w:rsidP="007D6BDD">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14:paraId="3234699B" w14:textId="0EC088BD" w:rsidR="00BC10A2" w:rsidRDefault="007D6BDD" w:rsidP="007D6BDD">
      <w:pPr>
        <w:pStyle w:val="EW"/>
      </w:pPr>
      <w:proofErr w:type="spellStart"/>
      <w:r>
        <w:t>XnAP</w:t>
      </w:r>
      <w:proofErr w:type="spellEnd"/>
      <w:r>
        <w:tab/>
      </w:r>
      <w:proofErr w:type="spellStart"/>
      <w:r>
        <w:t>Xn</w:t>
      </w:r>
      <w:proofErr w:type="spellEnd"/>
      <w:r>
        <w:t xml:space="preserve">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24" w:name="_Toc90589774"/>
      <w:r>
        <w:t>5.2.5.4</w:t>
      </w:r>
      <w:r>
        <w:tab/>
        <w:t>HARQ</w:t>
      </w:r>
      <w:bookmarkEnd w:id="24"/>
    </w:p>
    <w:p w14:paraId="3461B38C" w14:textId="139B0DBB" w:rsidR="001D70FD" w:rsidRDefault="001D70FD" w:rsidP="001D70FD">
      <w:r>
        <w:t xml:space="preserve">Asynchronous Incremental Redundancy Hybrid ARQ is supported. The </w:t>
      </w:r>
      <w:proofErr w:type="spellStart"/>
      <w:r>
        <w:t>gNB</w:t>
      </w:r>
      <w:proofErr w:type="spellEnd"/>
      <w:r>
        <w:t xml:space="preserve"> provides the UE with the HARQ-ACK feedback timing either dynamically in the DCI or semi-statically in an RRC configuration. Retransmission of HARQ-ACK feedback is supported by using enhanced dynamic codebook and/or one-shot triggering of HARQ-ACK transmission for </w:t>
      </w:r>
      <w:ins w:id="25" w:author="Rapporteur - Nokia" w:date="2022-02-28T20:14:00Z">
        <w:r w:rsidR="00FA6F72">
          <w:t>(</w:t>
        </w:r>
        <w:proofErr w:type="spellStart"/>
        <w:r w:rsidR="00FA6F72">
          <w:t>i</w:t>
        </w:r>
        <w:proofErr w:type="spellEnd"/>
        <w:r w:rsidR="00FA6F72">
          <w:t xml:space="preserve">) </w:t>
        </w:r>
      </w:ins>
      <w:r>
        <w:t>all configured CCs and HARQ processes in the PUCCH group</w:t>
      </w:r>
      <w:ins w:id="26"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 xml:space="preserve">The UE may be configured to receive code block </w:t>
      </w:r>
      <w:proofErr w:type="gramStart"/>
      <w:r>
        <w:t>group based</w:t>
      </w:r>
      <w:proofErr w:type="gramEnd"/>
      <w:r>
        <w:t xml:space="preserve"> transmissions where retransmissions may be scheduled to carry a sub-set of all the code blocks of a TB.</w:t>
      </w:r>
    </w:p>
    <w:p w14:paraId="2BD31991" w14:textId="77777777" w:rsidR="00BC10A2" w:rsidRPr="00BC10A2" w:rsidRDefault="00BC10A2" w:rsidP="00BC10A2"/>
    <w:bookmarkEnd w:id="7"/>
    <w:bookmarkEnd w:id="8"/>
    <w:bookmarkEnd w:id="9"/>
    <w:bookmarkEnd w:id="10"/>
    <w:bookmarkEnd w:id="11"/>
    <w:bookmarkEnd w:id="12"/>
    <w:bookmarkEnd w:id="13"/>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27" w:name="_Toc90589780"/>
      <w:bookmarkStart w:id="28" w:name="_Toc37231869"/>
      <w:bookmarkStart w:id="29" w:name="_Toc46501924"/>
      <w:bookmarkStart w:id="30" w:name="_Toc51971272"/>
      <w:bookmarkStart w:id="31" w:name="_Toc52551255"/>
      <w:bookmarkStart w:id="32" w:name="_Toc83657090"/>
      <w:r>
        <w:t>5.3.3</w:t>
      </w:r>
      <w:r>
        <w:rPr>
          <w:rFonts w:ascii="Calibri" w:eastAsia="MS Mincho" w:hAnsi="Calibri"/>
          <w:sz w:val="22"/>
          <w:szCs w:val="22"/>
        </w:rPr>
        <w:tab/>
      </w:r>
      <w:r>
        <w:t>Physical uplink control channel</w:t>
      </w:r>
      <w:bookmarkEnd w:id="27"/>
    </w:p>
    <w:p w14:paraId="4E0A9DB4" w14:textId="77777777" w:rsidR="001D70FD" w:rsidRDefault="001D70FD" w:rsidP="001D70FD">
      <w:r>
        <w:t xml:space="preserve">Physical uplink control channel (PUCCH) carries the Uplink Control Information (UCI) from the UE to the </w:t>
      </w:r>
      <w:proofErr w:type="spellStart"/>
      <w:r>
        <w:t>gNB</w:t>
      </w:r>
      <w:proofErr w:type="spellEnd"/>
      <w:r>
        <w:t>. Five formats of PUCCH exist, depending on the duration of PUCCH and the UCI payload size.</w:t>
      </w:r>
    </w:p>
    <w:p w14:paraId="0850E394" w14:textId="77777777" w:rsidR="001D70FD" w:rsidRDefault="001D70FD" w:rsidP="001D70FD">
      <w:pPr>
        <w:pStyle w:val="B1"/>
      </w:pPr>
      <w:r>
        <w:t>-</w:t>
      </w:r>
      <w:r>
        <w:tab/>
        <w:t xml:space="preserve">Format #0: Short PUCCH of 1 or 2 symbols with small UCI payloads of up to two bits with UE multiplexing capacity of up to 6 UEs with 1-bit payload in the same </w:t>
      </w:r>
      <w:proofErr w:type="gramStart"/>
      <w:r>
        <w:t>PRB;</w:t>
      </w:r>
      <w:proofErr w:type="gramEnd"/>
    </w:p>
    <w:p w14:paraId="2237486F" w14:textId="77777777" w:rsidR="001D70FD" w:rsidRDefault="001D70FD" w:rsidP="001D70FD">
      <w:pPr>
        <w:pStyle w:val="B1"/>
      </w:pPr>
      <w:r>
        <w:t>-</w:t>
      </w:r>
      <w:r>
        <w:tab/>
        <w:t xml:space="preserve">Format #1: Long PUCCH of 4-14 symbols with small UCI payloads of up to two bits with UE multiplexing capacity of up to 84 UEs without frequency hopping and 36 UEs with frequency hopping in the same </w:t>
      </w:r>
      <w:proofErr w:type="gramStart"/>
      <w:r>
        <w:t>PRB;</w:t>
      </w:r>
      <w:proofErr w:type="gramEnd"/>
    </w:p>
    <w:p w14:paraId="3DE28F7C" w14:textId="77777777" w:rsidR="001D70FD" w:rsidRDefault="001D70FD" w:rsidP="001D70FD">
      <w:pPr>
        <w:pStyle w:val="B1"/>
      </w:pPr>
      <w:r>
        <w:t>-</w:t>
      </w:r>
      <w:r>
        <w:tab/>
        <w:t xml:space="preserve">Format #2: Short PUCCH of 1 or 2 symbols with large UCI payloads of more than two bits with no UE multiplexing capability in the same </w:t>
      </w:r>
      <w:proofErr w:type="gramStart"/>
      <w:r>
        <w:t>PRBs;</w:t>
      </w:r>
      <w:proofErr w:type="gramEnd"/>
    </w:p>
    <w:p w14:paraId="37A754A0" w14:textId="77777777" w:rsidR="001D70FD" w:rsidRDefault="001D70FD" w:rsidP="001D70FD">
      <w:pPr>
        <w:pStyle w:val="B1"/>
        <w:jc w:val="both"/>
      </w:pPr>
      <w:r>
        <w:lastRenderedPageBreak/>
        <w:t>-</w:t>
      </w:r>
      <w:r>
        <w:tab/>
        <w:t xml:space="preserve">Format #3: Long PUCCH of 4-14 symbols with large UCI payloads with no UE multiplexing capability in the same </w:t>
      </w:r>
      <w:proofErr w:type="gramStart"/>
      <w:r>
        <w:t>PRBs;</w:t>
      </w:r>
      <w:proofErr w:type="gramEnd"/>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33" w:author="Rapporteur - Nokia" w:date="2022-02-28T20:15:00Z">
        <w:r w:rsidR="006E1A2B">
          <w:t>Short and l</w:t>
        </w:r>
      </w:ins>
      <w:del w:id="34" w:author="Rapporteur - Nokia" w:date="2022-02-28T20:15:00Z">
        <w:r w:rsidDel="006E1A2B">
          <w:delText>L</w:delText>
        </w:r>
      </w:del>
      <w:r>
        <w:t>ong PUCCH formats can be repeated over multiple slots</w:t>
      </w:r>
      <w:ins w:id="35"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 xml:space="preserve">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w:t>
      </w:r>
      <w:proofErr w:type="gramStart"/>
      <w:r>
        <w:t>interlace</w:t>
      </w:r>
      <w:proofErr w:type="gramEnd"/>
      <w:r>
        <w:t xml:space="preserv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 xml:space="preserve">UCI multiplexing in PUCCH is supported when PUCCH transmissions of UCIs coincide in </w:t>
      </w:r>
      <w:proofErr w:type="gramStart"/>
      <w:r>
        <w:rPr>
          <w:lang w:eastAsia="zh-CN"/>
        </w:rPr>
        <w:t>time, and</w:t>
      </w:r>
      <w:proofErr w:type="gramEnd"/>
      <w:r>
        <w:rPr>
          <w:lang w:eastAsia="zh-CN"/>
        </w:rPr>
        <w:t xml:space="preserve"> are associated with the same priority (high/low).</w:t>
      </w:r>
      <w:ins w:id="36"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 xml:space="preserve">UCI multiplexing in PUSCH is supported when UCI and PUSCH transmissions coincide in time, either due to transmission of a UL-SCH transport block or due to triggering of A-CSI transmission without UL-SCH transport </w:t>
      </w:r>
      <w:proofErr w:type="gramStart"/>
      <w:r>
        <w:t>block, and</w:t>
      </w:r>
      <w:proofErr w:type="gramEnd"/>
      <w:r>
        <w:t xml:space="preserve"> are associated with the same priority (high/low)</w:t>
      </w:r>
      <w:ins w:id="37"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 xml:space="preserve">UCI carrying HARQ-ACK feedback with 1 or 2 bits is multiplexed by puncturing </w:t>
      </w:r>
      <w:proofErr w:type="gramStart"/>
      <w:r>
        <w:t>PUSCH;</w:t>
      </w:r>
      <w:proofErr w:type="gramEnd"/>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r>
      <w:proofErr w:type="gramStart"/>
      <w:r>
        <w:t>CSI;</w:t>
      </w:r>
      <w:proofErr w:type="gramEnd"/>
    </w:p>
    <w:p w14:paraId="2A02FCC9" w14:textId="77777777" w:rsidR="001D70FD" w:rsidRDefault="001D70FD" w:rsidP="001D70FD">
      <w:pPr>
        <w:pStyle w:val="B1"/>
      </w:pPr>
      <w:r>
        <w:t>-</w:t>
      </w:r>
      <w:r>
        <w:tab/>
        <w:t>ACK/</w:t>
      </w:r>
      <w:proofErr w:type="gramStart"/>
      <w:r>
        <w:t>NAK;</w:t>
      </w:r>
      <w:proofErr w:type="gramEnd"/>
    </w:p>
    <w:p w14:paraId="4FA87A71" w14:textId="77777777" w:rsidR="001D70FD" w:rsidRDefault="001D70FD" w:rsidP="001D70FD">
      <w:pPr>
        <w:pStyle w:val="B1"/>
      </w:pPr>
      <w:r>
        <w:t>-</w:t>
      </w:r>
      <w:r>
        <w:tab/>
        <w:t>Scheduling request.</w:t>
      </w:r>
    </w:p>
    <w:p w14:paraId="598B8FEA" w14:textId="776EDC2C" w:rsidR="006E1A2B" w:rsidRDefault="006E1A2B" w:rsidP="001D70FD">
      <w:pPr>
        <w:rPr>
          <w:ins w:id="38" w:author="Rapporteur - Nokia" w:date="2022-02-28T20:18:00Z"/>
        </w:rPr>
      </w:pPr>
      <w:ins w:id="39"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 xml:space="preserve">For operation with shared spectrum channel access, multiplexing of CG-UCI and PUCCH carrying HARQ-ACK feedback can be configured by the </w:t>
      </w:r>
      <w:proofErr w:type="spellStart"/>
      <w:r>
        <w:t>gNB</w:t>
      </w:r>
      <w:proofErr w:type="spellEnd"/>
      <w:r>
        <w:t>.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28"/>
    <w:bookmarkEnd w:id="29"/>
    <w:bookmarkEnd w:id="30"/>
    <w:bookmarkEnd w:id="31"/>
    <w:bookmarkEnd w:id="32"/>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40" w:author="Rapporteur - Nokia" w:date="2022-02-28T20:19:00Z"/>
        </w:rPr>
      </w:pPr>
      <w:ins w:id="41" w:author="Rapporteur - Nokia" w:date="2022-02-28T20:19:00Z">
        <w:r w:rsidRPr="006A79FE">
          <w:t>16.1.</w:t>
        </w:r>
        <w:r>
          <w:t>X</w:t>
        </w:r>
        <w:r w:rsidRPr="006A79FE">
          <w:tab/>
        </w:r>
        <w:r>
          <w:t>URLLC in Unlicensed Controlled Environment</w:t>
        </w:r>
      </w:ins>
    </w:p>
    <w:p w14:paraId="32FEAA41" w14:textId="644DFA52" w:rsidR="006E1A2B" w:rsidRDefault="006E1A2B" w:rsidP="006E1A2B">
      <w:pPr>
        <w:jc w:val="both"/>
        <w:rPr>
          <w:ins w:id="42" w:author="Rapporteur - Nokia" w:date="2022-02-28T20:19:00Z"/>
        </w:rPr>
      </w:pPr>
      <w:ins w:id="43" w:author="Rapporteur - Nokia" w:date="2022-02-28T20:19:00Z">
        <w:r w:rsidRPr="002E695D">
          <w:t>URLLC services can be supported in shared spectrum where LBT failure</w:t>
        </w:r>
      </w:ins>
      <w:ins w:id="44" w:author="Rapporteur - Nokia" w:date="2022-03-02T09:14:00Z">
        <w:r w:rsidR="001520FA">
          <w:t>s</w:t>
        </w:r>
      </w:ins>
      <w:ins w:id="45" w:author="Rapporteur - Nokia" w:date="2022-02-28T20:19:00Z">
        <w:r w:rsidRPr="002E695D">
          <w:t xml:space="preserve"> </w:t>
        </w:r>
      </w:ins>
      <w:ins w:id="46" w:author="Rapporteur - Nokia" w:date="2022-03-02T09:15:00Z">
        <w:r w:rsidR="001520FA">
          <w:t>are</w:t>
        </w:r>
      </w:ins>
      <w:ins w:id="47" w:author="Rapporteur - Nokia" w:date="2022-02-28T20:19:00Z">
        <w:r w:rsidRPr="002E695D">
          <w:t xml:space="preserve"> assumed to be not frequent. </w:t>
        </w:r>
        <w:r w:rsidRPr="009D17B8">
          <w:t xml:space="preserve">In this case, a channel access procedure for semi-static channel occupancy can be initiated by the </w:t>
        </w:r>
        <w:proofErr w:type="spellStart"/>
        <w:r w:rsidRPr="009D17B8">
          <w:t>gNB</w:t>
        </w:r>
        <w:proofErr w:type="spellEnd"/>
        <w:r w:rsidRPr="009D17B8">
          <w:t xml:space="preserve"> or the UE, or the </w:t>
        </w:r>
        <w:proofErr w:type="spellStart"/>
        <w:r w:rsidRPr="009D17B8">
          <w:t>gNB</w:t>
        </w:r>
        <w:proofErr w:type="spellEnd"/>
        <w:r w:rsidRPr="009D17B8">
          <w:t xml:space="preserve">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48" w:author="Rapporteur - Nokia" w:date="2022-02-28T20:19:00Z"/>
        </w:rPr>
      </w:pPr>
      <w:ins w:id="49" w:author="Rapporteur - Nokia" w:date="2022-02-28T20:19:00Z">
        <w:r w:rsidRPr="006A79FE">
          <w:t>16.</w:t>
        </w:r>
        <w:proofErr w:type="gramStart"/>
        <w:r w:rsidRPr="006A79FE">
          <w:t>1.</w:t>
        </w:r>
      </w:ins>
      <w:ins w:id="50" w:author="Rapporteur - Nokia" w:date="2022-02-28T20:20:00Z">
        <w:r>
          <w:t>Y</w:t>
        </w:r>
      </w:ins>
      <w:proofErr w:type="gramEnd"/>
      <w:ins w:id="51" w:author="Rapporteur - Nokia" w:date="2022-02-28T20:19:00Z">
        <w:r w:rsidRPr="006A79FE">
          <w:tab/>
        </w:r>
        <w:r>
          <w:t>PUCCH cell switching for TDD cells</w:t>
        </w:r>
      </w:ins>
    </w:p>
    <w:p w14:paraId="3BA2A5EE" w14:textId="4103E52E" w:rsidR="006E1A2B" w:rsidRDefault="006E1A2B" w:rsidP="006E1A2B">
      <w:pPr>
        <w:jc w:val="both"/>
        <w:rPr>
          <w:ins w:id="52" w:author="Rapporteur - Nokia" w:date="2022-02-28T20:19:00Z"/>
          <w:szCs w:val="22"/>
        </w:rPr>
      </w:pPr>
      <w:ins w:id="53" w:author="Rapporteur - Nokia" w:date="2022-02-28T20:19:00Z">
        <w:r>
          <w:t xml:space="preserve">To reduce the delay for HARQ-ACK feedback for TDD operation with URLLC services, PUCCH cell switching for TDD cells is supported. The UE can be provided in a </w:t>
        </w:r>
      </w:ins>
      <w:ins w:id="54" w:author="Rapporteur - Nokia" w:date="2022-03-02T09:15:00Z">
        <w:r w:rsidR="001520FA">
          <w:t>P</w:t>
        </w:r>
      </w:ins>
      <w:ins w:id="55" w:author="Rapporteur - Nokia" w:date="2022-03-01T20:36:00Z">
        <w:r w:rsidR="003014C6">
          <w:t>UCCH</w:t>
        </w:r>
      </w:ins>
      <w:ins w:id="56" w:author="Rapporteur - Nokia" w:date="2022-02-28T20:19:00Z">
        <w:r>
          <w:t xml:space="preserve"> group with a PUCCH </w:t>
        </w:r>
      </w:ins>
      <w:ins w:id="57" w:author="Rapporteur - Nokia" w:date="2022-03-01T20:36:00Z">
        <w:r w:rsidR="003014C6">
          <w:t xml:space="preserve">switching </w:t>
        </w:r>
      </w:ins>
      <w:proofErr w:type="spellStart"/>
      <w:ins w:id="58" w:author="Rapporteur - Nokia" w:date="2022-02-28T20:19:00Z">
        <w:r>
          <w:t>SCell</w:t>
        </w:r>
        <w:proofErr w:type="spellEnd"/>
        <w:r>
          <w:t xml:space="preserve"> (</w:t>
        </w:r>
      </w:ins>
      <w:ins w:id="59" w:author="Rapporteur - Nokia" w:date="2022-03-01T20:36:00Z">
        <w:r w:rsidR="003014C6">
          <w:t xml:space="preserve">PUCCH </w:t>
        </w:r>
      </w:ins>
      <w:proofErr w:type="spellStart"/>
      <w:ins w:id="60" w:author="Rapporteur - Nokia" w:date="2022-02-28T20:19:00Z">
        <w:r>
          <w:t>sSCell</w:t>
        </w:r>
        <w:proofErr w:type="spellEnd"/>
        <w:r>
          <w:t xml:space="preserve">) that can be used for PUCCH transmission instead of </w:t>
        </w:r>
        <w:proofErr w:type="spellStart"/>
        <w:r>
          <w:t>PCell</w:t>
        </w:r>
        <w:proofErr w:type="spellEnd"/>
        <w:r>
          <w:t xml:space="preserve"> / </w:t>
        </w:r>
        <w:proofErr w:type="spellStart"/>
        <w:r>
          <w:t>PSCell</w:t>
        </w:r>
        <w:proofErr w:type="spellEnd"/>
        <w:r>
          <w:t xml:space="preserve"> / PUCCH </w:t>
        </w:r>
        <w:proofErr w:type="spellStart"/>
        <w:r>
          <w:t>SCell</w:t>
        </w:r>
        <w:proofErr w:type="spellEnd"/>
        <w:r>
          <w:t xml:space="preserve">. The applicable cell for PUCCH transmission to be either on </w:t>
        </w:r>
        <w:proofErr w:type="spellStart"/>
        <w:r w:rsidRPr="008B2C20">
          <w:rPr>
            <w:szCs w:val="22"/>
          </w:rPr>
          <w:t>PCell</w:t>
        </w:r>
        <w:proofErr w:type="spellEnd"/>
        <w:r w:rsidRPr="008B2C20">
          <w:rPr>
            <w:szCs w:val="22"/>
          </w:rPr>
          <w:t xml:space="preserve"> /</w:t>
        </w:r>
        <w:proofErr w:type="spellStart"/>
        <w:r w:rsidRPr="008B2C20">
          <w:rPr>
            <w:szCs w:val="22"/>
          </w:rPr>
          <w:t>P</w:t>
        </w:r>
        <w:r>
          <w:rPr>
            <w:szCs w:val="22"/>
          </w:rPr>
          <w:t>S</w:t>
        </w:r>
        <w:r w:rsidRPr="008B2C20">
          <w:rPr>
            <w:szCs w:val="22"/>
          </w:rPr>
          <w:t>Cell</w:t>
        </w:r>
        <w:proofErr w:type="spellEnd"/>
        <w:r w:rsidRPr="008B2C20">
          <w:rPr>
            <w:szCs w:val="22"/>
          </w:rPr>
          <w:t xml:space="preserve"> / PUCCH </w:t>
        </w:r>
        <w:proofErr w:type="spellStart"/>
        <w:r w:rsidRPr="008B2C20">
          <w:rPr>
            <w:szCs w:val="22"/>
          </w:rPr>
          <w:t>SCell</w:t>
        </w:r>
        <w:proofErr w:type="spellEnd"/>
        <w:r>
          <w:rPr>
            <w:szCs w:val="22"/>
          </w:rPr>
          <w:t xml:space="preserve"> or the PUCCH </w:t>
        </w:r>
        <w:proofErr w:type="spellStart"/>
        <w:r>
          <w:rPr>
            <w:szCs w:val="22"/>
          </w:rPr>
          <w:t>sSCell</w:t>
        </w:r>
        <w:proofErr w:type="spellEnd"/>
        <w:r>
          <w:rPr>
            <w:szCs w:val="22"/>
          </w:rPr>
          <w:t xml:space="preserve"> at a time is either defined by:</w:t>
        </w:r>
      </w:ins>
    </w:p>
    <w:p w14:paraId="69C474C6" w14:textId="135B109A" w:rsidR="006E1A2B" w:rsidRPr="0013232F" w:rsidRDefault="006E1A2B" w:rsidP="006E1A2B">
      <w:pPr>
        <w:pStyle w:val="B1"/>
        <w:rPr>
          <w:ins w:id="61" w:author="Rapporteur - Nokia" w:date="2022-02-28T20:19:00Z"/>
        </w:rPr>
      </w:pPr>
      <w:ins w:id="62" w:author="Rapporteur - Nokia" w:date="2022-02-28T20:19:00Z">
        <w:r w:rsidRPr="0013232F">
          <w:t>-</w:t>
        </w:r>
        <w:r w:rsidRPr="0013232F">
          <w:tab/>
        </w:r>
        <w:bookmarkStart w:id="63" w:name="_Hlk525812112"/>
        <w:r>
          <w:t xml:space="preserve">a higher layer configured </w:t>
        </w:r>
      </w:ins>
      <w:ins w:id="64" w:author="Rapporteur - Nokia" w:date="2022-03-02T11:22:00Z">
        <w:r w:rsidR="00910498">
          <w:t xml:space="preserve">semi-static </w:t>
        </w:r>
      </w:ins>
      <w:ins w:id="65" w:author="Rapporteur - Nokia" w:date="2022-02-28T20:19:00Z">
        <w:r>
          <w:t>time-domain pattern of the applicable cell for PUCCH transmission</w:t>
        </w:r>
        <w:r w:rsidRPr="0013232F">
          <w:t>;</w:t>
        </w:r>
        <w:bookmarkEnd w:id="63"/>
        <w:r>
          <w:t xml:space="preserve"> or</w:t>
        </w:r>
      </w:ins>
    </w:p>
    <w:p w14:paraId="30C0BD8D" w14:textId="77777777" w:rsidR="006E1A2B" w:rsidRPr="0013232F" w:rsidRDefault="006E1A2B" w:rsidP="006E1A2B">
      <w:pPr>
        <w:pStyle w:val="B1"/>
        <w:rPr>
          <w:ins w:id="66" w:author="Rapporteur - Nokia" w:date="2022-02-28T20:19:00Z"/>
        </w:rPr>
      </w:pPr>
      <w:ins w:id="67"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294FA65A" w:rsidR="0023334C" w:rsidRDefault="006E1A2B" w:rsidP="00971E3B">
      <w:pPr>
        <w:jc w:val="both"/>
      </w:pPr>
      <w:ins w:id="68" w:author="Rapporteur - Nokia" w:date="2022-02-28T20:19:00Z">
        <w:r>
          <w:t xml:space="preserve">The PUCCH cell switching is applicable to all UCI types when using the higher layer configured time-domain </w:t>
        </w:r>
        <w:proofErr w:type="gramStart"/>
        <w:r>
          <w:t>pattern, but</w:t>
        </w:r>
        <w:proofErr w:type="gramEnd"/>
        <w:r>
          <w:t xml:space="preserve"> is only applicable to HARQ</w:t>
        </w:r>
      </w:ins>
      <w:ins w:id="69" w:author="Rapporteur - Nokia" w:date="2022-03-02T11:23:00Z">
        <w:r w:rsidR="00910498">
          <w:t xml:space="preserve"> feedback</w:t>
        </w:r>
      </w:ins>
      <w:ins w:id="70" w:author="Rapporteur - Nokia" w:date="2022-02-28T20:19:00Z">
        <w:r>
          <w:t xml:space="preserve">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71" w:name="_Toc46502150"/>
      <w:bookmarkStart w:id="72" w:name="_Toc51971498"/>
      <w:bookmarkStart w:id="73" w:name="_Toc52551481"/>
      <w:bookmarkStart w:id="74" w:name="_Toc90590008"/>
      <w:r>
        <w:t>16.8</w:t>
      </w:r>
      <w:r>
        <w:tab/>
        <w:t>Support for Time Sensitive Communications</w:t>
      </w:r>
      <w:bookmarkEnd w:id="71"/>
      <w:bookmarkEnd w:id="72"/>
      <w:bookmarkEnd w:id="73"/>
      <w:bookmarkEnd w:id="74"/>
    </w:p>
    <w:p w14:paraId="2FA55968" w14:textId="77777777" w:rsidR="001D70FD" w:rsidRDefault="001D70FD" w:rsidP="001D70FD">
      <w:r>
        <w:t xml:space="preserve">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w:t>
      </w:r>
      <w:proofErr w:type="gramStart"/>
      <w:r>
        <w:t>e.g.</w:t>
      </w:r>
      <w:proofErr w:type="gramEnd"/>
      <w:r>
        <w:t xml:space="preserve"> related to cyber-physical control applications as described in TS 22.104 [39].</w:t>
      </w:r>
    </w:p>
    <w:p w14:paraId="7563C584" w14:textId="133C6604" w:rsidR="001D70FD" w:rsidRDefault="001D70FD" w:rsidP="001D70FD">
      <w:pPr>
        <w:rPr>
          <w:ins w:id="75" w:author="Rapporteur - Nokia" w:date="2022-02-28T20:21:00Z"/>
          <w:rFonts w:eastAsia="MS Mincho"/>
        </w:rPr>
      </w:pPr>
      <w:r>
        <w:t xml:space="preserve">To support strict synchronization accuracy requirements of TSC applications, the </w:t>
      </w:r>
      <w:proofErr w:type="spellStart"/>
      <w:r>
        <w:t>gNB</w:t>
      </w:r>
      <w:proofErr w:type="spellEnd"/>
      <w:r>
        <w:t xml:space="preserve">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 xml:space="preserve">to the </w:t>
      </w:r>
      <w:proofErr w:type="spellStart"/>
      <w:r>
        <w:rPr>
          <w:rFonts w:eastAsia="MS Mincho"/>
        </w:rPr>
        <w:t>gNB</w:t>
      </w:r>
      <w:proofErr w:type="spellEnd"/>
      <w:r>
        <w:rPr>
          <w:rFonts w:eastAsia="MS Mincho"/>
        </w:rPr>
        <w:t xml:space="preserve"> a preference to be provisioned with reference time information using UE Assistance Information procedure.</w:t>
      </w:r>
      <w:ins w:id="76" w:author="Rapporteur - Nokia" w:date="2022-02-28T20:20:00Z">
        <w:r w:rsidR="006E1A2B" w:rsidRPr="006E1A2B">
          <w:rPr>
            <w:rFonts w:eastAsia="MS Mincho"/>
          </w:rPr>
          <w:t xml:space="preserve"> </w:t>
        </w:r>
        <w:r w:rsidR="006E1A2B">
          <w:rPr>
            <w:rFonts w:eastAsia="MS Mincho"/>
          </w:rPr>
          <w:t xml:space="preserve">Propagation delay compensation (PDC) mechanisms may be applied based on RTT or </w:t>
        </w:r>
        <w:proofErr w:type="gramStart"/>
        <w:r w:rsidR="006E1A2B">
          <w:rPr>
            <w:rFonts w:eastAsia="MS Mincho"/>
          </w:rPr>
          <w:t>TA, and</w:t>
        </w:r>
        <w:proofErr w:type="gramEnd"/>
        <w:r w:rsidR="006E1A2B">
          <w:rPr>
            <w:rFonts w:eastAsia="MS Mincho"/>
          </w:rPr>
          <w:t xml:space="preserve"> can be performed at the UE or </w:t>
        </w:r>
        <w:proofErr w:type="spellStart"/>
        <w:r w:rsidR="006E1A2B">
          <w:rPr>
            <w:rFonts w:eastAsia="MS Mincho"/>
          </w:rPr>
          <w:t>gNB</w:t>
        </w:r>
        <w:proofErr w:type="spellEnd"/>
        <w:r w:rsidR="006E1A2B">
          <w:rPr>
            <w:rFonts w:eastAsia="MS Mincho"/>
          </w:rPr>
          <w:t xml:space="preserve"> side. When performed at UE side, the PDC mechanisms are controlled via RRC signalling by the </w:t>
        </w:r>
        <w:proofErr w:type="spellStart"/>
        <w:r w:rsidR="006E1A2B">
          <w:rPr>
            <w:rFonts w:eastAsia="MS Mincho"/>
          </w:rPr>
          <w:t>gNB</w:t>
        </w:r>
      </w:ins>
      <w:proofErr w:type="spellEnd"/>
      <w:ins w:id="77" w:author="Rapporteur - Nokia" w:date="2022-02-28T20:21:00Z">
        <w:r w:rsidR="006E1A2B">
          <w:rPr>
            <w:rFonts w:eastAsia="MS Mincho"/>
          </w:rPr>
          <w:t>.</w:t>
        </w:r>
      </w:ins>
    </w:p>
    <w:p w14:paraId="5437C5BB" w14:textId="77777777" w:rsidR="006E1A2B" w:rsidRDefault="006E1A2B" w:rsidP="006E1A2B">
      <w:pPr>
        <w:jc w:val="both"/>
        <w:rPr>
          <w:ins w:id="78" w:author="Rapporteur - Nokia" w:date="2022-02-28T20:21:00Z"/>
          <w:rFonts w:eastAsia="MS Mincho"/>
        </w:rPr>
      </w:pPr>
      <w:ins w:id="79" w:author="Rapporteur - Nokia" w:date="2022-02-28T20:21:00Z">
        <w:r>
          <w:rPr>
            <w:rFonts w:eastAsia="MS Mincho"/>
          </w:rPr>
          <w:lastRenderedPageBreak/>
          <w:t xml:space="preserve">The RTT-based PDC mechanism is </w:t>
        </w:r>
        <w:proofErr w:type="spellStart"/>
        <w:r>
          <w:rPr>
            <w:rFonts w:eastAsia="MS Mincho"/>
          </w:rPr>
          <w:t>acheived</w:t>
        </w:r>
        <w:proofErr w:type="spellEnd"/>
        <w:r>
          <w:rPr>
            <w:rFonts w:eastAsia="MS Mincho"/>
          </w:rPr>
          <w:t xml:space="preserve"> by using Rx-Tx time difference measurements of a single pair of configured TRS/PRS and SRS. The following figure describes the signalling procedures of UE-side RTT-based PDC:</w:t>
        </w:r>
      </w:ins>
    </w:p>
    <w:p w14:paraId="7AA986A6" w14:textId="258CC3CF" w:rsidR="006E1A2B" w:rsidRDefault="002E2EBA" w:rsidP="006E1A2B">
      <w:pPr>
        <w:jc w:val="center"/>
        <w:rPr>
          <w:ins w:id="80" w:author="Rapporteur - Nokia" w:date="2022-02-28T20:21:00Z"/>
          <w:rFonts w:eastAsia="MS Mincho"/>
        </w:rPr>
      </w:pPr>
      <w:ins w:id="81" w:author="Rapporteur - Nokia" w:date="2022-03-01T16:44: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1.5pt;height:182pt;mso-width-percent:0;mso-height-percent:0;mso-width-percent:0;mso-height-percent:0" o:ole="">
              <v:imagedata r:id="rId16" o:title=""/>
            </v:shape>
            <o:OLEObject Type="Embed" ProgID="Mscgen.Chart" ShapeID="_x0000_i1025" DrawAspect="Content" ObjectID="_1707807602" r:id="rId17"/>
          </w:object>
        </w:r>
      </w:ins>
      <w:ins w:id="82" w:author="Rapporteur - Nokia" w:date="2022-02-28T20:21:00Z">
        <w:del w:id="83" w:author="Nokia-4" w:date="2022-01-28T09:21:00Z">
          <w:r w:rsidR="006E1A2B" w:rsidDel="0023334C">
            <w:rPr>
              <w:noProof/>
            </w:rPr>
            <w:fldChar w:fldCharType="begin"/>
          </w:r>
          <w:r w:rsidR="006E1A2B" w:rsidDel="0023334C">
            <w:rPr>
              <w:noProof/>
            </w:rPr>
            <w:fldChar w:fldCharType="end"/>
          </w:r>
        </w:del>
      </w:ins>
    </w:p>
    <w:p w14:paraId="549F87D6" w14:textId="77777777" w:rsidR="006E1A2B" w:rsidRPr="00DC0483" w:rsidRDefault="006E1A2B" w:rsidP="006E1A2B">
      <w:pPr>
        <w:pStyle w:val="TF"/>
        <w:rPr>
          <w:ins w:id="84" w:author="Rapporteur - Nokia" w:date="2022-02-28T20:21:00Z"/>
        </w:rPr>
      </w:pPr>
      <w:ins w:id="85"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86" w:author="Rapporteur - Nokia" w:date="2022-02-28T20:21:00Z"/>
          <w:lang w:eastAsia="ja-JP"/>
        </w:rPr>
      </w:pPr>
      <w:ins w:id="87" w:author="Rapporteur - Nokia" w:date="2022-02-28T20:21:00Z">
        <w:r>
          <w:t>1.</w:t>
        </w:r>
        <w:r>
          <w:tab/>
          <w:t xml:space="preserve">The gNB provides measurement configurations to the </w:t>
        </w:r>
        <w:proofErr w:type="gramStart"/>
        <w:r>
          <w:t>UE;</w:t>
        </w:r>
        <w:proofErr w:type="gramEnd"/>
      </w:ins>
    </w:p>
    <w:p w14:paraId="68CB85DF" w14:textId="1D293D35" w:rsidR="006E1A2B" w:rsidRDefault="006E1A2B" w:rsidP="001520FA">
      <w:pPr>
        <w:pStyle w:val="B1"/>
        <w:rPr>
          <w:ins w:id="88" w:author="Rapporteur - Nokia" w:date="2022-02-28T20:21:00Z"/>
        </w:rPr>
      </w:pPr>
      <w:ins w:id="89" w:author="Rapporteur - Nokia" w:date="2022-02-28T20:21:00Z">
        <w:r>
          <w:t>2</w:t>
        </w:r>
      </w:ins>
      <w:ins w:id="90" w:author="Rapporteur - Nokia" w:date="2022-03-01T20:48:00Z">
        <w:r w:rsidR="00B02953">
          <w:t>a/b</w:t>
        </w:r>
      </w:ins>
      <w:ins w:id="91" w:author="Rapporteur - Nokia" w:date="2022-02-28T20:21:00Z">
        <w:r>
          <w:t>.</w:t>
        </w:r>
        <w:r>
          <w:tab/>
          <w:t>The gNB transmits TRS or PRS to the UE for measurements</w:t>
        </w:r>
      </w:ins>
      <w:ins w:id="92" w:author="Rapporteur - Nokia" w:date="2022-03-02T09:19:00Z">
        <w:r w:rsidR="001520FA">
          <w:t xml:space="preserve">, </w:t>
        </w:r>
      </w:ins>
      <w:ins w:id="93" w:author="Rapporteur - Nokia" w:date="2022-03-01T20:48:00Z">
        <w:r w:rsidR="00B02953">
          <w:t>and t</w:t>
        </w:r>
      </w:ins>
      <w:ins w:id="94" w:author="Rapporteur - Nokia" w:date="2022-02-28T20:21:00Z">
        <w:r>
          <w:t xml:space="preserve">he UE transmits SRS to the </w:t>
        </w:r>
        <w:proofErr w:type="spellStart"/>
        <w:r>
          <w:t>gNB</w:t>
        </w:r>
        <w:proofErr w:type="spellEnd"/>
        <w:r>
          <w:t xml:space="preserve"> for </w:t>
        </w:r>
        <w:proofErr w:type="gramStart"/>
        <w:r>
          <w:t>measurement;</w:t>
        </w:r>
        <w:proofErr w:type="gramEnd"/>
      </w:ins>
    </w:p>
    <w:p w14:paraId="62DBB565" w14:textId="5F640E55" w:rsidR="006E1A2B" w:rsidRDefault="00B02953" w:rsidP="006E1A2B">
      <w:pPr>
        <w:pStyle w:val="B1"/>
        <w:rPr>
          <w:ins w:id="95" w:author="Rapporteur - Nokia" w:date="2022-02-28T20:21:00Z"/>
        </w:rPr>
      </w:pPr>
      <w:ins w:id="96" w:author="Rapporteur - Nokia" w:date="2022-03-01T20:48:00Z">
        <w:r>
          <w:t>3</w:t>
        </w:r>
      </w:ins>
      <w:ins w:id="97" w:author="Rapporteur - Nokia" w:date="2022-02-28T20:21:00Z">
        <w:r w:rsidR="006E1A2B">
          <w:t>a/b.</w:t>
        </w:r>
        <w:r w:rsidR="006E1A2B">
          <w:tab/>
          <w:t xml:space="preserve">Both the UE and the gNB perform Rx-Tx time difference </w:t>
        </w:r>
        <w:proofErr w:type="gramStart"/>
        <w:r w:rsidR="006E1A2B">
          <w:t>measurements;</w:t>
        </w:r>
        <w:proofErr w:type="gramEnd"/>
      </w:ins>
    </w:p>
    <w:p w14:paraId="21CAC76C" w14:textId="16D54C0D" w:rsidR="006E1A2B" w:rsidRDefault="00B02953" w:rsidP="006E1A2B">
      <w:pPr>
        <w:pStyle w:val="B1"/>
        <w:rPr>
          <w:ins w:id="98" w:author="Rapporteur - Nokia" w:date="2022-02-28T20:21:00Z"/>
        </w:rPr>
      </w:pPr>
      <w:ins w:id="99" w:author="Rapporteur - Nokia" w:date="2022-03-01T20:48:00Z">
        <w:r>
          <w:t>4</w:t>
        </w:r>
      </w:ins>
      <w:ins w:id="100" w:author="Rapporteur - Nokia" w:date="2022-02-28T20:21:00Z">
        <w:r w:rsidR="006E1A2B">
          <w:t>.</w:t>
        </w:r>
        <w:r w:rsidR="006E1A2B">
          <w:tab/>
          <w:t xml:space="preserve">The gNB provides its Rx-Tx time difference measurement to the </w:t>
        </w:r>
        <w:proofErr w:type="gramStart"/>
        <w:r w:rsidR="006E1A2B">
          <w:t>UE;</w:t>
        </w:r>
        <w:proofErr w:type="gramEnd"/>
      </w:ins>
    </w:p>
    <w:p w14:paraId="7B514B01" w14:textId="0FD34353" w:rsidR="006E1A2B" w:rsidRDefault="00B02953" w:rsidP="006E1A2B">
      <w:pPr>
        <w:pStyle w:val="B1"/>
        <w:rPr>
          <w:ins w:id="101" w:author="Rapporteur - Nokia" w:date="2022-02-28T20:21:00Z"/>
        </w:rPr>
      </w:pPr>
      <w:ins w:id="102" w:author="Rapporteur - Nokia" w:date="2022-03-01T20:48:00Z">
        <w:r>
          <w:t>5</w:t>
        </w:r>
      </w:ins>
      <w:ins w:id="103" w:author="Rapporteur - Nokia" w:date="2022-02-28T20:21:00Z">
        <w:r w:rsidR="006E1A2B">
          <w:t>.</w:t>
        </w:r>
        <w:r w:rsidR="006E1A2B">
          <w:tab/>
          <w:t>The UE performs PDC based on Rx-Tx time difference measurements from itself and the gNB.</w:t>
        </w:r>
      </w:ins>
    </w:p>
    <w:p w14:paraId="78B75E38" w14:textId="77777777" w:rsidR="006E1A2B" w:rsidRDefault="006E1A2B" w:rsidP="006E1A2B">
      <w:pPr>
        <w:jc w:val="both"/>
        <w:rPr>
          <w:ins w:id="104" w:author="Rapporteur - Nokia" w:date="2022-02-28T20:21:00Z"/>
          <w:rFonts w:eastAsia="MS Mincho"/>
        </w:rPr>
      </w:pPr>
    </w:p>
    <w:p w14:paraId="2DA68A19" w14:textId="77777777" w:rsidR="006E1A2B" w:rsidRDefault="006E1A2B" w:rsidP="006E1A2B">
      <w:pPr>
        <w:jc w:val="both"/>
        <w:rPr>
          <w:ins w:id="105" w:author="Rapporteur - Nokia" w:date="2022-02-28T20:21:00Z"/>
          <w:rFonts w:eastAsia="MS Mincho"/>
        </w:rPr>
      </w:pPr>
      <w:ins w:id="106" w:author="Rapporteur - Nokia" w:date="2022-02-28T20:21:00Z">
        <w:r>
          <w:rPr>
            <w:rFonts w:eastAsia="MS Mincho"/>
          </w:rPr>
          <w:t>The following figure describes the signalling procedures of gNB-side RTT-based PDC:</w:t>
        </w:r>
      </w:ins>
    </w:p>
    <w:p w14:paraId="690CAF61" w14:textId="2440B477" w:rsidR="006E1A2B" w:rsidRDefault="002E2EBA" w:rsidP="006E1A2B">
      <w:pPr>
        <w:jc w:val="center"/>
        <w:rPr>
          <w:ins w:id="107" w:author="Rapporteur - Nokia" w:date="2022-02-28T20:21:00Z"/>
        </w:rPr>
      </w:pPr>
      <w:ins w:id="108" w:author="Rapporteur - Nokia" w:date="2022-03-01T16:44:00Z">
        <w:r>
          <w:rPr>
            <w:noProof/>
            <w:lang w:eastAsia="x-none"/>
          </w:rPr>
          <w:object w:dxaOrig="7560" w:dyaOrig="4490" w14:anchorId="74A40A9B">
            <v:shape id="_x0000_i1026" type="#_x0000_t75" alt="" style="width:316.5pt;height:189.5pt;mso-width-percent:0;mso-height-percent:0;mso-width-percent:0;mso-height-percent:0" o:ole="">
              <v:imagedata r:id="rId18" o:title=""/>
            </v:shape>
            <o:OLEObject Type="Embed" ProgID="Mscgen.Chart" ShapeID="_x0000_i1026" DrawAspect="Content" ObjectID="_1707807603" r:id="rId19"/>
          </w:object>
        </w:r>
      </w:ins>
      <w:ins w:id="109" w:author="Rapporteur - Nokia" w:date="2022-02-28T20:21:00Z">
        <w:del w:id="110" w:author="Nokia-4" w:date="2022-01-28T09:22:00Z">
          <w:r w:rsidR="006E1A2B" w:rsidDel="0023334C">
            <w:rPr>
              <w:noProof/>
              <w:lang w:eastAsia="x-none"/>
            </w:rPr>
            <w:fldChar w:fldCharType="begin"/>
          </w:r>
          <w:r w:rsidR="006E1A2B" w:rsidDel="0023334C">
            <w:rPr>
              <w:noProof/>
              <w:lang w:eastAsia="x-none"/>
            </w:rPr>
            <w:fldChar w:fldCharType="end"/>
          </w:r>
        </w:del>
      </w:ins>
    </w:p>
    <w:p w14:paraId="26B11553" w14:textId="77777777" w:rsidR="006E1A2B" w:rsidRPr="00DC0483" w:rsidRDefault="006E1A2B" w:rsidP="006E1A2B">
      <w:pPr>
        <w:pStyle w:val="TF"/>
        <w:rPr>
          <w:ins w:id="111" w:author="Rapporteur - Nokia" w:date="2022-02-28T20:21:00Z"/>
        </w:rPr>
      </w:pPr>
      <w:ins w:id="112"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13" w:author="Rapporteur - Nokia" w:date="2022-02-28T20:21:00Z"/>
          <w:lang w:eastAsia="ja-JP"/>
        </w:rPr>
      </w:pPr>
      <w:ins w:id="114" w:author="Rapporteur - Nokia" w:date="2022-02-28T20:21:00Z">
        <w:r>
          <w:t>1.</w:t>
        </w:r>
        <w:r>
          <w:tab/>
          <w:t xml:space="preserve">The gNB provides measurement configurations to the </w:t>
        </w:r>
        <w:proofErr w:type="gramStart"/>
        <w:r>
          <w:t>UE;</w:t>
        </w:r>
        <w:proofErr w:type="gramEnd"/>
      </w:ins>
    </w:p>
    <w:p w14:paraId="7A1102FB" w14:textId="282A2E6C" w:rsidR="006E1A2B" w:rsidRDefault="006E1A2B" w:rsidP="006E1A2B">
      <w:pPr>
        <w:pStyle w:val="B1"/>
        <w:rPr>
          <w:ins w:id="115" w:author="Rapporteur - Nokia" w:date="2022-02-28T20:21:00Z"/>
        </w:rPr>
      </w:pPr>
      <w:ins w:id="116" w:author="Rapporteur - Nokia" w:date="2022-02-28T20:21:00Z">
        <w:r>
          <w:t>2</w:t>
        </w:r>
      </w:ins>
      <w:ins w:id="117" w:author="Rapporteur - Nokia" w:date="2022-03-01T20:49:00Z">
        <w:r w:rsidR="00B02953">
          <w:t>a/b</w:t>
        </w:r>
      </w:ins>
      <w:ins w:id="118" w:author="Rapporteur - Nokia" w:date="2022-02-28T20:21:00Z">
        <w:r>
          <w:t>.</w:t>
        </w:r>
        <w:r>
          <w:tab/>
          <w:t>The gNB transmits TRS or PRS to the UE for measurements</w:t>
        </w:r>
      </w:ins>
      <w:ins w:id="119" w:author="Rapporteur - Nokia" w:date="2022-03-02T09:19:00Z">
        <w:r w:rsidR="001520FA">
          <w:t xml:space="preserve">, and the UE transmits SRS to the gNB for </w:t>
        </w:r>
        <w:proofErr w:type="gramStart"/>
        <w:r w:rsidR="001520FA">
          <w:t>measurement;</w:t>
        </w:r>
      </w:ins>
      <w:proofErr w:type="gramEnd"/>
    </w:p>
    <w:p w14:paraId="6253D1B6" w14:textId="63318CAB" w:rsidR="006E1A2B" w:rsidRDefault="001520FA" w:rsidP="006E1A2B">
      <w:pPr>
        <w:pStyle w:val="B1"/>
        <w:rPr>
          <w:ins w:id="120" w:author="Rapporteur - Nokia" w:date="2022-02-28T20:21:00Z"/>
        </w:rPr>
      </w:pPr>
      <w:ins w:id="121" w:author="Rapporteur - Nokia" w:date="2022-03-02T09:17:00Z">
        <w:r>
          <w:t>3</w:t>
        </w:r>
      </w:ins>
      <w:ins w:id="122" w:author="Rapporteur - Nokia" w:date="2022-02-28T20:21:00Z">
        <w:r w:rsidR="006E1A2B">
          <w:t>a/b.</w:t>
        </w:r>
        <w:r w:rsidR="006E1A2B">
          <w:tab/>
          <w:t xml:space="preserve">Both the UE and the gNB perform Rx-Tx time difference </w:t>
        </w:r>
        <w:proofErr w:type="gramStart"/>
        <w:r w:rsidR="006E1A2B">
          <w:t>measurements;</w:t>
        </w:r>
        <w:proofErr w:type="gramEnd"/>
      </w:ins>
    </w:p>
    <w:p w14:paraId="44A1253C" w14:textId="7EEE65EB" w:rsidR="006E1A2B" w:rsidRDefault="00B02953" w:rsidP="006E1A2B">
      <w:pPr>
        <w:pStyle w:val="B1"/>
        <w:rPr>
          <w:ins w:id="123" w:author="Rapporteur - Nokia" w:date="2022-02-28T20:21:00Z"/>
        </w:rPr>
      </w:pPr>
      <w:ins w:id="124" w:author="Rapporteur - Nokia" w:date="2022-03-01T20:49:00Z">
        <w:r>
          <w:t>4</w:t>
        </w:r>
      </w:ins>
      <w:ins w:id="125" w:author="Rapporteur - Nokia" w:date="2022-02-28T20:21:00Z">
        <w:r w:rsidR="006E1A2B">
          <w:t>.</w:t>
        </w:r>
        <w:r w:rsidR="006E1A2B">
          <w:tab/>
          <w:t xml:space="preserve">The UE reports its Rx-Tx time difference measurement to the </w:t>
        </w:r>
        <w:proofErr w:type="gramStart"/>
        <w:r w:rsidR="006E1A2B">
          <w:t>gNB;</w:t>
        </w:r>
        <w:proofErr w:type="gramEnd"/>
      </w:ins>
    </w:p>
    <w:p w14:paraId="751E3AC5" w14:textId="1AC8D47F" w:rsidR="006E1A2B" w:rsidRDefault="00B02953" w:rsidP="006E1A2B">
      <w:pPr>
        <w:pStyle w:val="B1"/>
        <w:rPr>
          <w:ins w:id="126" w:author="Rapporteur - Nokia" w:date="2022-02-28T20:21:00Z"/>
        </w:rPr>
      </w:pPr>
      <w:ins w:id="127" w:author="Rapporteur - Nokia" w:date="2022-03-01T20:49:00Z">
        <w:r>
          <w:lastRenderedPageBreak/>
          <w:t>5</w:t>
        </w:r>
      </w:ins>
      <w:ins w:id="128" w:author="Rapporteur - Nokia" w:date="2022-02-28T20:21:00Z">
        <w:r w:rsidR="006E1A2B">
          <w:t>.</w:t>
        </w:r>
        <w:r w:rsidR="006E1A2B">
          <w:tab/>
          <w:t xml:space="preserve">The </w:t>
        </w:r>
        <w:proofErr w:type="spellStart"/>
        <w:r w:rsidR="006E1A2B">
          <w:t>gNB</w:t>
        </w:r>
        <w:proofErr w:type="spellEnd"/>
        <w:r w:rsidR="006E1A2B">
          <w:t xml:space="preserve"> performs PDC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29" w:author="Rapporteur - Nokia" w:date="2022-02-28T20:22:00Z"/>
        </w:rPr>
      </w:pPr>
      <w:r>
        <w:t xml:space="preserve">The gNB may also receive TSC Assistance Information (TSCAI), see TS 23.501 [3], from the Core Network, </w:t>
      </w:r>
      <w:proofErr w:type="gramStart"/>
      <w:r>
        <w:t>e.g.</w:t>
      </w:r>
      <w:proofErr w:type="gramEnd"/>
      <w:r>
        <w:t xml:space="preserve"> during QoS flow establishment, or from another gNB during handover. TSCAI contains additional information about the traffic flow such as burst arrival time</w:t>
      </w:r>
      <w:ins w:id="130" w:author="Rapporteur - Nokia" w:date="2022-02-28T20:22:00Z">
        <w:r w:rsidR="006E1A2B">
          <w:t>,</w:t>
        </w:r>
      </w:ins>
      <w:r>
        <w:t xml:space="preserve"> </w:t>
      </w:r>
      <w:del w:id="131" w:author="Rapporteur - Nokia" w:date="2022-02-28T20:22:00Z">
        <w:r w:rsidDel="006E1A2B">
          <w:delText xml:space="preserve">and </w:delText>
        </w:r>
      </w:del>
      <w:r>
        <w:t>burst periodicity</w:t>
      </w:r>
      <w:ins w:id="132" w:author="Rapporteur - Nokia" w:date="2022-02-28T20:22:00Z">
        <w:r w:rsidR="006E1A2B">
          <w:t>, and survival time</w:t>
        </w:r>
      </w:ins>
      <w:r>
        <w:t xml:space="preserve">. TSCAI knowledge may be leveraged in the gNB's scheduler to </w:t>
      </w:r>
      <w:proofErr w:type="gramStart"/>
      <w:r>
        <w:t>more efficiently schedule periodic, deterministic traffic flows</w:t>
      </w:r>
      <w:proofErr w:type="gramEnd"/>
      <w:r>
        <w:t xml:space="preserve"> either via Configured Grants, Semi-Persistent Scheduling or with dynamic grants</w:t>
      </w:r>
      <w:ins w:id="133"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09C5DEBD" w:rsidR="006E1A2B" w:rsidDel="006E1A2B" w:rsidRDefault="006E1A2B" w:rsidP="006E1A2B">
      <w:pPr>
        <w:rPr>
          <w:del w:id="134" w:author="Rapporteur - Nokia" w:date="2022-02-28T20:23:00Z"/>
        </w:rPr>
      </w:pPr>
      <w:ins w:id="135"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allowing the gNB to use configured grant retransmission scheduling (addressed by CS-RNTI) to trigger survival time state </w:t>
        </w:r>
        <w:r>
          <w:t xml:space="preserve">entry </w:t>
        </w:r>
        <w:r w:rsidRPr="009D17B8">
          <w:t xml:space="preserve">for </w:t>
        </w:r>
        <w:r>
          <w:t>the corresponding</w:t>
        </w:r>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If CA or DC duplication for the DRB is already activated, the DRB should enter survival time state when any retransmission grant for any of its active LCH</w:t>
        </w:r>
      </w:ins>
      <w:ins w:id="136" w:author="Rapporteur - Nokia" w:date="2022-03-02T09:21:00Z">
        <w:r w:rsidR="001520FA">
          <w:t>s</w:t>
        </w:r>
      </w:ins>
      <w:ins w:id="137" w:author="Rapporteur - Nokia" w:date="2022-02-28T20:22:00Z">
        <w:r>
          <w:t xml:space="preserve"> is received.</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DFB9" w14:textId="77777777" w:rsidR="002E2EBA" w:rsidRDefault="002E2EBA">
      <w:r>
        <w:separator/>
      </w:r>
    </w:p>
  </w:endnote>
  <w:endnote w:type="continuationSeparator" w:id="0">
    <w:p w14:paraId="59847B37" w14:textId="77777777" w:rsidR="002E2EBA" w:rsidRDefault="002E2EBA">
      <w:r>
        <w:continuationSeparator/>
      </w:r>
    </w:p>
  </w:endnote>
  <w:endnote w:type="continuationNotice" w:id="1">
    <w:p w14:paraId="73D06CE4" w14:textId="77777777" w:rsidR="002E2EBA" w:rsidRDefault="002E2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227E" w14:textId="77777777" w:rsidR="002E2EBA" w:rsidRDefault="002E2EBA">
      <w:r>
        <w:separator/>
      </w:r>
    </w:p>
  </w:footnote>
  <w:footnote w:type="continuationSeparator" w:id="0">
    <w:p w14:paraId="18FD9646" w14:textId="77777777" w:rsidR="002E2EBA" w:rsidRDefault="002E2EBA">
      <w:r>
        <w:continuationSeparator/>
      </w:r>
    </w:p>
  </w:footnote>
  <w:footnote w:type="continuationNotice" w:id="1">
    <w:p w14:paraId="27C5273A" w14:textId="77777777" w:rsidR="002E2EBA" w:rsidRDefault="002E2E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7" w14:textId="77777777" w:rsidR="00B85A34" w:rsidRDefault="00B8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8" w14:textId="77777777" w:rsidR="00B85A34" w:rsidRDefault="00B85A3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9" w14:textId="77777777" w:rsidR="00B85A34" w:rsidRDefault="00B8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 Nokia">
    <w15:presenceInfo w15:providerId="None" w15:userId="Rapporteur - Nokia"/>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E668D"/>
    <w:rsid w:val="000F28EE"/>
    <w:rsid w:val="000F3404"/>
    <w:rsid w:val="001153DF"/>
    <w:rsid w:val="00116D48"/>
    <w:rsid w:val="00117521"/>
    <w:rsid w:val="001216AC"/>
    <w:rsid w:val="00124154"/>
    <w:rsid w:val="00124F45"/>
    <w:rsid w:val="00125448"/>
    <w:rsid w:val="001270F9"/>
    <w:rsid w:val="00130022"/>
    <w:rsid w:val="00130E6E"/>
    <w:rsid w:val="00134520"/>
    <w:rsid w:val="00140B51"/>
    <w:rsid w:val="0014546B"/>
    <w:rsid w:val="001520FA"/>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2E5E"/>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2EBA"/>
    <w:rsid w:val="002E314A"/>
    <w:rsid w:val="002E6748"/>
    <w:rsid w:val="002F3153"/>
    <w:rsid w:val="002F47D5"/>
    <w:rsid w:val="002F5B2B"/>
    <w:rsid w:val="002F7487"/>
    <w:rsid w:val="003014C6"/>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3F43FC"/>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65D54"/>
    <w:rsid w:val="00571DA3"/>
    <w:rsid w:val="00575B22"/>
    <w:rsid w:val="00584A31"/>
    <w:rsid w:val="00596379"/>
    <w:rsid w:val="005A08EA"/>
    <w:rsid w:val="005A1AF6"/>
    <w:rsid w:val="005B5CAE"/>
    <w:rsid w:val="005E366D"/>
    <w:rsid w:val="005F7BE2"/>
    <w:rsid w:val="00602C54"/>
    <w:rsid w:val="0060373A"/>
    <w:rsid w:val="006125F0"/>
    <w:rsid w:val="00613721"/>
    <w:rsid w:val="006159F7"/>
    <w:rsid w:val="00617B7D"/>
    <w:rsid w:val="00621F95"/>
    <w:rsid w:val="006233C5"/>
    <w:rsid w:val="0062510E"/>
    <w:rsid w:val="0062672A"/>
    <w:rsid w:val="00640D91"/>
    <w:rsid w:val="00643B19"/>
    <w:rsid w:val="00657827"/>
    <w:rsid w:val="006634D1"/>
    <w:rsid w:val="00663634"/>
    <w:rsid w:val="006641CA"/>
    <w:rsid w:val="00686749"/>
    <w:rsid w:val="006948E9"/>
    <w:rsid w:val="006B7427"/>
    <w:rsid w:val="006C08F4"/>
    <w:rsid w:val="006C4147"/>
    <w:rsid w:val="006D2432"/>
    <w:rsid w:val="006E1A2B"/>
    <w:rsid w:val="006F0BF1"/>
    <w:rsid w:val="006F7EEE"/>
    <w:rsid w:val="0070082B"/>
    <w:rsid w:val="00700DA7"/>
    <w:rsid w:val="00710C65"/>
    <w:rsid w:val="00715761"/>
    <w:rsid w:val="00727730"/>
    <w:rsid w:val="007321E3"/>
    <w:rsid w:val="007355F8"/>
    <w:rsid w:val="00735ECB"/>
    <w:rsid w:val="007412F3"/>
    <w:rsid w:val="00741AAC"/>
    <w:rsid w:val="007500DA"/>
    <w:rsid w:val="00763111"/>
    <w:rsid w:val="00781135"/>
    <w:rsid w:val="007825C8"/>
    <w:rsid w:val="00784753"/>
    <w:rsid w:val="00785F11"/>
    <w:rsid w:val="007866DB"/>
    <w:rsid w:val="00795507"/>
    <w:rsid w:val="007A05D3"/>
    <w:rsid w:val="007A151C"/>
    <w:rsid w:val="007A7630"/>
    <w:rsid w:val="007B41AB"/>
    <w:rsid w:val="007B45AF"/>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6B91"/>
    <w:rsid w:val="008878FE"/>
    <w:rsid w:val="00894212"/>
    <w:rsid w:val="008A0C9A"/>
    <w:rsid w:val="008A11AE"/>
    <w:rsid w:val="008A4D9A"/>
    <w:rsid w:val="008B28A7"/>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10498"/>
    <w:rsid w:val="009243F8"/>
    <w:rsid w:val="00926429"/>
    <w:rsid w:val="00927509"/>
    <w:rsid w:val="00930BD0"/>
    <w:rsid w:val="0094001B"/>
    <w:rsid w:val="00941D9B"/>
    <w:rsid w:val="00952022"/>
    <w:rsid w:val="00956DAE"/>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91EA8"/>
    <w:rsid w:val="00AA2F85"/>
    <w:rsid w:val="00AC0A94"/>
    <w:rsid w:val="00AC7382"/>
    <w:rsid w:val="00AC77F1"/>
    <w:rsid w:val="00AD381D"/>
    <w:rsid w:val="00AD675A"/>
    <w:rsid w:val="00AE2D34"/>
    <w:rsid w:val="00AE6296"/>
    <w:rsid w:val="00AF260F"/>
    <w:rsid w:val="00AF4173"/>
    <w:rsid w:val="00AF652E"/>
    <w:rsid w:val="00AF6A16"/>
    <w:rsid w:val="00B02953"/>
    <w:rsid w:val="00B14247"/>
    <w:rsid w:val="00B20728"/>
    <w:rsid w:val="00B223EF"/>
    <w:rsid w:val="00B25B3D"/>
    <w:rsid w:val="00B27658"/>
    <w:rsid w:val="00B42FFD"/>
    <w:rsid w:val="00B47AD9"/>
    <w:rsid w:val="00B51197"/>
    <w:rsid w:val="00B56CF9"/>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17679"/>
    <w:rsid w:val="00C200FC"/>
    <w:rsid w:val="00C22A20"/>
    <w:rsid w:val="00C36D34"/>
    <w:rsid w:val="00C45E79"/>
    <w:rsid w:val="00C47F02"/>
    <w:rsid w:val="00C50FC1"/>
    <w:rsid w:val="00C52921"/>
    <w:rsid w:val="00C55984"/>
    <w:rsid w:val="00C5761C"/>
    <w:rsid w:val="00C7149E"/>
    <w:rsid w:val="00C746AB"/>
    <w:rsid w:val="00C74EB7"/>
    <w:rsid w:val="00C8316E"/>
    <w:rsid w:val="00C86CEC"/>
    <w:rsid w:val="00C86F76"/>
    <w:rsid w:val="00CA209A"/>
    <w:rsid w:val="00CA52B1"/>
    <w:rsid w:val="00CB20FB"/>
    <w:rsid w:val="00CB4C15"/>
    <w:rsid w:val="00CB7DFD"/>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072A7"/>
    <w:rsid w:val="00E1333F"/>
    <w:rsid w:val="00E15694"/>
    <w:rsid w:val="00E16B37"/>
    <w:rsid w:val="00E205D5"/>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3CD"/>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uiPriority w:val="99"/>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86D5CB87-7B9B-46AA-A228-28EF919539BF}">
  <ds:schemaRefs>
    <ds:schemaRef ds:uri="Microsoft.SharePoint.Taxonomy.ContentTypeSync"/>
  </ds:schemaRefs>
</ds:datastoreItem>
</file>

<file path=customXml/itemProps4.xml><?xml version="1.0" encoding="utf-8"?>
<ds:datastoreItem xmlns:ds="http://schemas.openxmlformats.org/officeDocument/2006/customXml" ds:itemID="{EB8CF3F4-1B06-4D11-B6CE-35CAE0B5E472}">
  <ds:schemaRefs>
    <ds:schemaRef ds:uri="http://schemas.openxmlformats.org/officeDocument/2006/bibliography"/>
  </ds:schemaRefs>
</ds:datastoreItem>
</file>

<file path=customXml/itemProps5.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94861F-E045-4D0E-B183-E877FFAC16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2742</Words>
  <Characters>15632</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18338</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Wallace</cp:lastModifiedBy>
  <cp:revision>2</cp:revision>
  <cp:lastPrinted>1900-12-31T23:00:00Z</cp:lastPrinted>
  <dcterms:created xsi:type="dcterms:W3CDTF">2022-03-03T10:13:00Z</dcterms:created>
  <dcterms:modified xsi:type="dcterms:W3CDTF">2022-03-03T10:13:00Z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