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B0AF9EA" w:rsidR="001E41F3" w:rsidRDefault="001E41F3">
      <w:pPr>
        <w:pStyle w:val="CRCoverPage"/>
        <w:tabs>
          <w:tab w:val="right" w:pos="9639"/>
        </w:tabs>
        <w:spacing w:after="0"/>
        <w:rPr>
          <w:b/>
          <w:i/>
          <w:noProof/>
          <w:sz w:val="28"/>
        </w:rPr>
      </w:pPr>
      <w:r>
        <w:rPr>
          <w:b/>
          <w:noProof/>
          <w:sz w:val="24"/>
        </w:rPr>
        <w:t>3GPP TSG-</w:t>
      </w:r>
      <w:r w:rsidR="0069564A">
        <w:rPr>
          <w:b/>
          <w:noProof/>
          <w:sz w:val="24"/>
        </w:rPr>
        <w:t xml:space="preserve">RAN WG2 </w:t>
      </w:r>
      <w:r w:rsidR="00904955">
        <w:rPr>
          <w:b/>
          <w:noProof/>
          <w:sz w:val="24"/>
        </w:rPr>
        <w:t>Me</w:t>
      </w:r>
      <w:r>
        <w:rPr>
          <w:b/>
          <w:noProof/>
          <w:sz w:val="24"/>
        </w:rPr>
        <w:t>eting #</w:t>
      </w:r>
      <w:r w:rsidR="00904955">
        <w:rPr>
          <w:b/>
          <w:noProof/>
          <w:sz w:val="24"/>
        </w:rPr>
        <w:t>117-e</w:t>
      </w:r>
      <w:r>
        <w:rPr>
          <w:b/>
          <w:i/>
          <w:noProof/>
          <w:sz w:val="28"/>
        </w:rPr>
        <w:tab/>
      </w:r>
      <w:fldSimple w:instr="DOCPROPERTY  Tdoc#  \* MERGEFORMAT">
        <w:r w:rsidR="00904955">
          <w:rPr>
            <w:b/>
            <w:i/>
            <w:noProof/>
            <w:sz w:val="28"/>
          </w:rPr>
          <w:t>R2-220</w:t>
        </w:r>
        <w:r w:rsidR="00E05946" w:rsidRPr="00E05946">
          <w:rPr>
            <w:b/>
            <w:i/>
            <w:noProof/>
            <w:color w:val="FF0000"/>
            <w:sz w:val="28"/>
          </w:rPr>
          <w:t>xxxx</w:t>
        </w:r>
      </w:fldSimple>
    </w:p>
    <w:p w14:paraId="7CB45193" w14:textId="5FFE4C14" w:rsidR="001E41F3" w:rsidRDefault="00DA7C2C" w:rsidP="005E2C44">
      <w:pPr>
        <w:pStyle w:val="CRCoverPage"/>
        <w:outlineLvl w:val="0"/>
        <w:rPr>
          <w:b/>
          <w:noProof/>
          <w:sz w:val="24"/>
        </w:rPr>
      </w:pPr>
      <w:r>
        <w:rPr>
          <w:b/>
          <w:noProof/>
          <w:sz w:val="24"/>
          <w:lang w:val="en-US"/>
        </w:rPr>
        <w:t>Electronic meeting, 21 February –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FF34F3" w:rsidR="001E41F3" w:rsidRPr="00410371" w:rsidRDefault="0021349C" w:rsidP="00E13F3D">
            <w:pPr>
              <w:pStyle w:val="CRCoverPage"/>
              <w:spacing w:after="0"/>
              <w:jc w:val="right"/>
              <w:rPr>
                <w:b/>
                <w:noProof/>
                <w:sz w:val="28"/>
              </w:rPr>
            </w:pPr>
            <w:fldSimple w:instr="DOCPROPERTY  Spec#  \* MERGEFORMAT">
              <w:r w:rsidR="00AE0F25">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6E9498" w:rsidR="001E41F3" w:rsidRPr="00410371" w:rsidRDefault="003E1309"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995E6A" w:rsidR="001E41F3" w:rsidRPr="00410371" w:rsidRDefault="0021349C" w:rsidP="00E13F3D">
            <w:pPr>
              <w:pStyle w:val="CRCoverPage"/>
              <w:spacing w:after="0"/>
              <w:jc w:val="center"/>
              <w:rPr>
                <w:b/>
                <w:noProof/>
              </w:rPr>
            </w:pPr>
            <w:fldSimple w:instr="DOCPROPERTY  Revision  \* MERGEFORMAT">
              <w:r w:rsidR="0009775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D4810D" w:rsidR="001E41F3" w:rsidRPr="00410371" w:rsidRDefault="0021349C">
            <w:pPr>
              <w:pStyle w:val="CRCoverPage"/>
              <w:spacing w:after="0"/>
              <w:jc w:val="center"/>
              <w:rPr>
                <w:noProof/>
                <w:sz w:val="28"/>
              </w:rPr>
            </w:pPr>
            <w:fldSimple w:instr="DOCPROPERTY  Version  \* MERGEFORMAT">
              <w:r w:rsidR="00A63A1A">
                <w:rPr>
                  <w:b/>
                  <w:noProof/>
                  <w:sz w:val="28"/>
                </w:rPr>
                <w:t>16.7.0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73D6FB" w:rsidR="00F25D98" w:rsidRDefault="00B204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0B3493" w:rsidR="00F25D98" w:rsidRDefault="00B2049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7311EF" w:rsidR="001E41F3" w:rsidRDefault="00757173">
            <w:pPr>
              <w:pStyle w:val="CRCoverPage"/>
              <w:spacing w:after="0"/>
              <w:ind w:left="100"/>
              <w:rPr>
                <w:noProof/>
              </w:rPr>
            </w:pPr>
            <w:r>
              <w:t xml:space="preserve">Draft 38.306 CR for </w:t>
            </w:r>
            <w:r w:rsidR="009970E7">
              <w:t>Rel-17 NR IIoT URLLC UE capabilities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B1E118" w:rsidR="001E41F3" w:rsidRDefault="0021349C">
            <w:pPr>
              <w:pStyle w:val="CRCoverPage"/>
              <w:spacing w:after="0"/>
              <w:ind w:left="100"/>
              <w:rPr>
                <w:noProof/>
              </w:rPr>
            </w:pPr>
            <w:fldSimple w:instr="DOCPROPERTY  SourceIfWg  \* MERGEFORMAT">
              <w:r w:rsidR="00F919CA">
                <w:rPr>
                  <w:noProof/>
                </w:rPr>
                <w:t xml:space="preserve">Intel Corporation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3E0A01" w:rsidR="001E41F3" w:rsidRDefault="0021349C" w:rsidP="00547111">
            <w:pPr>
              <w:pStyle w:val="CRCoverPage"/>
              <w:spacing w:after="0"/>
              <w:ind w:left="100"/>
              <w:rPr>
                <w:noProof/>
              </w:rPr>
            </w:pPr>
            <w:fldSimple w:instr="DOCPROPERTY  SourceIfTsg  \* MERGEFORMAT">
              <w:r w:rsidR="00E327C2">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90223F" w:rsidR="001E41F3" w:rsidRDefault="00B32D7F">
            <w:pPr>
              <w:pStyle w:val="CRCoverPage"/>
              <w:spacing w:after="0"/>
              <w:ind w:left="100"/>
              <w:rPr>
                <w:noProof/>
              </w:rPr>
            </w:pPr>
            <w:r>
              <w:fldChar w:fldCharType="begin"/>
            </w:r>
            <w:r>
              <w:instrText xml:space="preserve"> DOCPROPERTY  RelatedWis  \* MERGEFORMAT </w:instrText>
            </w:r>
            <w:r>
              <w:fldChar w:fldCharType="separate"/>
            </w:r>
            <w:r w:rsidR="00600EF4">
              <w:t>NR_IIOT_URLLC_enh-Core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14E7B" w:rsidR="001E41F3" w:rsidRDefault="0021349C">
            <w:pPr>
              <w:pStyle w:val="CRCoverPage"/>
              <w:spacing w:after="0"/>
              <w:ind w:left="100"/>
              <w:rPr>
                <w:noProof/>
              </w:rPr>
            </w:pPr>
            <w:fldSimple w:instr="DOCPROPERTY  ResDate  \* MERGEFORMAT">
              <w:r w:rsidR="007560F4">
                <w:rPr>
                  <w:noProof/>
                </w:rPr>
                <w:t>2022-02-14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1AE516" w:rsidR="001E41F3" w:rsidRDefault="0021349C" w:rsidP="00D24991">
            <w:pPr>
              <w:pStyle w:val="CRCoverPage"/>
              <w:spacing w:after="0"/>
              <w:ind w:left="100" w:right="-609"/>
              <w:rPr>
                <w:b/>
                <w:noProof/>
              </w:rPr>
            </w:pPr>
            <w:fldSimple w:instr="DOCPROPERTY  Cat  \* MERGEFORMAT">
              <w:r w:rsidR="007560F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9C8F7E" w:rsidR="001E41F3" w:rsidRDefault="0021349C">
            <w:pPr>
              <w:pStyle w:val="CRCoverPage"/>
              <w:spacing w:after="0"/>
              <w:ind w:left="100"/>
              <w:rPr>
                <w:noProof/>
              </w:rPr>
            </w:pPr>
            <w:fldSimple w:instr="DOCPROPERTY  Release  \* MERGEFORMAT">
              <w:r w:rsidR="00E50CAA">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4234E5" w:rsidR="001E41F3" w:rsidRDefault="007355E9">
            <w:pPr>
              <w:pStyle w:val="CRCoverPage"/>
              <w:spacing w:after="0"/>
              <w:ind w:left="100"/>
              <w:rPr>
                <w:noProof/>
              </w:rPr>
            </w:pPr>
            <w:r>
              <w:rPr>
                <w:noProof/>
              </w:rPr>
              <w:t xml:space="preserve">Introduce UE capabilities for Rel-17 </w:t>
            </w:r>
            <w:r w:rsidRPr="007355E9">
              <w:rPr>
                <w:noProof/>
              </w:rPr>
              <w:t>NR IIoT URLLC</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B37FC28" w:rsidR="001E41F3" w:rsidRDefault="00CA2535">
            <w:pPr>
              <w:pStyle w:val="CRCoverPage"/>
              <w:spacing w:after="0"/>
              <w:ind w:left="100"/>
              <w:rPr>
                <w:noProof/>
              </w:rPr>
            </w:pPr>
            <w:r>
              <w:rPr>
                <w:noProof/>
              </w:rPr>
              <w:t xml:space="preserve">UE capabilities for Rel-17 </w:t>
            </w:r>
            <w:r w:rsidRPr="007355E9">
              <w:rPr>
                <w:noProof/>
              </w:rPr>
              <w:t>NR IIoT URLLC</w:t>
            </w:r>
            <w:r>
              <w:rPr>
                <w:noProof/>
              </w:rPr>
              <w:t xml:space="preserve"> are defined</w:t>
            </w:r>
            <w:r w:rsidR="003414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4D9627" w:rsidR="001E41F3" w:rsidRDefault="003B1BB1">
            <w:pPr>
              <w:pStyle w:val="CRCoverPage"/>
              <w:spacing w:after="0"/>
              <w:ind w:left="100"/>
              <w:rPr>
                <w:noProof/>
              </w:rPr>
            </w:pPr>
            <w:r>
              <w:rPr>
                <w:noProof/>
              </w:rPr>
              <w:t xml:space="preserve">UE capabilities for Rel-17 </w:t>
            </w:r>
            <w:r w:rsidRPr="007355E9">
              <w:rPr>
                <w:noProof/>
              </w:rPr>
              <w:t>NR IIoT URLLC</w:t>
            </w:r>
            <w:r>
              <w:rPr>
                <w:noProof/>
              </w:rPr>
              <w:t xml:space="preserve"> are not introduced.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A7839F" w:rsidR="001E41F3" w:rsidRDefault="00287E96">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E0A956" w:rsidR="001E41F3" w:rsidRDefault="00A729E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D45E6"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7B438D0" w:rsidR="001E41F3" w:rsidRDefault="00145D43">
            <w:pPr>
              <w:pStyle w:val="CRCoverPage"/>
              <w:spacing w:after="0"/>
              <w:ind w:left="99"/>
              <w:rPr>
                <w:noProof/>
              </w:rPr>
            </w:pPr>
            <w:r>
              <w:rPr>
                <w:noProof/>
              </w:rPr>
              <w:t xml:space="preserve">TS </w:t>
            </w:r>
            <w:r w:rsidR="00537E5B">
              <w:rPr>
                <w:noProof/>
              </w:rPr>
              <w:t>38.331</w:t>
            </w:r>
            <w:r>
              <w:rPr>
                <w:noProof/>
              </w:rPr>
              <w:t xml:space="preserve"> CR </w:t>
            </w:r>
            <w:r w:rsidR="00537E5B">
              <w:rPr>
                <w:noProof/>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55A831" w:rsidR="001E41F3" w:rsidRDefault="0034127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2221AA" w:rsidR="001E41F3" w:rsidRDefault="0034127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C79F54C" w14:textId="77777777" w:rsidR="00FD6B6A" w:rsidRPr="00950975" w:rsidRDefault="00FD6B6A" w:rsidP="00FD6B6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1" w:name="_Toc60777078"/>
      <w:bookmarkStart w:id="2" w:name="_Toc68015018"/>
      <w:bookmarkStart w:id="3" w:name="_Toc12750891"/>
      <w:bookmarkStart w:id="4" w:name="_Toc29382255"/>
      <w:bookmarkStart w:id="5" w:name="_Toc37093372"/>
      <w:bookmarkStart w:id="6" w:name="_Toc37238648"/>
      <w:bookmarkStart w:id="7" w:name="_Toc37238762"/>
      <w:bookmarkStart w:id="8" w:name="_Toc46488657"/>
      <w:bookmarkStart w:id="9" w:name="_Toc52574078"/>
      <w:bookmarkStart w:id="10" w:name="_Toc52574164"/>
      <w:bookmarkStart w:id="11" w:name="_Toc90724016"/>
      <w:r>
        <w:rPr>
          <w:i/>
          <w:noProof/>
        </w:rPr>
        <w:lastRenderedPageBreak/>
        <w:t>First change</w:t>
      </w:r>
    </w:p>
    <w:p w14:paraId="755F2AF8" w14:textId="77777777" w:rsidR="00D976D7" w:rsidRPr="001F4300" w:rsidRDefault="00D976D7" w:rsidP="00D976D7">
      <w:pPr>
        <w:pStyle w:val="Heading3"/>
      </w:pPr>
      <w:bookmarkStart w:id="12" w:name="_Toc12750887"/>
      <w:bookmarkStart w:id="13" w:name="_Toc29382251"/>
      <w:bookmarkStart w:id="14" w:name="_Toc37093368"/>
      <w:bookmarkStart w:id="15" w:name="_Toc37238644"/>
      <w:bookmarkStart w:id="16" w:name="_Toc37238758"/>
      <w:bookmarkStart w:id="17" w:name="_Toc46488653"/>
      <w:bookmarkStart w:id="18" w:name="_Toc52574074"/>
      <w:bookmarkStart w:id="19" w:name="_Toc52574160"/>
      <w:bookmarkStart w:id="20" w:name="_Toc90724012"/>
      <w:bookmarkEnd w:id="1"/>
      <w:bookmarkEnd w:id="2"/>
      <w:r w:rsidRPr="001F4300">
        <w:lastRenderedPageBreak/>
        <w:t>4.2.2</w:t>
      </w:r>
      <w:r w:rsidRPr="001F4300">
        <w:tab/>
        <w:t>General parameters</w:t>
      </w:r>
      <w:bookmarkEnd w:id="12"/>
      <w:bookmarkEnd w:id="13"/>
      <w:bookmarkEnd w:id="14"/>
      <w:bookmarkEnd w:id="15"/>
      <w:bookmarkEnd w:id="16"/>
      <w:bookmarkEnd w:id="17"/>
      <w:bookmarkEnd w:id="18"/>
      <w:bookmarkEnd w:id="19"/>
      <w:bookmarkEnd w:id="2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D976D7" w:rsidRPr="001F4300" w14:paraId="6602C247" w14:textId="77777777" w:rsidTr="004C2AAE">
        <w:trPr>
          <w:cantSplit/>
        </w:trPr>
        <w:tc>
          <w:tcPr>
            <w:tcW w:w="6946" w:type="dxa"/>
          </w:tcPr>
          <w:p w14:paraId="5F005EA8" w14:textId="77777777" w:rsidR="00D976D7" w:rsidRPr="001F4300" w:rsidRDefault="00D976D7" w:rsidP="004C2AAE">
            <w:pPr>
              <w:pStyle w:val="TAH"/>
              <w:rPr>
                <w:rFonts w:cs="Arial"/>
                <w:szCs w:val="18"/>
              </w:rPr>
            </w:pPr>
            <w:r w:rsidRPr="001F4300">
              <w:rPr>
                <w:rFonts w:cs="Arial"/>
                <w:szCs w:val="18"/>
              </w:rPr>
              <w:lastRenderedPageBreak/>
              <w:t>Definitions for parameters</w:t>
            </w:r>
          </w:p>
        </w:tc>
        <w:tc>
          <w:tcPr>
            <w:tcW w:w="709" w:type="dxa"/>
          </w:tcPr>
          <w:p w14:paraId="2C3C48E5" w14:textId="77777777" w:rsidR="00D976D7" w:rsidRPr="001F4300" w:rsidRDefault="00D976D7" w:rsidP="004C2AAE">
            <w:pPr>
              <w:pStyle w:val="TAH"/>
              <w:rPr>
                <w:rFonts w:cs="Arial"/>
                <w:szCs w:val="18"/>
              </w:rPr>
            </w:pPr>
            <w:r w:rsidRPr="001F4300">
              <w:rPr>
                <w:rFonts w:cs="Arial"/>
                <w:szCs w:val="18"/>
              </w:rPr>
              <w:t>Per</w:t>
            </w:r>
          </w:p>
        </w:tc>
        <w:tc>
          <w:tcPr>
            <w:tcW w:w="567" w:type="dxa"/>
          </w:tcPr>
          <w:p w14:paraId="1FC54851" w14:textId="77777777" w:rsidR="00D976D7" w:rsidRPr="001F4300" w:rsidRDefault="00D976D7" w:rsidP="004C2AAE">
            <w:pPr>
              <w:pStyle w:val="TAH"/>
              <w:rPr>
                <w:rFonts w:cs="Arial"/>
                <w:szCs w:val="18"/>
              </w:rPr>
            </w:pPr>
            <w:r w:rsidRPr="001F4300">
              <w:rPr>
                <w:rFonts w:cs="Arial"/>
                <w:szCs w:val="18"/>
              </w:rPr>
              <w:t>M</w:t>
            </w:r>
          </w:p>
        </w:tc>
        <w:tc>
          <w:tcPr>
            <w:tcW w:w="709" w:type="dxa"/>
          </w:tcPr>
          <w:p w14:paraId="6E741E12" w14:textId="77777777" w:rsidR="00D976D7" w:rsidRPr="001F4300" w:rsidRDefault="00D976D7" w:rsidP="004C2AAE">
            <w:pPr>
              <w:pStyle w:val="TAH"/>
              <w:rPr>
                <w:rFonts w:cs="Arial"/>
                <w:szCs w:val="18"/>
              </w:rPr>
            </w:pPr>
            <w:r w:rsidRPr="001F4300">
              <w:rPr>
                <w:rFonts w:cs="Arial"/>
                <w:szCs w:val="18"/>
              </w:rPr>
              <w:t>FDD-TDD DIFF</w:t>
            </w:r>
          </w:p>
        </w:tc>
        <w:tc>
          <w:tcPr>
            <w:tcW w:w="708" w:type="dxa"/>
          </w:tcPr>
          <w:p w14:paraId="77B27FCA" w14:textId="77777777" w:rsidR="00D976D7" w:rsidRPr="001F4300" w:rsidRDefault="00D976D7" w:rsidP="004C2AAE">
            <w:pPr>
              <w:keepNext/>
              <w:keepLines/>
              <w:spacing w:after="0"/>
              <w:jc w:val="center"/>
              <w:rPr>
                <w:rFonts w:ascii="Arial" w:hAnsi="Arial"/>
                <w:b/>
                <w:sz w:val="18"/>
              </w:rPr>
            </w:pPr>
            <w:r w:rsidRPr="001F4300">
              <w:rPr>
                <w:rFonts w:ascii="Arial" w:hAnsi="Arial"/>
                <w:b/>
                <w:sz w:val="18"/>
              </w:rPr>
              <w:t>FR1-FR2</w:t>
            </w:r>
          </w:p>
          <w:p w14:paraId="15DD4DEA" w14:textId="77777777" w:rsidR="00D976D7" w:rsidRPr="001F4300" w:rsidRDefault="00D976D7" w:rsidP="004C2AAE">
            <w:pPr>
              <w:pStyle w:val="TAH"/>
              <w:rPr>
                <w:rFonts w:cs="Arial"/>
                <w:szCs w:val="18"/>
              </w:rPr>
            </w:pPr>
            <w:r w:rsidRPr="001F4300">
              <w:t>DIFF</w:t>
            </w:r>
          </w:p>
        </w:tc>
      </w:tr>
      <w:tr w:rsidR="00D976D7" w:rsidRPr="001F4300" w14:paraId="6E8E37A7" w14:textId="77777777" w:rsidTr="004C2AAE">
        <w:trPr>
          <w:cantSplit/>
          <w:tblHeader/>
        </w:trPr>
        <w:tc>
          <w:tcPr>
            <w:tcW w:w="6946" w:type="dxa"/>
          </w:tcPr>
          <w:p w14:paraId="12E40772" w14:textId="77777777" w:rsidR="00D976D7" w:rsidRPr="001F4300" w:rsidRDefault="00D976D7" w:rsidP="004C2AAE">
            <w:pPr>
              <w:pStyle w:val="TAL"/>
              <w:rPr>
                <w:b/>
                <w:i/>
              </w:rPr>
            </w:pPr>
            <w:proofErr w:type="spellStart"/>
            <w:r w:rsidRPr="001F4300">
              <w:rPr>
                <w:b/>
                <w:i/>
              </w:rPr>
              <w:t>accessStratumRelease</w:t>
            </w:r>
            <w:proofErr w:type="spellEnd"/>
          </w:p>
          <w:p w14:paraId="50FE583C" w14:textId="77777777" w:rsidR="00D976D7" w:rsidRPr="001F4300" w:rsidRDefault="00D976D7" w:rsidP="004C2AAE">
            <w:pPr>
              <w:pStyle w:val="TAL"/>
              <w:rPr>
                <w:rFonts w:cs="Arial"/>
                <w:szCs w:val="18"/>
              </w:rPr>
            </w:pPr>
            <w:r w:rsidRPr="001F4300">
              <w:t>Indicates the access stratum release the UE supports as specified in TS 38.331 [9].</w:t>
            </w:r>
          </w:p>
        </w:tc>
        <w:tc>
          <w:tcPr>
            <w:tcW w:w="709" w:type="dxa"/>
          </w:tcPr>
          <w:p w14:paraId="488BDC00" w14:textId="77777777" w:rsidR="00D976D7" w:rsidRPr="001F4300" w:rsidRDefault="00D976D7" w:rsidP="004C2AAE">
            <w:pPr>
              <w:pStyle w:val="TAL"/>
              <w:jc w:val="center"/>
              <w:rPr>
                <w:rFonts w:cs="Arial"/>
                <w:szCs w:val="18"/>
              </w:rPr>
            </w:pPr>
            <w:r w:rsidRPr="001F4300">
              <w:t>UE</w:t>
            </w:r>
          </w:p>
        </w:tc>
        <w:tc>
          <w:tcPr>
            <w:tcW w:w="567" w:type="dxa"/>
          </w:tcPr>
          <w:p w14:paraId="3883BC8C" w14:textId="77777777" w:rsidR="00D976D7" w:rsidRPr="001F4300" w:rsidRDefault="00D976D7" w:rsidP="004C2AAE">
            <w:pPr>
              <w:pStyle w:val="TAL"/>
              <w:jc w:val="center"/>
              <w:rPr>
                <w:rFonts w:cs="Arial"/>
                <w:szCs w:val="18"/>
              </w:rPr>
            </w:pPr>
            <w:r w:rsidRPr="001F4300">
              <w:t>Yes</w:t>
            </w:r>
          </w:p>
        </w:tc>
        <w:tc>
          <w:tcPr>
            <w:tcW w:w="709" w:type="dxa"/>
          </w:tcPr>
          <w:p w14:paraId="30E52AD1" w14:textId="77777777" w:rsidR="00D976D7" w:rsidRPr="001F4300" w:rsidRDefault="00D976D7" w:rsidP="004C2AAE">
            <w:pPr>
              <w:pStyle w:val="TAL"/>
              <w:jc w:val="center"/>
              <w:rPr>
                <w:rFonts w:cs="Arial"/>
                <w:szCs w:val="18"/>
              </w:rPr>
            </w:pPr>
            <w:r w:rsidRPr="001F4300">
              <w:t>No</w:t>
            </w:r>
          </w:p>
        </w:tc>
        <w:tc>
          <w:tcPr>
            <w:tcW w:w="708" w:type="dxa"/>
          </w:tcPr>
          <w:p w14:paraId="62A8533D" w14:textId="77777777" w:rsidR="00D976D7" w:rsidRPr="001F4300" w:rsidRDefault="00D976D7" w:rsidP="004C2AAE">
            <w:pPr>
              <w:pStyle w:val="TAL"/>
              <w:jc w:val="center"/>
            </w:pPr>
            <w:r w:rsidRPr="001F4300">
              <w:t>No</w:t>
            </w:r>
          </w:p>
        </w:tc>
      </w:tr>
      <w:tr w:rsidR="00D976D7" w:rsidRPr="001F4300" w14:paraId="1A424B93" w14:textId="77777777" w:rsidTr="004C2AAE">
        <w:trPr>
          <w:cantSplit/>
          <w:tblHeader/>
        </w:trPr>
        <w:tc>
          <w:tcPr>
            <w:tcW w:w="6946" w:type="dxa"/>
          </w:tcPr>
          <w:p w14:paraId="60FA0278" w14:textId="77777777" w:rsidR="00D976D7" w:rsidRPr="001F4300" w:rsidRDefault="00D976D7" w:rsidP="004C2AAE">
            <w:pPr>
              <w:pStyle w:val="TAL"/>
              <w:rPr>
                <w:b/>
                <w:i/>
              </w:rPr>
            </w:pPr>
            <w:proofErr w:type="spellStart"/>
            <w:r w:rsidRPr="001F4300">
              <w:rPr>
                <w:b/>
                <w:i/>
              </w:rPr>
              <w:t>delayBudgetReporting</w:t>
            </w:r>
            <w:proofErr w:type="spellEnd"/>
          </w:p>
          <w:p w14:paraId="723D98B9" w14:textId="77777777" w:rsidR="00D976D7" w:rsidRPr="001F4300" w:rsidRDefault="00D976D7" w:rsidP="004C2AAE">
            <w:pPr>
              <w:pStyle w:val="TAL"/>
            </w:pPr>
            <w:r w:rsidRPr="001F4300">
              <w:t>Indicates whether the UE supports delay budget reporting as specified in TS 38.331 [9].</w:t>
            </w:r>
          </w:p>
        </w:tc>
        <w:tc>
          <w:tcPr>
            <w:tcW w:w="709" w:type="dxa"/>
          </w:tcPr>
          <w:p w14:paraId="4018D6F6" w14:textId="77777777" w:rsidR="00D976D7" w:rsidRPr="001F4300" w:rsidRDefault="00D976D7" w:rsidP="004C2AAE">
            <w:pPr>
              <w:pStyle w:val="TAL"/>
              <w:jc w:val="center"/>
            </w:pPr>
            <w:r w:rsidRPr="001F4300">
              <w:t>UE</w:t>
            </w:r>
          </w:p>
        </w:tc>
        <w:tc>
          <w:tcPr>
            <w:tcW w:w="567" w:type="dxa"/>
          </w:tcPr>
          <w:p w14:paraId="13FB689F" w14:textId="77777777" w:rsidR="00D976D7" w:rsidRPr="001F4300" w:rsidRDefault="00D976D7" w:rsidP="004C2AAE">
            <w:pPr>
              <w:pStyle w:val="TAL"/>
              <w:jc w:val="center"/>
            </w:pPr>
            <w:r w:rsidRPr="001F4300">
              <w:t>No</w:t>
            </w:r>
          </w:p>
        </w:tc>
        <w:tc>
          <w:tcPr>
            <w:tcW w:w="709" w:type="dxa"/>
          </w:tcPr>
          <w:p w14:paraId="2EE959A7" w14:textId="77777777" w:rsidR="00D976D7" w:rsidRPr="001F4300" w:rsidRDefault="00D976D7" w:rsidP="004C2AAE">
            <w:pPr>
              <w:pStyle w:val="TAL"/>
              <w:jc w:val="center"/>
            </w:pPr>
            <w:r w:rsidRPr="001F4300">
              <w:t>No</w:t>
            </w:r>
          </w:p>
        </w:tc>
        <w:tc>
          <w:tcPr>
            <w:tcW w:w="708" w:type="dxa"/>
          </w:tcPr>
          <w:p w14:paraId="492136DB" w14:textId="77777777" w:rsidR="00D976D7" w:rsidRPr="001F4300" w:rsidRDefault="00D976D7" w:rsidP="004C2AAE">
            <w:pPr>
              <w:pStyle w:val="TAL"/>
              <w:jc w:val="center"/>
            </w:pPr>
            <w:r w:rsidRPr="001F4300">
              <w:t>No</w:t>
            </w:r>
          </w:p>
        </w:tc>
      </w:tr>
      <w:tr w:rsidR="00D976D7" w:rsidRPr="001F4300" w14:paraId="0D11D228" w14:textId="77777777" w:rsidTr="004C2AAE">
        <w:trPr>
          <w:cantSplit/>
        </w:trPr>
        <w:tc>
          <w:tcPr>
            <w:tcW w:w="6946" w:type="dxa"/>
            <w:tcBorders>
              <w:top w:val="single" w:sz="4" w:space="0" w:color="808080"/>
              <w:left w:val="single" w:sz="4" w:space="0" w:color="808080"/>
              <w:bottom w:val="single" w:sz="4" w:space="0" w:color="808080"/>
              <w:right w:val="single" w:sz="4" w:space="0" w:color="808080"/>
            </w:tcBorders>
          </w:tcPr>
          <w:p w14:paraId="7C59FBF9" w14:textId="77777777" w:rsidR="00D976D7" w:rsidRPr="001F4300" w:rsidRDefault="00D976D7" w:rsidP="004C2AAE">
            <w:pPr>
              <w:pStyle w:val="TAL"/>
              <w:rPr>
                <w:b/>
                <w:i/>
              </w:rPr>
            </w:pPr>
            <w:r w:rsidRPr="001F4300">
              <w:rPr>
                <w:b/>
                <w:i/>
              </w:rPr>
              <w:t>dl-DedicatedMessageSegmentation-r16</w:t>
            </w:r>
          </w:p>
          <w:p w14:paraId="23247ACB" w14:textId="77777777" w:rsidR="00D976D7" w:rsidRPr="001F4300" w:rsidRDefault="00D976D7" w:rsidP="004C2AAE">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4987709F" w14:textId="77777777" w:rsidR="00D976D7" w:rsidRPr="001F4300" w:rsidRDefault="00D976D7" w:rsidP="004C2AAE">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BF86A69" w14:textId="77777777" w:rsidR="00D976D7" w:rsidRPr="001F4300" w:rsidDel="00BD7553" w:rsidRDefault="00D976D7" w:rsidP="004C2AAE">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4173881" w14:textId="77777777" w:rsidR="00D976D7" w:rsidRPr="001F4300" w:rsidRDefault="00D976D7" w:rsidP="004C2AAE">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9DF782A" w14:textId="77777777" w:rsidR="00D976D7" w:rsidRPr="001F4300" w:rsidRDefault="00D976D7" w:rsidP="004C2AAE">
            <w:pPr>
              <w:pStyle w:val="TAL"/>
              <w:jc w:val="center"/>
              <w:rPr>
                <w:rFonts w:cs="Arial"/>
                <w:bCs/>
                <w:iCs/>
                <w:szCs w:val="18"/>
              </w:rPr>
            </w:pPr>
            <w:r w:rsidRPr="001F4300">
              <w:t>No</w:t>
            </w:r>
          </w:p>
        </w:tc>
      </w:tr>
      <w:tr w:rsidR="00D976D7" w:rsidRPr="001F4300" w14:paraId="64B5E596" w14:textId="77777777" w:rsidTr="004C2AAE">
        <w:trPr>
          <w:cantSplit/>
        </w:trPr>
        <w:tc>
          <w:tcPr>
            <w:tcW w:w="6946" w:type="dxa"/>
            <w:tcBorders>
              <w:top w:val="single" w:sz="4" w:space="0" w:color="808080"/>
              <w:left w:val="single" w:sz="4" w:space="0" w:color="808080"/>
              <w:bottom w:val="single" w:sz="4" w:space="0" w:color="808080"/>
              <w:right w:val="single" w:sz="4" w:space="0" w:color="808080"/>
            </w:tcBorders>
          </w:tcPr>
          <w:p w14:paraId="7FB7F569" w14:textId="77777777" w:rsidR="00D976D7" w:rsidRPr="001F4300" w:rsidRDefault="00D976D7" w:rsidP="004C2AAE">
            <w:pPr>
              <w:pStyle w:val="TAL"/>
              <w:rPr>
                <w:b/>
                <w:iCs/>
              </w:rPr>
            </w:pPr>
            <w:bookmarkStart w:id="21" w:name="_Hlk39677092"/>
            <w:r w:rsidRPr="001F4300">
              <w:rPr>
                <w:b/>
                <w:i/>
              </w:rPr>
              <w:t>drx-Preference</w:t>
            </w:r>
            <w:bookmarkEnd w:id="21"/>
            <w:r w:rsidRPr="001F4300">
              <w:rPr>
                <w:b/>
                <w:i/>
              </w:rPr>
              <w:t>-r16</w:t>
            </w:r>
          </w:p>
          <w:p w14:paraId="4F4EB5C7" w14:textId="77777777" w:rsidR="00D976D7" w:rsidRPr="001F4300" w:rsidRDefault="00D976D7" w:rsidP="004C2AAE">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19A07E38" w14:textId="77777777" w:rsidR="00D976D7" w:rsidRPr="001F4300" w:rsidRDefault="00D976D7" w:rsidP="004C2AAE">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3D16E58A" w14:textId="77777777" w:rsidR="00D976D7" w:rsidRPr="001F4300" w:rsidRDefault="00D976D7" w:rsidP="004C2AAE">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70A5A4" w14:textId="77777777" w:rsidR="00D976D7" w:rsidRPr="001F4300" w:rsidRDefault="00D976D7" w:rsidP="004C2AAE">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68F5B7F" w14:textId="77777777" w:rsidR="00D976D7" w:rsidRPr="001F4300" w:rsidRDefault="00D976D7" w:rsidP="004C2AAE">
            <w:pPr>
              <w:pStyle w:val="TAL"/>
              <w:jc w:val="center"/>
            </w:pPr>
            <w:r w:rsidRPr="001F4300">
              <w:t>No</w:t>
            </w:r>
          </w:p>
        </w:tc>
      </w:tr>
      <w:tr w:rsidR="009F16B3" w:rsidRPr="001F4300" w14:paraId="37DCCB70" w14:textId="77777777" w:rsidTr="004C2AAE">
        <w:trPr>
          <w:cantSplit/>
          <w:ins w:id="22" w:author="NR_IIOT_URLLC_enh-Core" w:date="2022-03-02T20:57:00Z"/>
        </w:trPr>
        <w:tc>
          <w:tcPr>
            <w:tcW w:w="6946" w:type="dxa"/>
          </w:tcPr>
          <w:p w14:paraId="49671648" w14:textId="6696E5F1" w:rsidR="009F16B3" w:rsidRPr="001F4300" w:rsidRDefault="009F16B3" w:rsidP="009F16B3">
            <w:pPr>
              <w:pStyle w:val="TAL"/>
              <w:rPr>
                <w:ins w:id="23" w:author="NR_IIOT_URLLC_enh-Core" w:date="2022-03-02T20:57:00Z"/>
                <w:b/>
                <w:iCs/>
              </w:rPr>
            </w:pPr>
            <w:commentRangeStart w:id="24"/>
            <w:ins w:id="25" w:author="NR_IIOT_URLLC_enh-Core" w:date="2022-03-02T20:57:00Z">
              <w:r>
                <w:rPr>
                  <w:b/>
                  <w:i/>
                </w:rPr>
                <w:t>gNB</w:t>
              </w:r>
            </w:ins>
            <w:ins w:id="26" w:author="NR_IIOT_URLLC_enh-Core" w:date="2022-03-02T20:58:00Z">
              <w:r w:rsidR="00AC7B59">
                <w:rPr>
                  <w:b/>
                  <w:i/>
                </w:rPr>
                <w:t>-SideRTT-BasedPDC</w:t>
              </w:r>
            </w:ins>
            <w:ins w:id="27" w:author="NR_IIOT_URLLC_enh-Core" w:date="2022-03-02T20:57:00Z">
              <w:r w:rsidRPr="001F4300">
                <w:rPr>
                  <w:b/>
                  <w:i/>
                </w:rPr>
                <w:t>-r1</w:t>
              </w:r>
            </w:ins>
            <w:ins w:id="28" w:author="NR_IIOT_URLLC_enh-Core" w:date="2022-03-02T20:58:00Z">
              <w:r w:rsidR="00AC7B59">
                <w:rPr>
                  <w:b/>
                  <w:i/>
                </w:rPr>
                <w:t>7</w:t>
              </w:r>
            </w:ins>
            <w:commentRangeEnd w:id="24"/>
            <w:r w:rsidR="001A51C1">
              <w:rPr>
                <w:rStyle w:val="CommentReference"/>
                <w:rFonts w:ascii="Times New Roman" w:hAnsi="Times New Roman"/>
              </w:rPr>
              <w:commentReference w:id="24"/>
            </w:r>
          </w:p>
          <w:p w14:paraId="69E960A1" w14:textId="01DEFC7E" w:rsidR="009F16B3" w:rsidRPr="00D2519D" w:rsidRDefault="009F16B3" w:rsidP="009F16B3">
            <w:pPr>
              <w:pStyle w:val="TAL"/>
              <w:rPr>
                <w:ins w:id="29" w:author="NR_IIOT_URLLC_enh-Core" w:date="2022-03-02T20:57:00Z"/>
                <w:bCs/>
                <w:iCs/>
              </w:rPr>
            </w:pPr>
            <w:ins w:id="30" w:author="NR_IIOT_URLLC_enh-Core" w:date="2022-03-02T20:57:00Z">
              <w:r w:rsidRPr="001F4300">
                <w:rPr>
                  <w:bCs/>
                  <w:iCs/>
                </w:rPr>
                <w:t xml:space="preserve">Indicates whether the UE supports </w:t>
              </w:r>
            </w:ins>
            <w:proofErr w:type="spellStart"/>
            <w:ins w:id="31" w:author="NR_IIOT_URLLC_enh-Core" w:date="2022-03-02T21:05:00Z">
              <w:r w:rsidR="00E41FD0">
                <w:rPr>
                  <w:bCs/>
                  <w:iCs/>
                </w:rPr>
                <w:t>gNB</w:t>
              </w:r>
              <w:proofErr w:type="spellEnd"/>
              <w:r w:rsidR="00E41FD0">
                <w:rPr>
                  <w:bCs/>
                  <w:iCs/>
                </w:rPr>
                <w:t xml:space="preserve">-side </w:t>
              </w:r>
            </w:ins>
            <w:ins w:id="32" w:author="NR_IIOT_URLLC_enh-Core" w:date="2022-03-02T21:06:00Z">
              <w:r w:rsidR="0092280C">
                <w:rPr>
                  <w:bCs/>
                  <w:iCs/>
                </w:rPr>
                <w:t>RTT-based PDC</w:t>
              </w:r>
            </w:ins>
            <w:ins w:id="33" w:author="NR_IIOT_URLLC_enh-Core" w:date="2022-03-02T20:57:00Z">
              <w:r w:rsidRPr="001F4300">
                <w:rPr>
                  <w:bCs/>
                  <w:iCs/>
                </w:rPr>
                <w:t>, as specified in TS 38.3</w:t>
              </w:r>
            </w:ins>
            <w:ins w:id="34" w:author="NR_IIOT_URLLC_enh-Core" w:date="2022-03-02T21:06:00Z">
              <w:r w:rsidR="003E0DFA">
                <w:rPr>
                  <w:bCs/>
                  <w:iCs/>
                </w:rPr>
                <w:t>00</w:t>
              </w:r>
            </w:ins>
            <w:ins w:id="35" w:author="NR_IIOT_URLLC_enh-Core" w:date="2022-03-02T20:57:00Z">
              <w:r w:rsidRPr="001F4300">
                <w:rPr>
                  <w:bCs/>
                  <w:iCs/>
                </w:rPr>
                <w:t xml:space="preserve"> [</w:t>
              </w:r>
            </w:ins>
            <w:ins w:id="36" w:author="NR_IIOT_URLLC_enh-Core" w:date="2022-03-02T21:07:00Z">
              <w:r w:rsidR="00251C9C">
                <w:rPr>
                  <w:bCs/>
                  <w:iCs/>
                </w:rPr>
                <w:t>28</w:t>
              </w:r>
            </w:ins>
            <w:ins w:id="37" w:author="NR_IIOT_URLLC_enh-Core" w:date="2022-03-02T20:57:00Z">
              <w:r w:rsidRPr="001F4300">
                <w:rPr>
                  <w:bCs/>
                  <w:iCs/>
                </w:rPr>
                <w:t>].</w:t>
              </w:r>
            </w:ins>
            <w:ins w:id="38" w:author="NR_IIOT_URLLC_enh-Core" w:date="2022-03-02T21:10:00Z">
              <w:r w:rsidR="002E400B">
                <w:rPr>
                  <w:bCs/>
                  <w:iCs/>
                </w:rPr>
                <w:t xml:space="preserve"> </w:t>
              </w:r>
            </w:ins>
            <w:ins w:id="39" w:author="NR_IIOT_URLLC_enh-Core" w:date="2022-03-02T21:28:00Z">
              <w:r w:rsidR="00D2519D" w:rsidRPr="00D2519D">
                <w:rPr>
                  <w:bCs/>
                  <w:iCs/>
                </w:rPr>
                <w:t xml:space="preserve">A UE supporting this feature shall also support the </w:t>
              </w:r>
              <w:r w:rsidR="00D2519D">
                <w:rPr>
                  <w:bCs/>
                  <w:iCs/>
                </w:rPr>
                <w:t xml:space="preserve">corresponding RAN1 </w:t>
              </w:r>
              <w:r w:rsidR="00D2519D" w:rsidRPr="00D2519D">
                <w:rPr>
                  <w:bCs/>
                  <w:iCs/>
                </w:rPr>
                <w:t>feature</w:t>
              </w:r>
            </w:ins>
            <w:ins w:id="40" w:author="NR_IIOT_URLLC_enh-Core" w:date="2022-03-02T21:10:00Z">
              <w:r w:rsidR="004A527D">
                <w:rPr>
                  <w:bCs/>
                  <w:iCs/>
                </w:rPr>
                <w:t>.</w:t>
              </w:r>
              <w:r w:rsidR="002E400B" w:rsidRPr="002E400B">
                <w:rPr>
                  <w:bCs/>
                  <w:iCs/>
                </w:rPr>
                <w:t xml:space="preserve"> </w:t>
              </w:r>
            </w:ins>
            <w:r w:rsidR="003D3C20">
              <w:rPr>
                <w:bCs/>
                <w:iCs/>
              </w:rPr>
              <w:t xml:space="preserve"> </w:t>
            </w:r>
          </w:p>
        </w:tc>
        <w:tc>
          <w:tcPr>
            <w:tcW w:w="709" w:type="dxa"/>
          </w:tcPr>
          <w:p w14:paraId="392CE1AC" w14:textId="1CBEFE96" w:rsidR="009F16B3" w:rsidRPr="001F4300" w:rsidRDefault="009F16B3" w:rsidP="009F16B3">
            <w:pPr>
              <w:pStyle w:val="TAL"/>
              <w:jc w:val="center"/>
              <w:rPr>
                <w:ins w:id="41" w:author="NR_IIOT_URLLC_enh-Core" w:date="2022-03-02T20:57:00Z"/>
              </w:rPr>
            </w:pPr>
            <w:ins w:id="42" w:author="NR_IIOT_URLLC_enh-Core" w:date="2022-03-02T20:57:00Z">
              <w:r w:rsidRPr="001F4300">
                <w:t>UE</w:t>
              </w:r>
            </w:ins>
          </w:p>
        </w:tc>
        <w:tc>
          <w:tcPr>
            <w:tcW w:w="567" w:type="dxa"/>
          </w:tcPr>
          <w:p w14:paraId="09DA4D84" w14:textId="66398367" w:rsidR="009F16B3" w:rsidRPr="001F4300" w:rsidRDefault="009F16B3" w:rsidP="009F16B3">
            <w:pPr>
              <w:pStyle w:val="TAL"/>
              <w:jc w:val="center"/>
              <w:rPr>
                <w:ins w:id="43" w:author="NR_IIOT_URLLC_enh-Core" w:date="2022-03-02T20:57:00Z"/>
              </w:rPr>
            </w:pPr>
            <w:ins w:id="44" w:author="NR_IIOT_URLLC_enh-Core" w:date="2022-03-02T20:57:00Z">
              <w:r w:rsidRPr="001F4300">
                <w:t>No</w:t>
              </w:r>
            </w:ins>
          </w:p>
        </w:tc>
        <w:tc>
          <w:tcPr>
            <w:tcW w:w="709" w:type="dxa"/>
          </w:tcPr>
          <w:p w14:paraId="16DC861D" w14:textId="4772E820" w:rsidR="009F16B3" w:rsidRPr="001F4300" w:rsidRDefault="009F16B3" w:rsidP="009F16B3">
            <w:pPr>
              <w:pStyle w:val="TAL"/>
              <w:jc w:val="center"/>
              <w:rPr>
                <w:ins w:id="45" w:author="NR_IIOT_URLLC_enh-Core" w:date="2022-03-02T20:57:00Z"/>
              </w:rPr>
            </w:pPr>
            <w:ins w:id="46" w:author="NR_IIOT_URLLC_enh-Core" w:date="2022-03-02T20:57:00Z">
              <w:r w:rsidRPr="001F4300">
                <w:t>No</w:t>
              </w:r>
            </w:ins>
          </w:p>
        </w:tc>
        <w:tc>
          <w:tcPr>
            <w:tcW w:w="708" w:type="dxa"/>
          </w:tcPr>
          <w:p w14:paraId="2511D31D" w14:textId="1E3FE812" w:rsidR="009F16B3" w:rsidRPr="001F4300" w:rsidRDefault="009F16B3" w:rsidP="009F16B3">
            <w:pPr>
              <w:pStyle w:val="TAL"/>
              <w:jc w:val="center"/>
              <w:rPr>
                <w:ins w:id="47" w:author="NR_IIOT_URLLC_enh-Core" w:date="2022-03-02T20:57:00Z"/>
              </w:rPr>
            </w:pPr>
            <w:ins w:id="48" w:author="NR_IIOT_URLLC_enh-Core" w:date="2022-03-02T20:57:00Z">
              <w:r w:rsidRPr="001F4300">
                <w:t>No</w:t>
              </w:r>
            </w:ins>
          </w:p>
        </w:tc>
      </w:tr>
      <w:tr w:rsidR="009F16B3" w:rsidRPr="001F4300" w14:paraId="37EB6BAD" w14:textId="77777777" w:rsidTr="004C2AAE">
        <w:trPr>
          <w:cantSplit/>
        </w:trPr>
        <w:tc>
          <w:tcPr>
            <w:tcW w:w="6946" w:type="dxa"/>
          </w:tcPr>
          <w:p w14:paraId="31358C27" w14:textId="77777777" w:rsidR="009F16B3" w:rsidRPr="001F4300" w:rsidRDefault="009F16B3" w:rsidP="009F16B3">
            <w:pPr>
              <w:pStyle w:val="TAL"/>
              <w:rPr>
                <w:b/>
                <w:i/>
              </w:rPr>
            </w:pPr>
            <w:proofErr w:type="spellStart"/>
            <w:r w:rsidRPr="001F4300">
              <w:rPr>
                <w:b/>
                <w:i/>
              </w:rPr>
              <w:t>inactiveState</w:t>
            </w:r>
            <w:proofErr w:type="spellEnd"/>
          </w:p>
          <w:p w14:paraId="6E4E73C8" w14:textId="77777777" w:rsidR="009F16B3" w:rsidRPr="001F4300" w:rsidRDefault="009F16B3" w:rsidP="009F16B3">
            <w:pPr>
              <w:pStyle w:val="TAL"/>
            </w:pPr>
            <w:r w:rsidRPr="001F4300">
              <w:t>Indicates whether the UE supports RRC_INACTIVE as specified in TS 38.331 [9].</w:t>
            </w:r>
          </w:p>
        </w:tc>
        <w:tc>
          <w:tcPr>
            <w:tcW w:w="709" w:type="dxa"/>
          </w:tcPr>
          <w:p w14:paraId="52BCA1A9" w14:textId="77777777" w:rsidR="009F16B3" w:rsidRPr="001F4300" w:rsidRDefault="009F16B3" w:rsidP="009F16B3">
            <w:pPr>
              <w:pStyle w:val="TAL"/>
              <w:jc w:val="center"/>
            </w:pPr>
            <w:r w:rsidRPr="001F4300">
              <w:t>UE</w:t>
            </w:r>
          </w:p>
        </w:tc>
        <w:tc>
          <w:tcPr>
            <w:tcW w:w="567" w:type="dxa"/>
          </w:tcPr>
          <w:p w14:paraId="2992C0B7" w14:textId="77777777" w:rsidR="009F16B3" w:rsidRPr="001F4300" w:rsidDel="00BD7553" w:rsidRDefault="009F16B3" w:rsidP="009F16B3">
            <w:pPr>
              <w:pStyle w:val="TAL"/>
              <w:jc w:val="center"/>
            </w:pPr>
            <w:r w:rsidRPr="001F4300">
              <w:t>Yes</w:t>
            </w:r>
          </w:p>
        </w:tc>
        <w:tc>
          <w:tcPr>
            <w:tcW w:w="709" w:type="dxa"/>
          </w:tcPr>
          <w:p w14:paraId="7DF7EAAB" w14:textId="77777777" w:rsidR="009F16B3" w:rsidRPr="001F4300" w:rsidRDefault="009F16B3" w:rsidP="009F16B3">
            <w:pPr>
              <w:pStyle w:val="TAL"/>
              <w:jc w:val="center"/>
            </w:pPr>
            <w:r w:rsidRPr="001F4300">
              <w:t>No</w:t>
            </w:r>
          </w:p>
        </w:tc>
        <w:tc>
          <w:tcPr>
            <w:tcW w:w="708" w:type="dxa"/>
          </w:tcPr>
          <w:p w14:paraId="2AF2992F" w14:textId="77777777" w:rsidR="009F16B3" w:rsidRPr="001F4300" w:rsidRDefault="009F16B3" w:rsidP="009F16B3">
            <w:pPr>
              <w:pStyle w:val="TAL"/>
              <w:jc w:val="center"/>
            </w:pPr>
            <w:r w:rsidRPr="001F4300">
              <w:t>No</w:t>
            </w:r>
          </w:p>
        </w:tc>
      </w:tr>
      <w:tr w:rsidR="009F16B3" w:rsidRPr="001F4300" w14:paraId="543E0C36" w14:textId="77777777" w:rsidTr="004C2AAE">
        <w:trPr>
          <w:cantSplit/>
        </w:trPr>
        <w:tc>
          <w:tcPr>
            <w:tcW w:w="6946" w:type="dxa"/>
          </w:tcPr>
          <w:p w14:paraId="5D8EB040" w14:textId="77777777" w:rsidR="009F16B3" w:rsidRPr="001F4300" w:rsidRDefault="009F16B3" w:rsidP="009F16B3">
            <w:pPr>
              <w:keepNext/>
              <w:keepLines/>
              <w:spacing w:after="0"/>
              <w:rPr>
                <w:rFonts w:ascii="Arial" w:hAnsi="Arial"/>
                <w:b/>
                <w:i/>
                <w:sz w:val="18"/>
              </w:rPr>
            </w:pPr>
            <w:r w:rsidRPr="001F4300">
              <w:rPr>
                <w:rFonts w:ascii="Arial" w:hAnsi="Arial"/>
                <w:b/>
                <w:i/>
                <w:sz w:val="18"/>
              </w:rPr>
              <w:t>inDeviceCoexInd-r16</w:t>
            </w:r>
          </w:p>
          <w:p w14:paraId="460C7060" w14:textId="77777777" w:rsidR="009F16B3" w:rsidRPr="001F4300" w:rsidRDefault="009F16B3" w:rsidP="009F16B3">
            <w:pPr>
              <w:pStyle w:val="TAL"/>
              <w:rPr>
                <w:b/>
                <w:i/>
              </w:rPr>
            </w:pPr>
            <w:r w:rsidRPr="001F4300">
              <w:t>Indicates whether the UE supports IDC (In-Device Coexistence) assistance information as specified in TS 38.331 [9].</w:t>
            </w:r>
          </w:p>
        </w:tc>
        <w:tc>
          <w:tcPr>
            <w:tcW w:w="709" w:type="dxa"/>
          </w:tcPr>
          <w:p w14:paraId="663FE6A5" w14:textId="77777777" w:rsidR="009F16B3" w:rsidRPr="001F4300" w:rsidRDefault="009F16B3" w:rsidP="009F16B3">
            <w:pPr>
              <w:pStyle w:val="TAL"/>
              <w:jc w:val="center"/>
            </w:pPr>
            <w:r w:rsidRPr="001F4300">
              <w:rPr>
                <w:lang w:eastAsia="zh-CN"/>
              </w:rPr>
              <w:t>UE</w:t>
            </w:r>
          </w:p>
        </w:tc>
        <w:tc>
          <w:tcPr>
            <w:tcW w:w="567" w:type="dxa"/>
          </w:tcPr>
          <w:p w14:paraId="3C8024A1" w14:textId="77777777" w:rsidR="009F16B3" w:rsidRPr="001F4300" w:rsidRDefault="009F16B3" w:rsidP="009F16B3">
            <w:pPr>
              <w:pStyle w:val="TAL"/>
              <w:jc w:val="center"/>
            </w:pPr>
            <w:r w:rsidRPr="001F4300">
              <w:rPr>
                <w:lang w:eastAsia="zh-CN"/>
              </w:rPr>
              <w:t>No</w:t>
            </w:r>
          </w:p>
        </w:tc>
        <w:tc>
          <w:tcPr>
            <w:tcW w:w="709" w:type="dxa"/>
          </w:tcPr>
          <w:p w14:paraId="1B0A026B" w14:textId="77777777" w:rsidR="009F16B3" w:rsidRPr="001F4300" w:rsidRDefault="009F16B3" w:rsidP="009F16B3">
            <w:pPr>
              <w:pStyle w:val="TAL"/>
              <w:jc w:val="center"/>
            </w:pPr>
            <w:r w:rsidRPr="001F4300">
              <w:rPr>
                <w:lang w:eastAsia="zh-CN"/>
              </w:rPr>
              <w:t>No</w:t>
            </w:r>
          </w:p>
        </w:tc>
        <w:tc>
          <w:tcPr>
            <w:tcW w:w="708" w:type="dxa"/>
          </w:tcPr>
          <w:p w14:paraId="6A0B72BF" w14:textId="77777777" w:rsidR="009F16B3" w:rsidRPr="001F4300" w:rsidRDefault="009F16B3" w:rsidP="009F16B3">
            <w:pPr>
              <w:pStyle w:val="TAL"/>
              <w:jc w:val="center"/>
            </w:pPr>
            <w:r w:rsidRPr="001F4300">
              <w:t>No</w:t>
            </w:r>
          </w:p>
        </w:tc>
      </w:tr>
      <w:tr w:rsidR="009F16B3" w:rsidRPr="001F4300" w14:paraId="28F3440C" w14:textId="77777777" w:rsidTr="004C2AAE">
        <w:trPr>
          <w:cantSplit/>
        </w:trPr>
        <w:tc>
          <w:tcPr>
            <w:tcW w:w="6946" w:type="dxa"/>
          </w:tcPr>
          <w:p w14:paraId="6B675300" w14:textId="77777777" w:rsidR="009F16B3" w:rsidRPr="001F4300" w:rsidRDefault="009F16B3" w:rsidP="009F16B3">
            <w:pPr>
              <w:pStyle w:val="TAL"/>
              <w:rPr>
                <w:b/>
                <w:bCs/>
                <w:i/>
                <w:iCs/>
              </w:rPr>
            </w:pPr>
            <w:r w:rsidRPr="001F4300">
              <w:rPr>
                <w:b/>
                <w:bCs/>
                <w:i/>
                <w:iCs/>
              </w:rPr>
              <w:t>maxBW-Preference-r16</w:t>
            </w:r>
          </w:p>
          <w:p w14:paraId="75E8099A" w14:textId="77777777" w:rsidR="009F16B3" w:rsidRPr="001F4300" w:rsidRDefault="009F16B3" w:rsidP="009F16B3">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61C55AA5" w14:textId="77777777" w:rsidR="009F16B3" w:rsidRPr="001F4300" w:rsidRDefault="009F16B3" w:rsidP="009F16B3">
            <w:pPr>
              <w:pStyle w:val="TAL"/>
              <w:jc w:val="center"/>
              <w:rPr>
                <w:lang w:eastAsia="zh-CN"/>
              </w:rPr>
            </w:pPr>
            <w:r w:rsidRPr="001F4300">
              <w:t>UE</w:t>
            </w:r>
          </w:p>
        </w:tc>
        <w:tc>
          <w:tcPr>
            <w:tcW w:w="567" w:type="dxa"/>
          </w:tcPr>
          <w:p w14:paraId="6B3355F6" w14:textId="77777777" w:rsidR="009F16B3" w:rsidRPr="001F4300" w:rsidRDefault="009F16B3" w:rsidP="009F16B3">
            <w:pPr>
              <w:pStyle w:val="TAL"/>
              <w:jc w:val="center"/>
              <w:rPr>
                <w:lang w:eastAsia="zh-CN"/>
              </w:rPr>
            </w:pPr>
            <w:r w:rsidRPr="001F4300">
              <w:t>No</w:t>
            </w:r>
          </w:p>
        </w:tc>
        <w:tc>
          <w:tcPr>
            <w:tcW w:w="709" w:type="dxa"/>
          </w:tcPr>
          <w:p w14:paraId="2B75BF65" w14:textId="77777777" w:rsidR="009F16B3" w:rsidRPr="001F4300" w:rsidRDefault="009F16B3" w:rsidP="009F16B3">
            <w:pPr>
              <w:pStyle w:val="TAL"/>
              <w:jc w:val="center"/>
              <w:rPr>
                <w:lang w:eastAsia="zh-CN"/>
              </w:rPr>
            </w:pPr>
            <w:r w:rsidRPr="001F4300">
              <w:t>No</w:t>
            </w:r>
          </w:p>
        </w:tc>
        <w:tc>
          <w:tcPr>
            <w:tcW w:w="708" w:type="dxa"/>
          </w:tcPr>
          <w:p w14:paraId="5F3C5770" w14:textId="77777777" w:rsidR="009F16B3" w:rsidRPr="001F4300" w:rsidRDefault="009F16B3" w:rsidP="009F16B3">
            <w:pPr>
              <w:pStyle w:val="TAL"/>
              <w:jc w:val="center"/>
            </w:pPr>
            <w:r w:rsidRPr="001F4300">
              <w:t>Yes</w:t>
            </w:r>
          </w:p>
        </w:tc>
      </w:tr>
      <w:tr w:rsidR="009F16B3" w:rsidRPr="001F4300" w14:paraId="2AB4A6CB" w14:textId="77777777" w:rsidTr="004C2AAE">
        <w:trPr>
          <w:cantSplit/>
        </w:trPr>
        <w:tc>
          <w:tcPr>
            <w:tcW w:w="6946" w:type="dxa"/>
          </w:tcPr>
          <w:p w14:paraId="17864A77" w14:textId="77777777" w:rsidR="009F16B3" w:rsidRPr="001F4300" w:rsidRDefault="009F16B3" w:rsidP="009F16B3">
            <w:pPr>
              <w:pStyle w:val="TAL"/>
              <w:rPr>
                <w:b/>
                <w:bCs/>
                <w:i/>
                <w:iCs/>
              </w:rPr>
            </w:pPr>
            <w:r w:rsidRPr="001F4300">
              <w:rPr>
                <w:b/>
                <w:bCs/>
                <w:i/>
                <w:iCs/>
              </w:rPr>
              <w:t>maxCC-Preference-r16</w:t>
            </w:r>
          </w:p>
          <w:p w14:paraId="15E3835C" w14:textId="77777777" w:rsidR="009F16B3" w:rsidRPr="001F4300" w:rsidRDefault="009F16B3" w:rsidP="009F16B3">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543328E0" w14:textId="77777777" w:rsidR="009F16B3" w:rsidRPr="001F4300" w:rsidRDefault="009F16B3" w:rsidP="009F16B3">
            <w:pPr>
              <w:pStyle w:val="TAL"/>
              <w:jc w:val="center"/>
              <w:rPr>
                <w:lang w:eastAsia="zh-CN"/>
              </w:rPr>
            </w:pPr>
            <w:r w:rsidRPr="001F4300">
              <w:t>UE</w:t>
            </w:r>
          </w:p>
        </w:tc>
        <w:tc>
          <w:tcPr>
            <w:tcW w:w="567" w:type="dxa"/>
          </w:tcPr>
          <w:p w14:paraId="49B40C04" w14:textId="77777777" w:rsidR="009F16B3" w:rsidRPr="001F4300" w:rsidRDefault="009F16B3" w:rsidP="009F16B3">
            <w:pPr>
              <w:pStyle w:val="TAL"/>
              <w:jc w:val="center"/>
              <w:rPr>
                <w:lang w:eastAsia="zh-CN"/>
              </w:rPr>
            </w:pPr>
            <w:r w:rsidRPr="001F4300">
              <w:t>No</w:t>
            </w:r>
          </w:p>
        </w:tc>
        <w:tc>
          <w:tcPr>
            <w:tcW w:w="709" w:type="dxa"/>
          </w:tcPr>
          <w:p w14:paraId="1B3DCBD9" w14:textId="77777777" w:rsidR="009F16B3" w:rsidRPr="001F4300" w:rsidRDefault="009F16B3" w:rsidP="009F16B3">
            <w:pPr>
              <w:pStyle w:val="TAL"/>
              <w:jc w:val="center"/>
              <w:rPr>
                <w:lang w:eastAsia="zh-CN"/>
              </w:rPr>
            </w:pPr>
            <w:r w:rsidRPr="001F4300">
              <w:t>No</w:t>
            </w:r>
          </w:p>
        </w:tc>
        <w:tc>
          <w:tcPr>
            <w:tcW w:w="708" w:type="dxa"/>
          </w:tcPr>
          <w:p w14:paraId="2CC207DE" w14:textId="77777777" w:rsidR="009F16B3" w:rsidRPr="001F4300" w:rsidRDefault="009F16B3" w:rsidP="009F16B3">
            <w:pPr>
              <w:pStyle w:val="TAL"/>
              <w:jc w:val="center"/>
            </w:pPr>
            <w:r w:rsidRPr="001F4300">
              <w:t>No</w:t>
            </w:r>
          </w:p>
        </w:tc>
      </w:tr>
      <w:tr w:rsidR="009F16B3" w:rsidRPr="001F4300" w14:paraId="56FC2DCC" w14:textId="77777777" w:rsidTr="004C2AAE">
        <w:trPr>
          <w:cantSplit/>
        </w:trPr>
        <w:tc>
          <w:tcPr>
            <w:tcW w:w="6946" w:type="dxa"/>
          </w:tcPr>
          <w:p w14:paraId="6F6F76BC" w14:textId="77777777" w:rsidR="009F16B3" w:rsidRPr="001F4300" w:rsidRDefault="009F16B3" w:rsidP="009F16B3">
            <w:pPr>
              <w:pStyle w:val="TAL"/>
              <w:rPr>
                <w:b/>
                <w:i/>
              </w:rPr>
            </w:pPr>
            <w:r w:rsidRPr="001F4300">
              <w:rPr>
                <w:b/>
                <w:i/>
              </w:rPr>
              <w:t>maxMIMO-LayerPreference-r16</w:t>
            </w:r>
          </w:p>
          <w:p w14:paraId="222B04F5" w14:textId="77777777" w:rsidR="009F16B3" w:rsidRPr="001F4300" w:rsidRDefault="009F16B3" w:rsidP="009F16B3">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769EBD1" w14:textId="77777777" w:rsidR="009F16B3" w:rsidRPr="001F4300" w:rsidRDefault="009F16B3" w:rsidP="009F16B3">
            <w:pPr>
              <w:pStyle w:val="TAL"/>
              <w:jc w:val="center"/>
              <w:rPr>
                <w:lang w:eastAsia="zh-CN"/>
              </w:rPr>
            </w:pPr>
            <w:r w:rsidRPr="001F4300">
              <w:t>UE</w:t>
            </w:r>
          </w:p>
        </w:tc>
        <w:tc>
          <w:tcPr>
            <w:tcW w:w="567" w:type="dxa"/>
          </w:tcPr>
          <w:p w14:paraId="65888F55" w14:textId="77777777" w:rsidR="009F16B3" w:rsidRPr="001F4300" w:rsidRDefault="009F16B3" w:rsidP="009F16B3">
            <w:pPr>
              <w:pStyle w:val="TAL"/>
              <w:jc w:val="center"/>
              <w:rPr>
                <w:lang w:eastAsia="zh-CN"/>
              </w:rPr>
            </w:pPr>
            <w:r w:rsidRPr="001F4300">
              <w:t>No</w:t>
            </w:r>
          </w:p>
        </w:tc>
        <w:tc>
          <w:tcPr>
            <w:tcW w:w="709" w:type="dxa"/>
          </w:tcPr>
          <w:p w14:paraId="42EFAAFC" w14:textId="77777777" w:rsidR="009F16B3" w:rsidRPr="001F4300" w:rsidRDefault="009F16B3" w:rsidP="009F16B3">
            <w:pPr>
              <w:pStyle w:val="TAL"/>
              <w:jc w:val="center"/>
              <w:rPr>
                <w:lang w:eastAsia="zh-CN"/>
              </w:rPr>
            </w:pPr>
            <w:r w:rsidRPr="001F4300">
              <w:t>No</w:t>
            </w:r>
          </w:p>
        </w:tc>
        <w:tc>
          <w:tcPr>
            <w:tcW w:w="708" w:type="dxa"/>
          </w:tcPr>
          <w:p w14:paraId="7F7F7017" w14:textId="77777777" w:rsidR="009F16B3" w:rsidRPr="001F4300" w:rsidRDefault="009F16B3" w:rsidP="009F16B3">
            <w:pPr>
              <w:pStyle w:val="TAL"/>
              <w:jc w:val="center"/>
            </w:pPr>
            <w:r w:rsidRPr="001F4300">
              <w:t>Yes</w:t>
            </w:r>
          </w:p>
        </w:tc>
      </w:tr>
      <w:tr w:rsidR="009F16B3" w:rsidRPr="001F4300" w14:paraId="735F46B3" w14:textId="77777777" w:rsidTr="004C2AAE">
        <w:trPr>
          <w:cantSplit/>
        </w:trPr>
        <w:tc>
          <w:tcPr>
            <w:tcW w:w="6946" w:type="dxa"/>
          </w:tcPr>
          <w:p w14:paraId="2375C64D" w14:textId="77777777" w:rsidR="009F16B3" w:rsidRPr="001F4300" w:rsidRDefault="009F16B3" w:rsidP="009F16B3">
            <w:pPr>
              <w:pStyle w:val="TAL"/>
              <w:rPr>
                <w:b/>
                <w:bCs/>
                <w:i/>
                <w:iCs/>
              </w:rPr>
            </w:pPr>
            <w:r w:rsidRPr="001F4300">
              <w:rPr>
                <w:b/>
                <w:bCs/>
                <w:i/>
                <w:iCs/>
              </w:rPr>
              <w:t>mcgRLF-RecoveryViaSCG-r16</w:t>
            </w:r>
          </w:p>
          <w:p w14:paraId="78452D9E" w14:textId="77777777" w:rsidR="009F16B3" w:rsidRPr="001F4300" w:rsidRDefault="009F16B3" w:rsidP="009F16B3">
            <w:pPr>
              <w:pStyle w:val="TAL"/>
            </w:pPr>
            <w:r w:rsidRPr="001F4300">
              <w:t>Indicates whether the UE supports recovery from MCG RLF via split SRB1 (if supported) and via SRB3 (if supported) as specified in TS 38.331[9].</w:t>
            </w:r>
          </w:p>
        </w:tc>
        <w:tc>
          <w:tcPr>
            <w:tcW w:w="709" w:type="dxa"/>
          </w:tcPr>
          <w:p w14:paraId="10F408B4" w14:textId="77777777" w:rsidR="009F16B3" w:rsidRPr="001F4300" w:rsidRDefault="009F16B3" w:rsidP="009F16B3">
            <w:pPr>
              <w:pStyle w:val="TAL"/>
              <w:jc w:val="center"/>
              <w:rPr>
                <w:lang w:eastAsia="zh-CN"/>
              </w:rPr>
            </w:pPr>
            <w:r w:rsidRPr="001F4300">
              <w:t>UE</w:t>
            </w:r>
          </w:p>
        </w:tc>
        <w:tc>
          <w:tcPr>
            <w:tcW w:w="567" w:type="dxa"/>
          </w:tcPr>
          <w:p w14:paraId="7CFE9011" w14:textId="77777777" w:rsidR="009F16B3" w:rsidRPr="001F4300" w:rsidRDefault="009F16B3" w:rsidP="009F16B3">
            <w:pPr>
              <w:pStyle w:val="TAL"/>
              <w:jc w:val="center"/>
              <w:rPr>
                <w:lang w:eastAsia="zh-CN"/>
              </w:rPr>
            </w:pPr>
            <w:r w:rsidRPr="001F4300">
              <w:t>No</w:t>
            </w:r>
          </w:p>
        </w:tc>
        <w:tc>
          <w:tcPr>
            <w:tcW w:w="709" w:type="dxa"/>
          </w:tcPr>
          <w:p w14:paraId="4CE9E299" w14:textId="77777777" w:rsidR="009F16B3" w:rsidRPr="001F4300" w:rsidRDefault="009F16B3" w:rsidP="009F16B3">
            <w:pPr>
              <w:pStyle w:val="TAL"/>
              <w:jc w:val="center"/>
              <w:rPr>
                <w:lang w:eastAsia="zh-CN"/>
              </w:rPr>
            </w:pPr>
            <w:r w:rsidRPr="001F4300">
              <w:t>No</w:t>
            </w:r>
          </w:p>
        </w:tc>
        <w:tc>
          <w:tcPr>
            <w:tcW w:w="708" w:type="dxa"/>
          </w:tcPr>
          <w:p w14:paraId="43A6DC53" w14:textId="77777777" w:rsidR="009F16B3" w:rsidRPr="001F4300" w:rsidRDefault="009F16B3" w:rsidP="009F16B3">
            <w:pPr>
              <w:pStyle w:val="TAL"/>
              <w:jc w:val="center"/>
            </w:pPr>
            <w:r w:rsidRPr="001F4300">
              <w:t>No</w:t>
            </w:r>
          </w:p>
        </w:tc>
      </w:tr>
      <w:tr w:rsidR="009F16B3" w:rsidRPr="001F4300" w14:paraId="0A76E201" w14:textId="77777777" w:rsidTr="004C2AAE">
        <w:trPr>
          <w:cantSplit/>
        </w:trPr>
        <w:tc>
          <w:tcPr>
            <w:tcW w:w="6946" w:type="dxa"/>
          </w:tcPr>
          <w:p w14:paraId="2928261B" w14:textId="77777777" w:rsidR="009F16B3" w:rsidRPr="001F4300" w:rsidRDefault="009F16B3" w:rsidP="009F16B3">
            <w:pPr>
              <w:pStyle w:val="TAL"/>
              <w:rPr>
                <w:b/>
                <w:bCs/>
                <w:i/>
                <w:iCs/>
              </w:rPr>
            </w:pPr>
            <w:r w:rsidRPr="001F4300">
              <w:rPr>
                <w:b/>
                <w:bCs/>
                <w:i/>
                <w:iCs/>
              </w:rPr>
              <w:t>minSchedulingOffsetPreference-r16</w:t>
            </w:r>
          </w:p>
          <w:p w14:paraId="044AB500" w14:textId="77777777" w:rsidR="009F16B3" w:rsidRPr="001F4300" w:rsidRDefault="009F16B3" w:rsidP="009F16B3">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10E76A6" w14:textId="77777777" w:rsidR="009F16B3" w:rsidRPr="001F4300" w:rsidRDefault="009F16B3" w:rsidP="009F16B3">
            <w:pPr>
              <w:pStyle w:val="TAL"/>
              <w:jc w:val="center"/>
              <w:rPr>
                <w:lang w:eastAsia="zh-CN"/>
              </w:rPr>
            </w:pPr>
            <w:r w:rsidRPr="001F4300">
              <w:t>UE</w:t>
            </w:r>
          </w:p>
        </w:tc>
        <w:tc>
          <w:tcPr>
            <w:tcW w:w="567" w:type="dxa"/>
          </w:tcPr>
          <w:p w14:paraId="62EA9A3D" w14:textId="77777777" w:rsidR="009F16B3" w:rsidRPr="001F4300" w:rsidRDefault="009F16B3" w:rsidP="009F16B3">
            <w:pPr>
              <w:pStyle w:val="TAL"/>
              <w:jc w:val="center"/>
              <w:rPr>
                <w:lang w:eastAsia="zh-CN"/>
              </w:rPr>
            </w:pPr>
            <w:r w:rsidRPr="001F4300">
              <w:t>No</w:t>
            </w:r>
          </w:p>
        </w:tc>
        <w:tc>
          <w:tcPr>
            <w:tcW w:w="709" w:type="dxa"/>
          </w:tcPr>
          <w:p w14:paraId="5D2C117E" w14:textId="77777777" w:rsidR="009F16B3" w:rsidRPr="001F4300" w:rsidRDefault="009F16B3" w:rsidP="009F16B3">
            <w:pPr>
              <w:pStyle w:val="TAL"/>
              <w:jc w:val="center"/>
              <w:rPr>
                <w:lang w:eastAsia="zh-CN"/>
              </w:rPr>
            </w:pPr>
            <w:r w:rsidRPr="001F4300">
              <w:t>No</w:t>
            </w:r>
          </w:p>
        </w:tc>
        <w:tc>
          <w:tcPr>
            <w:tcW w:w="708" w:type="dxa"/>
          </w:tcPr>
          <w:p w14:paraId="7EA7E7DC" w14:textId="77777777" w:rsidR="009F16B3" w:rsidRPr="001F4300" w:rsidRDefault="009F16B3" w:rsidP="009F16B3">
            <w:pPr>
              <w:pStyle w:val="TAL"/>
              <w:jc w:val="center"/>
            </w:pPr>
            <w:r w:rsidRPr="001F4300">
              <w:t>No</w:t>
            </w:r>
          </w:p>
        </w:tc>
      </w:tr>
      <w:tr w:rsidR="009F16B3" w:rsidRPr="001F4300" w14:paraId="216F4748" w14:textId="77777777" w:rsidTr="004C2AAE">
        <w:trPr>
          <w:cantSplit/>
        </w:trPr>
        <w:tc>
          <w:tcPr>
            <w:tcW w:w="6946" w:type="dxa"/>
          </w:tcPr>
          <w:p w14:paraId="0DC8F63D" w14:textId="77777777" w:rsidR="009F16B3" w:rsidRPr="001F4300" w:rsidRDefault="009F16B3" w:rsidP="009F16B3">
            <w:pPr>
              <w:pStyle w:val="TAL"/>
              <w:rPr>
                <w:b/>
                <w:i/>
              </w:rPr>
            </w:pPr>
            <w:r w:rsidRPr="001F4300">
              <w:rPr>
                <w:b/>
                <w:i/>
              </w:rPr>
              <w:t>mpsPriorityIndication-r16</w:t>
            </w:r>
          </w:p>
          <w:p w14:paraId="719B4CA3" w14:textId="77777777" w:rsidR="009F16B3" w:rsidRPr="001F4300" w:rsidRDefault="009F16B3" w:rsidP="009F16B3">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6DD7F82E" w14:textId="77777777" w:rsidR="009F16B3" w:rsidRPr="001F4300" w:rsidRDefault="009F16B3" w:rsidP="009F16B3">
            <w:pPr>
              <w:pStyle w:val="TAL"/>
              <w:jc w:val="center"/>
            </w:pPr>
            <w:r w:rsidRPr="001F4300">
              <w:rPr>
                <w:rFonts w:cs="Arial"/>
                <w:bCs/>
                <w:iCs/>
                <w:szCs w:val="18"/>
              </w:rPr>
              <w:t>UE</w:t>
            </w:r>
          </w:p>
        </w:tc>
        <w:tc>
          <w:tcPr>
            <w:tcW w:w="567" w:type="dxa"/>
          </w:tcPr>
          <w:p w14:paraId="1158FD5E" w14:textId="77777777" w:rsidR="009F16B3" w:rsidRPr="001F4300" w:rsidRDefault="009F16B3" w:rsidP="009F16B3">
            <w:pPr>
              <w:pStyle w:val="TAL"/>
              <w:jc w:val="center"/>
            </w:pPr>
            <w:r w:rsidRPr="001F4300">
              <w:rPr>
                <w:rFonts w:cs="Arial"/>
                <w:bCs/>
                <w:iCs/>
                <w:szCs w:val="18"/>
              </w:rPr>
              <w:t>No</w:t>
            </w:r>
          </w:p>
        </w:tc>
        <w:tc>
          <w:tcPr>
            <w:tcW w:w="709" w:type="dxa"/>
          </w:tcPr>
          <w:p w14:paraId="1DFCADFB" w14:textId="77777777" w:rsidR="009F16B3" w:rsidRPr="001F4300" w:rsidRDefault="009F16B3" w:rsidP="009F16B3">
            <w:pPr>
              <w:pStyle w:val="TAL"/>
              <w:jc w:val="center"/>
            </w:pPr>
            <w:r w:rsidRPr="001F4300">
              <w:rPr>
                <w:rFonts w:cs="Arial"/>
                <w:bCs/>
                <w:iCs/>
                <w:szCs w:val="18"/>
              </w:rPr>
              <w:t>No</w:t>
            </w:r>
          </w:p>
        </w:tc>
        <w:tc>
          <w:tcPr>
            <w:tcW w:w="708" w:type="dxa"/>
          </w:tcPr>
          <w:p w14:paraId="01AB3DD2" w14:textId="77777777" w:rsidR="009F16B3" w:rsidRPr="001F4300" w:rsidRDefault="009F16B3" w:rsidP="009F16B3">
            <w:pPr>
              <w:pStyle w:val="TAL"/>
              <w:jc w:val="center"/>
            </w:pPr>
            <w:r w:rsidRPr="001F4300">
              <w:t>No</w:t>
            </w:r>
          </w:p>
        </w:tc>
      </w:tr>
      <w:tr w:rsidR="009F16B3" w:rsidRPr="001F4300" w14:paraId="44D7439B" w14:textId="77777777" w:rsidTr="004C2AAE">
        <w:trPr>
          <w:cantSplit/>
        </w:trPr>
        <w:tc>
          <w:tcPr>
            <w:tcW w:w="6946" w:type="dxa"/>
          </w:tcPr>
          <w:p w14:paraId="450E4C28" w14:textId="77777777" w:rsidR="009F16B3" w:rsidRPr="001F4300" w:rsidRDefault="009F16B3" w:rsidP="009F16B3">
            <w:pPr>
              <w:pStyle w:val="TAL"/>
              <w:rPr>
                <w:b/>
                <w:bCs/>
                <w:i/>
                <w:iCs/>
              </w:rPr>
            </w:pPr>
            <w:r w:rsidRPr="001F4300">
              <w:rPr>
                <w:b/>
                <w:bCs/>
                <w:i/>
                <w:iCs/>
              </w:rPr>
              <w:t>onDemandSIB-Connected-r16</w:t>
            </w:r>
          </w:p>
          <w:p w14:paraId="508C7173" w14:textId="77777777" w:rsidR="009F16B3" w:rsidRPr="001F4300" w:rsidRDefault="009F16B3" w:rsidP="009F16B3">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36E9173A" w14:textId="77777777" w:rsidR="009F16B3" w:rsidRPr="001F4300" w:rsidRDefault="009F16B3" w:rsidP="009F16B3">
            <w:pPr>
              <w:pStyle w:val="TAL"/>
              <w:jc w:val="center"/>
              <w:rPr>
                <w:lang w:eastAsia="zh-CN"/>
              </w:rPr>
            </w:pPr>
            <w:r w:rsidRPr="001F4300">
              <w:rPr>
                <w:lang w:eastAsia="zh-CN"/>
              </w:rPr>
              <w:t>UE</w:t>
            </w:r>
          </w:p>
        </w:tc>
        <w:tc>
          <w:tcPr>
            <w:tcW w:w="567" w:type="dxa"/>
          </w:tcPr>
          <w:p w14:paraId="272CECBB" w14:textId="77777777" w:rsidR="009F16B3" w:rsidRPr="001F4300" w:rsidRDefault="009F16B3" w:rsidP="009F16B3">
            <w:pPr>
              <w:pStyle w:val="TAL"/>
              <w:jc w:val="center"/>
              <w:rPr>
                <w:lang w:eastAsia="zh-CN"/>
              </w:rPr>
            </w:pPr>
            <w:r w:rsidRPr="001F4300">
              <w:rPr>
                <w:lang w:eastAsia="zh-CN"/>
              </w:rPr>
              <w:t>No</w:t>
            </w:r>
          </w:p>
        </w:tc>
        <w:tc>
          <w:tcPr>
            <w:tcW w:w="709" w:type="dxa"/>
          </w:tcPr>
          <w:p w14:paraId="0182818D" w14:textId="77777777" w:rsidR="009F16B3" w:rsidRPr="001F4300" w:rsidRDefault="009F16B3" w:rsidP="009F16B3">
            <w:pPr>
              <w:pStyle w:val="TAL"/>
              <w:jc w:val="center"/>
              <w:rPr>
                <w:lang w:eastAsia="zh-CN"/>
              </w:rPr>
            </w:pPr>
            <w:r w:rsidRPr="001F4300">
              <w:rPr>
                <w:lang w:eastAsia="zh-CN"/>
              </w:rPr>
              <w:t>No</w:t>
            </w:r>
          </w:p>
        </w:tc>
        <w:tc>
          <w:tcPr>
            <w:tcW w:w="708" w:type="dxa"/>
          </w:tcPr>
          <w:p w14:paraId="06B0B9DF" w14:textId="77777777" w:rsidR="009F16B3" w:rsidRPr="001F4300" w:rsidRDefault="009F16B3" w:rsidP="009F16B3">
            <w:pPr>
              <w:pStyle w:val="TAL"/>
              <w:jc w:val="center"/>
            </w:pPr>
            <w:r w:rsidRPr="001F4300">
              <w:t>No</w:t>
            </w:r>
          </w:p>
        </w:tc>
      </w:tr>
      <w:tr w:rsidR="009F16B3" w:rsidRPr="001F4300" w14:paraId="122D5027" w14:textId="77777777" w:rsidTr="004C2AAE">
        <w:trPr>
          <w:cantSplit/>
        </w:trPr>
        <w:tc>
          <w:tcPr>
            <w:tcW w:w="6946" w:type="dxa"/>
          </w:tcPr>
          <w:p w14:paraId="11495B01" w14:textId="77777777" w:rsidR="009F16B3" w:rsidRPr="001F4300" w:rsidRDefault="009F16B3" w:rsidP="009F16B3">
            <w:pPr>
              <w:keepNext/>
              <w:keepLines/>
              <w:spacing w:after="0"/>
              <w:rPr>
                <w:rFonts w:ascii="Arial" w:hAnsi="Arial"/>
                <w:b/>
                <w:i/>
                <w:sz w:val="18"/>
              </w:rPr>
            </w:pPr>
            <w:proofErr w:type="spellStart"/>
            <w:r w:rsidRPr="001F4300">
              <w:rPr>
                <w:rFonts w:ascii="Arial" w:hAnsi="Arial"/>
                <w:b/>
                <w:i/>
                <w:sz w:val="18"/>
              </w:rPr>
              <w:t>overheatingInd</w:t>
            </w:r>
            <w:proofErr w:type="spellEnd"/>
          </w:p>
          <w:p w14:paraId="4634EE4F" w14:textId="77777777" w:rsidR="009F16B3" w:rsidRPr="001F4300" w:rsidRDefault="009F16B3" w:rsidP="009F16B3">
            <w:pPr>
              <w:pStyle w:val="TAL"/>
              <w:rPr>
                <w:b/>
                <w:i/>
              </w:rPr>
            </w:pPr>
            <w:r w:rsidRPr="001F4300">
              <w:t>Indicates whether the UE supports overheating assistance information.</w:t>
            </w:r>
          </w:p>
        </w:tc>
        <w:tc>
          <w:tcPr>
            <w:tcW w:w="709" w:type="dxa"/>
          </w:tcPr>
          <w:p w14:paraId="77A72855" w14:textId="77777777" w:rsidR="009F16B3" w:rsidRPr="001F4300" w:rsidRDefault="009F16B3" w:rsidP="009F16B3">
            <w:pPr>
              <w:pStyle w:val="TAL"/>
              <w:jc w:val="center"/>
            </w:pPr>
            <w:r w:rsidRPr="001F4300">
              <w:rPr>
                <w:lang w:eastAsia="zh-CN"/>
              </w:rPr>
              <w:t>UE</w:t>
            </w:r>
          </w:p>
        </w:tc>
        <w:tc>
          <w:tcPr>
            <w:tcW w:w="567" w:type="dxa"/>
          </w:tcPr>
          <w:p w14:paraId="62C34AB3" w14:textId="77777777" w:rsidR="009F16B3" w:rsidRPr="001F4300" w:rsidRDefault="009F16B3" w:rsidP="009F16B3">
            <w:pPr>
              <w:pStyle w:val="TAL"/>
              <w:jc w:val="center"/>
            </w:pPr>
            <w:r w:rsidRPr="001F4300">
              <w:rPr>
                <w:lang w:eastAsia="zh-CN"/>
              </w:rPr>
              <w:t>No</w:t>
            </w:r>
          </w:p>
        </w:tc>
        <w:tc>
          <w:tcPr>
            <w:tcW w:w="709" w:type="dxa"/>
          </w:tcPr>
          <w:p w14:paraId="79159EBF" w14:textId="77777777" w:rsidR="009F16B3" w:rsidRPr="001F4300" w:rsidRDefault="009F16B3" w:rsidP="009F16B3">
            <w:pPr>
              <w:pStyle w:val="TAL"/>
              <w:jc w:val="center"/>
            </w:pPr>
            <w:r w:rsidRPr="001F4300">
              <w:rPr>
                <w:lang w:eastAsia="zh-CN"/>
              </w:rPr>
              <w:t>No</w:t>
            </w:r>
          </w:p>
        </w:tc>
        <w:tc>
          <w:tcPr>
            <w:tcW w:w="708" w:type="dxa"/>
          </w:tcPr>
          <w:p w14:paraId="4D7810E7" w14:textId="77777777" w:rsidR="009F16B3" w:rsidRPr="001F4300" w:rsidRDefault="009F16B3" w:rsidP="009F16B3">
            <w:pPr>
              <w:pStyle w:val="TAL"/>
              <w:jc w:val="center"/>
            </w:pPr>
            <w:r w:rsidRPr="001F4300">
              <w:t>No</w:t>
            </w:r>
          </w:p>
        </w:tc>
      </w:tr>
      <w:tr w:rsidR="009F16B3" w:rsidRPr="001F4300" w14:paraId="21486D14" w14:textId="77777777" w:rsidTr="004C2AAE">
        <w:trPr>
          <w:cantSplit/>
        </w:trPr>
        <w:tc>
          <w:tcPr>
            <w:tcW w:w="6946" w:type="dxa"/>
          </w:tcPr>
          <w:p w14:paraId="6F68A0A9" w14:textId="77777777" w:rsidR="009F16B3" w:rsidRPr="001F4300" w:rsidRDefault="009F16B3" w:rsidP="009F16B3">
            <w:pPr>
              <w:pStyle w:val="TAL"/>
              <w:rPr>
                <w:b/>
                <w:bCs/>
                <w:i/>
                <w:iCs/>
              </w:rPr>
            </w:pPr>
            <w:r w:rsidRPr="001F4300">
              <w:rPr>
                <w:b/>
                <w:bCs/>
                <w:i/>
                <w:iCs/>
              </w:rPr>
              <w:t>partialFR2-FallbackRX-Req</w:t>
            </w:r>
          </w:p>
          <w:p w14:paraId="1BE871F3" w14:textId="77777777" w:rsidR="009F16B3" w:rsidRPr="001F4300" w:rsidRDefault="009F16B3" w:rsidP="009F16B3">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3F68492D" w14:textId="77777777" w:rsidR="009F16B3" w:rsidRPr="001F4300" w:rsidRDefault="009F16B3" w:rsidP="009F16B3">
            <w:pPr>
              <w:pStyle w:val="TAL"/>
              <w:jc w:val="center"/>
              <w:rPr>
                <w:lang w:eastAsia="zh-CN"/>
              </w:rPr>
            </w:pPr>
            <w:r w:rsidRPr="001F4300">
              <w:rPr>
                <w:rFonts w:cs="Arial"/>
                <w:szCs w:val="18"/>
              </w:rPr>
              <w:t>UE</w:t>
            </w:r>
          </w:p>
        </w:tc>
        <w:tc>
          <w:tcPr>
            <w:tcW w:w="567" w:type="dxa"/>
          </w:tcPr>
          <w:p w14:paraId="1ECC0B48" w14:textId="77777777" w:rsidR="009F16B3" w:rsidRPr="001F4300" w:rsidRDefault="009F16B3" w:rsidP="009F16B3">
            <w:pPr>
              <w:pStyle w:val="TAL"/>
              <w:jc w:val="center"/>
              <w:rPr>
                <w:lang w:eastAsia="zh-CN"/>
              </w:rPr>
            </w:pPr>
            <w:r w:rsidRPr="001F4300">
              <w:rPr>
                <w:rFonts w:cs="Arial"/>
                <w:szCs w:val="18"/>
              </w:rPr>
              <w:t>No</w:t>
            </w:r>
          </w:p>
        </w:tc>
        <w:tc>
          <w:tcPr>
            <w:tcW w:w="709" w:type="dxa"/>
          </w:tcPr>
          <w:p w14:paraId="14D98B05" w14:textId="77777777" w:rsidR="009F16B3" w:rsidRPr="001F4300" w:rsidRDefault="009F16B3" w:rsidP="009F16B3">
            <w:pPr>
              <w:pStyle w:val="TAL"/>
              <w:jc w:val="center"/>
              <w:rPr>
                <w:lang w:eastAsia="zh-CN"/>
              </w:rPr>
            </w:pPr>
            <w:r w:rsidRPr="001F4300">
              <w:rPr>
                <w:rFonts w:cs="Arial"/>
                <w:szCs w:val="18"/>
              </w:rPr>
              <w:t>No</w:t>
            </w:r>
          </w:p>
        </w:tc>
        <w:tc>
          <w:tcPr>
            <w:tcW w:w="708" w:type="dxa"/>
          </w:tcPr>
          <w:p w14:paraId="78B70BB1" w14:textId="77777777" w:rsidR="009F16B3" w:rsidRPr="001F4300" w:rsidRDefault="009F16B3" w:rsidP="009F16B3">
            <w:pPr>
              <w:pStyle w:val="TAL"/>
              <w:jc w:val="center"/>
            </w:pPr>
            <w:r w:rsidRPr="001F4300">
              <w:t>No</w:t>
            </w:r>
          </w:p>
        </w:tc>
      </w:tr>
      <w:tr w:rsidR="009F16B3" w:rsidRPr="001F4300" w14:paraId="21414EFF" w14:textId="77777777" w:rsidTr="004C2AAE">
        <w:trPr>
          <w:cantSplit/>
        </w:trPr>
        <w:tc>
          <w:tcPr>
            <w:tcW w:w="6946" w:type="dxa"/>
          </w:tcPr>
          <w:p w14:paraId="728D61C4" w14:textId="77777777" w:rsidR="009F16B3" w:rsidRPr="001F4300" w:rsidRDefault="009F16B3" w:rsidP="009F16B3">
            <w:pPr>
              <w:pStyle w:val="TAL"/>
              <w:rPr>
                <w:b/>
                <w:bCs/>
                <w:i/>
                <w:iCs/>
              </w:rPr>
            </w:pPr>
            <w:r w:rsidRPr="001F4300">
              <w:rPr>
                <w:b/>
                <w:bCs/>
                <w:i/>
                <w:iCs/>
              </w:rPr>
              <w:t>redirectAtResumeByNAS-r16</w:t>
            </w:r>
          </w:p>
          <w:p w14:paraId="34ECA3AD" w14:textId="77777777" w:rsidR="009F16B3" w:rsidRPr="001F4300" w:rsidRDefault="009F16B3" w:rsidP="009F16B3">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754FE6E8" w14:textId="77777777" w:rsidR="009F16B3" w:rsidRPr="001F4300" w:rsidRDefault="009F16B3" w:rsidP="009F16B3">
            <w:pPr>
              <w:pStyle w:val="TAL"/>
              <w:jc w:val="center"/>
              <w:rPr>
                <w:rFonts w:cs="Arial"/>
                <w:szCs w:val="18"/>
              </w:rPr>
            </w:pPr>
            <w:r w:rsidRPr="001F4300">
              <w:rPr>
                <w:lang w:eastAsia="zh-CN"/>
              </w:rPr>
              <w:t>UE</w:t>
            </w:r>
          </w:p>
        </w:tc>
        <w:tc>
          <w:tcPr>
            <w:tcW w:w="567" w:type="dxa"/>
          </w:tcPr>
          <w:p w14:paraId="155A41ED" w14:textId="77777777" w:rsidR="009F16B3" w:rsidRPr="001F4300" w:rsidRDefault="009F16B3" w:rsidP="009F16B3">
            <w:pPr>
              <w:pStyle w:val="TAL"/>
              <w:jc w:val="center"/>
              <w:rPr>
                <w:rFonts w:cs="Arial"/>
                <w:szCs w:val="18"/>
              </w:rPr>
            </w:pPr>
            <w:r w:rsidRPr="001F4300">
              <w:rPr>
                <w:lang w:eastAsia="zh-CN"/>
              </w:rPr>
              <w:t>No</w:t>
            </w:r>
          </w:p>
        </w:tc>
        <w:tc>
          <w:tcPr>
            <w:tcW w:w="709" w:type="dxa"/>
          </w:tcPr>
          <w:p w14:paraId="429FED73" w14:textId="77777777" w:rsidR="009F16B3" w:rsidRPr="001F4300" w:rsidRDefault="009F16B3" w:rsidP="009F16B3">
            <w:pPr>
              <w:pStyle w:val="TAL"/>
              <w:jc w:val="center"/>
              <w:rPr>
                <w:rFonts w:cs="Arial"/>
                <w:szCs w:val="18"/>
              </w:rPr>
            </w:pPr>
            <w:r w:rsidRPr="001F4300">
              <w:rPr>
                <w:lang w:eastAsia="zh-CN"/>
              </w:rPr>
              <w:t>No</w:t>
            </w:r>
          </w:p>
        </w:tc>
        <w:tc>
          <w:tcPr>
            <w:tcW w:w="708" w:type="dxa"/>
          </w:tcPr>
          <w:p w14:paraId="0C653224" w14:textId="77777777" w:rsidR="009F16B3" w:rsidRPr="001F4300" w:rsidRDefault="009F16B3" w:rsidP="009F16B3">
            <w:pPr>
              <w:pStyle w:val="TAL"/>
              <w:jc w:val="center"/>
            </w:pPr>
            <w:r w:rsidRPr="001F4300">
              <w:t>No</w:t>
            </w:r>
          </w:p>
        </w:tc>
      </w:tr>
      <w:tr w:rsidR="009F16B3" w:rsidRPr="001F4300" w14:paraId="68FE964A" w14:textId="77777777" w:rsidTr="004C2AAE">
        <w:trPr>
          <w:cantSplit/>
        </w:trPr>
        <w:tc>
          <w:tcPr>
            <w:tcW w:w="6946" w:type="dxa"/>
          </w:tcPr>
          <w:p w14:paraId="61803DCA" w14:textId="77777777" w:rsidR="009F16B3" w:rsidRPr="001F4300" w:rsidRDefault="009F16B3" w:rsidP="009F16B3">
            <w:pPr>
              <w:pStyle w:val="TAL"/>
              <w:rPr>
                <w:i/>
                <w:lang w:eastAsia="en-GB"/>
              </w:rPr>
            </w:pPr>
            <w:proofErr w:type="spellStart"/>
            <w:r w:rsidRPr="001F4300">
              <w:rPr>
                <w:b/>
                <w:i/>
              </w:rPr>
              <w:t>reducedCP</w:t>
            </w:r>
            <w:proofErr w:type="spellEnd"/>
            <w:r w:rsidRPr="001F4300">
              <w:rPr>
                <w:b/>
                <w:i/>
              </w:rPr>
              <w:t>-Latency</w:t>
            </w:r>
          </w:p>
          <w:p w14:paraId="0FCF4E38" w14:textId="77777777" w:rsidR="009F16B3" w:rsidRPr="001F4300" w:rsidRDefault="009F16B3" w:rsidP="009F16B3">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EF87A09" w14:textId="77777777" w:rsidR="009F16B3" w:rsidRPr="001F4300" w:rsidRDefault="009F16B3" w:rsidP="009F16B3">
            <w:pPr>
              <w:pStyle w:val="TAL"/>
              <w:jc w:val="center"/>
              <w:rPr>
                <w:lang w:eastAsia="zh-CN"/>
              </w:rPr>
            </w:pPr>
            <w:r w:rsidRPr="001F4300">
              <w:rPr>
                <w:rFonts w:eastAsia="SimSun"/>
                <w:lang w:eastAsia="zh-CN"/>
              </w:rPr>
              <w:t>UE</w:t>
            </w:r>
          </w:p>
        </w:tc>
        <w:tc>
          <w:tcPr>
            <w:tcW w:w="567" w:type="dxa"/>
          </w:tcPr>
          <w:p w14:paraId="3D6E6DE2" w14:textId="77777777" w:rsidR="009F16B3" w:rsidRPr="001F4300" w:rsidRDefault="009F16B3" w:rsidP="009F16B3">
            <w:pPr>
              <w:pStyle w:val="TAL"/>
              <w:jc w:val="center"/>
              <w:rPr>
                <w:lang w:eastAsia="zh-CN"/>
              </w:rPr>
            </w:pPr>
            <w:r w:rsidRPr="001F4300">
              <w:rPr>
                <w:rFonts w:eastAsia="SimSun"/>
                <w:lang w:eastAsia="zh-CN"/>
              </w:rPr>
              <w:t>No</w:t>
            </w:r>
          </w:p>
        </w:tc>
        <w:tc>
          <w:tcPr>
            <w:tcW w:w="709" w:type="dxa"/>
          </w:tcPr>
          <w:p w14:paraId="507A3CEF" w14:textId="77777777" w:rsidR="009F16B3" w:rsidRPr="001F4300" w:rsidRDefault="009F16B3" w:rsidP="009F16B3">
            <w:pPr>
              <w:pStyle w:val="TAL"/>
              <w:jc w:val="center"/>
              <w:rPr>
                <w:lang w:eastAsia="zh-CN"/>
              </w:rPr>
            </w:pPr>
            <w:r w:rsidRPr="001F4300">
              <w:rPr>
                <w:rFonts w:eastAsia="SimSun"/>
                <w:lang w:eastAsia="zh-CN"/>
              </w:rPr>
              <w:t>No</w:t>
            </w:r>
          </w:p>
        </w:tc>
        <w:tc>
          <w:tcPr>
            <w:tcW w:w="708" w:type="dxa"/>
          </w:tcPr>
          <w:p w14:paraId="7C8081C0" w14:textId="77777777" w:rsidR="009F16B3" w:rsidRPr="001F4300" w:rsidRDefault="009F16B3" w:rsidP="009F16B3">
            <w:pPr>
              <w:pStyle w:val="TAL"/>
              <w:jc w:val="center"/>
            </w:pPr>
            <w:r w:rsidRPr="001F4300">
              <w:rPr>
                <w:rFonts w:eastAsia="SimSun"/>
                <w:lang w:eastAsia="zh-CN"/>
              </w:rPr>
              <w:t>No</w:t>
            </w:r>
          </w:p>
        </w:tc>
      </w:tr>
      <w:tr w:rsidR="009F16B3" w:rsidRPr="001F4300" w14:paraId="01ED2FBB" w14:textId="77777777" w:rsidTr="004C2AAE">
        <w:trPr>
          <w:cantSplit/>
        </w:trPr>
        <w:tc>
          <w:tcPr>
            <w:tcW w:w="6946" w:type="dxa"/>
          </w:tcPr>
          <w:p w14:paraId="09D87252" w14:textId="77777777" w:rsidR="009F16B3" w:rsidRPr="001F4300" w:rsidRDefault="009F16B3" w:rsidP="009F16B3">
            <w:pPr>
              <w:pStyle w:val="TAL"/>
              <w:rPr>
                <w:b/>
                <w:i/>
              </w:rPr>
            </w:pPr>
            <w:r w:rsidRPr="001F4300">
              <w:rPr>
                <w:b/>
                <w:i/>
              </w:rPr>
              <w:lastRenderedPageBreak/>
              <w:t>referenceTimeProvision-r16</w:t>
            </w:r>
          </w:p>
          <w:p w14:paraId="4FA67AAC" w14:textId="77777777" w:rsidR="009F16B3" w:rsidRPr="001F4300" w:rsidRDefault="009F16B3" w:rsidP="009F16B3">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40BCEBE1" w14:textId="77777777" w:rsidR="009F16B3" w:rsidRPr="001F4300" w:rsidRDefault="009F16B3" w:rsidP="009F16B3">
            <w:pPr>
              <w:pStyle w:val="TAL"/>
              <w:jc w:val="center"/>
              <w:rPr>
                <w:rFonts w:eastAsia="SimSun"/>
                <w:lang w:eastAsia="zh-CN"/>
              </w:rPr>
            </w:pPr>
            <w:r w:rsidRPr="001F4300">
              <w:t>UE</w:t>
            </w:r>
          </w:p>
        </w:tc>
        <w:tc>
          <w:tcPr>
            <w:tcW w:w="567" w:type="dxa"/>
          </w:tcPr>
          <w:p w14:paraId="2AB1F6F3" w14:textId="77777777" w:rsidR="009F16B3" w:rsidRPr="001F4300" w:rsidRDefault="009F16B3" w:rsidP="009F16B3">
            <w:pPr>
              <w:pStyle w:val="TAL"/>
              <w:jc w:val="center"/>
              <w:rPr>
                <w:rFonts w:eastAsia="SimSun"/>
                <w:lang w:eastAsia="zh-CN"/>
              </w:rPr>
            </w:pPr>
            <w:r w:rsidRPr="001F4300">
              <w:t>No</w:t>
            </w:r>
          </w:p>
        </w:tc>
        <w:tc>
          <w:tcPr>
            <w:tcW w:w="709" w:type="dxa"/>
          </w:tcPr>
          <w:p w14:paraId="085B8473" w14:textId="77777777" w:rsidR="009F16B3" w:rsidRPr="001F4300" w:rsidRDefault="009F16B3" w:rsidP="009F16B3">
            <w:pPr>
              <w:pStyle w:val="TAL"/>
              <w:jc w:val="center"/>
              <w:rPr>
                <w:rFonts w:eastAsia="SimSun"/>
                <w:lang w:eastAsia="zh-CN"/>
              </w:rPr>
            </w:pPr>
            <w:r w:rsidRPr="001F4300">
              <w:t>No</w:t>
            </w:r>
          </w:p>
        </w:tc>
        <w:tc>
          <w:tcPr>
            <w:tcW w:w="708" w:type="dxa"/>
          </w:tcPr>
          <w:p w14:paraId="39F4DDC9" w14:textId="77777777" w:rsidR="009F16B3" w:rsidRPr="001F4300" w:rsidRDefault="009F16B3" w:rsidP="009F16B3">
            <w:pPr>
              <w:pStyle w:val="TAL"/>
              <w:jc w:val="center"/>
              <w:rPr>
                <w:rFonts w:eastAsia="SimSun"/>
                <w:lang w:eastAsia="zh-CN"/>
              </w:rPr>
            </w:pPr>
            <w:r w:rsidRPr="001F4300">
              <w:t>No</w:t>
            </w:r>
          </w:p>
        </w:tc>
      </w:tr>
      <w:tr w:rsidR="009F16B3" w:rsidRPr="001F4300" w14:paraId="78C1EAD7" w14:textId="77777777" w:rsidTr="004C2AAE">
        <w:trPr>
          <w:cantSplit/>
        </w:trPr>
        <w:tc>
          <w:tcPr>
            <w:tcW w:w="6946" w:type="dxa"/>
          </w:tcPr>
          <w:p w14:paraId="034CC5E5" w14:textId="77777777" w:rsidR="009F16B3" w:rsidRPr="001F4300" w:rsidRDefault="009F16B3" w:rsidP="009F16B3">
            <w:pPr>
              <w:pStyle w:val="TAL"/>
              <w:rPr>
                <w:b/>
                <w:i/>
              </w:rPr>
            </w:pPr>
            <w:r w:rsidRPr="001F4300">
              <w:rPr>
                <w:b/>
                <w:i/>
              </w:rPr>
              <w:t>releasePreference-r16</w:t>
            </w:r>
          </w:p>
          <w:p w14:paraId="33509512" w14:textId="77777777" w:rsidR="009F16B3" w:rsidRPr="001F4300" w:rsidRDefault="009F16B3" w:rsidP="009F16B3">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573AAD4" w14:textId="77777777" w:rsidR="009F16B3" w:rsidRPr="001F4300" w:rsidRDefault="009F16B3" w:rsidP="009F16B3">
            <w:pPr>
              <w:pStyle w:val="TAL"/>
              <w:jc w:val="center"/>
              <w:rPr>
                <w:rFonts w:eastAsia="SimSun"/>
                <w:lang w:eastAsia="zh-CN"/>
              </w:rPr>
            </w:pPr>
            <w:r w:rsidRPr="001F4300">
              <w:rPr>
                <w:rFonts w:eastAsia="SimSun"/>
                <w:lang w:eastAsia="zh-CN"/>
              </w:rPr>
              <w:t>UE</w:t>
            </w:r>
          </w:p>
        </w:tc>
        <w:tc>
          <w:tcPr>
            <w:tcW w:w="567" w:type="dxa"/>
          </w:tcPr>
          <w:p w14:paraId="316D4A4D" w14:textId="77777777" w:rsidR="009F16B3" w:rsidRPr="001F4300" w:rsidRDefault="009F16B3" w:rsidP="009F16B3">
            <w:pPr>
              <w:pStyle w:val="TAL"/>
              <w:jc w:val="center"/>
              <w:rPr>
                <w:rFonts w:eastAsia="SimSun"/>
                <w:lang w:eastAsia="zh-CN"/>
              </w:rPr>
            </w:pPr>
            <w:r w:rsidRPr="001F4300">
              <w:t>No</w:t>
            </w:r>
          </w:p>
        </w:tc>
        <w:tc>
          <w:tcPr>
            <w:tcW w:w="709" w:type="dxa"/>
          </w:tcPr>
          <w:p w14:paraId="48C84A28" w14:textId="77777777" w:rsidR="009F16B3" w:rsidRPr="001F4300" w:rsidRDefault="009F16B3" w:rsidP="009F16B3">
            <w:pPr>
              <w:pStyle w:val="TAL"/>
              <w:jc w:val="center"/>
              <w:rPr>
                <w:rFonts w:eastAsia="SimSun"/>
                <w:lang w:eastAsia="zh-CN"/>
              </w:rPr>
            </w:pPr>
            <w:r w:rsidRPr="001F4300">
              <w:t>No</w:t>
            </w:r>
          </w:p>
        </w:tc>
        <w:tc>
          <w:tcPr>
            <w:tcW w:w="708" w:type="dxa"/>
          </w:tcPr>
          <w:p w14:paraId="46D1C6BC" w14:textId="77777777" w:rsidR="009F16B3" w:rsidRPr="001F4300" w:rsidRDefault="009F16B3" w:rsidP="009F16B3">
            <w:pPr>
              <w:pStyle w:val="TAL"/>
              <w:jc w:val="center"/>
              <w:rPr>
                <w:rFonts w:eastAsia="SimSun"/>
                <w:lang w:eastAsia="zh-CN"/>
              </w:rPr>
            </w:pPr>
            <w:r w:rsidRPr="001F4300">
              <w:t>No</w:t>
            </w:r>
          </w:p>
        </w:tc>
      </w:tr>
      <w:tr w:rsidR="009F16B3" w:rsidRPr="001F4300" w14:paraId="6C2B2E83" w14:textId="77777777" w:rsidTr="004C2AAE">
        <w:trPr>
          <w:cantSplit/>
        </w:trPr>
        <w:tc>
          <w:tcPr>
            <w:tcW w:w="6946" w:type="dxa"/>
          </w:tcPr>
          <w:p w14:paraId="425B446C" w14:textId="77777777" w:rsidR="009F16B3" w:rsidRPr="001F4300" w:rsidRDefault="009F16B3" w:rsidP="009F16B3">
            <w:pPr>
              <w:pStyle w:val="TAL"/>
              <w:rPr>
                <w:b/>
                <w:i/>
              </w:rPr>
            </w:pPr>
            <w:r w:rsidRPr="001F4300">
              <w:rPr>
                <w:b/>
                <w:i/>
              </w:rPr>
              <w:t>resumeWithStoredMCG-SCells-r16</w:t>
            </w:r>
          </w:p>
          <w:p w14:paraId="425CC910" w14:textId="77777777" w:rsidR="009F16B3" w:rsidRPr="001F4300" w:rsidRDefault="009F16B3" w:rsidP="009F16B3">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7C9A3EE1" w14:textId="77777777" w:rsidR="009F16B3" w:rsidRPr="001F4300" w:rsidRDefault="009F16B3" w:rsidP="009F16B3">
            <w:pPr>
              <w:pStyle w:val="TAL"/>
              <w:jc w:val="center"/>
              <w:rPr>
                <w:rFonts w:eastAsia="SimSun"/>
                <w:lang w:eastAsia="zh-CN"/>
              </w:rPr>
            </w:pPr>
            <w:r w:rsidRPr="001F4300">
              <w:rPr>
                <w:rFonts w:eastAsia="SimSun"/>
                <w:lang w:eastAsia="zh-CN"/>
              </w:rPr>
              <w:t>UE</w:t>
            </w:r>
          </w:p>
        </w:tc>
        <w:tc>
          <w:tcPr>
            <w:tcW w:w="567" w:type="dxa"/>
          </w:tcPr>
          <w:p w14:paraId="446B364C" w14:textId="77777777" w:rsidR="009F16B3" w:rsidRPr="001F4300" w:rsidRDefault="009F16B3" w:rsidP="009F16B3">
            <w:pPr>
              <w:pStyle w:val="TAL"/>
              <w:jc w:val="center"/>
              <w:rPr>
                <w:rFonts w:eastAsia="SimSun"/>
                <w:lang w:eastAsia="zh-CN"/>
              </w:rPr>
            </w:pPr>
            <w:r w:rsidRPr="001F4300">
              <w:rPr>
                <w:rFonts w:eastAsia="SimSun"/>
                <w:lang w:eastAsia="zh-CN"/>
              </w:rPr>
              <w:t>No</w:t>
            </w:r>
          </w:p>
        </w:tc>
        <w:tc>
          <w:tcPr>
            <w:tcW w:w="709" w:type="dxa"/>
          </w:tcPr>
          <w:p w14:paraId="600EE57D" w14:textId="77777777" w:rsidR="009F16B3" w:rsidRPr="001F4300" w:rsidRDefault="009F16B3" w:rsidP="009F16B3">
            <w:pPr>
              <w:pStyle w:val="TAL"/>
              <w:jc w:val="center"/>
              <w:rPr>
                <w:rFonts w:eastAsia="SimSun"/>
                <w:lang w:eastAsia="zh-CN"/>
              </w:rPr>
            </w:pPr>
            <w:r w:rsidRPr="001F4300">
              <w:rPr>
                <w:rFonts w:eastAsia="SimSun"/>
                <w:lang w:eastAsia="zh-CN"/>
              </w:rPr>
              <w:t>No</w:t>
            </w:r>
          </w:p>
        </w:tc>
        <w:tc>
          <w:tcPr>
            <w:tcW w:w="708" w:type="dxa"/>
          </w:tcPr>
          <w:p w14:paraId="3686CB1F" w14:textId="77777777" w:rsidR="009F16B3" w:rsidRPr="001F4300" w:rsidRDefault="009F16B3" w:rsidP="009F16B3">
            <w:pPr>
              <w:pStyle w:val="TAL"/>
              <w:jc w:val="center"/>
              <w:rPr>
                <w:rFonts w:eastAsia="SimSun"/>
                <w:lang w:eastAsia="zh-CN"/>
              </w:rPr>
            </w:pPr>
            <w:r w:rsidRPr="001F4300">
              <w:rPr>
                <w:rFonts w:eastAsia="SimSun"/>
                <w:lang w:eastAsia="zh-CN"/>
              </w:rPr>
              <w:t>No</w:t>
            </w:r>
          </w:p>
        </w:tc>
      </w:tr>
      <w:tr w:rsidR="009F16B3" w:rsidRPr="001F4300" w14:paraId="51955BA4" w14:textId="77777777" w:rsidTr="004C2AAE">
        <w:trPr>
          <w:cantSplit/>
        </w:trPr>
        <w:tc>
          <w:tcPr>
            <w:tcW w:w="6946" w:type="dxa"/>
          </w:tcPr>
          <w:p w14:paraId="4FA45804" w14:textId="77777777" w:rsidR="009F16B3" w:rsidRPr="001F4300" w:rsidRDefault="009F16B3" w:rsidP="009F16B3">
            <w:pPr>
              <w:pStyle w:val="TAL"/>
              <w:rPr>
                <w:b/>
                <w:i/>
              </w:rPr>
            </w:pPr>
            <w:r w:rsidRPr="001F4300">
              <w:rPr>
                <w:b/>
                <w:i/>
              </w:rPr>
              <w:t>resumeWithStoredSCG-r16</w:t>
            </w:r>
          </w:p>
          <w:p w14:paraId="6ED1782D" w14:textId="77777777" w:rsidR="009F16B3" w:rsidRPr="001F4300" w:rsidRDefault="009F16B3" w:rsidP="009F16B3">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74FC57AC" w14:textId="77777777" w:rsidR="009F16B3" w:rsidRPr="001F4300" w:rsidRDefault="009F16B3" w:rsidP="009F16B3">
            <w:pPr>
              <w:pStyle w:val="TAL"/>
              <w:jc w:val="center"/>
              <w:rPr>
                <w:rFonts w:eastAsia="SimSun"/>
                <w:lang w:eastAsia="zh-CN"/>
              </w:rPr>
            </w:pPr>
            <w:r w:rsidRPr="001F4300">
              <w:rPr>
                <w:rFonts w:eastAsia="SimSun"/>
                <w:lang w:eastAsia="zh-CN"/>
              </w:rPr>
              <w:t>UE</w:t>
            </w:r>
          </w:p>
        </w:tc>
        <w:tc>
          <w:tcPr>
            <w:tcW w:w="567" w:type="dxa"/>
          </w:tcPr>
          <w:p w14:paraId="0FBC4F1C" w14:textId="77777777" w:rsidR="009F16B3" w:rsidRPr="001F4300" w:rsidRDefault="009F16B3" w:rsidP="009F16B3">
            <w:pPr>
              <w:pStyle w:val="TAL"/>
              <w:jc w:val="center"/>
              <w:rPr>
                <w:rFonts w:eastAsia="SimSun"/>
                <w:lang w:eastAsia="zh-CN"/>
              </w:rPr>
            </w:pPr>
            <w:r w:rsidRPr="001F4300">
              <w:rPr>
                <w:rFonts w:eastAsia="SimSun"/>
                <w:lang w:eastAsia="zh-CN"/>
              </w:rPr>
              <w:t>No</w:t>
            </w:r>
          </w:p>
        </w:tc>
        <w:tc>
          <w:tcPr>
            <w:tcW w:w="709" w:type="dxa"/>
          </w:tcPr>
          <w:p w14:paraId="46338EC2" w14:textId="77777777" w:rsidR="009F16B3" w:rsidRPr="001F4300" w:rsidRDefault="009F16B3" w:rsidP="009F16B3">
            <w:pPr>
              <w:pStyle w:val="TAL"/>
              <w:jc w:val="center"/>
              <w:rPr>
                <w:rFonts w:eastAsia="SimSun"/>
                <w:lang w:eastAsia="zh-CN"/>
              </w:rPr>
            </w:pPr>
            <w:r w:rsidRPr="001F4300">
              <w:rPr>
                <w:rFonts w:eastAsia="SimSun"/>
                <w:lang w:eastAsia="zh-CN"/>
              </w:rPr>
              <w:t>No</w:t>
            </w:r>
          </w:p>
        </w:tc>
        <w:tc>
          <w:tcPr>
            <w:tcW w:w="708" w:type="dxa"/>
          </w:tcPr>
          <w:p w14:paraId="42F87B0C" w14:textId="77777777" w:rsidR="009F16B3" w:rsidRPr="001F4300" w:rsidRDefault="009F16B3" w:rsidP="009F16B3">
            <w:pPr>
              <w:pStyle w:val="TAL"/>
              <w:jc w:val="center"/>
              <w:rPr>
                <w:rFonts w:eastAsia="SimSun"/>
                <w:lang w:eastAsia="zh-CN"/>
              </w:rPr>
            </w:pPr>
            <w:r w:rsidRPr="001F4300">
              <w:rPr>
                <w:rFonts w:eastAsia="SimSun"/>
                <w:lang w:eastAsia="zh-CN"/>
              </w:rPr>
              <w:t>No</w:t>
            </w:r>
          </w:p>
        </w:tc>
      </w:tr>
      <w:tr w:rsidR="009F16B3" w:rsidRPr="001F4300" w14:paraId="1C3EFEFB" w14:textId="77777777" w:rsidTr="004C2AAE">
        <w:trPr>
          <w:cantSplit/>
        </w:trPr>
        <w:tc>
          <w:tcPr>
            <w:tcW w:w="6946" w:type="dxa"/>
          </w:tcPr>
          <w:p w14:paraId="69E98C13" w14:textId="77777777" w:rsidR="009F16B3" w:rsidRPr="001F4300" w:rsidRDefault="009F16B3" w:rsidP="009F16B3">
            <w:pPr>
              <w:pStyle w:val="TAL"/>
              <w:rPr>
                <w:b/>
                <w:i/>
              </w:rPr>
            </w:pPr>
            <w:r w:rsidRPr="001F4300">
              <w:rPr>
                <w:b/>
                <w:i/>
              </w:rPr>
              <w:t>resumeWithSCG-Config-r16</w:t>
            </w:r>
          </w:p>
          <w:p w14:paraId="3FAFAB84" w14:textId="77777777" w:rsidR="009F16B3" w:rsidRPr="001F4300" w:rsidRDefault="009F16B3" w:rsidP="009F16B3">
            <w:pPr>
              <w:pStyle w:val="TAL"/>
              <w:rPr>
                <w:b/>
                <w:i/>
              </w:rPr>
            </w:pPr>
            <w:r w:rsidRPr="001F4300">
              <w:t>Indicates whether the UE supports (re-)configuration of an SCG during the resume procedure.</w:t>
            </w:r>
          </w:p>
        </w:tc>
        <w:tc>
          <w:tcPr>
            <w:tcW w:w="709" w:type="dxa"/>
          </w:tcPr>
          <w:p w14:paraId="5153AF09" w14:textId="77777777" w:rsidR="009F16B3" w:rsidRPr="001F4300" w:rsidRDefault="009F16B3" w:rsidP="009F16B3">
            <w:pPr>
              <w:pStyle w:val="TAL"/>
              <w:jc w:val="center"/>
              <w:rPr>
                <w:rFonts w:eastAsia="SimSun"/>
                <w:lang w:eastAsia="zh-CN"/>
              </w:rPr>
            </w:pPr>
            <w:r w:rsidRPr="001F4300">
              <w:rPr>
                <w:rFonts w:eastAsia="SimSun"/>
                <w:lang w:eastAsia="zh-CN"/>
              </w:rPr>
              <w:t>UE</w:t>
            </w:r>
          </w:p>
        </w:tc>
        <w:tc>
          <w:tcPr>
            <w:tcW w:w="567" w:type="dxa"/>
          </w:tcPr>
          <w:p w14:paraId="126EBC12" w14:textId="77777777" w:rsidR="009F16B3" w:rsidRPr="001F4300" w:rsidRDefault="009F16B3" w:rsidP="009F16B3">
            <w:pPr>
              <w:pStyle w:val="TAL"/>
              <w:jc w:val="center"/>
              <w:rPr>
                <w:rFonts w:eastAsia="SimSun"/>
                <w:lang w:eastAsia="zh-CN"/>
              </w:rPr>
            </w:pPr>
            <w:r w:rsidRPr="001F4300">
              <w:rPr>
                <w:rFonts w:eastAsia="SimSun"/>
                <w:lang w:eastAsia="zh-CN"/>
              </w:rPr>
              <w:t>No</w:t>
            </w:r>
          </w:p>
        </w:tc>
        <w:tc>
          <w:tcPr>
            <w:tcW w:w="709" w:type="dxa"/>
          </w:tcPr>
          <w:p w14:paraId="3D31C32D" w14:textId="77777777" w:rsidR="009F16B3" w:rsidRPr="001F4300" w:rsidRDefault="009F16B3" w:rsidP="009F16B3">
            <w:pPr>
              <w:pStyle w:val="TAL"/>
              <w:jc w:val="center"/>
              <w:rPr>
                <w:rFonts w:eastAsia="SimSun"/>
                <w:lang w:eastAsia="zh-CN"/>
              </w:rPr>
            </w:pPr>
            <w:r w:rsidRPr="001F4300">
              <w:rPr>
                <w:rFonts w:eastAsia="SimSun"/>
                <w:lang w:eastAsia="zh-CN"/>
              </w:rPr>
              <w:t>No</w:t>
            </w:r>
          </w:p>
        </w:tc>
        <w:tc>
          <w:tcPr>
            <w:tcW w:w="708" w:type="dxa"/>
          </w:tcPr>
          <w:p w14:paraId="39195783" w14:textId="77777777" w:rsidR="009F16B3" w:rsidRPr="001F4300" w:rsidRDefault="009F16B3" w:rsidP="009F16B3">
            <w:pPr>
              <w:pStyle w:val="TAL"/>
              <w:jc w:val="center"/>
              <w:rPr>
                <w:rFonts w:eastAsia="SimSun"/>
                <w:lang w:eastAsia="zh-CN"/>
              </w:rPr>
            </w:pPr>
            <w:r w:rsidRPr="001F4300">
              <w:rPr>
                <w:rFonts w:eastAsia="SimSun"/>
                <w:lang w:eastAsia="zh-CN"/>
              </w:rPr>
              <w:t>No</w:t>
            </w:r>
          </w:p>
        </w:tc>
      </w:tr>
      <w:tr w:rsidR="009F16B3" w:rsidRPr="001F4300" w14:paraId="31DE8980" w14:textId="77777777" w:rsidTr="004C2AAE">
        <w:trPr>
          <w:cantSplit/>
        </w:trPr>
        <w:tc>
          <w:tcPr>
            <w:tcW w:w="6946" w:type="dxa"/>
          </w:tcPr>
          <w:p w14:paraId="37C8941D" w14:textId="77777777" w:rsidR="009F16B3" w:rsidRPr="001F4300" w:rsidRDefault="009F16B3" w:rsidP="009F16B3">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24E6E777" w14:textId="77777777" w:rsidR="009F16B3" w:rsidRPr="001F4300" w:rsidRDefault="009F16B3" w:rsidP="009F16B3">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494A8C48" w14:textId="77777777" w:rsidR="009F16B3" w:rsidRPr="001F4300" w:rsidRDefault="009F16B3" w:rsidP="009F16B3">
            <w:pPr>
              <w:pStyle w:val="TAL"/>
              <w:jc w:val="center"/>
              <w:rPr>
                <w:rFonts w:cs="Arial"/>
                <w:bCs/>
                <w:iCs/>
                <w:szCs w:val="18"/>
              </w:rPr>
            </w:pPr>
            <w:r w:rsidRPr="001F4300">
              <w:rPr>
                <w:rFonts w:cs="Arial"/>
                <w:bCs/>
                <w:iCs/>
                <w:szCs w:val="18"/>
              </w:rPr>
              <w:t>UE</w:t>
            </w:r>
          </w:p>
        </w:tc>
        <w:tc>
          <w:tcPr>
            <w:tcW w:w="567" w:type="dxa"/>
          </w:tcPr>
          <w:p w14:paraId="4BF48E02" w14:textId="77777777" w:rsidR="009F16B3" w:rsidRPr="001F4300" w:rsidRDefault="009F16B3" w:rsidP="009F16B3">
            <w:pPr>
              <w:pStyle w:val="TAL"/>
              <w:jc w:val="center"/>
              <w:rPr>
                <w:rFonts w:cs="Arial"/>
                <w:bCs/>
                <w:iCs/>
                <w:szCs w:val="18"/>
              </w:rPr>
            </w:pPr>
            <w:r w:rsidRPr="001F4300">
              <w:rPr>
                <w:rFonts w:cs="Arial"/>
                <w:bCs/>
                <w:iCs/>
                <w:szCs w:val="18"/>
              </w:rPr>
              <w:t>No</w:t>
            </w:r>
          </w:p>
        </w:tc>
        <w:tc>
          <w:tcPr>
            <w:tcW w:w="709" w:type="dxa"/>
          </w:tcPr>
          <w:p w14:paraId="7FF8B31F" w14:textId="77777777" w:rsidR="009F16B3" w:rsidRPr="001F4300" w:rsidRDefault="009F16B3" w:rsidP="009F16B3">
            <w:pPr>
              <w:pStyle w:val="TAL"/>
              <w:jc w:val="center"/>
              <w:rPr>
                <w:rFonts w:cs="Arial"/>
                <w:bCs/>
                <w:iCs/>
                <w:szCs w:val="18"/>
              </w:rPr>
            </w:pPr>
            <w:r w:rsidRPr="001F4300">
              <w:rPr>
                <w:rFonts w:cs="Arial"/>
                <w:bCs/>
                <w:iCs/>
                <w:szCs w:val="18"/>
              </w:rPr>
              <w:t>No</w:t>
            </w:r>
          </w:p>
        </w:tc>
        <w:tc>
          <w:tcPr>
            <w:tcW w:w="708" w:type="dxa"/>
          </w:tcPr>
          <w:p w14:paraId="02FCA8A6" w14:textId="77777777" w:rsidR="009F16B3" w:rsidRPr="001F4300" w:rsidRDefault="009F16B3" w:rsidP="009F16B3">
            <w:pPr>
              <w:pStyle w:val="TAL"/>
              <w:jc w:val="center"/>
              <w:rPr>
                <w:rFonts w:cs="Arial"/>
                <w:bCs/>
                <w:iCs/>
                <w:szCs w:val="18"/>
              </w:rPr>
            </w:pPr>
            <w:r w:rsidRPr="001F4300">
              <w:t>No</w:t>
            </w:r>
          </w:p>
        </w:tc>
      </w:tr>
      <w:tr w:rsidR="009F16B3" w:rsidRPr="001F4300" w14:paraId="56F9F7B9" w14:textId="77777777" w:rsidTr="004C2AAE">
        <w:trPr>
          <w:cantSplit/>
        </w:trPr>
        <w:tc>
          <w:tcPr>
            <w:tcW w:w="6946" w:type="dxa"/>
          </w:tcPr>
          <w:p w14:paraId="414DB8E3" w14:textId="77777777" w:rsidR="009F16B3" w:rsidRPr="001F4300" w:rsidRDefault="009F16B3" w:rsidP="009F16B3">
            <w:pPr>
              <w:pStyle w:val="TAL"/>
              <w:rPr>
                <w:b/>
                <w:i/>
                <w:noProof/>
                <w:lang w:eastAsia="ko-KR"/>
              </w:rPr>
            </w:pPr>
            <w:r w:rsidRPr="001F4300">
              <w:rPr>
                <w:b/>
                <w:i/>
                <w:noProof/>
                <w:lang w:eastAsia="ko-KR"/>
              </w:rPr>
              <w:t>splitDRB-withUL-Both-MCG-SCG</w:t>
            </w:r>
          </w:p>
          <w:p w14:paraId="5DBAAE96" w14:textId="77777777" w:rsidR="009F16B3" w:rsidRPr="001F4300" w:rsidRDefault="009F16B3" w:rsidP="009F16B3">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5DC88D54" w14:textId="77777777" w:rsidR="009F16B3" w:rsidRPr="001F4300" w:rsidRDefault="009F16B3" w:rsidP="009F16B3">
            <w:pPr>
              <w:pStyle w:val="TAL"/>
              <w:jc w:val="center"/>
              <w:rPr>
                <w:rFonts w:cs="Arial"/>
                <w:bCs/>
                <w:iCs/>
                <w:szCs w:val="18"/>
              </w:rPr>
            </w:pPr>
            <w:r w:rsidRPr="001F4300">
              <w:rPr>
                <w:rFonts w:cs="Arial"/>
                <w:bCs/>
                <w:iCs/>
                <w:szCs w:val="18"/>
              </w:rPr>
              <w:t>UE</w:t>
            </w:r>
          </w:p>
        </w:tc>
        <w:tc>
          <w:tcPr>
            <w:tcW w:w="567" w:type="dxa"/>
          </w:tcPr>
          <w:p w14:paraId="71E2AB60" w14:textId="77777777" w:rsidR="009F16B3" w:rsidRPr="001F4300" w:rsidRDefault="009F16B3" w:rsidP="009F16B3">
            <w:pPr>
              <w:pStyle w:val="TAL"/>
              <w:jc w:val="center"/>
              <w:rPr>
                <w:rFonts w:cs="Arial"/>
                <w:bCs/>
                <w:iCs/>
                <w:szCs w:val="18"/>
              </w:rPr>
            </w:pPr>
            <w:r w:rsidRPr="001F4300">
              <w:rPr>
                <w:rFonts w:cs="Arial"/>
                <w:bCs/>
                <w:iCs/>
                <w:szCs w:val="18"/>
              </w:rPr>
              <w:t>Yes</w:t>
            </w:r>
          </w:p>
        </w:tc>
        <w:tc>
          <w:tcPr>
            <w:tcW w:w="709" w:type="dxa"/>
          </w:tcPr>
          <w:p w14:paraId="1FD5763E" w14:textId="77777777" w:rsidR="009F16B3" w:rsidRPr="001F4300" w:rsidRDefault="009F16B3" w:rsidP="009F16B3">
            <w:pPr>
              <w:pStyle w:val="TAL"/>
              <w:jc w:val="center"/>
              <w:rPr>
                <w:rFonts w:cs="Arial"/>
                <w:bCs/>
                <w:iCs/>
                <w:szCs w:val="18"/>
              </w:rPr>
            </w:pPr>
            <w:r w:rsidRPr="001F4300">
              <w:rPr>
                <w:rFonts w:cs="Arial"/>
                <w:bCs/>
                <w:iCs/>
                <w:szCs w:val="18"/>
              </w:rPr>
              <w:t>No</w:t>
            </w:r>
          </w:p>
        </w:tc>
        <w:tc>
          <w:tcPr>
            <w:tcW w:w="708" w:type="dxa"/>
          </w:tcPr>
          <w:p w14:paraId="5B25DF72" w14:textId="77777777" w:rsidR="009F16B3" w:rsidRPr="001F4300" w:rsidRDefault="009F16B3" w:rsidP="009F16B3">
            <w:pPr>
              <w:pStyle w:val="TAL"/>
              <w:jc w:val="center"/>
              <w:rPr>
                <w:rFonts w:cs="Arial"/>
                <w:bCs/>
                <w:iCs/>
                <w:szCs w:val="18"/>
              </w:rPr>
            </w:pPr>
            <w:r w:rsidRPr="001F4300">
              <w:t>No</w:t>
            </w:r>
          </w:p>
        </w:tc>
      </w:tr>
      <w:tr w:rsidR="009F16B3" w:rsidRPr="001F4300" w14:paraId="0F2B6B21" w14:textId="77777777" w:rsidTr="004C2AAE">
        <w:trPr>
          <w:cantSplit/>
        </w:trPr>
        <w:tc>
          <w:tcPr>
            <w:tcW w:w="6946" w:type="dxa"/>
          </w:tcPr>
          <w:p w14:paraId="4EA14FD8" w14:textId="77777777" w:rsidR="009F16B3" w:rsidRPr="001F4300" w:rsidRDefault="009F16B3" w:rsidP="009F16B3">
            <w:pPr>
              <w:pStyle w:val="TAL"/>
              <w:rPr>
                <w:b/>
                <w:i/>
              </w:rPr>
            </w:pPr>
            <w:r w:rsidRPr="001F4300">
              <w:rPr>
                <w:b/>
                <w:i/>
              </w:rPr>
              <w:t>srb3</w:t>
            </w:r>
          </w:p>
          <w:p w14:paraId="1D80F0EE" w14:textId="77777777" w:rsidR="009F16B3" w:rsidRPr="001F4300" w:rsidDel="00414669" w:rsidRDefault="009F16B3" w:rsidP="009F16B3">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 This field is not applied to NE-DC.</w:t>
            </w:r>
          </w:p>
        </w:tc>
        <w:tc>
          <w:tcPr>
            <w:tcW w:w="709" w:type="dxa"/>
          </w:tcPr>
          <w:p w14:paraId="76A79DAB" w14:textId="77777777" w:rsidR="009F16B3" w:rsidRPr="001F4300" w:rsidRDefault="009F16B3" w:rsidP="009F16B3">
            <w:pPr>
              <w:pStyle w:val="TAL"/>
              <w:jc w:val="center"/>
              <w:rPr>
                <w:rFonts w:cs="Arial"/>
                <w:bCs/>
                <w:iCs/>
                <w:szCs w:val="18"/>
              </w:rPr>
            </w:pPr>
            <w:r w:rsidRPr="001F4300">
              <w:rPr>
                <w:rFonts w:cs="Arial"/>
                <w:bCs/>
                <w:iCs/>
                <w:szCs w:val="18"/>
              </w:rPr>
              <w:t>UE</w:t>
            </w:r>
          </w:p>
        </w:tc>
        <w:tc>
          <w:tcPr>
            <w:tcW w:w="567" w:type="dxa"/>
          </w:tcPr>
          <w:p w14:paraId="1758A6B4" w14:textId="77777777" w:rsidR="009F16B3" w:rsidRPr="001F4300" w:rsidRDefault="009F16B3" w:rsidP="009F16B3">
            <w:pPr>
              <w:pStyle w:val="TAL"/>
              <w:jc w:val="center"/>
              <w:rPr>
                <w:rFonts w:cs="Arial"/>
                <w:bCs/>
                <w:iCs/>
                <w:szCs w:val="18"/>
              </w:rPr>
            </w:pPr>
            <w:r w:rsidRPr="001F4300">
              <w:rPr>
                <w:rFonts w:cs="Arial"/>
                <w:bCs/>
                <w:iCs/>
                <w:szCs w:val="18"/>
              </w:rPr>
              <w:t>Yes</w:t>
            </w:r>
          </w:p>
        </w:tc>
        <w:tc>
          <w:tcPr>
            <w:tcW w:w="709" w:type="dxa"/>
          </w:tcPr>
          <w:p w14:paraId="3F000B5A" w14:textId="77777777" w:rsidR="009F16B3" w:rsidRPr="001F4300" w:rsidRDefault="009F16B3" w:rsidP="009F16B3">
            <w:pPr>
              <w:pStyle w:val="TAL"/>
              <w:jc w:val="center"/>
              <w:rPr>
                <w:rFonts w:cs="Arial"/>
                <w:bCs/>
                <w:iCs/>
                <w:szCs w:val="18"/>
              </w:rPr>
            </w:pPr>
            <w:r w:rsidRPr="001F4300">
              <w:rPr>
                <w:rFonts w:cs="Arial"/>
                <w:bCs/>
                <w:iCs/>
                <w:szCs w:val="18"/>
              </w:rPr>
              <w:t>No</w:t>
            </w:r>
          </w:p>
        </w:tc>
        <w:tc>
          <w:tcPr>
            <w:tcW w:w="708" w:type="dxa"/>
          </w:tcPr>
          <w:p w14:paraId="7FC04BDD" w14:textId="77777777" w:rsidR="009F16B3" w:rsidRPr="001F4300" w:rsidRDefault="009F16B3" w:rsidP="009F16B3">
            <w:pPr>
              <w:pStyle w:val="TAL"/>
              <w:jc w:val="center"/>
              <w:rPr>
                <w:rFonts w:cs="Arial"/>
                <w:bCs/>
                <w:iCs/>
                <w:szCs w:val="18"/>
              </w:rPr>
            </w:pPr>
            <w:r w:rsidRPr="001F4300">
              <w:t>No</w:t>
            </w:r>
          </w:p>
        </w:tc>
      </w:tr>
    </w:tbl>
    <w:p w14:paraId="0FB97E9F" w14:textId="77777777" w:rsidR="00D976D7" w:rsidRPr="001F4300" w:rsidRDefault="00D976D7" w:rsidP="00D976D7"/>
    <w:p w14:paraId="3EF7B88B" w14:textId="406F90D3" w:rsidR="001E017F" w:rsidRDefault="001E017F" w:rsidP="00FD6B6A"/>
    <w:p w14:paraId="1313D0D0" w14:textId="7A3E6D16" w:rsidR="001E017F" w:rsidRDefault="001E017F" w:rsidP="00FD6B6A"/>
    <w:p w14:paraId="47EBE7AB" w14:textId="40235C92" w:rsidR="001E017F" w:rsidRDefault="001E017F" w:rsidP="00FD6B6A"/>
    <w:p w14:paraId="35E41C45" w14:textId="5409B31E" w:rsidR="001E017F" w:rsidRPr="00950975" w:rsidRDefault="001E017F" w:rsidP="001E017F">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w:t>
      </w:r>
      <w:r>
        <w:rPr>
          <w:i/>
          <w:noProof/>
        </w:rPr>
        <w:t>t change</w:t>
      </w:r>
    </w:p>
    <w:p w14:paraId="27A31186" w14:textId="77777777" w:rsidR="001E017F" w:rsidRPr="00FD6B6A" w:rsidRDefault="001E017F" w:rsidP="00FD6B6A"/>
    <w:p w14:paraId="3C9FE3FD" w14:textId="60FC609E" w:rsidR="00CA7198" w:rsidRPr="001F4300" w:rsidRDefault="00CA7198" w:rsidP="00CA7198">
      <w:pPr>
        <w:pStyle w:val="Heading3"/>
      </w:pPr>
      <w:r w:rsidRPr="001F4300">
        <w:lastRenderedPageBreak/>
        <w:t>4.2.6</w:t>
      </w:r>
      <w:r w:rsidRPr="001F4300">
        <w:tab/>
        <w:t>MAC parameters</w:t>
      </w:r>
      <w:bookmarkEnd w:id="3"/>
      <w:bookmarkEnd w:id="4"/>
      <w:bookmarkEnd w:id="5"/>
      <w:bookmarkEnd w:id="6"/>
      <w:bookmarkEnd w:id="7"/>
      <w:bookmarkEnd w:id="8"/>
      <w:bookmarkEnd w:id="9"/>
      <w:bookmarkEnd w:id="10"/>
      <w:bookmarkEnd w:id="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A7198" w:rsidRPr="001F4300" w14:paraId="3317ED47" w14:textId="77777777" w:rsidTr="4F40009E">
        <w:trPr>
          <w:cantSplit/>
        </w:trPr>
        <w:tc>
          <w:tcPr>
            <w:tcW w:w="7088" w:type="dxa"/>
          </w:tcPr>
          <w:p w14:paraId="5CFA3654" w14:textId="77777777" w:rsidR="00CA7198" w:rsidRPr="001F4300" w:rsidRDefault="00CA7198" w:rsidP="00B8555D">
            <w:pPr>
              <w:pStyle w:val="TAH"/>
              <w:rPr>
                <w:rFonts w:cs="Arial"/>
                <w:szCs w:val="18"/>
              </w:rPr>
            </w:pPr>
            <w:r w:rsidRPr="001F4300">
              <w:rPr>
                <w:rFonts w:cs="Arial"/>
                <w:szCs w:val="18"/>
              </w:rPr>
              <w:lastRenderedPageBreak/>
              <w:t>Definitions for parameters</w:t>
            </w:r>
          </w:p>
        </w:tc>
        <w:tc>
          <w:tcPr>
            <w:tcW w:w="567" w:type="dxa"/>
          </w:tcPr>
          <w:p w14:paraId="0603110E" w14:textId="77777777" w:rsidR="00CA7198" w:rsidRPr="001F4300" w:rsidRDefault="00CA7198" w:rsidP="00B8555D">
            <w:pPr>
              <w:pStyle w:val="TAH"/>
              <w:rPr>
                <w:rFonts w:cs="Arial"/>
                <w:szCs w:val="18"/>
              </w:rPr>
            </w:pPr>
            <w:r w:rsidRPr="001F4300">
              <w:rPr>
                <w:rFonts w:cs="Arial"/>
                <w:szCs w:val="18"/>
              </w:rPr>
              <w:t>Per</w:t>
            </w:r>
          </w:p>
        </w:tc>
        <w:tc>
          <w:tcPr>
            <w:tcW w:w="567" w:type="dxa"/>
          </w:tcPr>
          <w:p w14:paraId="3EB20613" w14:textId="77777777" w:rsidR="00CA7198" w:rsidRPr="001F4300" w:rsidRDefault="00CA7198" w:rsidP="00B8555D">
            <w:pPr>
              <w:pStyle w:val="TAH"/>
              <w:rPr>
                <w:rFonts w:cs="Arial"/>
                <w:szCs w:val="18"/>
              </w:rPr>
            </w:pPr>
            <w:r w:rsidRPr="001F4300">
              <w:rPr>
                <w:rFonts w:cs="Arial"/>
                <w:szCs w:val="18"/>
              </w:rPr>
              <w:t>M</w:t>
            </w:r>
          </w:p>
        </w:tc>
        <w:tc>
          <w:tcPr>
            <w:tcW w:w="709" w:type="dxa"/>
          </w:tcPr>
          <w:p w14:paraId="4E9FE563" w14:textId="77777777" w:rsidR="00CA7198" w:rsidRPr="001F4300" w:rsidRDefault="00CA7198" w:rsidP="00B8555D">
            <w:pPr>
              <w:pStyle w:val="TAH"/>
              <w:rPr>
                <w:rFonts w:cs="Arial"/>
                <w:szCs w:val="18"/>
              </w:rPr>
            </w:pPr>
            <w:r w:rsidRPr="001F4300">
              <w:rPr>
                <w:rFonts w:cs="Arial"/>
                <w:szCs w:val="18"/>
              </w:rPr>
              <w:t>FDD-TDD DIFF</w:t>
            </w:r>
          </w:p>
        </w:tc>
        <w:tc>
          <w:tcPr>
            <w:tcW w:w="708" w:type="dxa"/>
          </w:tcPr>
          <w:p w14:paraId="672FE2AD" w14:textId="77777777" w:rsidR="00CA7198" w:rsidRPr="001F4300" w:rsidRDefault="00CA7198" w:rsidP="00B8555D">
            <w:pPr>
              <w:pStyle w:val="TAH"/>
              <w:rPr>
                <w:rFonts w:cs="Arial"/>
                <w:szCs w:val="18"/>
              </w:rPr>
            </w:pPr>
            <w:r w:rsidRPr="001F4300">
              <w:rPr>
                <w:rFonts w:cs="Arial"/>
                <w:szCs w:val="18"/>
              </w:rPr>
              <w:t>FR1-FR2 DIFF</w:t>
            </w:r>
          </w:p>
        </w:tc>
      </w:tr>
      <w:tr w:rsidR="00CA7198" w:rsidRPr="001F4300" w14:paraId="338566ED" w14:textId="77777777" w:rsidTr="4F40009E">
        <w:trPr>
          <w:cantSplit/>
          <w:tblHeader/>
        </w:trPr>
        <w:tc>
          <w:tcPr>
            <w:tcW w:w="7088" w:type="dxa"/>
          </w:tcPr>
          <w:p w14:paraId="37F67BE2" w14:textId="77777777" w:rsidR="00CA7198" w:rsidRPr="001F4300" w:rsidRDefault="00CA7198" w:rsidP="00B8555D">
            <w:pPr>
              <w:pStyle w:val="TAL"/>
              <w:rPr>
                <w:b/>
                <w:i/>
              </w:rPr>
            </w:pPr>
            <w:r w:rsidRPr="001F4300">
              <w:rPr>
                <w:b/>
                <w:i/>
              </w:rPr>
              <w:t>autonomousTransmission-r16</w:t>
            </w:r>
          </w:p>
          <w:p w14:paraId="05FB64B2" w14:textId="77777777" w:rsidR="00CA7198" w:rsidRPr="001F4300" w:rsidRDefault="00CA7198" w:rsidP="00B8555D">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1852C11B" w14:textId="77777777" w:rsidR="00CA7198" w:rsidRPr="001F4300" w:rsidRDefault="00CA7198" w:rsidP="00B8555D">
            <w:pPr>
              <w:pStyle w:val="TAL"/>
            </w:pPr>
            <w:r w:rsidRPr="001F4300">
              <w:rPr>
                <w:rFonts w:cs="Arial"/>
                <w:szCs w:val="18"/>
              </w:rPr>
              <w:t>UE</w:t>
            </w:r>
          </w:p>
        </w:tc>
        <w:tc>
          <w:tcPr>
            <w:tcW w:w="567" w:type="dxa"/>
          </w:tcPr>
          <w:p w14:paraId="39C6E461" w14:textId="77777777" w:rsidR="00CA7198" w:rsidRPr="001F4300" w:rsidRDefault="00CA7198" w:rsidP="00B8555D">
            <w:pPr>
              <w:pStyle w:val="TAL"/>
            </w:pPr>
            <w:r w:rsidRPr="001F4300">
              <w:rPr>
                <w:rFonts w:cs="Arial"/>
                <w:szCs w:val="18"/>
              </w:rPr>
              <w:t>No</w:t>
            </w:r>
          </w:p>
        </w:tc>
        <w:tc>
          <w:tcPr>
            <w:tcW w:w="709" w:type="dxa"/>
          </w:tcPr>
          <w:p w14:paraId="1E34203A" w14:textId="77777777" w:rsidR="00CA7198" w:rsidRPr="001F4300" w:rsidRDefault="00CA7198" w:rsidP="00B8555D">
            <w:pPr>
              <w:pStyle w:val="TAL"/>
            </w:pPr>
            <w:r w:rsidRPr="001F4300">
              <w:rPr>
                <w:rFonts w:cs="Arial"/>
                <w:szCs w:val="18"/>
              </w:rPr>
              <w:t>No</w:t>
            </w:r>
          </w:p>
        </w:tc>
        <w:tc>
          <w:tcPr>
            <w:tcW w:w="708" w:type="dxa"/>
          </w:tcPr>
          <w:p w14:paraId="50C51362" w14:textId="77777777" w:rsidR="00CA7198" w:rsidRPr="001F4300" w:rsidRDefault="00CA7198" w:rsidP="00B8555D">
            <w:pPr>
              <w:pStyle w:val="TAL"/>
            </w:pPr>
            <w:r w:rsidRPr="001F4300">
              <w:rPr>
                <w:rFonts w:cs="Arial"/>
                <w:szCs w:val="18"/>
              </w:rPr>
              <w:t>No</w:t>
            </w:r>
          </w:p>
        </w:tc>
      </w:tr>
      <w:tr w:rsidR="00CA7198" w:rsidRPr="001F4300" w14:paraId="56515C50" w14:textId="77777777" w:rsidTr="4F40009E">
        <w:trPr>
          <w:cantSplit/>
          <w:tblHeader/>
        </w:trPr>
        <w:tc>
          <w:tcPr>
            <w:tcW w:w="7088" w:type="dxa"/>
          </w:tcPr>
          <w:p w14:paraId="1FCA6126" w14:textId="77777777" w:rsidR="00CA7198" w:rsidRPr="001F4300" w:rsidRDefault="00CA7198" w:rsidP="00B8555D">
            <w:pPr>
              <w:pStyle w:val="TAL"/>
              <w:rPr>
                <w:rFonts w:cs="Arial"/>
                <w:b/>
                <w:bCs/>
                <w:i/>
                <w:iCs/>
                <w:szCs w:val="18"/>
              </w:rPr>
            </w:pPr>
            <w:r w:rsidRPr="001F4300">
              <w:rPr>
                <w:rFonts w:cs="Arial"/>
                <w:b/>
                <w:bCs/>
                <w:i/>
                <w:iCs/>
                <w:szCs w:val="18"/>
              </w:rPr>
              <w:t>directMCG-SCellActivation-r16</w:t>
            </w:r>
          </w:p>
          <w:p w14:paraId="31FDBA7C" w14:textId="77777777" w:rsidR="00CA7198" w:rsidRPr="001F4300" w:rsidRDefault="00CA7198" w:rsidP="00B8555D">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6DE7EC0E" w14:textId="77777777" w:rsidR="00CA7198" w:rsidRPr="001F4300" w:rsidRDefault="00CA7198" w:rsidP="00B8555D">
            <w:pPr>
              <w:pStyle w:val="TAL"/>
            </w:pPr>
            <w:r w:rsidRPr="001F4300">
              <w:rPr>
                <w:rFonts w:cs="Arial"/>
                <w:szCs w:val="18"/>
              </w:rPr>
              <w:t>UE</w:t>
            </w:r>
          </w:p>
        </w:tc>
        <w:tc>
          <w:tcPr>
            <w:tcW w:w="567" w:type="dxa"/>
          </w:tcPr>
          <w:p w14:paraId="7557BA16" w14:textId="77777777" w:rsidR="00CA7198" w:rsidRPr="001F4300" w:rsidRDefault="00CA7198" w:rsidP="00B8555D">
            <w:pPr>
              <w:pStyle w:val="TAL"/>
            </w:pPr>
            <w:r w:rsidRPr="001F4300">
              <w:rPr>
                <w:rFonts w:cs="Arial"/>
                <w:szCs w:val="18"/>
              </w:rPr>
              <w:t>No</w:t>
            </w:r>
          </w:p>
        </w:tc>
        <w:tc>
          <w:tcPr>
            <w:tcW w:w="709" w:type="dxa"/>
          </w:tcPr>
          <w:p w14:paraId="418AD880" w14:textId="77777777" w:rsidR="00CA7198" w:rsidRPr="001F4300" w:rsidRDefault="00CA7198" w:rsidP="00B8555D">
            <w:pPr>
              <w:pStyle w:val="TAL"/>
            </w:pPr>
            <w:r w:rsidRPr="001F4300">
              <w:rPr>
                <w:rFonts w:cs="Arial"/>
                <w:szCs w:val="18"/>
              </w:rPr>
              <w:t>No</w:t>
            </w:r>
          </w:p>
        </w:tc>
        <w:tc>
          <w:tcPr>
            <w:tcW w:w="708" w:type="dxa"/>
          </w:tcPr>
          <w:p w14:paraId="06A07FBE" w14:textId="77777777" w:rsidR="00CA7198" w:rsidRPr="001F4300" w:rsidRDefault="00CA7198" w:rsidP="00B8555D">
            <w:pPr>
              <w:pStyle w:val="TAL"/>
            </w:pPr>
            <w:r w:rsidRPr="001F4300">
              <w:rPr>
                <w:rFonts w:cs="Arial"/>
                <w:szCs w:val="18"/>
              </w:rPr>
              <w:t>Yes</w:t>
            </w:r>
          </w:p>
        </w:tc>
      </w:tr>
      <w:tr w:rsidR="00CA7198" w:rsidRPr="001F4300" w14:paraId="699F94A0" w14:textId="77777777" w:rsidTr="4F40009E">
        <w:trPr>
          <w:cantSplit/>
          <w:tblHeader/>
        </w:trPr>
        <w:tc>
          <w:tcPr>
            <w:tcW w:w="7088" w:type="dxa"/>
          </w:tcPr>
          <w:p w14:paraId="0A4F3D10" w14:textId="77777777" w:rsidR="00CA7198" w:rsidRPr="001F4300" w:rsidRDefault="00CA7198" w:rsidP="00B8555D">
            <w:pPr>
              <w:pStyle w:val="TAL"/>
              <w:rPr>
                <w:rFonts w:cs="Arial"/>
                <w:b/>
                <w:bCs/>
                <w:i/>
                <w:iCs/>
                <w:szCs w:val="18"/>
              </w:rPr>
            </w:pPr>
            <w:r w:rsidRPr="001F4300">
              <w:rPr>
                <w:rFonts w:cs="Arial"/>
                <w:b/>
                <w:bCs/>
                <w:i/>
                <w:iCs/>
                <w:szCs w:val="18"/>
              </w:rPr>
              <w:t>directMCG-SCellActivationResume-r16</w:t>
            </w:r>
          </w:p>
          <w:p w14:paraId="1CE633AE" w14:textId="77777777" w:rsidR="00CA7198" w:rsidRPr="001F4300" w:rsidRDefault="00CA7198" w:rsidP="00B8555D">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46595BC6" w14:textId="77777777" w:rsidR="00CA7198" w:rsidRPr="001F4300" w:rsidRDefault="00CA7198" w:rsidP="00B8555D">
            <w:pPr>
              <w:pStyle w:val="TAL"/>
            </w:pPr>
            <w:r w:rsidRPr="001F4300">
              <w:rPr>
                <w:rFonts w:cs="Arial"/>
                <w:szCs w:val="18"/>
              </w:rPr>
              <w:t>UE</w:t>
            </w:r>
          </w:p>
        </w:tc>
        <w:tc>
          <w:tcPr>
            <w:tcW w:w="567" w:type="dxa"/>
          </w:tcPr>
          <w:p w14:paraId="6D22924B" w14:textId="77777777" w:rsidR="00CA7198" w:rsidRPr="001F4300" w:rsidRDefault="00CA7198" w:rsidP="00B8555D">
            <w:pPr>
              <w:pStyle w:val="TAL"/>
            </w:pPr>
            <w:r w:rsidRPr="001F4300">
              <w:rPr>
                <w:rFonts w:cs="Arial"/>
                <w:szCs w:val="18"/>
              </w:rPr>
              <w:t>No</w:t>
            </w:r>
          </w:p>
        </w:tc>
        <w:tc>
          <w:tcPr>
            <w:tcW w:w="709" w:type="dxa"/>
          </w:tcPr>
          <w:p w14:paraId="62533F81" w14:textId="77777777" w:rsidR="00CA7198" w:rsidRPr="001F4300" w:rsidRDefault="00CA7198" w:rsidP="00B8555D">
            <w:pPr>
              <w:pStyle w:val="TAL"/>
            </w:pPr>
            <w:r w:rsidRPr="001F4300">
              <w:rPr>
                <w:rFonts w:cs="Arial"/>
                <w:szCs w:val="18"/>
              </w:rPr>
              <w:t>No</w:t>
            </w:r>
          </w:p>
        </w:tc>
        <w:tc>
          <w:tcPr>
            <w:tcW w:w="708" w:type="dxa"/>
          </w:tcPr>
          <w:p w14:paraId="2EB8263C" w14:textId="77777777" w:rsidR="00CA7198" w:rsidRPr="001F4300" w:rsidRDefault="00CA7198" w:rsidP="00B8555D">
            <w:pPr>
              <w:pStyle w:val="TAL"/>
            </w:pPr>
            <w:r w:rsidRPr="001F4300">
              <w:rPr>
                <w:rFonts w:cs="Arial"/>
                <w:szCs w:val="18"/>
              </w:rPr>
              <w:t>Yes</w:t>
            </w:r>
          </w:p>
        </w:tc>
      </w:tr>
      <w:tr w:rsidR="00CA7198" w:rsidRPr="001F4300" w14:paraId="477EB3D4" w14:textId="77777777" w:rsidTr="4F40009E">
        <w:trPr>
          <w:cantSplit/>
          <w:tblHeader/>
        </w:trPr>
        <w:tc>
          <w:tcPr>
            <w:tcW w:w="7088" w:type="dxa"/>
          </w:tcPr>
          <w:p w14:paraId="2A15AD3F" w14:textId="77777777" w:rsidR="00CA7198" w:rsidRPr="001F4300" w:rsidRDefault="00CA7198" w:rsidP="00B8555D">
            <w:pPr>
              <w:pStyle w:val="TAL"/>
              <w:rPr>
                <w:rFonts w:cs="Arial"/>
                <w:b/>
                <w:bCs/>
                <w:i/>
                <w:iCs/>
                <w:szCs w:val="18"/>
              </w:rPr>
            </w:pPr>
            <w:r w:rsidRPr="001F4300">
              <w:rPr>
                <w:rFonts w:cs="Arial"/>
                <w:b/>
                <w:bCs/>
                <w:i/>
                <w:iCs/>
                <w:szCs w:val="18"/>
              </w:rPr>
              <w:t>directSCG-SCellActivation-r16</w:t>
            </w:r>
          </w:p>
          <w:p w14:paraId="1CA40BAD" w14:textId="77777777" w:rsidR="00CA7198" w:rsidRPr="001F4300" w:rsidRDefault="00CA7198" w:rsidP="00B8555D">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5C60B1C1"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04902504" w14:textId="77777777" w:rsidR="00CA7198" w:rsidRPr="001F4300" w:rsidRDefault="00CA7198" w:rsidP="00B8555D">
            <w:pPr>
              <w:pStyle w:val="TAL"/>
            </w:pPr>
            <w:r w:rsidRPr="001F4300">
              <w:rPr>
                <w:rFonts w:cs="Arial"/>
                <w:szCs w:val="18"/>
              </w:rPr>
              <w:t>UE</w:t>
            </w:r>
          </w:p>
        </w:tc>
        <w:tc>
          <w:tcPr>
            <w:tcW w:w="567" w:type="dxa"/>
          </w:tcPr>
          <w:p w14:paraId="28E8AD26" w14:textId="77777777" w:rsidR="00CA7198" w:rsidRPr="001F4300" w:rsidRDefault="00CA7198" w:rsidP="00B8555D">
            <w:pPr>
              <w:pStyle w:val="TAL"/>
            </w:pPr>
            <w:r w:rsidRPr="001F4300">
              <w:rPr>
                <w:rFonts w:cs="Arial"/>
                <w:szCs w:val="18"/>
              </w:rPr>
              <w:t>No</w:t>
            </w:r>
          </w:p>
        </w:tc>
        <w:tc>
          <w:tcPr>
            <w:tcW w:w="709" w:type="dxa"/>
          </w:tcPr>
          <w:p w14:paraId="0147421B" w14:textId="77777777" w:rsidR="00CA7198" w:rsidRPr="001F4300" w:rsidRDefault="00CA7198" w:rsidP="00B8555D">
            <w:pPr>
              <w:pStyle w:val="TAL"/>
            </w:pPr>
            <w:r w:rsidRPr="001F4300">
              <w:rPr>
                <w:rFonts w:cs="Arial"/>
                <w:szCs w:val="18"/>
              </w:rPr>
              <w:t>No</w:t>
            </w:r>
          </w:p>
        </w:tc>
        <w:tc>
          <w:tcPr>
            <w:tcW w:w="708" w:type="dxa"/>
          </w:tcPr>
          <w:p w14:paraId="25BFBB3C" w14:textId="77777777" w:rsidR="00CA7198" w:rsidRPr="001F4300" w:rsidRDefault="00CA7198" w:rsidP="00B8555D">
            <w:pPr>
              <w:pStyle w:val="TAL"/>
            </w:pPr>
            <w:r w:rsidRPr="001F4300">
              <w:rPr>
                <w:rFonts w:cs="Arial"/>
                <w:szCs w:val="18"/>
              </w:rPr>
              <w:t>Yes</w:t>
            </w:r>
          </w:p>
        </w:tc>
      </w:tr>
      <w:tr w:rsidR="00CA7198" w:rsidRPr="001F4300" w14:paraId="475F2FEA" w14:textId="77777777" w:rsidTr="4F40009E">
        <w:trPr>
          <w:cantSplit/>
          <w:tblHeader/>
        </w:trPr>
        <w:tc>
          <w:tcPr>
            <w:tcW w:w="7088" w:type="dxa"/>
          </w:tcPr>
          <w:p w14:paraId="62C5B8D9" w14:textId="77777777" w:rsidR="00CA7198" w:rsidRPr="001F4300" w:rsidRDefault="00CA7198" w:rsidP="00B8555D">
            <w:pPr>
              <w:pStyle w:val="TAL"/>
              <w:rPr>
                <w:rFonts w:cs="Arial"/>
                <w:b/>
                <w:bCs/>
                <w:i/>
                <w:iCs/>
                <w:szCs w:val="18"/>
              </w:rPr>
            </w:pPr>
            <w:r w:rsidRPr="001F4300">
              <w:rPr>
                <w:rFonts w:cs="Arial"/>
                <w:b/>
                <w:bCs/>
                <w:i/>
                <w:iCs/>
                <w:szCs w:val="18"/>
              </w:rPr>
              <w:t>directSCG-SCellActivationResume-r16</w:t>
            </w:r>
          </w:p>
          <w:p w14:paraId="5651437C" w14:textId="77777777" w:rsidR="00CA7198" w:rsidRPr="001F4300" w:rsidRDefault="00CA7198" w:rsidP="00B8555D">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0696C00C"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60523139"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C373FA2"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E910137" w14:textId="77777777" w:rsidR="00CA7198" w:rsidRPr="001F4300" w:rsidRDefault="00CA7198" w:rsidP="00B8555D">
            <w:pPr>
              <w:pStyle w:val="TAL"/>
            </w:pPr>
            <w:r w:rsidRPr="001F4300">
              <w:rPr>
                <w:rFonts w:cs="Arial"/>
                <w:szCs w:val="18"/>
              </w:rPr>
              <w:t>UE</w:t>
            </w:r>
          </w:p>
        </w:tc>
        <w:tc>
          <w:tcPr>
            <w:tcW w:w="567" w:type="dxa"/>
          </w:tcPr>
          <w:p w14:paraId="1BE8933E" w14:textId="77777777" w:rsidR="00CA7198" w:rsidRPr="001F4300" w:rsidRDefault="00CA7198" w:rsidP="00B8555D">
            <w:pPr>
              <w:pStyle w:val="TAL"/>
            </w:pPr>
            <w:r w:rsidRPr="001F4300">
              <w:rPr>
                <w:rFonts w:cs="Arial"/>
                <w:szCs w:val="18"/>
              </w:rPr>
              <w:t>No</w:t>
            </w:r>
          </w:p>
        </w:tc>
        <w:tc>
          <w:tcPr>
            <w:tcW w:w="709" w:type="dxa"/>
          </w:tcPr>
          <w:p w14:paraId="44657988" w14:textId="77777777" w:rsidR="00CA7198" w:rsidRPr="001F4300" w:rsidRDefault="00CA7198" w:rsidP="00B8555D">
            <w:pPr>
              <w:pStyle w:val="TAL"/>
            </w:pPr>
            <w:r w:rsidRPr="001F4300">
              <w:rPr>
                <w:rFonts w:cs="Arial"/>
                <w:szCs w:val="18"/>
              </w:rPr>
              <w:t>No</w:t>
            </w:r>
          </w:p>
        </w:tc>
        <w:tc>
          <w:tcPr>
            <w:tcW w:w="708" w:type="dxa"/>
          </w:tcPr>
          <w:p w14:paraId="03F41F3E" w14:textId="77777777" w:rsidR="00CA7198" w:rsidRPr="001F4300" w:rsidRDefault="00CA7198" w:rsidP="00B8555D">
            <w:pPr>
              <w:pStyle w:val="TAL"/>
            </w:pPr>
            <w:r w:rsidRPr="001F4300">
              <w:rPr>
                <w:rFonts w:cs="Arial"/>
                <w:szCs w:val="18"/>
              </w:rPr>
              <w:t>Yes</w:t>
            </w:r>
          </w:p>
        </w:tc>
      </w:tr>
      <w:tr w:rsidR="00CA7198" w:rsidRPr="001F4300" w14:paraId="094F800E" w14:textId="77777777" w:rsidTr="4F40009E">
        <w:trPr>
          <w:cantSplit/>
          <w:tblHeader/>
        </w:trPr>
        <w:tc>
          <w:tcPr>
            <w:tcW w:w="7088" w:type="dxa"/>
          </w:tcPr>
          <w:p w14:paraId="29BE0C29" w14:textId="77777777" w:rsidR="00CA7198" w:rsidRPr="001F4300" w:rsidRDefault="00CA7198" w:rsidP="00B8555D">
            <w:pPr>
              <w:pStyle w:val="TAL"/>
              <w:rPr>
                <w:rFonts w:cs="Arial"/>
                <w:b/>
                <w:bCs/>
                <w:i/>
                <w:iCs/>
                <w:szCs w:val="18"/>
              </w:rPr>
            </w:pPr>
            <w:r w:rsidRPr="001F4300">
              <w:rPr>
                <w:rFonts w:cs="Arial"/>
                <w:b/>
                <w:bCs/>
                <w:i/>
                <w:iCs/>
                <w:szCs w:val="18"/>
              </w:rPr>
              <w:t>drx-Adaptation-r16</w:t>
            </w:r>
          </w:p>
          <w:p w14:paraId="7AE546CD" w14:textId="77777777" w:rsidR="00CA7198" w:rsidRPr="001F4300" w:rsidRDefault="00CA7198" w:rsidP="00B8555D">
            <w:pPr>
              <w:pStyle w:val="TAL"/>
              <w:rPr>
                <w:rFonts w:cs="Arial"/>
                <w:bCs/>
                <w:iCs/>
                <w:szCs w:val="18"/>
              </w:rPr>
            </w:pPr>
            <w:r w:rsidRPr="001F4300">
              <w:rPr>
                <w:rFonts w:cs="Arial"/>
                <w:bCs/>
                <w:iCs/>
                <w:szCs w:val="18"/>
              </w:rPr>
              <w:t>Indicates whether the UE supports DRX adaptation comprised of the following functional components:</w:t>
            </w:r>
          </w:p>
          <w:p w14:paraId="48DA125F"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70FF8F90"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17338B57"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2F753E2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3FDF3FA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729ACF4C" w14:textId="77777777" w:rsidR="00CA7198" w:rsidRPr="001F4300" w:rsidRDefault="00CA7198" w:rsidP="00B8555D">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80F95B0" w14:textId="77777777" w:rsidR="00CA7198" w:rsidRPr="001F4300" w:rsidRDefault="00CA7198" w:rsidP="00B8555D">
            <w:pPr>
              <w:pStyle w:val="TAL"/>
            </w:pPr>
            <w:r w:rsidRPr="001F4300">
              <w:rPr>
                <w:rFonts w:cs="Arial"/>
                <w:szCs w:val="18"/>
              </w:rPr>
              <w:t>UE</w:t>
            </w:r>
          </w:p>
        </w:tc>
        <w:tc>
          <w:tcPr>
            <w:tcW w:w="567" w:type="dxa"/>
          </w:tcPr>
          <w:p w14:paraId="48EE5D2D" w14:textId="77777777" w:rsidR="00CA7198" w:rsidRPr="001F4300" w:rsidRDefault="00CA7198" w:rsidP="00B8555D">
            <w:pPr>
              <w:pStyle w:val="TAL"/>
            </w:pPr>
            <w:r w:rsidRPr="001F4300">
              <w:rPr>
                <w:rFonts w:cs="Arial"/>
                <w:szCs w:val="18"/>
              </w:rPr>
              <w:t>No</w:t>
            </w:r>
          </w:p>
        </w:tc>
        <w:tc>
          <w:tcPr>
            <w:tcW w:w="709" w:type="dxa"/>
          </w:tcPr>
          <w:p w14:paraId="7B7951D3" w14:textId="77777777" w:rsidR="00CA7198" w:rsidRPr="001F4300" w:rsidRDefault="00CA7198" w:rsidP="00B8555D">
            <w:pPr>
              <w:pStyle w:val="TAL"/>
            </w:pPr>
            <w:r w:rsidRPr="001F4300">
              <w:rPr>
                <w:rFonts w:cs="Arial"/>
                <w:szCs w:val="18"/>
              </w:rPr>
              <w:t>No</w:t>
            </w:r>
          </w:p>
        </w:tc>
        <w:tc>
          <w:tcPr>
            <w:tcW w:w="708" w:type="dxa"/>
          </w:tcPr>
          <w:p w14:paraId="7844FA9E" w14:textId="77777777" w:rsidR="00CA7198" w:rsidRPr="001F4300" w:rsidRDefault="00CA7198" w:rsidP="00B8555D">
            <w:pPr>
              <w:pStyle w:val="TAL"/>
            </w:pPr>
            <w:r w:rsidRPr="001F4300">
              <w:rPr>
                <w:rFonts w:cs="Arial"/>
                <w:szCs w:val="18"/>
              </w:rPr>
              <w:t>Yes</w:t>
            </w:r>
          </w:p>
        </w:tc>
      </w:tr>
      <w:tr w:rsidR="00CA7198" w:rsidRPr="001F4300" w14:paraId="5A48F8BB" w14:textId="77777777" w:rsidTr="4F40009E">
        <w:trPr>
          <w:cantSplit/>
          <w:tblHeader/>
        </w:trPr>
        <w:tc>
          <w:tcPr>
            <w:tcW w:w="7088" w:type="dxa"/>
          </w:tcPr>
          <w:p w14:paraId="49F047EA" w14:textId="77777777" w:rsidR="00CA7198" w:rsidRPr="001F4300" w:rsidRDefault="00CA7198" w:rsidP="00B8555D">
            <w:pPr>
              <w:pStyle w:val="TAL"/>
              <w:rPr>
                <w:b/>
                <w:bCs/>
                <w:i/>
                <w:iCs/>
                <w:lang w:eastAsia="zh-CN"/>
              </w:rPr>
            </w:pPr>
            <w:r w:rsidRPr="001F4300">
              <w:rPr>
                <w:b/>
                <w:bCs/>
                <w:i/>
                <w:iCs/>
              </w:rPr>
              <w:t>enhancedSkipUplinkTxConfigured-r16</w:t>
            </w:r>
          </w:p>
          <w:p w14:paraId="2203CA01" w14:textId="77777777" w:rsidR="00CA7198" w:rsidRPr="001F4300" w:rsidRDefault="00CA7198" w:rsidP="00B8555D">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066954B8"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11E3CDD8"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6B5C9761"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5A28621E" w14:textId="77777777" w:rsidR="00CA7198" w:rsidRPr="001F4300" w:rsidRDefault="00CA7198" w:rsidP="00B8555D">
            <w:pPr>
              <w:pStyle w:val="TAL"/>
              <w:rPr>
                <w:rFonts w:cs="Arial"/>
                <w:szCs w:val="18"/>
              </w:rPr>
            </w:pPr>
            <w:r w:rsidRPr="001F4300">
              <w:t>No</w:t>
            </w:r>
          </w:p>
        </w:tc>
      </w:tr>
      <w:tr w:rsidR="00CA7198" w:rsidRPr="001F4300" w14:paraId="5D3A73C2" w14:textId="77777777" w:rsidTr="4F40009E">
        <w:trPr>
          <w:cantSplit/>
          <w:tblHeader/>
        </w:trPr>
        <w:tc>
          <w:tcPr>
            <w:tcW w:w="7088" w:type="dxa"/>
          </w:tcPr>
          <w:p w14:paraId="3C7B03FD" w14:textId="77777777" w:rsidR="00CA7198" w:rsidRPr="001F4300" w:rsidRDefault="00CA7198" w:rsidP="00B8555D">
            <w:pPr>
              <w:pStyle w:val="TAL"/>
              <w:rPr>
                <w:b/>
                <w:bCs/>
                <w:i/>
                <w:iCs/>
                <w:lang w:eastAsia="zh-CN"/>
              </w:rPr>
            </w:pPr>
            <w:r w:rsidRPr="001F4300">
              <w:rPr>
                <w:b/>
                <w:bCs/>
                <w:i/>
                <w:iCs/>
              </w:rPr>
              <w:lastRenderedPageBreak/>
              <w:t>enhancedSkipUplinkTxDynamic-r16</w:t>
            </w:r>
          </w:p>
          <w:p w14:paraId="5654C385" w14:textId="77777777" w:rsidR="00CA7198" w:rsidRPr="001F4300" w:rsidRDefault="00CA7198" w:rsidP="00B8555D">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0CDDB184"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2FEFD385"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1E92627F"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70D9590E" w14:textId="77777777" w:rsidR="00CA7198" w:rsidRPr="001F4300" w:rsidRDefault="00CA7198" w:rsidP="00B8555D">
            <w:pPr>
              <w:pStyle w:val="TAL"/>
              <w:rPr>
                <w:rFonts w:cs="Arial"/>
                <w:szCs w:val="18"/>
              </w:rPr>
            </w:pPr>
            <w:r w:rsidRPr="001F4300">
              <w:t>No</w:t>
            </w:r>
          </w:p>
        </w:tc>
      </w:tr>
      <w:tr w:rsidR="007C5822" w:rsidRPr="001F4300" w14:paraId="547B483A" w14:textId="77777777" w:rsidTr="4F40009E">
        <w:trPr>
          <w:cantSplit/>
          <w:tblHeader/>
          <w:ins w:id="49" w:author="NR_IIOT_URLLC_enh-Core" w:date="2022-02-12T16:43:00Z"/>
        </w:trPr>
        <w:tc>
          <w:tcPr>
            <w:tcW w:w="7088" w:type="dxa"/>
          </w:tcPr>
          <w:p w14:paraId="553F15F5" w14:textId="77777777" w:rsidR="007C5822" w:rsidRDefault="007C5822" w:rsidP="00B8555D">
            <w:pPr>
              <w:pStyle w:val="TAL"/>
              <w:rPr>
                <w:ins w:id="50" w:author="NR_IIOT_URLLC_enh-Core" w:date="2022-02-12T16:44:00Z"/>
                <w:b/>
                <w:bCs/>
              </w:rPr>
            </w:pPr>
            <w:commentRangeStart w:id="51"/>
            <w:ins w:id="52" w:author="NR_IIOT_URLLC_enh-Core" w:date="2022-02-12T16:43:00Z">
              <w:r>
                <w:rPr>
                  <w:b/>
                  <w:bCs/>
                  <w:i/>
                  <w:iCs/>
                </w:rPr>
                <w:t>intraCG-Pri</w:t>
              </w:r>
            </w:ins>
            <w:ins w:id="53" w:author="NR_IIOT_URLLC_enh-Core" w:date="2022-02-12T16:44:00Z">
              <w:r>
                <w:rPr>
                  <w:b/>
                  <w:bCs/>
                  <w:i/>
                  <w:iCs/>
                </w:rPr>
                <w:t>oritization-r17</w:t>
              </w:r>
            </w:ins>
            <w:commentRangeEnd w:id="51"/>
            <w:r w:rsidR="00D81A73">
              <w:rPr>
                <w:rStyle w:val="CommentReference"/>
                <w:rFonts w:ascii="Times New Roman" w:hAnsi="Times New Roman"/>
              </w:rPr>
              <w:commentReference w:id="51"/>
            </w:r>
          </w:p>
          <w:p w14:paraId="71F2517E" w14:textId="6F87DA0C" w:rsidR="007C5822" w:rsidRPr="007C5822" w:rsidRDefault="00C22D1F" w:rsidP="00B8555D">
            <w:pPr>
              <w:pStyle w:val="TAL"/>
              <w:rPr>
                <w:ins w:id="54" w:author="NR_IIOT_URLLC_enh-Core" w:date="2022-02-12T16:43:00Z"/>
                <w:b/>
                <w:bCs/>
              </w:rPr>
            </w:pPr>
            <w:ins w:id="55" w:author="NR_IIOT_URLLC_enh-Core" w:date="2022-02-12T16:44:00Z">
              <w:r>
                <w:t>Indicate</w:t>
              </w:r>
            </w:ins>
            <w:ins w:id="56" w:author="Intel - Yujian Zhang" w:date="2022-02-23T14:46:00Z">
              <w:r w:rsidR="00DF0DCD">
                <w:t>s</w:t>
              </w:r>
            </w:ins>
            <w:ins w:id="57" w:author="NR_IIOT_URLLC_enh-Core" w:date="2022-02-12T16:44:00Z">
              <w:r>
                <w:t xml:space="preserve"> whether the UE supports the HARQ process ID selection based on LCH priority</w:t>
              </w:r>
            </w:ins>
            <w:ins w:id="58" w:author="NR_IIOT_URLLC_enh-Core" w:date="2022-02-12T16:45:00Z">
              <w:r w:rsidR="00BC09B0">
                <w:t xml:space="preserve"> as specified in TS 38.321 [8]</w:t>
              </w:r>
            </w:ins>
            <w:ins w:id="59" w:author="NR_IIOT_URLLC_enh-Core" w:date="2022-02-12T16:44:00Z">
              <w:r>
                <w:t>.</w:t>
              </w:r>
            </w:ins>
            <w:ins w:id="60" w:author="NR_IIOT_URLLC_enh-Core" w:date="2022-02-12T16:45:00Z">
              <w:r w:rsidR="00BC09B0">
                <w:t xml:space="preserve"> A UE supporting this feature shall also support </w:t>
              </w:r>
              <w:r w:rsidR="00BC09B0" w:rsidRPr="00BC09B0">
                <w:rPr>
                  <w:i/>
                  <w:iCs/>
                </w:rPr>
                <w:t>jointPrioritizationCG</w:t>
              </w:r>
            </w:ins>
            <w:ins w:id="61" w:author="NR_IIOT_URLLC_enh-Core" w:date="2022-02-12T21:04:00Z">
              <w:r w:rsidR="00CE4F54">
                <w:rPr>
                  <w:i/>
                  <w:iCs/>
                </w:rPr>
                <w:t>-</w:t>
              </w:r>
            </w:ins>
            <w:ins w:id="62" w:author="NR_IIOT_URLLC_enh-Core" w:date="2022-02-12T16:45:00Z">
              <w:r w:rsidR="00BC09B0" w:rsidRPr="00BC09B0">
                <w:rPr>
                  <w:i/>
                  <w:iCs/>
                </w:rPr>
                <w:t>R</w:t>
              </w:r>
            </w:ins>
            <w:ins w:id="63" w:author="NR_IIOT_URLLC_enh-Core" w:date="2022-02-12T21:04:00Z">
              <w:r w:rsidR="00CE4F54">
                <w:rPr>
                  <w:i/>
                  <w:iCs/>
                </w:rPr>
                <w:t>etx-</w:t>
              </w:r>
            </w:ins>
            <w:ins w:id="64" w:author="NR_IIOT_URLLC_enh-Core" w:date="2022-02-12T16:45:00Z">
              <w:r w:rsidR="00BC09B0" w:rsidRPr="00BC09B0">
                <w:rPr>
                  <w:i/>
                  <w:iCs/>
                </w:rPr>
                <w:t>T</w:t>
              </w:r>
            </w:ins>
            <w:ins w:id="65" w:author="NR_IIOT_URLLC_enh-Core" w:date="2022-02-12T21:04:00Z">
              <w:r w:rsidR="00CE4F54">
                <w:rPr>
                  <w:i/>
                  <w:iCs/>
                </w:rPr>
                <w:t>imer</w:t>
              </w:r>
            </w:ins>
            <w:ins w:id="66" w:author="NR_IIOT_URLLC_enh-Core" w:date="2022-02-12T16:45:00Z">
              <w:r w:rsidR="00BC09B0" w:rsidRPr="00BC09B0">
                <w:rPr>
                  <w:i/>
                  <w:iCs/>
                </w:rPr>
                <w:t>-r17</w:t>
              </w:r>
              <w:r w:rsidR="00BC09B0">
                <w:t>.</w:t>
              </w:r>
            </w:ins>
          </w:p>
        </w:tc>
        <w:tc>
          <w:tcPr>
            <w:tcW w:w="567" w:type="dxa"/>
          </w:tcPr>
          <w:p w14:paraId="782D40D0" w14:textId="0577078C" w:rsidR="007C5822" w:rsidRDefault="007C5822" w:rsidP="00B8555D">
            <w:pPr>
              <w:pStyle w:val="TAL"/>
              <w:rPr>
                <w:ins w:id="67" w:author="NR_IIOT_URLLC_enh-Core" w:date="2022-02-12T16:43:00Z"/>
                <w:rFonts w:cs="Arial"/>
                <w:bCs/>
                <w:iCs/>
                <w:szCs w:val="18"/>
              </w:rPr>
            </w:pPr>
            <w:ins w:id="68" w:author="NR_IIOT_URLLC_enh-Core" w:date="2022-02-12T16:44:00Z">
              <w:r>
                <w:rPr>
                  <w:rFonts w:cs="Arial"/>
                  <w:bCs/>
                  <w:iCs/>
                  <w:szCs w:val="18"/>
                </w:rPr>
                <w:t>UE</w:t>
              </w:r>
            </w:ins>
          </w:p>
        </w:tc>
        <w:tc>
          <w:tcPr>
            <w:tcW w:w="567" w:type="dxa"/>
          </w:tcPr>
          <w:p w14:paraId="7B1C5715" w14:textId="5A14268D" w:rsidR="007C5822" w:rsidRDefault="007C5822" w:rsidP="00B8555D">
            <w:pPr>
              <w:pStyle w:val="TAL"/>
              <w:rPr>
                <w:ins w:id="69" w:author="NR_IIOT_URLLC_enh-Core" w:date="2022-02-12T16:43:00Z"/>
                <w:rFonts w:cs="Arial"/>
                <w:bCs/>
                <w:iCs/>
                <w:szCs w:val="18"/>
              </w:rPr>
            </w:pPr>
            <w:ins w:id="70" w:author="NR_IIOT_URLLC_enh-Core" w:date="2022-02-12T16:44:00Z">
              <w:r>
                <w:rPr>
                  <w:rFonts w:cs="Arial"/>
                  <w:bCs/>
                  <w:iCs/>
                  <w:szCs w:val="18"/>
                </w:rPr>
                <w:t>No</w:t>
              </w:r>
            </w:ins>
          </w:p>
        </w:tc>
        <w:tc>
          <w:tcPr>
            <w:tcW w:w="709" w:type="dxa"/>
          </w:tcPr>
          <w:p w14:paraId="0945B3A6" w14:textId="76A8AF8C" w:rsidR="007C5822" w:rsidRDefault="007C5822" w:rsidP="00B8555D">
            <w:pPr>
              <w:pStyle w:val="TAL"/>
              <w:rPr>
                <w:ins w:id="71" w:author="NR_IIOT_URLLC_enh-Core" w:date="2022-02-12T16:43:00Z"/>
                <w:rFonts w:cs="Arial"/>
                <w:bCs/>
                <w:iCs/>
                <w:szCs w:val="18"/>
              </w:rPr>
            </w:pPr>
            <w:ins w:id="72" w:author="NR_IIOT_URLLC_enh-Core" w:date="2022-02-12T16:44:00Z">
              <w:r>
                <w:rPr>
                  <w:rFonts w:cs="Arial"/>
                  <w:bCs/>
                  <w:iCs/>
                  <w:szCs w:val="18"/>
                </w:rPr>
                <w:t>No</w:t>
              </w:r>
            </w:ins>
          </w:p>
        </w:tc>
        <w:tc>
          <w:tcPr>
            <w:tcW w:w="708" w:type="dxa"/>
          </w:tcPr>
          <w:p w14:paraId="520993E3" w14:textId="47B7FD44" w:rsidR="007C5822" w:rsidRDefault="007C5822" w:rsidP="00B8555D">
            <w:pPr>
              <w:pStyle w:val="TAL"/>
              <w:rPr>
                <w:ins w:id="73" w:author="NR_IIOT_URLLC_enh-Core" w:date="2022-02-12T16:43:00Z"/>
              </w:rPr>
            </w:pPr>
            <w:ins w:id="74" w:author="NR_IIOT_URLLC_enh-Core" w:date="2022-02-12T16:44:00Z">
              <w:r>
                <w:t>No</w:t>
              </w:r>
            </w:ins>
          </w:p>
        </w:tc>
      </w:tr>
      <w:tr w:rsidR="00B66FB2" w:rsidRPr="001F4300" w14:paraId="4C5EA118" w14:textId="77777777" w:rsidTr="4F40009E">
        <w:trPr>
          <w:cantSplit/>
          <w:tblHeader/>
          <w:ins w:id="75" w:author="NR_IIOT_URLLC_enh-Core" w:date="2022-02-12T16:27:00Z"/>
        </w:trPr>
        <w:tc>
          <w:tcPr>
            <w:tcW w:w="7088" w:type="dxa"/>
          </w:tcPr>
          <w:p w14:paraId="40B86AE0" w14:textId="5133898B" w:rsidR="00B66FB2" w:rsidRDefault="00B66FB2" w:rsidP="00B8555D">
            <w:pPr>
              <w:pStyle w:val="TAL"/>
              <w:rPr>
                <w:ins w:id="76" w:author="NR_IIOT_URLLC_enh-Core" w:date="2022-02-12T16:34:00Z"/>
                <w:b/>
                <w:bCs/>
                <w:i/>
                <w:iCs/>
              </w:rPr>
            </w:pPr>
            <w:commentRangeStart w:id="77"/>
            <w:ins w:id="78" w:author="NR_IIOT_URLLC_enh-Core" w:date="2022-02-12T16:27:00Z">
              <w:r>
                <w:rPr>
                  <w:b/>
                  <w:bCs/>
                  <w:i/>
                  <w:iCs/>
                </w:rPr>
                <w:t>joi</w:t>
              </w:r>
              <w:r w:rsidR="0013355B">
                <w:rPr>
                  <w:b/>
                  <w:bCs/>
                  <w:i/>
                  <w:iCs/>
                </w:rPr>
                <w:t>nt</w:t>
              </w:r>
            </w:ins>
            <w:ins w:id="79" w:author="NR_IIOT_URLLC_enh-Core" w:date="2022-02-12T16:28:00Z">
              <w:r w:rsidR="0013355B">
                <w:rPr>
                  <w:b/>
                  <w:bCs/>
                  <w:i/>
                  <w:iCs/>
                </w:rPr>
                <w:t>Prioritization</w:t>
              </w:r>
            </w:ins>
            <w:ins w:id="80" w:author="NR_IIOT_URLLC_enh-Core" w:date="2022-02-12T16:33:00Z">
              <w:r w:rsidR="00D2462C">
                <w:rPr>
                  <w:b/>
                  <w:bCs/>
                  <w:i/>
                  <w:iCs/>
                </w:rPr>
                <w:t>CG</w:t>
              </w:r>
            </w:ins>
            <w:ins w:id="81" w:author="NR_IIOT_URLLC_enh-Core" w:date="2022-02-12T21:03:00Z">
              <w:r w:rsidR="004D677E">
                <w:rPr>
                  <w:b/>
                  <w:bCs/>
                  <w:i/>
                  <w:iCs/>
                </w:rPr>
                <w:t>-</w:t>
              </w:r>
            </w:ins>
            <w:ins w:id="82" w:author="NR_IIOT_URLLC_enh-Core" w:date="2022-02-12T16:33:00Z">
              <w:r w:rsidR="00D2462C">
                <w:rPr>
                  <w:b/>
                  <w:bCs/>
                  <w:i/>
                  <w:iCs/>
                </w:rPr>
                <w:t>R</w:t>
              </w:r>
            </w:ins>
            <w:ins w:id="83" w:author="NR_IIOT_URLLC_enh-Core" w:date="2022-02-12T21:03:00Z">
              <w:r w:rsidR="004D677E">
                <w:rPr>
                  <w:b/>
                  <w:bCs/>
                  <w:i/>
                  <w:iCs/>
                </w:rPr>
                <w:t>e</w:t>
              </w:r>
              <w:r w:rsidR="00CE4F54">
                <w:rPr>
                  <w:b/>
                  <w:bCs/>
                  <w:i/>
                  <w:iCs/>
                </w:rPr>
                <w:t>tx-</w:t>
              </w:r>
            </w:ins>
            <w:ins w:id="84" w:author="NR_IIOT_URLLC_enh-Core" w:date="2022-02-12T16:33:00Z">
              <w:r w:rsidR="00D2462C">
                <w:rPr>
                  <w:b/>
                  <w:bCs/>
                  <w:i/>
                  <w:iCs/>
                </w:rPr>
                <w:t>T</w:t>
              </w:r>
            </w:ins>
            <w:ins w:id="85" w:author="NR_IIOT_URLLC_enh-Core" w:date="2022-02-12T21:03:00Z">
              <w:r w:rsidR="00CE4F54">
                <w:rPr>
                  <w:b/>
                  <w:bCs/>
                  <w:i/>
                  <w:iCs/>
                </w:rPr>
                <w:t>imer</w:t>
              </w:r>
            </w:ins>
            <w:ins w:id="86" w:author="NR_IIOT_URLLC_enh-Core" w:date="2022-02-12T16:34:00Z">
              <w:r w:rsidR="00240A9F">
                <w:rPr>
                  <w:b/>
                  <w:bCs/>
                  <w:i/>
                  <w:iCs/>
                </w:rPr>
                <w:t>-r17</w:t>
              </w:r>
            </w:ins>
            <w:commentRangeEnd w:id="77"/>
            <w:r w:rsidR="00D81A73">
              <w:rPr>
                <w:rStyle w:val="CommentReference"/>
                <w:rFonts w:ascii="Times New Roman" w:hAnsi="Times New Roman"/>
              </w:rPr>
              <w:commentReference w:id="77"/>
            </w:r>
          </w:p>
          <w:p w14:paraId="22D25133" w14:textId="6CD7446F" w:rsidR="00240A9F" w:rsidRPr="00240A9F" w:rsidRDefault="00240A9F" w:rsidP="00B8555D">
            <w:pPr>
              <w:pStyle w:val="TAL"/>
              <w:rPr>
                <w:ins w:id="87" w:author="NR_IIOT_URLLC_enh-Core" w:date="2022-02-12T16:27:00Z"/>
                <w:b/>
                <w:bCs/>
              </w:rPr>
            </w:pPr>
            <w:ins w:id="88" w:author="NR_IIOT_URLLC_enh-Core" w:date="2022-02-12T16:34:00Z">
              <w:r w:rsidRPr="00240A9F">
                <w:t>In</w:t>
              </w:r>
              <w:r>
                <w:t xml:space="preserve">dicates whether the UE supports </w:t>
              </w:r>
              <w:r w:rsidR="000F50E9" w:rsidRPr="000F50E9">
                <w:t xml:space="preserve">simultaneous configuration of LCH based prioritization and </w:t>
              </w:r>
              <w:r w:rsidR="000F50E9" w:rsidRPr="00A87299">
                <w:rPr>
                  <w:i/>
                  <w:iCs/>
                </w:rPr>
                <w:t>cg-RetransmissionTimer</w:t>
              </w:r>
            </w:ins>
            <w:ins w:id="89" w:author="NR_IIOT_URLLC_enh-Core" w:date="2022-02-12T16:37:00Z">
              <w:r w:rsidR="00F27D2D">
                <w:rPr>
                  <w:i/>
                  <w:iCs/>
                </w:rPr>
                <w:t>-r16</w:t>
              </w:r>
            </w:ins>
            <w:ins w:id="90" w:author="NR_IIOT_URLLC_enh-Core" w:date="2022-02-12T16:40:00Z">
              <w:r w:rsidR="00A368BD">
                <w:rPr>
                  <w:i/>
                  <w:iCs/>
                </w:rPr>
                <w:t xml:space="preserve"> </w:t>
              </w:r>
              <w:r w:rsidR="00A368BD" w:rsidRPr="001F4300">
                <w:t>as specified in TS 38.321 [8].</w:t>
              </w:r>
            </w:ins>
            <w:ins w:id="91" w:author="NR_IIOT_URLLC_enh-Core" w:date="2022-02-12T16:35:00Z">
              <w:r w:rsidR="000F50E9">
                <w:t xml:space="preserve"> </w:t>
              </w:r>
            </w:ins>
            <w:commentRangeStart w:id="92"/>
            <w:commentRangeStart w:id="93"/>
            <w:ins w:id="94" w:author="NR_IIOT_URLLC_enh-Core" w:date="2022-02-12T16:36:00Z">
              <w:r w:rsidR="00492FB1" w:rsidRPr="001F4300">
                <w:t xml:space="preserve">A UE supporting this feature shall also support </w:t>
              </w:r>
              <w:r w:rsidR="00492FB1" w:rsidRPr="001F4300">
                <w:rPr>
                  <w:i/>
                  <w:iCs/>
                </w:rPr>
                <w:t>lch-priorityBasedPrioritization-r16</w:t>
              </w:r>
            </w:ins>
            <w:ins w:id="95" w:author="NR_IIOT_URLLC_enh-Core" w:date="2022-02-25T09:08:00Z">
              <w:r w:rsidR="004F57BB">
                <w:t xml:space="preserve"> and </w:t>
              </w:r>
              <w:commentRangeEnd w:id="92"/>
              <w:r w:rsidR="004F57BB" w:rsidRPr="001F4300">
                <w:rPr>
                  <w:i/>
                </w:rPr>
                <w:t>configuredGrantWithReTx-r16</w:t>
              </w:r>
              <w:r w:rsidR="004F57BB" w:rsidRPr="001F4300">
                <w:t>.</w:t>
              </w:r>
            </w:ins>
            <w:del w:id="96" w:author="NR_IIOT_URLLC_enh-Core" w:date="2022-02-25T09:08:00Z">
              <w:r w:rsidR="00615D38" w:rsidDel="004F57BB">
                <w:rPr>
                  <w:rStyle w:val="CommentReference"/>
                  <w:rFonts w:ascii="Times New Roman" w:hAnsi="Times New Roman"/>
                </w:rPr>
                <w:commentReference w:id="92"/>
              </w:r>
              <w:commentRangeEnd w:id="93"/>
              <w:r w:rsidR="004F57BB" w:rsidDel="004F57BB">
                <w:rPr>
                  <w:rStyle w:val="CommentReference"/>
                  <w:rFonts w:ascii="Times New Roman" w:hAnsi="Times New Roman"/>
                </w:rPr>
                <w:commentReference w:id="93"/>
              </w:r>
            </w:del>
          </w:p>
        </w:tc>
        <w:tc>
          <w:tcPr>
            <w:tcW w:w="567" w:type="dxa"/>
          </w:tcPr>
          <w:p w14:paraId="7981D3FC" w14:textId="70488F95" w:rsidR="00B66FB2" w:rsidRPr="001F4300" w:rsidRDefault="007F5749" w:rsidP="00B8555D">
            <w:pPr>
              <w:pStyle w:val="TAL"/>
              <w:rPr>
                <w:ins w:id="97" w:author="NR_IIOT_URLLC_enh-Core" w:date="2022-02-12T16:27:00Z"/>
                <w:rFonts w:cs="Arial"/>
                <w:bCs/>
                <w:iCs/>
                <w:szCs w:val="18"/>
              </w:rPr>
            </w:pPr>
            <w:ins w:id="98" w:author="NR_IIOT_URLLC_enh-Core" w:date="2022-02-12T16:35:00Z">
              <w:r>
                <w:rPr>
                  <w:rFonts w:cs="Arial"/>
                  <w:bCs/>
                  <w:iCs/>
                  <w:szCs w:val="18"/>
                </w:rPr>
                <w:t>UE</w:t>
              </w:r>
            </w:ins>
          </w:p>
        </w:tc>
        <w:tc>
          <w:tcPr>
            <w:tcW w:w="567" w:type="dxa"/>
          </w:tcPr>
          <w:p w14:paraId="04AE6F2D" w14:textId="20430197" w:rsidR="00B66FB2" w:rsidRPr="001F4300" w:rsidRDefault="007F5749" w:rsidP="00B8555D">
            <w:pPr>
              <w:pStyle w:val="TAL"/>
              <w:rPr>
                <w:ins w:id="99" w:author="NR_IIOT_URLLC_enh-Core" w:date="2022-02-12T16:27:00Z"/>
                <w:rFonts w:cs="Arial"/>
                <w:bCs/>
                <w:iCs/>
                <w:szCs w:val="18"/>
              </w:rPr>
            </w:pPr>
            <w:ins w:id="100" w:author="NR_IIOT_URLLC_enh-Core" w:date="2022-02-12T16:35:00Z">
              <w:r>
                <w:rPr>
                  <w:rFonts w:cs="Arial"/>
                  <w:bCs/>
                  <w:iCs/>
                  <w:szCs w:val="18"/>
                </w:rPr>
                <w:t>No</w:t>
              </w:r>
            </w:ins>
          </w:p>
        </w:tc>
        <w:tc>
          <w:tcPr>
            <w:tcW w:w="709" w:type="dxa"/>
          </w:tcPr>
          <w:p w14:paraId="32EBB1F1" w14:textId="45F2BFAC" w:rsidR="00B66FB2" w:rsidRPr="001F4300" w:rsidRDefault="007F5749" w:rsidP="00B8555D">
            <w:pPr>
              <w:pStyle w:val="TAL"/>
              <w:rPr>
                <w:ins w:id="101" w:author="NR_IIOT_URLLC_enh-Core" w:date="2022-02-12T16:27:00Z"/>
                <w:rFonts w:cs="Arial"/>
                <w:bCs/>
                <w:iCs/>
                <w:szCs w:val="18"/>
              </w:rPr>
            </w:pPr>
            <w:ins w:id="102" w:author="NR_IIOT_URLLC_enh-Core" w:date="2022-02-12T16:35:00Z">
              <w:r>
                <w:rPr>
                  <w:rFonts w:cs="Arial"/>
                  <w:bCs/>
                  <w:iCs/>
                  <w:szCs w:val="18"/>
                </w:rPr>
                <w:t>No</w:t>
              </w:r>
            </w:ins>
          </w:p>
        </w:tc>
        <w:tc>
          <w:tcPr>
            <w:tcW w:w="708" w:type="dxa"/>
          </w:tcPr>
          <w:p w14:paraId="171644EB" w14:textId="58EF2824" w:rsidR="00B66FB2" w:rsidRPr="001F4300" w:rsidRDefault="007F5749" w:rsidP="00B8555D">
            <w:pPr>
              <w:pStyle w:val="TAL"/>
              <w:rPr>
                <w:ins w:id="103" w:author="NR_IIOT_URLLC_enh-Core" w:date="2022-02-12T16:27:00Z"/>
              </w:rPr>
            </w:pPr>
            <w:ins w:id="104" w:author="NR_IIOT_URLLC_enh-Core" w:date="2022-02-12T16:35:00Z">
              <w:r>
                <w:t>No</w:t>
              </w:r>
            </w:ins>
          </w:p>
        </w:tc>
      </w:tr>
      <w:tr w:rsidR="00CA7198" w:rsidRPr="001F4300" w14:paraId="6E3C6A66" w14:textId="77777777" w:rsidTr="4F40009E">
        <w:trPr>
          <w:cantSplit/>
          <w:tblHeader/>
        </w:trPr>
        <w:tc>
          <w:tcPr>
            <w:tcW w:w="7088" w:type="dxa"/>
          </w:tcPr>
          <w:p w14:paraId="2677B51E" w14:textId="77777777" w:rsidR="00CA7198" w:rsidRPr="001F4300" w:rsidRDefault="00CA7198" w:rsidP="00B8555D">
            <w:pPr>
              <w:pStyle w:val="TAL"/>
              <w:rPr>
                <w:b/>
                <w:i/>
              </w:rPr>
            </w:pPr>
            <w:r w:rsidRPr="001F4300">
              <w:rPr>
                <w:b/>
                <w:i/>
              </w:rPr>
              <w:t>lch-PriorityBasedPrioritization-r16</w:t>
            </w:r>
          </w:p>
          <w:p w14:paraId="596BF8FE" w14:textId="77777777" w:rsidR="00CA7198" w:rsidRPr="001F4300" w:rsidRDefault="00CA7198" w:rsidP="00B8555D">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1E3C11DA" w14:textId="77777777" w:rsidR="00CA7198" w:rsidRPr="001F4300" w:rsidRDefault="00CA7198" w:rsidP="00B8555D">
            <w:pPr>
              <w:pStyle w:val="TAL"/>
            </w:pPr>
            <w:r w:rsidRPr="001F4300">
              <w:rPr>
                <w:rFonts w:cs="Arial"/>
                <w:szCs w:val="18"/>
              </w:rPr>
              <w:t>UE</w:t>
            </w:r>
          </w:p>
        </w:tc>
        <w:tc>
          <w:tcPr>
            <w:tcW w:w="567" w:type="dxa"/>
          </w:tcPr>
          <w:p w14:paraId="0185890D" w14:textId="77777777" w:rsidR="00CA7198" w:rsidRPr="001F4300" w:rsidRDefault="00CA7198" w:rsidP="00B8555D">
            <w:pPr>
              <w:pStyle w:val="TAL"/>
            </w:pPr>
            <w:r w:rsidRPr="001F4300">
              <w:rPr>
                <w:rFonts w:cs="Arial"/>
                <w:szCs w:val="18"/>
              </w:rPr>
              <w:t>No</w:t>
            </w:r>
          </w:p>
        </w:tc>
        <w:tc>
          <w:tcPr>
            <w:tcW w:w="709" w:type="dxa"/>
          </w:tcPr>
          <w:p w14:paraId="7AE77BAE" w14:textId="77777777" w:rsidR="00CA7198" w:rsidRPr="001F4300" w:rsidRDefault="00CA7198" w:rsidP="00B8555D">
            <w:pPr>
              <w:pStyle w:val="TAL"/>
            </w:pPr>
            <w:r w:rsidRPr="001F4300">
              <w:rPr>
                <w:rFonts w:cs="Arial"/>
                <w:szCs w:val="18"/>
              </w:rPr>
              <w:t>No</w:t>
            </w:r>
          </w:p>
        </w:tc>
        <w:tc>
          <w:tcPr>
            <w:tcW w:w="708" w:type="dxa"/>
          </w:tcPr>
          <w:p w14:paraId="1D80B8C0" w14:textId="77777777" w:rsidR="00CA7198" w:rsidRPr="001F4300" w:rsidRDefault="00CA7198" w:rsidP="00B8555D">
            <w:pPr>
              <w:pStyle w:val="TAL"/>
            </w:pPr>
            <w:r w:rsidRPr="001F4300">
              <w:rPr>
                <w:rFonts w:cs="Arial"/>
                <w:szCs w:val="18"/>
              </w:rPr>
              <w:t>No</w:t>
            </w:r>
          </w:p>
        </w:tc>
      </w:tr>
      <w:tr w:rsidR="00CA7198" w:rsidRPr="001F4300" w14:paraId="7E533923" w14:textId="77777777" w:rsidTr="4F40009E">
        <w:trPr>
          <w:cantSplit/>
          <w:tblHeader/>
        </w:trPr>
        <w:tc>
          <w:tcPr>
            <w:tcW w:w="7088" w:type="dxa"/>
          </w:tcPr>
          <w:p w14:paraId="1ECAC44B" w14:textId="77777777" w:rsidR="00CA7198" w:rsidRPr="001F4300" w:rsidRDefault="00CA7198" w:rsidP="00B8555D">
            <w:pPr>
              <w:pStyle w:val="TAL"/>
              <w:rPr>
                <w:b/>
                <w:i/>
              </w:rPr>
            </w:pPr>
            <w:r w:rsidRPr="001F4300">
              <w:rPr>
                <w:b/>
                <w:i/>
              </w:rPr>
              <w:t>lch-ToConfiguredGrantMapping-r16</w:t>
            </w:r>
          </w:p>
          <w:p w14:paraId="63D920D3" w14:textId="77777777" w:rsidR="00CA7198" w:rsidRPr="001F4300" w:rsidRDefault="00CA7198" w:rsidP="00B8555D">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1BCD259B" w14:textId="77777777" w:rsidR="00CA7198" w:rsidRPr="001F4300" w:rsidRDefault="00CA7198" w:rsidP="00B8555D">
            <w:pPr>
              <w:pStyle w:val="TAL"/>
            </w:pPr>
            <w:r w:rsidRPr="001F4300">
              <w:rPr>
                <w:rFonts w:cs="Arial"/>
                <w:szCs w:val="18"/>
              </w:rPr>
              <w:t>UE</w:t>
            </w:r>
          </w:p>
        </w:tc>
        <w:tc>
          <w:tcPr>
            <w:tcW w:w="567" w:type="dxa"/>
          </w:tcPr>
          <w:p w14:paraId="282874D1" w14:textId="77777777" w:rsidR="00CA7198" w:rsidRPr="001F4300" w:rsidRDefault="00CA7198" w:rsidP="00B8555D">
            <w:pPr>
              <w:pStyle w:val="TAL"/>
            </w:pPr>
            <w:r w:rsidRPr="001F4300">
              <w:rPr>
                <w:rFonts w:cs="Arial"/>
                <w:szCs w:val="18"/>
              </w:rPr>
              <w:t>No</w:t>
            </w:r>
          </w:p>
        </w:tc>
        <w:tc>
          <w:tcPr>
            <w:tcW w:w="709" w:type="dxa"/>
          </w:tcPr>
          <w:p w14:paraId="331630AC" w14:textId="77777777" w:rsidR="00CA7198" w:rsidRPr="001F4300" w:rsidRDefault="00CA7198" w:rsidP="00B8555D">
            <w:pPr>
              <w:pStyle w:val="TAL"/>
            </w:pPr>
            <w:r w:rsidRPr="001F4300">
              <w:rPr>
                <w:rFonts w:cs="Arial"/>
                <w:szCs w:val="18"/>
              </w:rPr>
              <w:t>No</w:t>
            </w:r>
          </w:p>
        </w:tc>
        <w:tc>
          <w:tcPr>
            <w:tcW w:w="708" w:type="dxa"/>
          </w:tcPr>
          <w:p w14:paraId="7555F98B" w14:textId="77777777" w:rsidR="00CA7198" w:rsidRPr="001F4300" w:rsidRDefault="00CA7198" w:rsidP="00B8555D">
            <w:pPr>
              <w:pStyle w:val="TAL"/>
            </w:pPr>
            <w:r w:rsidRPr="001F4300">
              <w:rPr>
                <w:rFonts w:cs="Arial"/>
                <w:szCs w:val="18"/>
              </w:rPr>
              <w:t>No</w:t>
            </w:r>
          </w:p>
        </w:tc>
      </w:tr>
      <w:tr w:rsidR="00CA7198" w:rsidRPr="001F4300" w14:paraId="610AF14C" w14:textId="77777777" w:rsidTr="4F40009E">
        <w:trPr>
          <w:cantSplit/>
          <w:tblHeader/>
        </w:trPr>
        <w:tc>
          <w:tcPr>
            <w:tcW w:w="7088" w:type="dxa"/>
          </w:tcPr>
          <w:p w14:paraId="59C3E66E" w14:textId="77777777" w:rsidR="00CA7198" w:rsidRPr="001F4300" w:rsidRDefault="00CA7198" w:rsidP="00B8555D">
            <w:pPr>
              <w:pStyle w:val="TAL"/>
              <w:rPr>
                <w:b/>
                <w:i/>
              </w:rPr>
            </w:pPr>
            <w:r w:rsidRPr="001F4300">
              <w:rPr>
                <w:b/>
                <w:i/>
              </w:rPr>
              <w:t>lch-ToGrantPriorityRestriction-r16</w:t>
            </w:r>
          </w:p>
          <w:p w14:paraId="4B6BE765" w14:textId="77777777" w:rsidR="00CA7198" w:rsidRPr="001F4300" w:rsidRDefault="00CA7198" w:rsidP="00B8555D">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0598FAF1" w14:textId="77777777" w:rsidR="00CA7198" w:rsidRPr="001F4300" w:rsidRDefault="00CA7198" w:rsidP="00B8555D">
            <w:pPr>
              <w:pStyle w:val="TAL"/>
            </w:pPr>
            <w:r w:rsidRPr="001F4300">
              <w:rPr>
                <w:rFonts w:cs="Arial"/>
                <w:szCs w:val="18"/>
              </w:rPr>
              <w:t>UE</w:t>
            </w:r>
          </w:p>
        </w:tc>
        <w:tc>
          <w:tcPr>
            <w:tcW w:w="567" w:type="dxa"/>
          </w:tcPr>
          <w:p w14:paraId="58DF9C95" w14:textId="77777777" w:rsidR="00CA7198" w:rsidRPr="001F4300" w:rsidRDefault="00CA7198" w:rsidP="00B8555D">
            <w:pPr>
              <w:pStyle w:val="TAL"/>
            </w:pPr>
            <w:r w:rsidRPr="001F4300">
              <w:rPr>
                <w:rFonts w:cs="Arial"/>
                <w:szCs w:val="18"/>
              </w:rPr>
              <w:t>No</w:t>
            </w:r>
          </w:p>
        </w:tc>
        <w:tc>
          <w:tcPr>
            <w:tcW w:w="709" w:type="dxa"/>
          </w:tcPr>
          <w:p w14:paraId="1586E057" w14:textId="77777777" w:rsidR="00CA7198" w:rsidRPr="001F4300" w:rsidRDefault="00CA7198" w:rsidP="00B8555D">
            <w:pPr>
              <w:pStyle w:val="TAL"/>
            </w:pPr>
            <w:r w:rsidRPr="001F4300">
              <w:rPr>
                <w:rFonts w:cs="Arial"/>
                <w:szCs w:val="18"/>
              </w:rPr>
              <w:t>No</w:t>
            </w:r>
          </w:p>
        </w:tc>
        <w:tc>
          <w:tcPr>
            <w:tcW w:w="708" w:type="dxa"/>
          </w:tcPr>
          <w:p w14:paraId="725925C5" w14:textId="77777777" w:rsidR="00CA7198" w:rsidRPr="001F4300" w:rsidRDefault="00CA7198" w:rsidP="00B8555D">
            <w:pPr>
              <w:pStyle w:val="TAL"/>
            </w:pPr>
            <w:r w:rsidRPr="001F4300">
              <w:rPr>
                <w:rFonts w:cs="Arial"/>
                <w:szCs w:val="18"/>
              </w:rPr>
              <w:t>No</w:t>
            </w:r>
          </w:p>
        </w:tc>
      </w:tr>
      <w:tr w:rsidR="00CA7198" w:rsidRPr="001F4300" w14:paraId="3D70163A" w14:textId="77777777" w:rsidTr="4F40009E">
        <w:trPr>
          <w:cantSplit/>
          <w:tblHeader/>
        </w:trPr>
        <w:tc>
          <w:tcPr>
            <w:tcW w:w="7088" w:type="dxa"/>
          </w:tcPr>
          <w:p w14:paraId="7BD7DED3" w14:textId="77777777" w:rsidR="00CA7198" w:rsidRPr="001F4300" w:rsidRDefault="00CA7198" w:rsidP="00B8555D">
            <w:pPr>
              <w:pStyle w:val="TAL"/>
              <w:rPr>
                <w:b/>
                <w:i/>
              </w:rPr>
            </w:pPr>
            <w:proofErr w:type="spellStart"/>
            <w:r w:rsidRPr="001F4300">
              <w:rPr>
                <w:b/>
                <w:i/>
              </w:rPr>
              <w:t>lch-ToSCellRestriction</w:t>
            </w:r>
            <w:proofErr w:type="spellEnd"/>
          </w:p>
          <w:p w14:paraId="238C4C46" w14:textId="77777777" w:rsidR="00CA7198" w:rsidRPr="001F4300" w:rsidRDefault="00CA7198" w:rsidP="00B8555D">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856EA93" w14:textId="77777777" w:rsidR="00CA7198" w:rsidRPr="001F4300" w:rsidRDefault="00CA7198" w:rsidP="00B8555D">
            <w:pPr>
              <w:pStyle w:val="TAL"/>
              <w:jc w:val="center"/>
              <w:rPr>
                <w:rFonts w:cs="Arial"/>
                <w:szCs w:val="18"/>
              </w:rPr>
            </w:pPr>
            <w:r w:rsidRPr="001F4300">
              <w:rPr>
                <w:rFonts w:cs="Arial"/>
                <w:szCs w:val="18"/>
              </w:rPr>
              <w:t>UE</w:t>
            </w:r>
          </w:p>
        </w:tc>
        <w:tc>
          <w:tcPr>
            <w:tcW w:w="567" w:type="dxa"/>
          </w:tcPr>
          <w:p w14:paraId="1971FEBE" w14:textId="77777777" w:rsidR="00CA7198" w:rsidRPr="001F4300" w:rsidRDefault="00CA7198" w:rsidP="00B8555D">
            <w:pPr>
              <w:pStyle w:val="TAL"/>
              <w:jc w:val="center"/>
              <w:rPr>
                <w:rFonts w:cs="Arial"/>
                <w:szCs w:val="18"/>
              </w:rPr>
            </w:pPr>
            <w:r w:rsidRPr="001F4300">
              <w:rPr>
                <w:rFonts w:cs="Arial"/>
                <w:szCs w:val="18"/>
              </w:rPr>
              <w:t>No</w:t>
            </w:r>
          </w:p>
        </w:tc>
        <w:tc>
          <w:tcPr>
            <w:tcW w:w="709" w:type="dxa"/>
          </w:tcPr>
          <w:p w14:paraId="454683BC" w14:textId="77777777" w:rsidR="00CA7198" w:rsidRPr="001F4300" w:rsidRDefault="00CA7198" w:rsidP="00B8555D">
            <w:pPr>
              <w:pStyle w:val="TAL"/>
              <w:jc w:val="center"/>
              <w:rPr>
                <w:rFonts w:cs="Arial"/>
                <w:szCs w:val="18"/>
              </w:rPr>
            </w:pPr>
            <w:r w:rsidRPr="001F4300">
              <w:rPr>
                <w:rFonts w:cs="Arial"/>
                <w:szCs w:val="18"/>
              </w:rPr>
              <w:t>No</w:t>
            </w:r>
          </w:p>
        </w:tc>
        <w:tc>
          <w:tcPr>
            <w:tcW w:w="708" w:type="dxa"/>
          </w:tcPr>
          <w:p w14:paraId="3D388C6D" w14:textId="77777777" w:rsidR="00CA7198" w:rsidRPr="001F4300" w:rsidRDefault="00CA7198" w:rsidP="00B8555D">
            <w:pPr>
              <w:pStyle w:val="TAL"/>
              <w:jc w:val="center"/>
              <w:rPr>
                <w:rFonts w:cs="Arial"/>
                <w:szCs w:val="18"/>
              </w:rPr>
            </w:pPr>
            <w:r w:rsidRPr="001F4300">
              <w:rPr>
                <w:rFonts w:cs="Arial"/>
                <w:szCs w:val="18"/>
              </w:rPr>
              <w:t>No</w:t>
            </w:r>
          </w:p>
        </w:tc>
      </w:tr>
      <w:tr w:rsidR="00CA7198" w:rsidRPr="001F4300" w14:paraId="5879F298" w14:textId="77777777" w:rsidTr="4F40009E">
        <w:trPr>
          <w:cantSplit/>
        </w:trPr>
        <w:tc>
          <w:tcPr>
            <w:tcW w:w="7088" w:type="dxa"/>
          </w:tcPr>
          <w:p w14:paraId="101186BD" w14:textId="77777777" w:rsidR="00CA7198" w:rsidRPr="001F4300" w:rsidRDefault="00CA7198" w:rsidP="00B8555D">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0B6AC812" w14:textId="77777777" w:rsidR="00CA7198" w:rsidRPr="001F4300" w:rsidRDefault="00CA7198" w:rsidP="00B8555D">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A8A11F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3DE0DA45"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76226E3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8" w:type="dxa"/>
          </w:tcPr>
          <w:p w14:paraId="21EB3C6D"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4F4FA8AB" w14:textId="77777777" w:rsidTr="4F40009E">
        <w:trPr>
          <w:cantSplit/>
        </w:trPr>
        <w:tc>
          <w:tcPr>
            <w:tcW w:w="7088" w:type="dxa"/>
          </w:tcPr>
          <w:p w14:paraId="595C989E" w14:textId="77777777" w:rsidR="00CA7198" w:rsidRPr="001F4300" w:rsidRDefault="00CA7198" w:rsidP="00B8555D">
            <w:pPr>
              <w:pStyle w:val="TAL"/>
              <w:rPr>
                <w:rFonts w:cs="Arial"/>
                <w:b/>
                <w:bCs/>
                <w:i/>
                <w:iCs/>
                <w:szCs w:val="18"/>
              </w:rPr>
            </w:pPr>
            <w:proofErr w:type="spellStart"/>
            <w:r w:rsidRPr="001F4300">
              <w:rPr>
                <w:rFonts w:cs="Arial"/>
                <w:b/>
                <w:bCs/>
                <w:i/>
                <w:iCs/>
                <w:szCs w:val="18"/>
              </w:rPr>
              <w:t>logicalChannelSR-DelayTimer</w:t>
            </w:r>
            <w:proofErr w:type="spellEnd"/>
          </w:p>
          <w:p w14:paraId="5057D8B6" w14:textId="77777777" w:rsidR="00CA7198" w:rsidRPr="001F4300" w:rsidRDefault="00CA7198" w:rsidP="00B8555D">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5521ACDC"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7F15F99"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1ED24BB"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11A703F6"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2DF10848" w14:textId="77777777" w:rsidTr="4F40009E">
        <w:trPr>
          <w:cantSplit/>
        </w:trPr>
        <w:tc>
          <w:tcPr>
            <w:tcW w:w="7088" w:type="dxa"/>
          </w:tcPr>
          <w:p w14:paraId="3E0679B8" w14:textId="77777777" w:rsidR="00CA7198" w:rsidRPr="001F4300" w:rsidRDefault="00CA7198" w:rsidP="00B8555D">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19785A44" w14:textId="77777777" w:rsidR="00CA7198" w:rsidRPr="001F4300" w:rsidRDefault="00CA7198" w:rsidP="00B8555D">
            <w:pPr>
              <w:pStyle w:val="TAL"/>
              <w:rPr>
                <w:rFonts w:cs="Arial"/>
                <w:b/>
                <w:bCs/>
                <w:i/>
                <w:iCs/>
                <w:szCs w:val="18"/>
              </w:rPr>
            </w:pPr>
            <w:r w:rsidRPr="001F4300">
              <w:t>Indicates whether UE supports long DRX cycle as specified in TS 38.321 [8].</w:t>
            </w:r>
          </w:p>
        </w:tc>
        <w:tc>
          <w:tcPr>
            <w:tcW w:w="567" w:type="dxa"/>
          </w:tcPr>
          <w:p w14:paraId="392BB50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5CCD7F19"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5291D7F2"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0162E0A"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7A1BF0B6" w14:textId="77777777" w:rsidTr="4F40009E">
        <w:trPr>
          <w:cantSplit/>
        </w:trPr>
        <w:tc>
          <w:tcPr>
            <w:tcW w:w="7088" w:type="dxa"/>
          </w:tcPr>
          <w:p w14:paraId="12D7730C"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multipleConfiguredGrants</w:t>
            </w:r>
            <w:proofErr w:type="spellEnd"/>
          </w:p>
          <w:p w14:paraId="6E65525F" w14:textId="77777777" w:rsidR="00CA7198" w:rsidRPr="001F4300" w:rsidRDefault="00CA7198" w:rsidP="00B8555D">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015FD8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26AADC10"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03C90D03"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5304CC3C"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FB3C393" w14:textId="77777777" w:rsidTr="4F40009E">
        <w:trPr>
          <w:cantSplit/>
        </w:trPr>
        <w:tc>
          <w:tcPr>
            <w:tcW w:w="7088" w:type="dxa"/>
          </w:tcPr>
          <w:p w14:paraId="1CEE6AEF"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01890D33" w14:textId="77777777" w:rsidR="00CA7198" w:rsidRPr="001F4300" w:rsidRDefault="00CA7198" w:rsidP="00B8555D">
            <w:pPr>
              <w:pStyle w:val="TAL"/>
              <w:rPr>
                <w:rFonts w:cs="Arial"/>
                <w:b/>
                <w:bCs/>
                <w:i/>
                <w:iCs/>
                <w:szCs w:val="18"/>
              </w:rPr>
            </w:pPr>
            <w:r w:rsidRPr="001F4300">
              <w:t>Indicates whether the UE supports 8 SR configurations per PUCCH cell group as specified in TS 38.321 [8].</w:t>
            </w:r>
          </w:p>
        </w:tc>
        <w:tc>
          <w:tcPr>
            <w:tcW w:w="567" w:type="dxa"/>
          </w:tcPr>
          <w:p w14:paraId="01CBFDC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9D2664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67AA6141"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0E61F9AB"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A48E74F" w14:textId="77777777" w:rsidTr="4F40009E">
        <w:trPr>
          <w:cantSplit/>
        </w:trPr>
        <w:tc>
          <w:tcPr>
            <w:tcW w:w="7088" w:type="dxa"/>
          </w:tcPr>
          <w:p w14:paraId="0E62CFEC" w14:textId="77777777" w:rsidR="00CA7198" w:rsidRPr="001F4300" w:rsidRDefault="00CA7198" w:rsidP="00B8555D">
            <w:pPr>
              <w:pStyle w:val="TAL"/>
              <w:rPr>
                <w:b/>
                <w:i/>
              </w:rPr>
            </w:pPr>
            <w:proofErr w:type="spellStart"/>
            <w:r w:rsidRPr="001F4300">
              <w:rPr>
                <w:b/>
                <w:i/>
              </w:rPr>
              <w:t>recommendedBitRate</w:t>
            </w:r>
            <w:proofErr w:type="spellEnd"/>
          </w:p>
          <w:p w14:paraId="7FCF4B53" w14:textId="77777777" w:rsidR="00CA7198" w:rsidRPr="001F4300" w:rsidRDefault="00CA7198" w:rsidP="00B8555D">
            <w:pPr>
              <w:pStyle w:val="TAL"/>
            </w:pPr>
            <w:r w:rsidRPr="001F4300">
              <w:t>Indicates whether the UE supports the bit rate recommendation message from the gNB to the UE as specified in TS 38.321 [8].</w:t>
            </w:r>
          </w:p>
        </w:tc>
        <w:tc>
          <w:tcPr>
            <w:tcW w:w="567" w:type="dxa"/>
          </w:tcPr>
          <w:p w14:paraId="4E89B101" w14:textId="77777777" w:rsidR="00CA7198" w:rsidRPr="001F4300" w:rsidRDefault="00CA7198" w:rsidP="00B8555D">
            <w:pPr>
              <w:pStyle w:val="TAL"/>
              <w:jc w:val="center"/>
            </w:pPr>
            <w:r w:rsidRPr="001F4300">
              <w:t>UE</w:t>
            </w:r>
          </w:p>
        </w:tc>
        <w:tc>
          <w:tcPr>
            <w:tcW w:w="567" w:type="dxa"/>
          </w:tcPr>
          <w:p w14:paraId="135844F7" w14:textId="77777777" w:rsidR="00CA7198" w:rsidRPr="001F4300" w:rsidRDefault="00CA7198" w:rsidP="00B8555D">
            <w:pPr>
              <w:pStyle w:val="TAL"/>
              <w:jc w:val="center"/>
            </w:pPr>
            <w:r w:rsidRPr="001F4300">
              <w:t>No</w:t>
            </w:r>
          </w:p>
        </w:tc>
        <w:tc>
          <w:tcPr>
            <w:tcW w:w="709" w:type="dxa"/>
          </w:tcPr>
          <w:p w14:paraId="3C5A63CA" w14:textId="77777777" w:rsidR="00CA7198" w:rsidRPr="001F4300" w:rsidRDefault="00CA7198" w:rsidP="00B8555D">
            <w:pPr>
              <w:pStyle w:val="TAL"/>
              <w:jc w:val="center"/>
            </w:pPr>
            <w:r w:rsidRPr="001F4300">
              <w:t>No</w:t>
            </w:r>
          </w:p>
        </w:tc>
        <w:tc>
          <w:tcPr>
            <w:tcW w:w="708" w:type="dxa"/>
          </w:tcPr>
          <w:p w14:paraId="72B30EBA" w14:textId="77777777" w:rsidR="00CA7198" w:rsidRPr="001F4300" w:rsidRDefault="00CA7198" w:rsidP="00B8555D">
            <w:pPr>
              <w:pStyle w:val="TAL"/>
              <w:jc w:val="center"/>
            </w:pPr>
            <w:r w:rsidRPr="001F4300">
              <w:t>No</w:t>
            </w:r>
          </w:p>
        </w:tc>
      </w:tr>
      <w:tr w:rsidR="00CA7198" w:rsidRPr="001F4300" w14:paraId="3E1C92CC" w14:textId="77777777" w:rsidTr="4F40009E">
        <w:trPr>
          <w:cantSplit/>
        </w:trPr>
        <w:tc>
          <w:tcPr>
            <w:tcW w:w="7088" w:type="dxa"/>
          </w:tcPr>
          <w:p w14:paraId="39DEB7B6" w14:textId="77777777" w:rsidR="00CA7198" w:rsidRPr="001F4300" w:rsidRDefault="00CA7198" w:rsidP="00B8555D">
            <w:pPr>
              <w:pStyle w:val="TAL"/>
              <w:rPr>
                <w:b/>
                <w:bCs/>
                <w:i/>
                <w:noProof/>
                <w:lang w:eastAsia="en-GB"/>
              </w:rPr>
            </w:pPr>
            <w:r w:rsidRPr="001F4300">
              <w:rPr>
                <w:b/>
                <w:bCs/>
                <w:i/>
                <w:noProof/>
                <w:lang w:eastAsia="en-GB"/>
              </w:rPr>
              <w:t>recommendedBitRateMultiplier-r16</w:t>
            </w:r>
          </w:p>
          <w:p w14:paraId="303A9E2E" w14:textId="77777777" w:rsidR="00CA7198" w:rsidRPr="001F4300" w:rsidRDefault="00CA7198" w:rsidP="00B8555D">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3D3151D" w14:textId="77777777" w:rsidR="00CA7198" w:rsidRPr="001F4300" w:rsidRDefault="00CA7198" w:rsidP="00B8555D">
            <w:pPr>
              <w:pStyle w:val="TAL"/>
              <w:jc w:val="center"/>
            </w:pPr>
            <w:r w:rsidRPr="001F4300">
              <w:t>UE</w:t>
            </w:r>
          </w:p>
        </w:tc>
        <w:tc>
          <w:tcPr>
            <w:tcW w:w="567" w:type="dxa"/>
          </w:tcPr>
          <w:p w14:paraId="63DDE189" w14:textId="77777777" w:rsidR="00CA7198" w:rsidRPr="001F4300" w:rsidRDefault="00CA7198" w:rsidP="00B8555D">
            <w:pPr>
              <w:pStyle w:val="TAL"/>
              <w:jc w:val="center"/>
            </w:pPr>
            <w:r w:rsidRPr="001F4300">
              <w:t>No</w:t>
            </w:r>
          </w:p>
        </w:tc>
        <w:tc>
          <w:tcPr>
            <w:tcW w:w="709" w:type="dxa"/>
          </w:tcPr>
          <w:p w14:paraId="5222231A" w14:textId="77777777" w:rsidR="00CA7198" w:rsidRPr="001F4300" w:rsidRDefault="00CA7198" w:rsidP="00B8555D">
            <w:pPr>
              <w:pStyle w:val="TAL"/>
              <w:jc w:val="center"/>
            </w:pPr>
            <w:r w:rsidRPr="001F4300">
              <w:t>No</w:t>
            </w:r>
          </w:p>
        </w:tc>
        <w:tc>
          <w:tcPr>
            <w:tcW w:w="708" w:type="dxa"/>
          </w:tcPr>
          <w:p w14:paraId="02A99097" w14:textId="77777777" w:rsidR="00CA7198" w:rsidRPr="001F4300" w:rsidRDefault="00CA7198" w:rsidP="00B8555D">
            <w:pPr>
              <w:pStyle w:val="TAL"/>
              <w:jc w:val="center"/>
            </w:pPr>
            <w:r w:rsidRPr="001F4300">
              <w:t>No</w:t>
            </w:r>
          </w:p>
        </w:tc>
      </w:tr>
      <w:tr w:rsidR="00CA7198" w:rsidRPr="001F4300" w14:paraId="46CE0FCD" w14:textId="77777777" w:rsidTr="4F40009E">
        <w:trPr>
          <w:cantSplit/>
        </w:trPr>
        <w:tc>
          <w:tcPr>
            <w:tcW w:w="7088" w:type="dxa"/>
          </w:tcPr>
          <w:p w14:paraId="693880D0" w14:textId="77777777" w:rsidR="00CA7198" w:rsidRPr="001F4300" w:rsidRDefault="00CA7198" w:rsidP="00B8555D">
            <w:pPr>
              <w:pStyle w:val="TAL"/>
              <w:rPr>
                <w:b/>
                <w:i/>
              </w:rPr>
            </w:pPr>
            <w:proofErr w:type="spellStart"/>
            <w:r w:rsidRPr="001F4300">
              <w:rPr>
                <w:b/>
                <w:i/>
              </w:rPr>
              <w:t>recommendedBitRateQuery</w:t>
            </w:r>
            <w:proofErr w:type="spellEnd"/>
          </w:p>
          <w:p w14:paraId="37B2A133" w14:textId="77777777" w:rsidR="00CA7198" w:rsidRPr="001F4300" w:rsidRDefault="00CA7198" w:rsidP="00B8555D">
            <w:pPr>
              <w:pStyle w:val="TAL"/>
            </w:pPr>
            <w:r w:rsidRPr="001F4300">
              <w:t xml:space="preserve">Indicates whether the UE supports the bit rate recommendation query message from the UE to the gNB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5ADF021C" w14:textId="77777777" w:rsidR="00CA7198" w:rsidRPr="001F4300" w:rsidRDefault="00CA7198" w:rsidP="00B8555D">
            <w:pPr>
              <w:pStyle w:val="TAL"/>
              <w:jc w:val="center"/>
            </w:pPr>
            <w:r w:rsidRPr="001F4300">
              <w:t>UE</w:t>
            </w:r>
          </w:p>
        </w:tc>
        <w:tc>
          <w:tcPr>
            <w:tcW w:w="567" w:type="dxa"/>
          </w:tcPr>
          <w:p w14:paraId="3860CB2F" w14:textId="77777777" w:rsidR="00CA7198" w:rsidRPr="001F4300" w:rsidRDefault="00CA7198" w:rsidP="00B8555D">
            <w:pPr>
              <w:pStyle w:val="TAL"/>
              <w:jc w:val="center"/>
            </w:pPr>
            <w:r w:rsidRPr="001F4300">
              <w:t>No</w:t>
            </w:r>
          </w:p>
        </w:tc>
        <w:tc>
          <w:tcPr>
            <w:tcW w:w="709" w:type="dxa"/>
          </w:tcPr>
          <w:p w14:paraId="745F89D6" w14:textId="77777777" w:rsidR="00CA7198" w:rsidRPr="001F4300" w:rsidRDefault="00CA7198" w:rsidP="00B8555D">
            <w:pPr>
              <w:pStyle w:val="TAL"/>
              <w:jc w:val="center"/>
            </w:pPr>
            <w:r w:rsidRPr="001F4300">
              <w:t>No</w:t>
            </w:r>
          </w:p>
        </w:tc>
        <w:tc>
          <w:tcPr>
            <w:tcW w:w="708" w:type="dxa"/>
          </w:tcPr>
          <w:p w14:paraId="1037C6B0" w14:textId="77777777" w:rsidR="00CA7198" w:rsidRPr="001F4300" w:rsidRDefault="00CA7198" w:rsidP="00B8555D">
            <w:pPr>
              <w:pStyle w:val="TAL"/>
              <w:jc w:val="center"/>
            </w:pPr>
            <w:r w:rsidRPr="001F4300">
              <w:t>No</w:t>
            </w:r>
          </w:p>
        </w:tc>
      </w:tr>
      <w:tr w:rsidR="00CA7198" w:rsidRPr="001F4300" w14:paraId="3607B257" w14:textId="77777777" w:rsidTr="4F40009E">
        <w:trPr>
          <w:cantSplit/>
        </w:trPr>
        <w:tc>
          <w:tcPr>
            <w:tcW w:w="7088" w:type="dxa"/>
          </w:tcPr>
          <w:p w14:paraId="6A40F859" w14:textId="77777777" w:rsidR="00CA7198" w:rsidRPr="001F4300" w:rsidRDefault="00CA7198" w:rsidP="00B8555D">
            <w:pPr>
              <w:pStyle w:val="TAL"/>
              <w:rPr>
                <w:rFonts w:cs="Arial"/>
                <w:b/>
                <w:bCs/>
                <w:i/>
                <w:iCs/>
                <w:szCs w:val="18"/>
              </w:rPr>
            </w:pPr>
            <w:r w:rsidRPr="001F4300">
              <w:rPr>
                <w:rFonts w:cs="Arial"/>
                <w:b/>
                <w:bCs/>
                <w:i/>
                <w:iCs/>
                <w:szCs w:val="18"/>
              </w:rPr>
              <w:t>secondaryDRX-Group-r16</w:t>
            </w:r>
          </w:p>
          <w:p w14:paraId="5984561B" w14:textId="77777777" w:rsidR="00CA7198" w:rsidRPr="001F4300" w:rsidRDefault="00CA7198" w:rsidP="00B8555D">
            <w:pPr>
              <w:pStyle w:val="TAL"/>
              <w:rPr>
                <w:b/>
                <w:i/>
              </w:rPr>
            </w:pPr>
            <w:r w:rsidRPr="001F4300">
              <w:rPr>
                <w:rFonts w:cs="Arial"/>
                <w:szCs w:val="18"/>
              </w:rPr>
              <w:t>Indicates whether UE supports secondary DRX group as specified in TS 38.321 [8].</w:t>
            </w:r>
          </w:p>
        </w:tc>
        <w:tc>
          <w:tcPr>
            <w:tcW w:w="567" w:type="dxa"/>
          </w:tcPr>
          <w:p w14:paraId="44E8399A" w14:textId="77777777" w:rsidR="00CA7198" w:rsidRPr="001F4300" w:rsidRDefault="00CA7198" w:rsidP="00B8555D">
            <w:pPr>
              <w:pStyle w:val="TAL"/>
              <w:jc w:val="center"/>
            </w:pPr>
            <w:r w:rsidRPr="001F4300">
              <w:rPr>
                <w:rFonts w:cs="Arial"/>
                <w:bCs/>
                <w:iCs/>
                <w:szCs w:val="18"/>
              </w:rPr>
              <w:t>UE</w:t>
            </w:r>
          </w:p>
        </w:tc>
        <w:tc>
          <w:tcPr>
            <w:tcW w:w="567" w:type="dxa"/>
          </w:tcPr>
          <w:p w14:paraId="1BF6A316" w14:textId="77777777" w:rsidR="00CA7198" w:rsidRPr="001F4300" w:rsidRDefault="00CA7198" w:rsidP="00B8555D">
            <w:pPr>
              <w:pStyle w:val="TAL"/>
              <w:jc w:val="center"/>
            </w:pPr>
            <w:r w:rsidRPr="001F4300">
              <w:rPr>
                <w:rFonts w:cs="Arial"/>
                <w:bCs/>
                <w:iCs/>
                <w:szCs w:val="18"/>
              </w:rPr>
              <w:t>No</w:t>
            </w:r>
          </w:p>
        </w:tc>
        <w:tc>
          <w:tcPr>
            <w:tcW w:w="709" w:type="dxa"/>
          </w:tcPr>
          <w:p w14:paraId="5FDB4A2C" w14:textId="77777777" w:rsidR="00CA7198" w:rsidRPr="001F4300" w:rsidRDefault="00CA7198" w:rsidP="00B8555D">
            <w:pPr>
              <w:pStyle w:val="TAL"/>
              <w:jc w:val="center"/>
            </w:pPr>
            <w:r w:rsidRPr="001F4300">
              <w:rPr>
                <w:rFonts w:cs="Arial"/>
                <w:bCs/>
                <w:iCs/>
                <w:szCs w:val="18"/>
              </w:rPr>
              <w:t>Yes</w:t>
            </w:r>
          </w:p>
        </w:tc>
        <w:tc>
          <w:tcPr>
            <w:tcW w:w="708" w:type="dxa"/>
          </w:tcPr>
          <w:p w14:paraId="7AB96940" w14:textId="77777777" w:rsidR="00CA7198" w:rsidRPr="001F4300" w:rsidRDefault="00CA7198" w:rsidP="00B8555D">
            <w:pPr>
              <w:pStyle w:val="TAL"/>
              <w:jc w:val="center"/>
            </w:pPr>
            <w:r w:rsidRPr="001F4300">
              <w:t>No</w:t>
            </w:r>
          </w:p>
        </w:tc>
      </w:tr>
      <w:tr w:rsidR="00CA7198" w:rsidRPr="001F4300" w14:paraId="64765561" w14:textId="77777777" w:rsidTr="4F40009E">
        <w:trPr>
          <w:cantSplit/>
        </w:trPr>
        <w:tc>
          <w:tcPr>
            <w:tcW w:w="7088" w:type="dxa"/>
          </w:tcPr>
          <w:p w14:paraId="60517145" w14:textId="77777777" w:rsidR="00CA7198" w:rsidRPr="001F4300" w:rsidRDefault="00CA7198" w:rsidP="00B8555D">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F7350B7" w14:textId="77777777" w:rsidR="00CA7198" w:rsidRPr="001F4300" w:rsidRDefault="00CA7198" w:rsidP="00B8555D">
            <w:pPr>
              <w:pStyle w:val="TAL"/>
              <w:rPr>
                <w:rFonts w:cs="Arial"/>
                <w:b/>
                <w:bCs/>
                <w:i/>
                <w:iCs/>
                <w:szCs w:val="18"/>
              </w:rPr>
            </w:pPr>
            <w:r w:rsidRPr="001F4300">
              <w:t>Indicates whether UE supports short DRX cycle as specified in TS 38.321 [8].</w:t>
            </w:r>
          </w:p>
        </w:tc>
        <w:tc>
          <w:tcPr>
            <w:tcW w:w="567" w:type="dxa"/>
          </w:tcPr>
          <w:p w14:paraId="75EC3E7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3264297"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6DD55406"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2C055ABA" w14:textId="77777777" w:rsidR="00CA7198" w:rsidRPr="001F4300" w:rsidRDefault="00CA7198" w:rsidP="00B8555D">
            <w:pPr>
              <w:pStyle w:val="TAL"/>
              <w:jc w:val="center"/>
              <w:rPr>
                <w:rFonts w:cs="Arial"/>
                <w:bCs/>
                <w:iCs/>
                <w:szCs w:val="18"/>
              </w:rPr>
            </w:pPr>
            <w:r w:rsidRPr="001F4300">
              <w:t>No</w:t>
            </w:r>
          </w:p>
        </w:tc>
      </w:tr>
      <w:tr w:rsidR="00CA7198" w:rsidRPr="001F4300" w14:paraId="62923684" w14:textId="77777777" w:rsidTr="4F40009E">
        <w:trPr>
          <w:cantSplit/>
        </w:trPr>
        <w:tc>
          <w:tcPr>
            <w:tcW w:w="7088" w:type="dxa"/>
          </w:tcPr>
          <w:p w14:paraId="2AB652D7" w14:textId="77777777" w:rsidR="00CA7198" w:rsidRPr="001F4300" w:rsidRDefault="00CA7198" w:rsidP="00B8555D">
            <w:pPr>
              <w:pStyle w:val="TAL"/>
              <w:rPr>
                <w:b/>
                <w:bCs/>
                <w:i/>
                <w:iCs/>
                <w:lang w:eastAsia="ko-KR"/>
              </w:rPr>
            </w:pPr>
            <w:r w:rsidRPr="001F4300">
              <w:rPr>
                <w:b/>
                <w:bCs/>
                <w:i/>
                <w:iCs/>
                <w:lang w:eastAsia="ko-KR"/>
              </w:rPr>
              <w:t>singlePHR-P-r16</w:t>
            </w:r>
          </w:p>
          <w:p w14:paraId="2F94CB76" w14:textId="77777777" w:rsidR="00CA7198" w:rsidRPr="001F4300" w:rsidRDefault="00CA7198" w:rsidP="00B8555D">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7A4E4109" w14:textId="77777777" w:rsidR="00CA7198" w:rsidRPr="001F4300" w:rsidRDefault="00CA7198" w:rsidP="00B8555D">
            <w:pPr>
              <w:pStyle w:val="TAL"/>
              <w:jc w:val="center"/>
              <w:rPr>
                <w:rFonts w:cs="Arial"/>
                <w:bCs/>
                <w:iCs/>
                <w:szCs w:val="18"/>
              </w:rPr>
            </w:pPr>
            <w:r w:rsidRPr="001F4300">
              <w:t>UE</w:t>
            </w:r>
          </w:p>
        </w:tc>
        <w:tc>
          <w:tcPr>
            <w:tcW w:w="567" w:type="dxa"/>
          </w:tcPr>
          <w:p w14:paraId="2721E7F0" w14:textId="77777777" w:rsidR="00CA7198" w:rsidRPr="001F4300" w:rsidRDefault="00CA7198" w:rsidP="00B8555D">
            <w:pPr>
              <w:pStyle w:val="TAL"/>
              <w:jc w:val="center"/>
              <w:rPr>
                <w:rFonts w:cs="Arial"/>
                <w:bCs/>
                <w:iCs/>
                <w:szCs w:val="18"/>
              </w:rPr>
            </w:pPr>
            <w:r w:rsidRPr="001F4300">
              <w:t>No</w:t>
            </w:r>
          </w:p>
        </w:tc>
        <w:tc>
          <w:tcPr>
            <w:tcW w:w="709" w:type="dxa"/>
          </w:tcPr>
          <w:p w14:paraId="5ACBAACB" w14:textId="77777777" w:rsidR="00CA7198" w:rsidRPr="001F4300" w:rsidRDefault="00CA7198" w:rsidP="00B8555D">
            <w:pPr>
              <w:pStyle w:val="TAL"/>
              <w:jc w:val="center"/>
              <w:rPr>
                <w:rFonts w:cs="Arial"/>
                <w:bCs/>
                <w:iCs/>
                <w:szCs w:val="18"/>
              </w:rPr>
            </w:pPr>
            <w:r w:rsidRPr="001F4300">
              <w:t>No</w:t>
            </w:r>
          </w:p>
        </w:tc>
        <w:tc>
          <w:tcPr>
            <w:tcW w:w="708" w:type="dxa"/>
          </w:tcPr>
          <w:p w14:paraId="526407F5" w14:textId="77777777" w:rsidR="00CA7198" w:rsidRPr="001F4300" w:rsidRDefault="00CA7198" w:rsidP="00B8555D">
            <w:pPr>
              <w:pStyle w:val="TAL"/>
              <w:jc w:val="center"/>
            </w:pPr>
            <w:r w:rsidRPr="001F4300">
              <w:t>No</w:t>
            </w:r>
          </w:p>
        </w:tc>
      </w:tr>
      <w:tr w:rsidR="00CA7198" w:rsidRPr="001F4300" w14:paraId="6C5096BF" w14:textId="77777777" w:rsidTr="4F40009E">
        <w:trPr>
          <w:cantSplit/>
        </w:trPr>
        <w:tc>
          <w:tcPr>
            <w:tcW w:w="7088" w:type="dxa"/>
          </w:tcPr>
          <w:p w14:paraId="1E42511A" w14:textId="77777777" w:rsidR="00CA7198" w:rsidRPr="001F4300" w:rsidRDefault="00CA7198" w:rsidP="00B8555D">
            <w:pPr>
              <w:pStyle w:val="TAL"/>
              <w:rPr>
                <w:rFonts w:cs="Arial"/>
                <w:b/>
                <w:bCs/>
                <w:i/>
                <w:iCs/>
                <w:szCs w:val="18"/>
              </w:rPr>
            </w:pPr>
            <w:proofErr w:type="spellStart"/>
            <w:r w:rsidRPr="001F4300">
              <w:rPr>
                <w:rFonts w:cs="Arial"/>
                <w:b/>
                <w:bCs/>
                <w:i/>
                <w:iCs/>
                <w:szCs w:val="18"/>
              </w:rPr>
              <w:lastRenderedPageBreak/>
              <w:t>skipUplinkTxDynamic</w:t>
            </w:r>
            <w:proofErr w:type="spellEnd"/>
          </w:p>
          <w:p w14:paraId="712E228A" w14:textId="77777777" w:rsidR="00CA7198" w:rsidRPr="001F4300" w:rsidRDefault="00CA7198" w:rsidP="00B8555D">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11F00F02"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417C716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E1766AA"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2CA7754" w14:textId="77777777" w:rsidR="00CA7198" w:rsidRPr="001F4300" w:rsidRDefault="00CA7198" w:rsidP="00B8555D">
            <w:pPr>
              <w:pStyle w:val="TAL"/>
              <w:jc w:val="center"/>
              <w:rPr>
                <w:rFonts w:cs="Arial"/>
                <w:bCs/>
                <w:iCs/>
                <w:szCs w:val="18"/>
              </w:rPr>
            </w:pPr>
            <w:r w:rsidRPr="001F4300">
              <w:t>No</w:t>
            </w:r>
          </w:p>
        </w:tc>
      </w:tr>
      <w:tr w:rsidR="00CA7198" w:rsidRPr="001F4300" w14:paraId="76C81BAF" w14:textId="77777777" w:rsidTr="4F40009E">
        <w:trPr>
          <w:cantSplit/>
        </w:trPr>
        <w:tc>
          <w:tcPr>
            <w:tcW w:w="7088" w:type="dxa"/>
          </w:tcPr>
          <w:p w14:paraId="6AB4174B" w14:textId="77777777" w:rsidR="00CA7198" w:rsidRPr="001F4300" w:rsidRDefault="00CA7198" w:rsidP="00B8555D">
            <w:pPr>
              <w:pStyle w:val="TAL"/>
              <w:rPr>
                <w:b/>
                <w:i/>
              </w:rPr>
            </w:pPr>
            <w:r w:rsidRPr="001F4300">
              <w:rPr>
                <w:b/>
                <w:i/>
              </w:rPr>
              <w:t>spCell-BFR-CBRA-r16</w:t>
            </w:r>
          </w:p>
          <w:p w14:paraId="19EE8678" w14:textId="77777777" w:rsidR="00CA7198" w:rsidRPr="001F4300" w:rsidRDefault="00CA7198" w:rsidP="00B8555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EA9647C"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380E068"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322DDD42" w14:textId="77777777" w:rsidR="00CA7198" w:rsidRPr="001F4300" w:rsidRDefault="00CA7198" w:rsidP="00B8555D">
            <w:pPr>
              <w:pStyle w:val="TAL"/>
              <w:jc w:val="center"/>
              <w:rPr>
                <w:rFonts w:cs="Arial"/>
                <w:bCs/>
                <w:iCs/>
                <w:szCs w:val="18"/>
              </w:rPr>
            </w:pPr>
            <w:r w:rsidRPr="001F4300">
              <w:rPr>
                <w:rFonts w:cs="Arial"/>
                <w:szCs w:val="18"/>
              </w:rPr>
              <w:t>No</w:t>
            </w:r>
          </w:p>
        </w:tc>
        <w:tc>
          <w:tcPr>
            <w:tcW w:w="708" w:type="dxa"/>
          </w:tcPr>
          <w:p w14:paraId="248E00F9" w14:textId="77777777" w:rsidR="00CA7198" w:rsidRPr="001F4300" w:rsidRDefault="00CA7198" w:rsidP="00B8555D">
            <w:pPr>
              <w:pStyle w:val="TAL"/>
              <w:jc w:val="center"/>
            </w:pPr>
            <w:r w:rsidRPr="001F4300">
              <w:rPr>
                <w:rFonts w:cs="Arial"/>
                <w:szCs w:val="18"/>
              </w:rPr>
              <w:t>No</w:t>
            </w:r>
          </w:p>
        </w:tc>
      </w:tr>
      <w:tr w:rsidR="00CA7198" w:rsidRPr="001F4300" w14:paraId="43123601" w14:textId="77777777" w:rsidTr="4F40009E">
        <w:trPr>
          <w:cantSplit/>
        </w:trPr>
        <w:tc>
          <w:tcPr>
            <w:tcW w:w="7088" w:type="dxa"/>
          </w:tcPr>
          <w:p w14:paraId="75DAF07F" w14:textId="77777777" w:rsidR="00CA7198" w:rsidRPr="001F4300" w:rsidRDefault="00CA7198" w:rsidP="00B8555D">
            <w:pPr>
              <w:pStyle w:val="TAL"/>
              <w:rPr>
                <w:b/>
                <w:i/>
              </w:rPr>
            </w:pPr>
            <w:r w:rsidRPr="001F4300">
              <w:rPr>
                <w:b/>
                <w:i/>
              </w:rPr>
              <w:t>srs-ResourceId-Ext-r16</w:t>
            </w:r>
          </w:p>
          <w:p w14:paraId="6B4935F0" w14:textId="77777777" w:rsidR="00CA7198" w:rsidRPr="001F4300" w:rsidRDefault="00CA7198" w:rsidP="00B8555D">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72A7377D" w14:textId="77777777" w:rsidR="00CA7198" w:rsidRPr="001F4300" w:rsidRDefault="00CA7198" w:rsidP="00B8555D">
            <w:pPr>
              <w:pStyle w:val="TAL"/>
              <w:jc w:val="center"/>
              <w:rPr>
                <w:rFonts w:cs="Arial"/>
                <w:szCs w:val="18"/>
              </w:rPr>
            </w:pPr>
            <w:r w:rsidRPr="001F4300">
              <w:rPr>
                <w:bCs/>
                <w:lang w:eastAsia="zh-CN"/>
              </w:rPr>
              <w:t>UE</w:t>
            </w:r>
          </w:p>
        </w:tc>
        <w:tc>
          <w:tcPr>
            <w:tcW w:w="567" w:type="dxa"/>
          </w:tcPr>
          <w:p w14:paraId="1408A7A1" w14:textId="77777777" w:rsidR="00CA7198" w:rsidRPr="001F4300" w:rsidRDefault="00CA7198" w:rsidP="00B8555D">
            <w:pPr>
              <w:pStyle w:val="TAL"/>
              <w:jc w:val="center"/>
              <w:rPr>
                <w:rFonts w:cs="Arial"/>
                <w:szCs w:val="18"/>
              </w:rPr>
            </w:pPr>
            <w:r w:rsidRPr="001F4300">
              <w:rPr>
                <w:szCs w:val="18"/>
              </w:rPr>
              <w:t>No</w:t>
            </w:r>
          </w:p>
        </w:tc>
        <w:tc>
          <w:tcPr>
            <w:tcW w:w="709" w:type="dxa"/>
          </w:tcPr>
          <w:p w14:paraId="2B1390A6" w14:textId="77777777" w:rsidR="00CA7198" w:rsidRPr="001F4300" w:rsidRDefault="00CA7198" w:rsidP="00B8555D">
            <w:pPr>
              <w:pStyle w:val="TAL"/>
              <w:jc w:val="center"/>
              <w:rPr>
                <w:rFonts w:cs="Arial"/>
                <w:szCs w:val="18"/>
              </w:rPr>
            </w:pPr>
            <w:r w:rsidRPr="001F4300">
              <w:rPr>
                <w:szCs w:val="18"/>
              </w:rPr>
              <w:t>No</w:t>
            </w:r>
          </w:p>
        </w:tc>
        <w:tc>
          <w:tcPr>
            <w:tcW w:w="708" w:type="dxa"/>
          </w:tcPr>
          <w:p w14:paraId="28A0FCE2" w14:textId="77777777" w:rsidR="00CA7198" w:rsidRPr="001F4300" w:rsidRDefault="00CA7198" w:rsidP="00B8555D">
            <w:pPr>
              <w:pStyle w:val="TAL"/>
              <w:jc w:val="center"/>
              <w:rPr>
                <w:rFonts w:cs="Arial"/>
                <w:szCs w:val="18"/>
              </w:rPr>
            </w:pPr>
            <w:r w:rsidRPr="001F4300">
              <w:rPr>
                <w:szCs w:val="18"/>
              </w:rPr>
              <w:t>No</w:t>
            </w:r>
          </w:p>
        </w:tc>
      </w:tr>
      <w:tr w:rsidR="00194A73" w:rsidRPr="001F4300" w14:paraId="3180B269" w14:textId="77777777" w:rsidTr="4F40009E">
        <w:trPr>
          <w:cantSplit/>
          <w:ins w:id="105" w:author="NR_IIOT_URLLC_enh-Core" w:date="2022-02-12T16:47:00Z"/>
        </w:trPr>
        <w:tc>
          <w:tcPr>
            <w:tcW w:w="7088" w:type="dxa"/>
          </w:tcPr>
          <w:p w14:paraId="6CF925D0" w14:textId="77777777" w:rsidR="00AA38FF" w:rsidRDefault="00AA38FF" w:rsidP="00AA38FF">
            <w:pPr>
              <w:pStyle w:val="TAL"/>
              <w:rPr>
                <w:ins w:id="106" w:author="NR_IIOT_URLLC_enh-Core" w:date="2022-02-12T16:47:00Z"/>
                <w:b/>
                <w:iCs/>
              </w:rPr>
            </w:pPr>
            <w:commentRangeStart w:id="107"/>
            <w:ins w:id="108" w:author="NR_IIOT_URLLC_enh-Core" w:date="2022-02-12T16:47:00Z">
              <w:r>
                <w:rPr>
                  <w:b/>
                  <w:i/>
                </w:rPr>
                <w:t>survivalTime-r17</w:t>
              </w:r>
            </w:ins>
            <w:commentRangeEnd w:id="107"/>
            <w:r>
              <w:rPr>
                <w:rStyle w:val="CommentReference"/>
                <w:rFonts w:ascii="Times New Roman" w:hAnsi="Times New Roman"/>
              </w:rPr>
              <w:commentReference w:id="107"/>
            </w:r>
          </w:p>
          <w:p w14:paraId="45C875B6" w14:textId="6C225E7C" w:rsidR="00194A73" w:rsidRPr="00194A73" w:rsidRDefault="002B633A" w:rsidP="00AA38FF">
            <w:pPr>
              <w:pStyle w:val="TAL"/>
              <w:rPr>
                <w:ins w:id="109" w:author="NR_IIOT_URLLC_enh-Core" w:date="2022-02-12T16:47:00Z"/>
                <w:bCs/>
                <w:iCs/>
              </w:rPr>
            </w:pPr>
            <w:ins w:id="110" w:author="NR_IIOT_URLLC_enh-Core" w:date="2022-02-23T00:51:00Z">
              <w:r w:rsidRPr="002B633A">
                <w:rPr>
                  <w:bCs/>
                  <w:iCs/>
                </w:rPr>
                <w:t xml:space="preserve">Indicates whether the UE supports </w:t>
              </w:r>
              <w:commentRangeStart w:id="111"/>
              <w:commentRangeStart w:id="112"/>
              <w:r w:rsidRPr="002B633A">
                <w:rPr>
                  <w:bCs/>
                  <w:iCs/>
                </w:rPr>
                <w:t xml:space="preserve">services </w:t>
              </w:r>
            </w:ins>
            <w:commentRangeEnd w:id="111"/>
            <w:r w:rsidR="0054529D">
              <w:rPr>
                <w:rStyle w:val="CommentReference"/>
                <w:rFonts w:ascii="Times New Roman" w:hAnsi="Times New Roman"/>
              </w:rPr>
              <w:commentReference w:id="111"/>
            </w:r>
            <w:commentRangeEnd w:id="112"/>
            <w:r w:rsidR="00680941">
              <w:rPr>
                <w:rStyle w:val="CommentReference"/>
                <w:rFonts w:ascii="Times New Roman" w:hAnsi="Times New Roman"/>
              </w:rPr>
              <w:commentReference w:id="112"/>
            </w:r>
            <w:ins w:id="113" w:author="NR_IIOT_URLLC_enh-Core" w:date="2022-02-23T00:51:00Z">
              <w:r w:rsidRPr="002B633A">
                <w:rPr>
                  <w:bCs/>
                  <w:iCs/>
                </w:rPr>
                <w:t xml:space="preserve">with survival time requirement using configured grant resource and PDCP duplication, as specified in TS 38.321 [8]. A UE supporting this feature shall support </w:t>
              </w:r>
              <w:proofErr w:type="spellStart"/>
              <w:r w:rsidRPr="00002A06">
                <w:rPr>
                  <w:bCs/>
                  <w:i/>
                </w:rPr>
                <w:t>pdcp</w:t>
              </w:r>
              <w:proofErr w:type="spellEnd"/>
              <w:r w:rsidRPr="00002A06">
                <w:rPr>
                  <w:bCs/>
                  <w:i/>
                </w:rPr>
                <w:t>-</w:t>
              </w:r>
              <w:proofErr w:type="spellStart"/>
              <w:r w:rsidRPr="00002A06">
                <w:rPr>
                  <w:bCs/>
                  <w:i/>
                </w:rPr>
                <w:t>DuplicationMCG</w:t>
              </w:r>
              <w:proofErr w:type="spellEnd"/>
              <w:r w:rsidRPr="00002A06">
                <w:rPr>
                  <w:bCs/>
                  <w:i/>
                </w:rPr>
                <w:t>-</w:t>
              </w:r>
              <w:proofErr w:type="spellStart"/>
              <w:r w:rsidRPr="00B14D79">
                <w:rPr>
                  <w:bCs/>
                  <w:i/>
                </w:rPr>
                <w:t>or</w:t>
              </w:r>
              <w:r w:rsidRPr="00002A06">
                <w:rPr>
                  <w:bCs/>
                  <w:i/>
                </w:rPr>
                <w:t>SCG</w:t>
              </w:r>
              <w:proofErr w:type="spellEnd"/>
              <w:r w:rsidRPr="00002A06">
                <w:rPr>
                  <w:bCs/>
                  <w:i/>
                </w:rPr>
                <w:t>-DRB</w:t>
              </w:r>
              <w:r w:rsidRPr="00B14D79">
                <w:rPr>
                  <w:bCs/>
                  <w:i/>
                </w:rPr>
                <w:t xml:space="preserve"> </w:t>
              </w:r>
              <w:r w:rsidRPr="002B633A">
                <w:rPr>
                  <w:bCs/>
                  <w:iCs/>
                </w:rPr>
                <w:t xml:space="preserve">or </w:t>
              </w:r>
              <w:proofErr w:type="spellStart"/>
              <w:r w:rsidRPr="00002A06">
                <w:rPr>
                  <w:bCs/>
                  <w:i/>
                </w:rPr>
                <w:t>pdcp-DuplicationSplitDRB</w:t>
              </w:r>
              <w:proofErr w:type="spellEnd"/>
              <w:r w:rsidRPr="002B633A">
                <w:rPr>
                  <w:bCs/>
                  <w:iCs/>
                </w:rPr>
                <w:t xml:space="preserve">. A UE supporting this feature shall also support </w:t>
              </w:r>
              <w:r w:rsidRPr="00002A06">
                <w:rPr>
                  <w:bCs/>
                  <w:i/>
                </w:rPr>
                <w:t>configuredUL-GrantType1-v1650</w:t>
              </w:r>
              <w:r w:rsidRPr="002B633A">
                <w:rPr>
                  <w:bCs/>
                  <w:iCs/>
                </w:rPr>
                <w:t xml:space="preserve"> or </w:t>
              </w:r>
              <w:r w:rsidRPr="00002A06">
                <w:rPr>
                  <w:bCs/>
                  <w:i/>
                </w:rPr>
                <w:t>configuredUL-GrantType2-v1650</w:t>
              </w:r>
              <w:r w:rsidRPr="002B633A">
                <w:rPr>
                  <w:bCs/>
                  <w:iCs/>
                </w:rPr>
                <w:t>.</w:t>
              </w:r>
            </w:ins>
          </w:p>
        </w:tc>
        <w:tc>
          <w:tcPr>
            <w:tcW w:w="567" w:type="dxa"/>
          </w:tcPr>
          <w:p w14:paraId="36589C89" w14:textId="5B544B23" w:rsidR="00194A73" w:rsidRPr="001F4300" w:rsidRDefault="00002A06" w:rsidP="4F40009E">
            <w:pPr>
              <w:pStyle w:val="TAL"/>
              <w:jc w:val="center"/>
              <w:rPr>
                <w:ins w:id="114" w:author="NR_IIOT_URLLC_enh-Core" w:date="2022-02-12T16:47:00Z"/>
                <w:lang w:eastAsia="zh-CN"/>
              </w:rPr>
            </w:pPr>
            <w:ins w:id="115" w:author="NR_IIOT_URLLC_enh-Core" w:date="2022-02-23T00:52:00Z">
              <w:r>
                <w:rPr>
                  <w:lang w:eastAsia="zh-CN"/>
                </w:rPr>
                <w:t>UE</w:t>
              </w:r>
            </w:ins>
          </w:p>
        </w:tc>
        <w:tc>
          <w:tcPr>
            <w:tcW w:w="567" w:type="dxa"/>
          </w:tcPr>
          <w:p w14:paraId="007A104F" w14:textId="3549E733" w:rsidR="00194A73" w:rsidRPr="001F4300" w:rsidRDefault="009A033D" w:rsidP="00B8555D">
            <w:pPr>
              <w:pStyle w:val="TAL"/>
              <w:jc w:val="center"/>
              <w:rPr>
                <w:ins w:id="116" w:author="NR_IIOT_URLLC_enh-Core" w:date="2022-02-12T16:47:00Z"/>
                <w:szCs w:val="18"/>
              </w:rPr>
            </w:pPr>
            <w:ins w:id="117" w:author="NR_IIOT_URLLC_enh-Core" w:date="2022-02-12T16:52:00Z">
              <w:r>
                <w:rPr>
                  <w:szCs w:val="18"/>
                </w:rPr>
                <w:t>No</w:t>
              </w:r>
            </w:ins>
          </w:p>
        </w:tc>
        <w:tc>
          <w:tcPr>
            <w:tcW w:w="709" w:type="dxa"/>
          </w:tcPr>
          <w:p w14:paraId="65D066B0" w14:textId="3319C6E0" w:rsidR="00194A73" w:rsidRPr="001F4300" w:rsidRDefault="007130A5" w:rsidP="00B8555D">
            <w:pPr>
              <w:pStyle w:val="TAL"/>
              <w:jc w:val="center"/>
              <w:rPr>
                <w:ins w:id="118" w:author="NR_IIOT_URLLC_enh-Core" w:date="2022-02-12T16:47:00Z"/>
                <w:szCs w:val="18"/>
              </w:rPr>
            </w:pPr>
            <w:ins w:id="119" w:author="NR_IIOT_URLLC_enh-Core" w:date="2022-02-12T17:04:00Z">
              <w:r>
                <w:rPr>
                  <w:szCs w:val="18"/>
                </w:rPr>
                <w:t>No</w:t>
              </w:r>
            </w:ins>
          </w:p>
        </w:tc>
        <w:tc>
          <w:tcPr>
            <w:tcW w:w="708" w:type="dxa"/>
          </w:tcPr>
          <w:p w14:paraId="07004C6D" w14:textId="662F9392" w:rsidR="00194A73" w:rsidRPr="001F4300" w:rsidRDefault="007130A5" w:rsidP="00B8555D">
            <w:pPr>
              <w:pStyle w:val="TAL"/>
              <w:jc w:val="center"/>
              <w:rPr>
                <w:ins w:id="120" w:author="NR_IIOT_URLLC_enh-Core" w:date="2022-02-12T16:47:00Z"/>
                <w:szCs w:val="18"/>
              </w:rPr>
            </w:pPr>
            <w:ins w:id="121" w:author="NR_IIOT_URLLC_enh-Core" w:date="2022-02-12T17:05:00Z">
              <w:r>
                <w:rPr>
                  <w:szCs w:val="18"/>
                </w:rPr>
                <w:t>No</w:t>
              </w:r>
            </w:ins>
          </w:p>
        </w:tc>
      </w:tr>
      <w:tr w:rsidR="00CA7198" w:rsidRPr="001F4300" w14:paraId="05837B7B" w14:textId="77777777" w:rsidTr="4F40009E">
        <w:trPr>
          <w:cantSplit/>
        </w:trPr>
        <w:tc>
          <w:tcPr>
            <w:tcW w:w="7088" w:type="dxa"/>
          </w:tcPr>
          <w:p w14:paraId="2CAE9E47" w14:textId="77777777" w:rsidR="00CA7198" w:rsidRPr="001F4300" w:rsidRDefault="00CA7198" w:rsidP="00B8555D">
            <w:pPr>
              <w:pStyle w:val="TAL"/>
              <w:rPr>
                <w:b/>
                <w:i/>
              </w:rPr>
            </w:pPr>
            <w:r w:rsidRPr="001F4300">
              <w:rPr>
                <w:b/>
                <w:i/>
              </w:rPr>
              <w:t>tdd-MPE-P-MPR-Reporting-r16</w:t>
            </w:r>
          </w:p>
          <w:p w14:paraId="41FAE26F" w14:textId="77777777" w:rsidR="00CA7198" w:rsidRPr="001F4300" w:rsidRDefault="00CA7198" w:rsidP="00B8555D">
            <w:pPr>
              <w:pStyle w:val="TAL"/>
              <w:rPr>
                <w:rFonts w:cs="Arial"/>
                <w:b/>
                <w:bCs/>
                <w:i/>
                <w:iCs/>
                <w:szCs w:val="18"/>
              </w:rPr>
            </w:pPr>
            <w:r w:rsidRPr="001F4300">
              <w:t>Indicates whether the UE supports P-MPR reporting for Maximum Permissible Exposure, as specified in TS38.321 [8].</w:t>
            </w:r>
          </w:p>
        </w:tc>
        <w:tc>
          <w:tcPr>
            <w:tcW w:w="567" w:type="dxa"/>
          </w:tcPr>
          <w:p w14:paraId="50CD9198"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95742D1"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23AB3A86" w14:textId="77777777" w:rsidR="00CA7198" w:rsidRPr="001F4300" w:rsidRDefault="00CA7198" w:rsidP="00B8555D">
            <w:pPr>
              <w:pStyle w:val="TAL"/>
              <w:jc w:val="center"/>
              <w:rPr>
                <w:rFonts w:cs="Arial"/>
                <w:bCs/>
                <w:iCs/>
                <w:szCs w:val="18"/>
              </w:rPr>
            </w:pPr>
            <w:r w:rsidRPr="001F4300">
              <w:rPr>
                <w:rFonts w:cs="Arial"/>
                <w:szCs w:val="18"/>
              </w:rPr>
              <w:t>TDD only</w:t>
            </w:r>
          </w:p>
        </w:tc>
        <w:tc>
          <w:tcPr>
            <w:tcW w:w="708" w:type="dxa"/>
          </w:tcPr>
          <w:p w14:paraId="7AF0DE0C" w14:textId="77777777" w:rsidR="00CA7198" w:rsidRPr="001F4300" w:rsidRDefault="00CA7198" w:rsidP="00B8555D">
            <w:pPr>
              <w:pStyle w:val="TAL"/>
              <w:jc w:val="center"/>
            </w:pPr>
            <w:r w:rsidRPr="001F4300">
              <w:rPr>
                <w:rFonts w:cs="Arial"/>
                <w:szCs w:val="18"/>
              </w:rPr>
              <w:t>FR2 only</w:t>
            </w:r>
          </w:p>
        </w:tc>
      </w:tr>
      <w:tr w:rsidR="00CA7198" w:rsidRPr="001F4300" w14:paraId="7BBD7CC5" w14:textId="77777777" w:rsidTr="4F40009E">
        <w:trPr>
          <w:cantSplit/>
        </w:trPr>
        <w:tc>
          <w:tcPr>
            <w:tcW w:w="7088" w:type="dxa"/>
          </w:tcPr>
          <w:p w14:paraId="2024E0BF" w14:textId="77777777" w:rsidR="00CA7198" w:rsidRPr="001F4300" w:rsidRDefault="00CA7198" w:rsidP="00B8555D">
            <w:pPr>
              <w:pStyle w:val="TAH"/>
              <w:jc w:val="left"/>
              <w:rPr>
                <w:i/>
              </w:rPr>
            </w:pPr>
            <w:r w:rsidRPr="001F4300">
              <w:rPr>
                <w:i/>
              </w:rPr>
              <w:t>ul-LBT-FailureDetectionRecovery-r16</w:t>
            </w:r>
          </w:p>
          <w:p w14:paraId="41CEC8AB" w14:textId="77777777" w:rsidR="00CA7198" w:rsidRPr="001F4300" w:rsidRDefault="00CA7198" w:rsidP="00B8555D">
            <w:pPr>
              <w:pStyle w:val="TAL"/>
            </w:pPr>
            <w:r w:rsidRPr="001F4300">
              <w:t>Indicates whether the UE supports consistent uplink LBT detection and recovery, as specified in TS 38.321 [8], for cells operating with shared spectrum channel access.</w:t>
            </w:r>
          </w:p>
          <w:p w14:paraId="34F51453" w14:textId="77777777" w:rsidR="00CA7198" w:rsidRPr="001F4300" w:rsidRDefault="00CA7198" w:rsidP="00B8555D">
            <w:pPr>
              <w:pStyle w:val="TAL"/>
              <w:rPr>
                <w:rFonts w:cs="Arial"/>
                <w:b/>
                <w:bCs/>
                <w:i/>
                <w:iCs/>
                <w:szCs w:val="18"/>
              </w:rPr>
            </w:pPr>
            <w:bookmarkStart w:id="122" w:name="_Hlk42151165"/>
            <w:r w:rsidRPr="001F4300">
              <w:t>This field applies to all serving cells with which the UE is configured with shared spectrum channel access.</w:t>
            </w:r>
            <w:bookmarkEnd w:id="122"/>
          </w:p>
        </w:tc>
        <w:tc>
          <w:tcPr>
            <w:tcW w:w="567" w:type="dxa"/>
          </w:tcPr>
          <w:p w14:paraId="39198394" w14:textId="77777777" w:rsidR="00CA7198" w:rsidRPr="001F4300" w:rsidRDefault="00CA7198" w:rsidP="00B8555D">
            <w:pPr>
              <w:pStyle w:val="TAL"/>
              <w:jc w:val="center"/>
              <w:rPr>
                <w:rFonts w:cs="Arial"/>
                <w:bCs/>
                <w:iCs/>
                <w:szCs w:val="18"/>
              </w:rPr>
            </w:pPr>
            <w:r w:rsidRPr="001F4300">
              <w:rPr>
                <w:szCs w:val="18"/>
              </w:rPr>
              <w:t>UE</w:t>
            </w:r>
          </w:p>
        </w:tc>
        <w:tc>
          <w:tcPr>
            <w:tcW w:w="567" w:type="dxa"/>
          </w:tcPr>
          <w:p w14:paraId="22D98CEC" w14:textId="77777777" w:rsidR="00CA7198" w:rsidRPr="001F4300" w:rsidRDefault="00CA7198" w:rsidP="00B8555D">
            <w:pPr>
              <w:pStyle w:val="TAL"/>
              <w:jc w:val="center"/>
              <w:rPr>
                <w:rFonts w:cs="Arial"/>
                <w:bCs/>
                <w:iCs/>
                <w:szCs w:val="18"/>
              </w:rPr>
            </w:pPr>
            <w:r w:rsidRPr="001F4300">
              <w:rPr>
                <w:szCs w:val="18"/>
              </w:rPr>
              <w:t>No</w:t>
            </w:r>
          </w:p>
        </w:tc>
        <w:tc>
          <w:tcPr>
            <w:tcW w:w="709" w:type="dxa"/>
          </w:tcPr>
          <w:p w14:paraId="0F001081" w14:textId="77777777" w:rsidR="00CA7198" w:rsidRPr="001F4300" w:rsidRDefault="00CA7198" w:rsidP="00B8555D">
            <w:pPr>
              <w:pStyle w:val="TAL"/>
              <w:jc w:val="center"/>
              <w:rPr>
                <w:rFonts w:cs="Arial"/>
                <w:bCs/>
                <w:iCs/>
                <w:szCs w:val="18"/>
              </w:rPr>
            </w:pPr>
            <w:r w:rsidRPr="001F4300">
              <w:rPr>
                <w:szCs w:val="18"/>
              </w:rPr>
              <w:t>No</w:t>
            </w:r>
          </w:p>
        </w:tc>
        <w:tc>
          <w:tcPr>
            <w:tcW w:w="708" w:type="dxa"/>
          </w:tcPr>
          <w:p w14:paraId="1085E561" w14:textId="77777777" w:rsidR="00CA7198" w:rsidRPr="001F4300" w:rsidRDefault="00CA7198" w:rsidP="00B8555D">
            <w:pPr>
              <w:pStyle w:val="TAL"/>
              <w:jc w:val="center"/>
            </w:pPr>
            <w:r w:rsidRPr="001F4300">
              <w:rPr>
                <w:szCs w:val="18"/>
              </w:rPr>
              <w:t>No</w:t>
            </w:r>
          </w:p>
        </w:tc>
      </w:tr>
    </w:tbl>
    <w:p w14:paraId="2F689D29" w14:textId="77777777" w:rsidR="00CA7198" w:rsidRPr="001F4300" w:rsidRDefault="00CA7198" w:rsidP="00CA7198"/>
    <w:p w14:paraId="45671E2E" w14:textId="46B04204" w:rsidR="007D529A" w:rsidRDefault="007D529A" w:rsidP="007D529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Change</w:t>
      </w:r>
    </w:p>
    <w:p w14:paraId="1FFD99FD" w14:textId="77777777" w:rsidR="007D529A" w:rsidRDefault="007D529A" w:rsidP="007D529A">
      <w:pPr>
        <w:rPr>
          <w:noProof/>
        </w:rPr>
      </w:pPr>
    </w:p>
    <w:p w14:paraId="144F2203" w14:textId="78252B64" w:rsidR="00E17517" w:rsidRDefault="00E17517" w:rsidP="00E17517">
      <w:pPr>
        <w:spacing w:after="0"/>
        <w:rPr>
          <w:noProof/>
        </w:rPr>
      </w:pPr>
      <w:r>
        <w:br w:type="page"/>
      </w:r>
    </w:p>
    <w:p w14:paraId="29CF4829" w14:textId="77777777" w:rsidR="002207BE" w:rsidRDefault="002207BE" w:rsidP="00E17517">
      <w:pPr>
        <w:pStyle w:val="Heading1"/>
        <w:ind w:left="420" w:hanging="420"/>
        <w:rPr>
          <w:lang w:val="en-US"/>
        </w:rPr>
        <w:sectPr w:rsidR="002207B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7F54AF2" w14:textId="7BB83CCC" w:rsidR="00E17517" w:rsidRDefault="00E17517" w:rsidP="00E17517">
      <w:pPr>
        <w:pStyle w:val="Heading1"/>
        <w:ind w:left="420" w:hanging="420"/>
        <w:rPr>
          <w:lang w:val="en-US"/>
        </w:rPr>
      </w:pPr>
      <w:r>
        <w:rPr>
          <w:lang w:val="en-US"/>
        </w:rPr>
        <w:lastRenderedPageBreak/>
        <w:t xml:space="preserve">Annex: RAN2 </w:t>
      </w:r>
      <w:r w:rsidR="009028E2">
        <w:rPr>
          <w:lang w:val="en-US"/>
        </w:rPr>
        <w:t xml:space="preserve">UE </w:t>
      </w:r>
      <w:r w:rsidR="00617EC2">
        <w:rPr>
          <w:lang w:val="en-US"/>
        </w:rPr>
        <w:t>capability</w:t>
      </w:r>
      <w:r w:rsidR="009028E2">
        <w:rPr>
          <w:lang w:val="en-US"/>
        </w:rPr>
        <w:t xml:space="preserve"> </w:t>
      </w:r>
      <w:r>
        <w:rPr>
          <w:lang w:val="en-US"/>
        </w:rPr>
        <w:t xml:space="preserve">feature list </w:t>
      </w:r>
    </w:p>
    <w:p w14:paraId="258EC317" w14:textId="3F89F81B" w:rsidR="00D2667C" w:rsidRDefault="00D2667C" w:rsidP="00D2667C">
      <w:r>
        <w:t xml:space="preserve">According to the following agreements made in RAN2#116-e, </w:t>
      </w:r>
      <w:r w:rsidRPr="00D12C86">
        <w:t>RAN2 determined UE capabilities</w:t>
      </w:r>
      <w:r>
        <w:t xml:space="preserve"> </w:t>
      </w:r>
      <w:r w:rsidR="00A750E6">
        <w:t xml:space="preserve">in the feature list format </w:t>
      </w:r>
      <w:r>
        <w:t>for TR 38.822 is included.</w:t>
      </w:r>
    </w:p>
    <w:p w14:paraId="70DF201F" w14:textId="77777777" w:rsidR="00D2667C" w:rsidRDefault="00D2667C" w:rsidP="00D2667C">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3AE02C24" w14:textId="77777777" w:rsidR="00D2667C" w:rsidRDefault="00D2667C" w:rsidP="00D2667C">
      <w:pPr>
        <w:pStyle w:val="Agreement"/>
      </w:pPr>
      <w:r>
        <w:t xml:space="preserve">For capabilities developed in R2, WIs will provide input to the mega CR. </w:t>
      </w:r>
    </w:p>
    <w:p w14:paraId="6601625B" w14:textId="5E272DD3" w:rsidR="00EB52FA" w:rsidRDefault="00EB52FA" w:rsidP="00EB52FA">
      <w:pPr>
        <w:rPr>
          <w:lang w:val="en-US"/>
        </w:rPr>
      </w:pPr>
    </w:p>
    <w:p w14:paraId="2015DFA8" w14:textId="77777777" w:rsidR="00EB52FA" w:rsidRPr="00EB52FA" w:rsidRDefault="00EB52FA" w:rsidP="00EB52FA">
      <w:pPr>
        <w:rPr>
          <w:lang w:val="en-US"/>
        </w:rPr>
      </w:pPr>
    </w:p>
    <w:p w14:paraId="717B67B3" w14:textId="05375093" w:rsidR="00593BF9" w:rsidRDefault="00593BF9" w:rsidP="00593BF9">
      <w:pPr>
        <w:pStyle w:val="Heading3"/>
        <w:rPr>
          <w:lang w:eastAsia="ko-KR"/>
        </w:rPr>
      </w:pPr>
      <w:bookmarkStart w:id="123" w:name="_Toc83759217"/>
      <w:r>
        <w:rPr>
          <w:lang w:eastAsia="ko-KR"/>
        </w:rPr>
        <w:lastRenderedPageBreak/>
        <w:t>5.2.</w:t>
      </w:r>
      <w:r w:rsidR="00FE7A70">
        <w:rPr>
          <w:lang w:eastAsia="ko-KR"/>
        </w:rPr>
        <w:t>x</w:t>
      </w:r>
      <w:r>
        <w:rPr>
          <w:lang w:eastAsia="ko-KR"/>
        </w:rPr>
        <w:tab/>
      </w:r>
      <w:bookmarkEnd w:id="123"/>
      <w:r w:rsidR="009913D9" w:rsidRPr="009913D9">
        <w:rPr>
          <w:lang w:eastAsia="ko-KR"/>
        </w:rPr>
        <w:tab/>
      </w:r>
      <w:r w:rsidR="00F82835" w:rsidRPr="00F82835">
        <w:rPr>
          <w:lang w:eastAsia="ko-KR"/>
        </w:rPr>
        <w:t>NR_IIOT_URLLC_enh-Core</w:t>
      </w:r>
    </w:p>
    <w:p w14:paraId="26462D73" w14:textId="7149D1C9" w:rsidR="00593BF9" w:rsidRDefault="00593BF9" w:rsidP="00593BF9">
      <w:pPr>
        <w:pStyle w:val="TH"/>
        <w:rPr>
          <w:lang w:eastAsia="ja-JP"/>
        </w:rPr>
      </w:pPr>
      <w:r>
        <w:t>Table 5.2.</w:t>
      </w:r>
      <w:r w:rsidR="009913D9">
        <w:t>x</w:t>
      </w:r>
      <w:r>
        <w:t xml:space="preserve">-1: Layer-2 and Layer-3 feature list for </w:t>
      </w:r>
      <w:r w:rsidR="00F82835" w:rsidRPr="00F82835">
        <w:t>NR_IIOT_URLLC_enh-Core</w:t>
      </w:r>
    </w:p>
    <w:tbl>
      <w:tblPr>
        <w:tblW w:w="1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726"/>
        <w:gridCol w:w="1596"/>
        <w:gridCol w:w="4933"/>
        <w:gridCol w:w="1450"/>
        <w:gridCol w:w="1741"/>
        <w:gridCol w:w="2032"/>
        <w:gridCol w:w="1015"/>
        <w:gridCol w:w="1306"/>
        <w:gridCol w:w="870"/>
        <w:gridCol w:w="1741"/>
      </w:tblGrid>
      <w:tr w:rsidR="00B8559D" w14:paraId="789BFC8F" w14:textId="77777777" w:rsidTr="00263844">
        <w:trPr>
          <w:trHeight w:val="24"/>
        </w:trPr>
        <w:tc>
          <w:tcPr>
            <w:tcW w:w="1301" w:type="dxa"/>
            <w:tcBorders>
              <w:top w:val="single" w:sz="4" w:space="0" w:color="auto"/>
              <w:left w:val="single" w:sz="4" w:space="0" w:color="auto"/>
              <w:bottom w:val="single" w:sz="4" w:space="0" w:color="auto"/>
              <w:right w:val="single" w:sz="4" w:space="0" w:color="auto"/>
            </w:tcBorders>
            <w:hideMark/>
          </w:tcPr>
          <w:p w14:paraId="6D4A4C26" w14:textId="77777777" w:rsidR="00593BF9" w:rsidRDefault="00593BF9">
            <w:pPr>
              <w:pStyle w:val="TAH"/>
            </w:pPr>
            <w:r>
              <w:t>Features</w:t>
            </w:r>
          </w:p>
        </w:tc>
        <w:tc>
          <w:tcPr>
            <w:tcW w:w="726" w:type="dxa"/>
            <w:tcBorders>
              <w:top w:val="single" w:sz="4" w:space="0" w:color="auto"/>
              <w:left w:val="single" w:sz="4" w:space="0" w:color="auto"/>
              <w:bottom w:val="single" w:sz="4" w:space="0" w:color="auto"/>
              <w:right w:val="single" w:sz="4" w:space="0" w:color="auto"/>
            </w:tcBorders>
            <w:hideMark/>
          </w:tcPr>
          <w:p w14:paraId="5658308F" w14:textId="77777777" w:rsidR="00593BF9" w:rsidRDefault="00593BF9">
            <w:pPr>
              <w:pStyle w:val="TAH"/>
            </w:pPr>
            <w:r>
              <w:t>Index</w:t>
            </w:r>
          </w:p>
        </w:tc>
        <w:tc>
          <w:tcPr>
            <w:tcW w:w="1596" w:type="dxa"/>
            <w:tcBorders>
              <w:top w:val="single" w:sz="4" w:space="0" w:color="auto"/>
              <w:left w:val="single" w:sz="4" w:space="0" w:color="auto"/>
              <w:bottom w:val="single" w:sz="4" w:space="0" w:color="auto"/>
              <w:right w:val="single" w:sz="4" w:space="0" w:color="auto"/>
            </w:tcBorders>
            <w:hideMark/>
          </w:tcPr>
          <w:p w14:paraId="104BC760" w14:textId="77777777" w:rsidR="00593BF9" w:rsidRDefault="00593BF9">
            <w:pPr>
              <w:pStyle w:val="TAH"/>
            </w:pPr>
            <w:r>
              <w:t>Feature group</w:t>
            </w:r>
          </w:p>
        </w:tc>
        <w:tc>
          <w:tcPr>
            <w:tcW w:w="4933" w:type="dxa"/>
            <w:tcBorders>
              <w:top w:val="single" w:sz="4" w:space="0" w:color="auto"/>
              <w:left w:val="single" w:sz="4" w:space="0" w:color="auto"/>
              <w:bottom w:val="single" w:sz="4" w:space="0" w:color="auto"/>
              <w:right w:val="single" w:sz="4" w:space="0" w:color="auto"/>
            </w:tcBorders>
            <w:hideMark/>
          </w:tcPr>
          <w:p w14:paraId="462C7728" w14:textId="77777777" w:rsidR="00593BF9" w:rsidRDefault="00593BF9">
            <w:pPr>
              <w:pStyle w:val="TAH"/>
            </w:pPr>
            <w:r>
              <w:t>Components</w:t>
            </w:r>
          </w:p>
        </w:tc>
        <w:tc>
          <w:tcPr>
            <w:tcW w:w="1450" w:type="dxa"/>
            <w:tcBorders>
              <w:top w:val="single" w:sz="4" w:space="0" w:color="auto"/>
              <w:left w:val="single" w:sz="4" w:space="0" w:color="auto"/>
              <w:bottom w:val="single" w:sz="4" w:space="0" w:color="auto"/>
              <w:right w:val="single" w:sz="4" w:space="0" w:color="auto"/>
            </w:tcBorders>
            <w:hideMark/>
          </w:tcPr>
          <w:p w14:paraId="32E405BC" w14:textId="77777777" w:rsidR="00593BF9" w:rsidRDefault="00593BF9">
            <w:pPr>
              <w:pStyle w:val="TAH"/>
            </w:pPr>
            <w:r>
              <w:t>Prerequisite feature groups</w:t>
            </w:r>
          </w:p>
        </w:tc>
        <w:tc>
          <w:tcPr>
            <w:tcW w:w="1741" w:type="dxa"/>
            <w:tcBorders>
              <w:top w:val="single" w:sz="4" w:space="0" w:color="auto"/>
              <w:left w:val="single" w:sz="4" w:space="0" w:color="auto"/>
              <w:bottom w:val="single" w:sz="4" w:space="0" w:color="auto"/>
              <w:right w:val="single" w:sz="4" w:space="0" w:color="auto"/>
            </w:tcBorders>
            <w:hideMark/>
          </w:tcPr>
          <w:p w14:paraId="70BCCCB8" w14:textId="77777777" w:rsidR="00593BF9" w:rsidRDefault="00593BF9">
            <w:pPr>
              <w:pStyle w:val="TAH"/>
            </w:pPr>
            <w:r>
              <w:t>Field name in TS 38.331 [2]</w:t>
            </w:r>
          </w:p>
        </w:tc>
        <w:tc>
          <w:tcPr>
            <w:tcW w:w="2032" w:type="dxa"/>
            <w:tcBorders>
              <w:top w:val="single" w:sz="4" w:space="0" w:color="auto"/>
              <w:left w:val="single" w:sz="4" w:space="0" w:color="auto"/>
              <w:bottom w:val="single" w:sz="4" w:space="0" w:color="auto"/>
              <w:right w:val="single" w:sz="4" w:space="0" w:color="auto"/>
            </w:tcBorders>
            <w:hideMark/>
          </w:tcPr>
          <w:p w14:paraId="16069D5E" w14:textId="77777777" w:rsidR="00593BF9" w:rsidRDefault="00593BF9">
            <w:pPr>
              <w:pStyle w:val="TAH"/>
            </w:pPr>
            <w:r>
              <w:t>Parent IE in TS 38.331 [2]</w:t>
            </w:r>
          </w:p>
        </w:tc>
        <w:tc>
          <w:tcPr>
            <w:tcW w:w="1015" w:type="dxa"/>
            <w:tcBorders>
              <w:top w:val="single" w:sz="4" w:space="0" w:color="auto"/>
              <w:left w:val="single" w:sz="4" w:space="0" w:color="auto"/>
              <w:bottom w:val="single" w:sz="4" w:space="0" w:color="auto"/>
              <w:right w:val="single" w:sz="4" w:space="0" w:color="auto"/>
            </w:tcBorders>
            <w:hideMark/>
          </w:tcPr>
          <w:p w14:paraId="16CFCFA1" w14:textId="77777777" w:rsidR="00593BF9" w:rsidRDefault="00593BF9">
            <w:pPr>
              <w:pStyle w:val="TAH"/>
            </w:pPr>
            <w:r>
              <w:t>Need of FDD/TDD differentiation</w:t>
            </w:r>
          </w:p>
        </w:tc>
        <w:tc>
          <w:tcPr>
            <w:tcW w:w="1306" w:type="dxa"/>
            <w:tcBorders>
              <w:top w:val="single" w:sz="4" w:space="0" w:color="auto"/>
              <w:left w:val="single" w:sz="4" w:space="0" w:color="auto"/>
              <w:bottom w:val="single" w:sz="4" w:space="0" w:color="auto"/>
              <w:right w:val="single" w:sz="4" w:space="0" w:color="auto"/>
            </w:tcBorders>
            <w:hideMark/>
          </w:tcPr>
          <w:p w14:paraId="3D5D1AF8" w14:textId="77777777" w:rsidR="00593BF9" w:rsidRDefault="00593BF9">
            <w:pPr>
              <w:pStyle w:val="TAH"/>
            </w:pPr>
            <w:r>
              <w:t>Need of FR1/FR2 differentiation</w:t>
            </w:r>
          </w:p>
        </w:tc>
        <w:tc>
          <w:tcPr>
            <w:tcW w:w="870" w:type="dxa"/>
            <w:tcBorders>
              <w:top w:val="single" w:sz="4" w:space="0" w:color="auto"/>
              <w:left w:val="single" w:sz="4" w:space="0" w:color="auto"/>
              <w:bottom w:val="single" w:sz="4" w:space="0" w:color="auto"/>
              <w:right w:val="single" w:sz="4" w:space="0" w:color="auto"/>
            </w:tcBorders>
            <w:hideMark/>
          </w:tcPr>
          <w:p w14:paraId="37E080E0" w14:textId="77777777" w:rsidR="00593BF9" w:rsidRDefault="00593BF9">
            <w:pPr>
              <w:pStyle w:val="TAH"/>
            </w:pPr>
            <w:r>
              <w:t>Note</w:t>
            </w:r>
          </w:p>
        </w:tc>
        <w:tc>
          <w:tcPr>
            <w:tcW w:w="1741" w:type="dxa"/>
            <w:tcBorders>
              <w:top w:val="single" w:sz="4" w:space="0" w:color="auto"/>
              <w:left w:val="single" w:sz="4" w:space="0" w:color="auto"/>
              <w:bottom w:val="single" w:sz="4" w:space="0" w:color="auto"/>
              <w:right w:val="single" w:sz="4" w:space="0" w:color="auto"/>
            </w:tcBorders>
            <w:hideMark/>
          </w:tcPr>
          <w:p w14:paraId="3ABCD09D" w14:textId="77777777" w:rsidR="00593BF9" w:rsidRDefault="00593BF9">
            <w:pPr>
              <w:pStyle w:val="TAH"/>
            </w:pPr>
            <w:r>
              <w:t>Mandatory/Optional</w:t>
            </w:r>
          </w:p>
        </w:tc>
      </w:tr>
      <w:tr w:rsidR="00263844" w14:paraId="7647AD04" w14:textId="77777777" w:rsidTr="00263844">
        <w:trPr>
          <w:trHeight w:val="24"/>
        </w:trPr>
        <w:tc>
          <w:tcPr>
            <w:tcW w:w="1301" w:type="dxa"/>
            <w:vMerge w:val="restart"/>
            <w:tcBorders>
              <w:top w:val="single" w:sz="4" w:space="0" w:color="auto"/>
              <w:left w:val="single" w:sz="4" w:space="0" w:color="auto"/>
              <w:right w:val="single" w:sz="4" w:space="0" w:color="auto"/>
            </w:tcBorders>
            <w:hideMark/>
          </w:tcPr>
          <w:p w14:paraId="1334FEE0" w14:textId="523E49EA" w:rsidR="00263844" w:rsidRDefault="00263844">
            <w:pPr>
              <w:pStyle w:val="TAL"/>
              <w:rPr>
                <w:rFonts w:asciiTheme="majorHAnsi" w:hAnsiTheme="majorHAnsi" w:cstheme="majorHAnsi"/>
                <w:szCs w:val="18"/>
              </w:rPr>
            </w:pPr>
            <w:r>
              <w:t xml:space="preserve">X. </w:t>
            </w:r>
            <w:r w:rsidRPr="00F82835">
              <w:t>NR_IIOT_URLLC_enh-Core</w:t>
            </w:r>
          </w:p>
        </w:tc>
        <w:tc>
          <w:tcPr>
            <w:tcW w:w="726" w:type="dxa"/>
            <w:tcBorders>
              <w:top w:val="single" w:sz="4" w:space="0" w:color="auto"/>
              <w:left w:val="single" w:sz="4" w:space="0" w:color="auto"/>
              <w:bottom w:val="single" w:sz="4" w:space="0" w:color="auto"/>
              <w:right w:val="single" w:sz="4" w:space="0" w:color="auto"/>
            </w:tcBorders>
            <w:hideMark/>
          </w:tcPr>
          <w:p w14:paraId="732293D7" w14:textId="1D90CFD8" w:rsidR="00263844" w:rsidRDefault="00263844">
            <w:pPr>
              <w:pStyle w:val="TAL"/>
              <w:rPr>
                <w:rFonts w:asciiTheme="majorHAnsi" w:hAnsiTheme="majorHAnsi" w:cstheme="majorHAnsi"/>
                <w:szCs w:val="18"/>
              </w:rPr>
            </w:pPr>
            <w:r>
              <w:t>x-1</w:t>
            </w:r>
          </w:p>
        </w:tc>
        <w:tc>
          <w:tcPr>
            <w:tcW w:w="1596" w:type="dxa"/>
            <w:tcBorders>
              <w:top w:val="single" w:sz="4" w:space="0" w:color="auto"/>
              <w:left w:val="single" w:sz="4" w:space="0" w:color="auto"/>
              <w:bottom w:val="single" w:sz="4" w:space="0" w:color="auto"/>
              <w:right w:val="single" w:sz="4" w:space="0" w:color="auto"/>
            </w:tcBorders>
            <w:hideMark/>
          </w:tcPr>
          <w:p w14:paraId="108E8F5A" w14:textId="2C7CA4D9" w:rsidR="00263844" w:rsidRDefault="00263844">
            <w:pPr>
              <w:pStyle w:val="TAL"/>
              <w:rPr>
                <w:rFonts w:asciiTheme="majorHAnsi" w:eastAsia="SimSun" w:hAnsiTheme="majorHAnsi" w:cstheme="majorHAnsi"/>
                <w:szCs w:val="18"/>
                <w:lang w:eastAsia="zh-CN"/>
              </w:rPr>
            </w:pPr>
            <w:r>
              <w:t xml:space="preserve">Enhancements in unlicensed controlled environments </w:t>
            </w:r>
          </w:p>
        </w:tc>
        <w:tc>
          <w:tcPr>
            <w:tcW w:w="4933" w:type="dxa"/>
            <w:tcBorders>
              <w:top w:val="single" w:sz="4" w:space="0" w:color="auto"/>
              <w:left w:val="single" w:sz="4" w:space="0" w:color="auto"/>
              <w:bottom w:val="single" w:sz="4" w:space="0" w:color="auto"/>
              <w:right w:val="single" w:sz="4" w:space="0" w:color="auto"/>
            </w:tcBorders>
            <w:hideMark/>
          </w:tcPr>
          <w:p w14:paraId="050B1913" w14:textId="6B5698C7" w:rsidR="00263844" w:rsidRDefault="00263844" w:rsidP="00D41A22">
            <w:pPr>
              <w:pStyle w:val="TAL"/>
              <w:rPr>
                <w:lang w:eastAsia="ja-JP"/>
              </w:rPr>
            </w:pPr>
            <w:r>
              <w:t xml:space="preserve">1) </w:t>
            </w:r>
            <w:r w:rsidRPr="00240A9F">
              <w:t>In</w:t>
            </w:r>
            <w:r>
              <w:t xml:space="preserve">dicates whether the UE supports </w:t>
            </w:r>
            <w:r w:rsidRPr="000F50E9">
              <w:t xml:space="preserve">simultaneous configuration of LCH based prioritization and </w:t>
            </w:r>
            <w:r w:rsidRPr="00A87299">
              <w:rPr>
                <w:i/>
                <w:iCs/>
              </w:rPr>
              <w:t>cg-RetransmissionTimer</w:t>
            </w:r>
            <w:r>
              <w:rPr>
                <w:i/>
                <w:iCs/>
              </w:rPr>
              <w:t xml:space="preserve">-r16 </w:t>
            </w:r>
            <w:r w:rsidRPr="001F4300">
              <w:t>as specified in TS 38.321</w:t>
            </w:r>
            <w:r>
              <w:t xml:space="preserve"> [10]</w:t>
            </w:r>
            <w:r w:rsidRPr="001F4300">
              <w:t>.</w:t>
            </w:r>
          </w:p>
          <w:p w14:paraId="15CDAE0B" w14:textId="77777777" w:rsidR="00263844" w:rsidRDefault="00263844" w:rsidP="00D41A22">
            <w:pPr>
              <w:pStyle w:val="TAL"/>
            </w:pPr>
          </w:p>
          <w:p w14:paraId="481E2711" w14:textId="499E341C" w:rsidR="00263844" w:rsidRDefault="00263844" w:rsidP="00D41A22">
            <w:pPr>
              <w:pStyle w:val="TAL"/>
              <w:rPr>
                <w:lang w:eastAsia="ja-JP"/>
              </w:rPr>
            </w:pPr>
            <w:r>
              <w:t>2) Indicate whether the UE supports the HARQ process ID selection based on LCH priority as specified in TS 38.321 [10].</w:t>
            </w:r>
          </w:p>
        </w:tc>
        <w:tc>
          <w:tcPr>
            <w:tcW w:w="1450" w:type="dxa"/>
            <w:tcBorders>
              <w:top w:val="single" w:sz="4" w:space="0" w:color="auto"/>
              <w:left w:val="single" w:sz="4" w:space="0" w:color="auto"/>
              <w:bottom w:val="single" w:sz="4" w:space="0" w:color="auto"/>
              <w:right w:val="single" w:sz="4" w:space="0" w:color="auto"/>
            </w:tcBorders>
          </w:tcPr>
          <w:p w14:paraId="2D614F82" w14:textId="45F65C38" w:rsidR="00263844" w:rsidRPr="00ED592D" w:rsidRDefault="00263844">
            <w:pPr>
              <w:pStyle w:val="TAL"/>
            </w:pPr>
            <w:r w:rsidRPr="006C399E">
              <w:t xml:space="preserve">1) </w:t>
            </w:r>
            <w:r w:rsidRPr="0026772F">
              <w:rPr>
                <w:i/>
                <w:iCs/>
              </w:rPr>
              <w:t>lch-priorityBasedPrioritization-r16</w:t>
            </w:r>
            <w:r>
              <w:t xml:space="preserve"> and </w:t>
            </w:r>
            <w:r w:rsidRPr="001F4300">
              <w:rPr>
                <w:i/>
              </w:rPr>
              <w:t>configuredGrantWithReTx-r16</w:t>
            </w:r>
          </w:p>
          <w:p w14:paraId="1352795D" w14:textId="77777777" w:rsidR="00263844" w:rsidRPr="006C399E" w:rsidRDefault="00263844">
            <w:pPr>
              <w:pStyle w:val="TAL"/>
            </w:pPr>
          </w:p>
          <w:p w14:paraId="47CD99EE" w14:textId="6972EDB1" w:rsidR="00263844" w:rsidRDefault="00263844">
            <w:pPr>
              <w:pStyle w:val="TAL"/>
              <w:rPr>
                <w:rFonts w:asciiTheme="majorHAnsi" w:eastAsia="MS Mincho" w:hAnsiTheme="majorHAnsi" w:cstheme="majorHAnsi"/>
                <w:szCs w:val="18"/>
              </w:rPr>
            </w:pPr>
            <w:r w:rsidRPr="006C399E">
              <w:t>2)</w:t>
            </w:r>
            <w:r>
              <w:rPr>
                <w:rFonts w:asciiTheme="majorHAnsi" w:eastAsia="MS Mincho" w:hAnsiTheme="majorHAnsi" w:cstheme="majorHAnsi"/>
                <w:szCs w:val="18"/>
              </w:rPr>
              <w:t xml:space="preserve"> </w:t>
            </w:r>
            <w:r w:rsidRPr="002A56A0">
              <w:rPr>
                <w:i/>
                <w:iCs/>
              </w:rPr>
              <w:t>jointPrioritizationCG-Retx-Timer-r17</w:t>
            </w:r>
          </w:p>
        </w:tc>
        <w:tc>
          <w:tcPr>
            <w:tcW w:w="1741" w:type="dxa"/>
            <w:tcBorders>
              <w:top w:val="single" w:sz="4" w:space="0" w:color="auto"/>
              <w:left w:val="single" w:sz="4" w:space="0" w:color="auto"/>
              <w:bottom w:val="single" w:sz="4" w:space="0" w:color="auto"/>
              <w:right w:val="single" w:sz="4" w:space="0" w:color="auto"/>
            </w:tcBorders>
            <w:hideMark/>
          </w:tcPr>
          <w:p w14:paraId="75E5D9CB" w14:textId="75809E4E" w:rsidR="00263844" w:rsidRDefault="00263844" w:rsidP="001D5F76">
            <w:pPr>
              <w:pStyle w:val="TAL"/>
              <w:rPr>
                <w:i/>
                <w:iCs/>
              </w:rPr>
            </w:pPr>
            <w:r>
              <w:t>1)</w:t>
            </w:r>
            <w:r>
              <w:rPr>
                <w:i/>
                <w:iCs/>
              </w:rPr>
              <w:t xml:space="preserve"> </w:t>
            </w:r>
            <w:r w:rsidRPr="007E0BE8">
              <w:rPr>
                <w:i/>
                <w:iCs/>
              </w:rPr>
              <w:t>jointPrioritizationCG-Retx-Timer-r17</w:t>
            </w:r>
          </w:p>
          <w:p w14:paraId="0DE12AFF" w14:textId="77777777" w:rsidR="00263844" w:rsidRDefault="00263844" w:rsidP="001D5F76">
            <w:pPr>
              <w:pStyle w:val="TAL"/>
            </w:pPr>
          </w:p>
          <w:p w14:paraId="359728BC" w14:textId="14A4D50B" w:rsidR="00263844" w:rsidRDefault="00263844" w:rsidP="001D5F76">
            <w:pPr>
              <w:pStyle w:val="TAL"/>
              <w:rPr>
                <w:rFonts w:asciiTheme="majorHAnsi" w:eastAsia="SimSun" w:hAnsiTheme="majorHAnsi" w:cstheme="majorHAnsi"/>
                <w:szCs w:val="18"/>
                <w:lang w:eastAsia="zh-CN"/>
              </w:rPr>
            </w:pPr>
            <w:r>
              <w:t>2)</w:t>
            </w:r>
            <w:r>
              <w:rPr>
                <w:i/>
                <w:iCs/>
              </w:rPr>
              <w:t xml:space="preserve"> </w:t>
            </w:r>
            <w:r w:rsidRPr="007E0BE8">
              <w:rPr>
                <w:i/>
                <w:iCs/>
              </w:rPr>
              <w:t>intraCG-Prioritization-r17</w:t>
            </w:r>
          </w:p>
        </w:tc>
        <w:tc>
          <w:tcPr>
            <w:tcW w:w="2032" w:type="dxa"/>
            <w:tcBorders>
              <w:top w:val="single" w:sz="4" w:space="0" w:color="auto"/>
              <w:left w:val="single" w:sz="4" w:space="0" w:color="auto"/>
              <w:bottom w:val="single" w:sz="4" w:space="0" w:color="auto"/>
              <w:right w:val="single" w:sz="4" w:space="0" w:color="auto"/>
            </w:tcBorders>
            <w:hideMark/>
          </w:tcPr>
          <w:p w14:paraId="03029602" w14:textId="54CD7B66" w:rsidR="00263844" w:rsidRDefault="00263844">
            <w:pPr>
              <w:pStyle w:val="TAL"/>
              <w:rPr>
                <w:rFonts w:asciiTheme="majorHAnsi" w:hAnsiTheme="majorHAnsi" w:cstheme="majorHAnsi"/>
                <w:szCs w:val="18"/>
                <w:lang w:eastAsia="ja-JP"/>
              </w:rPr>
            </w:pPr>
            <w:r>
              <w:rPr>
                <w:i/>
              </w:rPr>
              <w:t>MAC-</w:t>
            </w:r>
            <w:proofErr w:type="spellStart"/>
            <w:r>
              <w:rPr>
                <w:i/>
              </w:rPr>
              <w:t>ParametersCommon</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154178CF" w14:textId="77777777" w:rsidR="00263844" w:rsidRDefault="00263844">
            <w:pPr>
              <w:pStyle w:val="TAL"/>
              <w:rPr>
                <w:rFonts w:asciiTheme="majorHAnsi" w:hAnsiTheme="majorHAnsi" w:cstheme="majorHAnsi"/>
                <w:szCs w:val="18"/>
              </w:rPr>
            </w:pPr>
            <w:r>
              <w:t>No</w:t>
            </w:r>
          </w:p>
        </w:tc>
        <w:tc>
          <w:tcPr>
            <w:tcW w:w="1306" w:type="dxa"/>
            <w:tcBorders>
              <w:top w:val="single" w:sz="4" w:space="0" w:color="auto"/>
              <w:left w:val="single" w:sz="4" w:space="0" w:color="auto"/>
              <w:bottom w:val="single" w:sz="4" w:space="0" w:color="auto"/>
              <w:right w:val="single" w:sz="4" w:space="0" w:color="auto"/>
            </w:tcBorders>
            <w:hideMark/>
          </w:tcPr>
          <w:p w14:paraId="0BC46BE1" w14:textId="77777777" w:rsidR="00263844" w:rsidRDefault="00263844">
            <w:pPr>
              <w:pStyle w:val="TAL"/>
              <w:rPr>
                <w:rFonts w:asciiTheme="majorHAnsi" w:hAnsiTheme="majorHAnsi" w:cstheme="majorHAnsi"/>
                <w:szCs w:val="18"/>
              </w:rPr>
            </w:pPr>
            <w:r>
              <w:t>No</w:t>
            </w:r>
          </w:p>
        </w:tc>
        <w:tc>
          <w:tcPr>
            <w:tcW w:w="870" w:type="dxa"/>
            <w:tcBorders>
              <w:top w:val="single" w:sz="4" w:space="0" w:color="auto"/>
              <w:left w:val="single" w:sz="4" w:space="0" w:color="auto"/>
              <w:bottom w:val="single" w:sz="4" w:space="0" w:color="auto"/>
              <w:right w:val="single" w:sz="4" w:space="0" w:color="auto"/>
            </w:tcBorders>
          </w:tcPr>
          <w:p w14:paraId="096B5695" w14:textId="77777777" w:rsidR="00263844" w:rsidRDefault="00263844">
            <w:pPr>
              <w:pStyle w:val="TAL"/>
              <w:rPr>
                <w:rFonts w:asciiTheme="majorHAnsi" w:hAnsiTheme="majorHAnsi" w:cstheme="majorHAnsi"/>
                <w:szCs w:val="18"/>
              </w:rPr>
            </w:pPr>
          </w:p>
        </w:tc>
        <w:tc>
          <w:tcPr>
            <w:tcW w:w="1741" w:type="dxa"/>
            <w:tcBorders>
              <w:top w:val="single" w:sz="4" w:space="0" w:color="auto"/>
              <w:left w:val="single" w:sz="4" w:space="0" w:color="auto"/>
              <w:bottom w:val="single" w:sz="4" w:space="0" w:color="auto"/>
              <w:right w:val="single" w:sz="4" w:space="0" w:color="auto"/>
            </w:tcBorders>
            <w:hideMark/>
          </w:tcPr>
          <w:p w14:paraId="75E53C50" w14:textId="77777777" w:rsidR="00263844" w:rsidRDefault="00263844">
            <w:pPr>
              <w:pStyle w:val="TAL"/>
              <w:rPr>
                <w:rFonts w:asciiTheme="majorHAnsi" w:hAnsiTheme="majorHAnsi" w:cstheme="majorHAnsi"/>
                <w:szCs w:val="18"/>
              </w:rPr>
            </w:pPr>
            <w:r>
              <w:t>Optional with capability signalling</w:t>
            </w:r>
          </w:p>
        </w:tc>
      </w:tr>
      <w:tr w:rsidR="00263844" w14:paraId="3887D726" w14:textId="77777777" w:rsidTr="00263844">
        <w:trPr>
          <w:trHeight w:val="24"/>
        </w:trPr>
        <w:tc>
          <w:tcPr>
            <w:tcW w:w="1301" w:type="dxa"/>
            <w:vMerge/>
            <w:tcBorders>
              <w:left w:val="single" w:sz="4" w:space="0" w:color="auto"/>
              <w:right w:val="single" w:sz="4" w:space="0" w:color="auto"/>
            </w:tcBorders>
            <w:vAlign w:val="center"/>
            <w:hideMark/>
          </w:tcPr>
          <w:p w14:paraId="36C55848" w14:textId="77777777" w:rsidR="00263844" w:rsidRDefault="00263844">
            <w:pPr>
              <w:spacing w:after="0"/>
              <w:rPr>
                <w:rFonts w:asciiTheme="majorHAnsi" w:hAnsiTheme="majorHAnsi" w:cstheme="majorHAnsi"/>
                <w:sz w:val="18"/>
                <w:szCs w:val="18"/>
                <w:lang w:eastAsia="ja-JP"/>
              </w:rPr>
            </w:pPr>
          </w:p>
        </w:tc>
        <w:tc>
          <w:tcPr>
            <w:tcW w:w="726" w:type="dxa"/>
            <w:tcBorders>
              <w:top w:val="single" w:sz="4" w:space="0" w:color="auto"/>
              <w:left w:val="single" w:sz="4" w:space="0" w:color="auto"/>
              <w:bottom w:val="single" w:sz="4" w:space="0" w:color="auto"/>
              <w:right w:val="single" w:sz="4" w:space="0" w:color="auto"/>
            </w:tcBorders>
            <w:hideMark/>
          </w:tcPr>
          <w:p w14:paraId="4BD8964D" w14:textId="3D0E98E7" w:rsidR="00263844" w:rsidRDefault="00263844">
            <w:pPr>
              <w:pStyle w:val="TAL"/>
              <w:rPr>
                <w:rFonts w:asciiTheme="majorHAnsi" w:hAnsiTheme="majorHAnsi" w:cstheme="majorHAnsi"/>
                <w:szCs w:val="18"/>
              </w:rPr>
            </w:pPr>
            <w:r>
              <w:t>x-2</w:t>
            </w:r>
          </w:p>
        </w:tc>
        <w:tc>
          <w:tcPr>
            <w:tcW w:w="1596" w:type="dxa"/>
            <w:tcBorders>
              <w:top w:val="single" w:sz="4" w:space="0" w:color="auto"/>
              <w:left w:val="single" w:sz="4" w:space="0" w:color="auto"/>
              <w:bottom w:val="single" w:sz="4" w:space="0" w:color="auto"/>
              <w:right w:val="single" w:sz="4" w:space="0" w:color="auto"/>
            </w:tcBorders>
            <w:hideMark/>
          </w:tcPr>
          <w:p w14:paraId="4F0AE123" w14:textId="190358DB" w:rsidR="00263844" w:rsidRDefault="00263844">
            <w:pPr>
              <w:pStyle w:val="TAL"/>
              <w:rPr>
                <w:rFonts w:asciiTheme="majorHAnsi" w:eastAsia="SimSun" w:hAnsiTheme="majorHAnsi" w:cstheme="majorHAnsi"/>
                <w:szCs w:val="18"/>
                <w:lang w:eastAsia="zh-CN"/>
              </w:rPr>
            </w:pPr>
            <w:r>
              <w:t>Survival time</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201BC36F" w14:textId="173CA8C3" w:rsidR="00263844" w:rsidRDefault="00263844">
            <w:pPr>
              <w:pStyle w:val="TAL"/>
            </w:pPr>
            <w:r>
              <w:rPr>
                <w:bCs/>
                <w:iCs/>
              </w:rPr>
              <w:t xml:space="preserve">Indicates whether the UE supports </w:t>
            </w:r>
            <w:r w:rsidRPr="00052B83">
              <w:rPr>
                <w:bCs/>
                <w:iCs/>
              </w:rPr>
              <w:t>services with survival time requirement</w:t>
            </w:r>
            <w:r>
              <w:rPr>
                <w:bCs/>
                <w:iCs/>
              </w:rPr>
              <w:t xml:space="preserve"> using configured grant resource and PDCP duplication, as specified in TS 38.321 [10]</w:t>
            </w:r>
            <w:r>
              <w:t>.</w:t>
            </w:r>
          </w:p>
          <w:p w14:paraId="010F27D4" w14:textId="77777777" w:rsidR="00263844" w:rsidRDefault="00263844">
            <w:pPr>
              <w:pStyle w:val="TAL"/>
            </w:pPr>
          </w:p>
          <w:p w14:paraId="228F52D7" w14:textId="504F15FB" w:rsidR="00263844" w:rsidRDefault="00263844">
            <w:pPr>
              <w:pStyle w:val="TAL"/>
            </w:pPr>
          </w:p>
        </w:tc>
        <w:tc>
          <w:tcPr>
            <w:tcW w:w="1450" w:type="dxa"/>
            <w:tcBorders>
              <w:top w:val="single" w:sz="4" w:space="0" w:color="auto"/>
              <w:left w:val="single" w:sz="4" w:space="0" w:color="auto"/>
              <w:bottom w:val="single" w:sz="4" w:space="0" w:color="auto"/>
              <w:right w:val="single" w:sz="4" w:space="0" w:color="auto"/>
            </w:tcBorders>
          </w:tcPr>
          <w:p w14:paraId="7984BA87" w14:textId="77777777" w:rsidR="00263844" w:rsidRDefault="00263844">
            <w:pPr>
              <w:pStyle w:val="TAL"/>
              <w:rPr>
                <w:bCs/>
                <w:i/>
              </w:rPr>
            </w:pPr>
            <w:proofErr w:type="spellStart"/>
            <w:r w:rsidRPr="001C2E97">
              <w:rPr>
                <w:bCs/>
                <w:i/>
              </w:rPr>
              <w:t>pdcp</w:t>
            </w:r>
            <w:proofErr w:type="spellEnd"/>
            <w:r w:rsidRPr="001C2E97">
              <w:rPr>
                <w:bCs/>
                <w:i/>
              </w:rPr>
              <w:t>-</w:t>
            </w:r>
            <w:proofErr w:type="spellStart"/>
            <w:r w:rsidRPr="001C2E97">
              <w:rPr>
                <w:bCs/>
                <w:i/>
              </w:rPr>
              <w:t>DuplicationMCG</w:t>
            </w:r>
            <w:proofErr w:type="spellEnd"/>
            <w:r w:rsidRPr="001C2E97">
              <w:rPr>
                <w:bCs/>
                <w:i/>
              </w:rPr>
              <w:t>-</w:t>
            </w:r>
            <w:proofErr w:type="spellStart"/>
            <w:r w:rsidRPr="001C2E97">
              <w:rPr>
                <w:bCs/>
                <w:i/>
              </w:rPr>
              <w:t>orSCG</w:t>
            </w:r>
            <w:proofErr w:type="spellEnd"/>
            <w:r w:rsidRPr="001C2E97">
              <w:rPr>
                <w:bCs/>
                <w:i/>
              </w:rPr>
              <w:t xml:space="preserve">-DRB </w:t>
            </w:r>
            <w:r w:rsidRPr="00B14D79">
              <w:rPr>
                <w:bCs/>
                <w:iCs/>
              </w:rPr>
              <w:t>or</w:t>
            </w:r>
            <w:r w:rsidRPr="001C2E97">
              <w:rPr>
                <w:bCs/>
                <w:i/>
              </w:rPr>
              <w:t xml:space="preserve"> </w:t>
            </w:r>
            <w:proofErr w:type="spellStart"/>
            <w:r w:rsidRPr="001C2E97">
              <w:rPr>
                <w:bCs/>
                <w:i/>
              </w:rPr>
              <w:t>pdcp-DuplicationSplitDRB</w:t>
            </w:r>
            <w:proofErr w:type="spellEnd"/>
            <w:r>
              <w:rPr>
                <w:bCs/>
                <w:i/>
              </w:rPr>
              <w:t>;</w:t>
            </w:r>
          </w:p>
          <w:p w14:paraId="11DD16C7" w14:textId="77777777" w:rsidR="00263844" w:rsidRDefault="00263844">
            <w:pPr>
              <w:pStyle w:val="TAL"/>
              <w:rPr>
                <w:bCs/>
                <w:i/>
              </w:rPr>
            </w:pPr>
          </w:p>
          <w:p w14:paraId="6F69C730" w14:textId="6784A74E" w:rsidR="00263844" w:rsidRDefault="00263844">
            <w:pPr>
              <w:pStyle w:val="TAL"/>
              <w:rPr>
                <w:rFonts w:asciiTheme="majorHAnsi" w:hAnsiTheme="majorHAnsi" w:cstheme="majorHAnsi"/>
                <w:szCs w:val="18"/>
              </w:rPr>
            </w:pPr>
            <w:r w:rsidRPr="001F4300">
              <w:rPr>
                <w:rFonts w:cs="Arial"/>
                <w:i/>
                <w:iCs/>
                <w:szCs w:val="18"/>
              </w:rPr>
              <w:t>configuredUL-GrantType1-v1650</w:t>
            </w:r>
            <w:r>
              <w:t xml:space="preserve"> or </w:t>
            </w:r>
            <w:r w:rsidRPr="001F4300">
              <w:rPr>
                <w:rFonts w:cs="Arial"/>
                <w:i/>
                <w:iCs/>
                <w:szCs w:val="18"/>
              </w:rPr>
              <w:t>configuredUL-GrantType</w:t>
            </w:r>
            <w:r>
              <w:rPr>
                <w:rFonts w:cs="Arial"/>
                <w:i/>
                <w:iCs/>
                <w:szCs w:val="18"/>
              </w:rPr>
              <w:t>2</w:t>
            </w:r>
            <w:r w:rsidRPr="001F4300">
              <w:rPr>
                <w:rFonts w:cs="Arial"/>
                <w:i/>
                <w:iCs/>
                <w:szCs w:val="18"/>
              </w:rPr>
              <w:t>-v1650</w:t>
            </w:r>
          </w:p>
        </w:tc>
        <w:tc>
          <w:tcPr>
            <w:tcW w:w="1741" w:type="dxa"/>
            <w:tcBorders>
              <w:top w:val="single" w:sz="4" w:space="0" w:color="auto"/>
              <w:left w:val="single" w:sz="4" w:space="0" w:color="auto"/>
              <w:bottom w:val="single" w:sz="4" w:space="0" w:color="auto"/>
              <w:right w:val="single" w:sz="4" w:space="0" w:color="auto"/>
            </w:tcBorders>
          </w:tcPr>
          <w:p w14:paraId="45F9AF08" w14:textId="7245DA06" w:rsidR="00263844" w:rsidRPr="00ED1701" w:rsidRDefault="00263844">
            <w:pPr>
              <w:pStyle w:val="TAL"/>
              <w:rPr>
                <w:bCs/>
                <w:i/>
                <w:iCs/>
              </w:rPr>
            </w:pPr>
            <w:r w:rsidRPr="00ED1701">
              <w:rPr>
                <w:bCs/>
                <w:i/>
              </w:rPr>
              <w:t>survivalTime-r17</w:t>
            </w:r>
          </w:p>
        </w:tc>
        <w:tc>
          <w:tcPr>
            <w:tcW w:w="2032" w:type="dxa"/>
            <w:tcBorders>
              <w:top w:val="single" w:sz="4" w:space="0" w:color="auto"/>
              <w:left w:val="single" w:sz="4" w:space="0" w:color="auto"/>
              <w:bottom w:val="single" w:sz="4" w:space="0" w:color="auto"/>
              <w:right w:val="single" w:sz="4" w:space="0" w:color="auto"/>
            </w:tcBorders>
            <w:hideMark/>
          </w:tcPr>
          <w:p w14:paraId="16BC9DF3" w14:textId="77777777" w:rsidR="00263844" w:rsidRDefault="00263844">
            <w:pPr>
              <w:pStyle w:val="TAL"/>
              <w:rPr>
                <w:i/>
              </w:rPr>
            </w:pPr>
            <w:r>
              <w:rPr>
                <w:i/>
              </w:rPr>
              <w:t>MAC-</w:t>
            </w:r>
            <w:proofErr w:type="spellStart"/>
            <w:r>
              <w:rPr>
                <w:i/>
              </w:rPr>
              <w:t>ParametersCommon</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5D043729" w14:textId="77777777" w:rsidR="00263844" w:rsidRDefault="00263844">
            <w:pPr>
              <w:pStyle w:val="TAL"/>
              <w:rPr>
                <w:rFonts w:asciiTheme="majorHAnsi" w:hAnsiTheme="majorHAnsi" w:cstheme="majorHAnsi"/>
                <w:szCs w:val="18"/>
              </w:rPr>
            </w:pPr>
            <w:r>
              <w:t>No</w:t>
            </w:r>
          </w:p>
        </w:tc>
        <w:tc>
          <w:tcPr>
            <w:tcW w:w="1306" w:type="dxa"/>
            <w:tcBorders>
              <w:top w:val="single" w:sz="4" w:space="0" w:color="auto"/>
              <w:left w:val="single" w:sz="4" w:space="0" w:color="auto"/>
              <w:bottom w:val="single" w:sz="4" w:space="0" w:color="auto"/>
              <w:right w:val="single" w:sz="4" w:space="0" w:color="auto"/>
            </w:tcBorders>
            <w:hideMark/>
          </w:tcPr>
          <w:p w14:paraId="05C50F77" w14:textId="77777777" w:rsidR="00263844" w:rsidRDefault="00263844">
            <w:pPr>
              <w:pStyle w:val="TAL"/>
              <w:rPr>
                <w:rFonts w:asciiTheme="majorHAnsi" w:hAnsiTheme="majorHAnsi" w:cstheme="majorHAnsi"/>
                <w:szCs w:val="18"/>
              </w:rPr>
            </w:pPr>
            <w:r>
              <w:t>No</w:t>
            </w:r>
          </w:p>
        </w:tc>
        <w:tc>
          <w:tcPr>
            <w:tcW w:w="870" w:type="dxa"/>
            <w:tcBorders>
              <w:top w:val="single" w:sz="4" w:space="0" w:color="auto"/>
              <w:left w:val="single" w:sz="4" w:space="0" w:color="auto"/>
              <w:bottom w:val="single" w:sz="4" w:space="0" w:color="auto"/>
              <w:right w:val="single" w:sz="4" w:space="0" w:color="auto"/>
            </w:tcBorders>
          </w:tcPr>
          <w:p w14:paraId="73EF0D76" w14:textId="77777777" w:rsidR="00263844" w:rsidRDefault="00263844">
            <w:pPr>
              <w:pStyle w:val="TAL"/>
              <w:rPr>
                <w:rFonts w:asciiTheme="majorHAnsi" w:hAnsiTheme="majorHAnsi" w:cstheme="majorHAnsi"/>
                <w:szCs w:val="18"/>
              </w:rPr>
            </w:pPr>
          </w:p>
        </w:tc>
        <w:tc>
          <w:tcPr>
            <w:tcW w:w="1741" w:type="dxa"/>
            <w:tcBorders>
              <w:top w:val="single" w:sz="4" w:space="0" w:color="auto"/>
              <w:left w:val="single" w:sz="4" w:space="0" w:color="auto"/>
              <w:bottom w:val="single" w:sz="4" w:space="0" w:color="auto"/>
              <w:right w:val="single" w:sz="4" w:space="0" w:color="auto"/>
            </w:tcBorders>
            <w:hideMark/>
          </w:tcPr>
          <w:p w14:paraId="34E461C7" w14:textId="77777777" w:rsidR="00263844" w:rsidRDefault="00263844">
            <w:pPr>
              <w:pStyle w:val="TAL"/>
              <w:rPr>
                <w:rFonts w:asciiTheme="majorHAnsi" w:hAnsiTheme="majorHAnsi" w:cstheme="majorHAnsi"/>
                <w:szCs w:val="18"/>
              </w:rPr>
            </w:pPr>
            <w:r>
              <w:t>Optional with capability signalling</w:t>
            </w:r>
          </w:p>
        </w:tc>
      </w:tr>
      <w:tr w:rsidR="00263844" w14:paraId="2CF71F26" w14:textId="77777777" w:rsidTr="00263844">
        <w:trPr>
          <w:trHeight w:val="24"/>
        </w:trPr>
        <w:tc>
          <w:tcPr>
            <w:tcW w:w="1301" w:type="dxa"/>
            <w:vMerge/>
            <w:tcBorders>
              <w:left w:val="single" w:sz="4" w:space="0" w:color="auto"/>
              <w:bottom w:val="single" w:sz="4" w:space="0" w:color="auto"/>
              <w:right w:val="single" w:sz="4" w:space="0" w:color="auto"/>
            </w:tcBorders>
            <w:vAlign w:val="center"/>
          </w:tcPr>
          <w:p w14:paraId="77A3810C" w14:textId="77777777" w:rsidR="00263844" w:rsidRDefault="00263844">
            <w:pPr>
              <w:spacing w:after="0"/>
              <w:rPr>
                <w:rFonts w:asciiTheme="majorHAnsi" w:hAnsiTheme="majorHAnsi" w:cstheme="majorHAnsi"/>
                <w:sz w:val="18"/>
                <w:szCs w:val="18"/>
                <w:lang w:eastAsia="ja-JP"/>
              </w:rPr>
            </w:pPr>
          </w:p>
        </w:tc>
        <w:tc>
          <w:tcPr>
            <w:tcW w:w="726" w:type="dxa"/>
            <w:tcBorders>
              <w:top w:val="single" w:sz="4" w:space="0" w:color="auto"/>
              <w:left w:val="single" w:sz="4" w:space="0" w:color="auto"/>
              <w:bottom w:val="single" w:sz="4" w:space="0" w:color="auto"/>
              <w:right w:val="single" w:sz="4" w:space="0" w:color="auto"/>
            </w:tcBorders>
          </w:tcPr>
          <w:p w14:paraId="569AB181" w14:textId="7A001640" w:rsidR="00263844" w:rsidRDefault="005E63F3">
            <w:pPr>
              <w:pStyle w:val="TAL"/>
            </w:pPr>
            <w:r>
              <w:t>x-3</w:t>
            </w:r>
          </w:p>
        </w:tc>
        <w:tc>
          <w:tcPr>
            <w:tcW w:w="1596" w:type="dxa"/>
            <w:tcBorders>
              <w:top w:val="single" w:sz="4" w:space="0" w:color="auto"/>
              <w:left w:val="single" w:sz="4" w:space="0" w:color="auto"/>
              <w:bottom w:val="single" w:sz="4" w:space="0" w:color="auto"/>
              <w:right w:val="single" w:sz="4" w:space="0" w:color="auto"/>
            </w:tcBorders>
          </w:tcPr>
          <w:p w14:paraId="07987D5B" w14:textId="27BAD3F2" w:rsidR="00263844" w:rsidRDefault="005E63F3">
            <w:pPr>
              <w:pStyle w:val="TAL"/>
            </w:pPr>
            <w:proofErr w:type="spellStart"/>
            <w:r>
              <w:t>gNB</w:t>
            </w:r>
            <w:proofErr w:type="spellEnd"/>
            <w:r>
              <w:t>-side RTT-based PDC</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000DB739" w14:textId="3B7B4607" w:rsidR="00263844" w:rsidRDefault="00B84033">
            <w:pPr>
              <w:pStyle w:val="TAL"/>
              <w:rPr>
                <w:bCs/>
                <w:iCs/>
              </w:rPr>
            </w:pPr>
            <w:r w:rsidRPr="00B84033">
              <w:rPr>
                <w:bCs/>
                <w:iCs/>
              </w:rPr>
              <w:t xml:space="preserve">Indicates whether the UE supports </w:t>
            </w:r>
            <w:proofErr w:type="spellStart"/>
            <w:r w:rsidRPr="00B84033">
              <w:rPr>
                <w:bCs/>
                <w:iCs/>
              </w:rPr>
              <w:t>gNB</w:t>
            </w:r>
            <w:proofErr w:type="spellEnd"/>
            <w:r w:rsidRPr="00B84033">
              <w:rPr>
                <w:bCs/>
                <w:iCs/>
              </w:rPr>
              <w:t>-side RTT-based PDC, as specified in TS 38.300 [</w:t>
            </w:r>
            <w:r w:rsidR="00047496">
              <w:rPr>
                <w:bCs/>
                <w:iCs/>
              </w:rPr>
              <w:t>16</w:t>
            </w:r>
            <w:r w:rsidRPr="00B84033">
              <w:rPr>
                <w:bCs/>
                <w:iCs/>
              </w:rPr>
              <w:t>].</w:t>
            </w:r>
          </w:p>
        </w:tc>
        <w:tc>
          <w:tcPr>
            <w:tcW w:w="1450" w:type="dxa"/>
            <w:tcBorders>
              <w:top w:val="single" w:sz="4" w:space="0" w:color="auto"/>
              <w:left w:val="single" w:sz="4" w:space="0" w:color="auto"/>
              <w:bottom w:val="single" w:sz="4" w:space="0" w:color="auto"/>
              <w:right w:val="single" w:sz="4" w:space="0" w:color="auto"/>
            </w:tcBorders>
          </w:tcPr>
          <w:p w14:paraId="293AAACC" w14:textId="77777777" w:rsidR="00263844" w:rsidRPr="001C2E97" w:rsidRDefault="00263844">
            <w:pPr>
              <w:pStyle w:val="TAL"/>
              <w:rPr>
                <w:bCs/>
                <w:i/>
              </w:rPr>
            </w:pPr>
          </w:p>
        </w:tc>
        <w:tc>
          <w:tcPr>
            <w:tcW w:w="1741" w:type="dxa"/>
            <w:tcBorders>
              <w:top w:val="single" w:sz="4" w:space="0" w:color="auto"/>
              <w:left w:val="single" w:sz="4" w:space="0" w:color="auto"/>
              <w:bottom w:val="single" w:sz="4" w:space="0" w:color="auto"/>
              <w:right w:val="single" w:sz="4" w:space="0" w:color="auto"/>
            </w:tcBorders>
          </w:tcPr>
          <w:p w14:paraId="4AB72A94" w14:textId="07DD4BB3" w:rsidR="00263844" w:rsidRPr="00ED1701" w:rsidRDefault="001A51C1">
            <w:pPr>
              <w:pStyle w:val="TAL"/>
              <w:rPr>
                <w:bCs/>
                <w:i/>
              </w:rPr>
            </w:pPr>
            <w:r w:rsidRPr="001A51C1">
              <w:rPr>
                <w:bCs/>
                <w:i/>
              </w:rPr>
              <w:t>gNB-SideRTT-BasedPDC-r17</w:t>
            </w:r>
          </w:p>
        </w:tc>
        <w:tc>
          <w:tcPr>
            <w:tcW w:w="2032" w:type="dxa"/>
            <w:tcBorders>
              <w:top w:val="single" w:sz="4" w:space="0" w:color="auto"/>
              <w:left w:val="single" w:sz="4" w:space="0" w:color="auto"/>
              <w:bottom w:val="single" w:sz="4" w:space="0" w:color="auto"/>
              <w:right w:val="single" w:sz="4" w:space="0" w:color="auto"/>
            </w:tcBorders>
          </w:tcPr>
          <w:p w14:paraId="6FE94867" w14:textId="5F258B26" w:rsidR="00263844" w:rsidRDefault="001A51C1">
            <w:pPr>
              <w:pStyle w:val="TAL"/>
              <w:rPr>
                <w:i/>
              </w:rPr>
            </w:pPr>
            <w:r>
              <w:rPr>
                <w:i/>
              </w:rPr>
              <w:t>UE-NR-Capability</w:t>
            </w:r>
          </w:p>
        </w:tc>
        <w:tc>
          <w:tcPr>
            <w:tcW w:w="1015" w:type="dxa"/>
            <w:tcBorders>
              <w:top w:val="single" w:sz="4" w:space="0" w:color="auto"/>
              <w:left w:val="single" w:sz="4" w:space="0" w:color="auto"/>
              <w:bottom w:val="single" w:sz="4" w:space="0" w:color="auto"/>
              <w:right w:val="single" w:sz="4" w:space="0" w:color="auto"/>
            </w:tcBorders>
          </w:tcPr>
          <w:p w14:paraId="638B930C" w14:textId="51B9B5C7" w:rsidR="00263844" w:rsidRDefault="001A51C1">
            <w:pPr>
              <w:pStyle w:val="TAL"/>
            </w:pPr>
            <w:r>
              <w:t>No</w:t>
            </w:r>
          </w:p>
        </w:tc>
        <w:tc>
          <w:tcPr>
            <w:tcW w:w="1306" w:type="dxa"/>
            <w:tcBorders>
              <w:top w:val="single" w:sz="4" w:space="0" w:color="auto"/>
              <w:left w:val="single" w:sz="4" w:space="0" w:color="auto"/>
              <w:bottom w:val="single" w:sz="4" w:space="0" w:color="auto"/>
              <w:right w:val="single" w:sz="4" w:space="0" w:color="auto"/>
            </w:tcBorders>
          </w:tcPr>
          <w:p w14:paraId="7C952878" w14:textId="50994BCE" w:rsidR="00263844" w:rsidRDefault="001A51C1">
            <w:pPr>
              <w:pStyle w:val="TAL"/>
            </w:pPr>
            <w:r>
              <w:t>No</w:t>
            </w:r>
          </w:p>
        </w:tc>
        <w:tc>
          <w:tcPr>
            <w:tcW w:w="870" w:type="dxa"/>
            <w:tcBorders>
              <w:top w:val="single" w:sz="4" w:space="0" w:color="auto"/>
              <w:left w:val="single" w:sz="4" w:space="0" w:color="auto"/>
              <w:bottom w:val="single" w:sz="4" w:space="0" w:color="auto"/>
              <w:right w:val="single" w:sz="4" w:space="0" w:color="auto"/>
            </w:tcBorders>
          </w:tcPr>
          <w:p w14:paraId="013E8021" w14:textId="77777777" w:rsidR="00263844" w:rsidRDefault="00263844">
            <w:pPr>
              <w:pStyle w:val="TAL"/>
              <w:rPr>
                <w:rFonts w:asciiTheme="majorHAnsi" w:hAnsiTheme="majorHAnsi" w:cstheme="majorHAnsi"/>
                <w:szCs w:val="18"/>
              </w:rPr>
            </w:pPr>
          </w:p>
        </w:tc>
        <w:tc>
          <w:tcPr>
            <w:tcW w:w="1741" w:type="dxa"/>
            <w:tcBorders>
              <w:top w:val="single" w:sz="4" w:space="0" w:color="auto"/>
              <w:left w:val="single" w:sz="4" w:space="0" w:color="auto"/>
              <w:bottom w:val="single" w:sz="4" w:space="0" w:color="auto"/>
              <w:right w:val="single" w:sz="4" w:space="0" w:color="auto"/>
            </w:tcBorders>
          </w:tcPr>
          <w:p w14:paraId="55C62144" w14:textId="495ADD53" w:rsidR="00263844" w:rsidRDefault="001A51C1">
            <w:pPr>
              <w:pStyle w:val="TAL"/>
            </w:pPr>
            <w:r>
              <w:t>Optional with capability signalling</w:t>
            </w:r>
          </w:p>
        </w:tc>
      </w:tr>
    </w:tbl>
    <w:p w14:paraId="58237675" w14:textId="77777777" w:rsidR="007D529A" w:rsidRDefault="007D529A">
      <w:pPr>
        <w:rPr>
          <w:noProof/>
        </w:rPr>
      </w:pPr>
    </w:p>
    <w:sectPr w:rsidR="007D529A" w:rsidSect="002207BE">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Intel" w:date="2022-03-02T21:34:00Z" w:initials="ZY">
    <w:p w14:paraId="15C608EB" w14:textId="3740400F" w:rsidR="001A51C1" w:rsidRDefault="001A51C1">
      <w:pPr>
        <w:pStyle w:val="CommentText"/>
      </w:pPr>
      <w:r>
        <w:rPr>
          <w:rStyle w:val="CommentReference"/>
        </w:rPr>
        <w:annotationRef/>
      </w:r>
      <w:r w:rsidR="00B77722">
        <w:t>Proposal 2 of</w:t>
      </w:r>
      <w:r w:rsidR="00B32D7F">
        <w:t xml:space="preserve"> R2-2203980 of</w:t>
      </w:r>
      <w:r w:rsidR="00B77722">
        <w:t xml:space="preserve"> email discussion “[</w:t>
      </w:r>
      <w:r w:rsidR="00B77722" w:rsidRPr="00B77722">
        <w:t>AT117-e][508][</w:t>
      </w:r>
      <w:proofErr w:type="spellStart"/>
      <w:r w:rsidR="00B77722" w:rsidRPr="00B77722">
        <w:t>IIoT</w:t>
      </w:r>
      <w:proofErr w:type="spellEnd"/>
      <w:r w:rsidR="00B77722" w:rsidRPr="00B77722">
        <w:t>] UE Capabilities (Intel)</w:t>
      </w:r>
      <w:r w:rsidR="00C824F7">
        <w:t>]”:</w:t>
      </w:r>
    </w:p>
    <w:p w14:paraId="5D64F89D" w14:textId="77777777" w:rsidR="00C824F7" w:rsidRDefault="00C824F7">
      <w:pPr>
        <w:pStyle w:val="CommentText"/>
      </w:pPr>
    </w:p>
    <w:p w14:paraId="180470FB" w14:textId="77777777" w:rsidR="00C824F7" w:rsidRDefault="00CA0244" w:rsidP="00CA0244">
      <w:pPr>
        <w:pStyle w:val="CommentText"/>
        <w:ind w:left="852"/>
      </w:pPr>
      <w:r>
        <w:t xml:space="preserve">Proposal 2: </w:t>
      </w:r>
      <w:r w:rsidRPr="00CA0244">
        <w:t xml:space="preserve">If RAN2 agrees that a UE supporting FG 25-19/25-19a shall support UE-side PDC, an optional UE capability signalling is introduced for </w:t>
      </w:r>
      <w:proofErr w:type="spellStart"/>
      <w:r w:rsidRPr="00CA0244">
        <w:t>gNB</w:t>
      </w:r>
      <w:proofErr w:type="spellEnd"/>
      <w:r w:rsidRPr="00CA0244">
        <w:t xml:space="preserve"> side RTT based PDC. A UE supporting this feature shall also support FG 25-19 or 25-19a (the dependency can be further updated based on RAN1 progress). The capability is per UE, not FDD-TDD DIFF, not FR1-FR2 DIFF.</w:t>
      </w:r>
    </w:p>
    <w:p w14:paraId="3F0FD2CF" w14:textId="77777777" w:rsidR="00CA0244" w:rsidRDefault="00CA0244" w:rsidP="00CA0244">
      <w:pPr>
        <w:pStyle w:val="CommentText"/>
        <w:ind w:left="852"/>
      </w:pPr>
    </w:p>
    <w:p w14:paraId="51870477" w14:textId="2B4F68F8" w:rsidR="00CA0244" w:rsidRDefault="00CA0244" w:rsidP="00CA0244">
      <w:pPr>
        <w:pStyle w:val="CommentText"/>
      </w:pPr>
      <w:r>
        <w:t xml:space="preserve">Note that specific RAN1 FG names are </w:t>
      </w:r>
      <w:r w:rsidR="00EF6D84">
        <w:t xml:space="preserve">not captured since there won’t be </w:t>
      </w:r>
      <w:r w:rsidR="005F56FE">
        <w:t xml:space="preserve">corresponding parameter name </w:t>
      </w:r>
      <w:r w:rsidR="00AC1096">
        <w:t xml:space="preserve">before the merging of RAN2 UE capability CRs </w:t>
      </w:r>
      <w:r w:rsidR="005F56FE">
        <w:t xml:space="preserve">(as related RAN1 features </w:t>
      </w:r>
      <w:r w:rsidR="0017245B">
        <w:t xml:space="preserve">are not implementable in RAN2 UE capability CRs for now). </w:t>
      </w:r>
    </w:p>
  </w:comment>
  <w:comment w:id="51" w:author="Intel" w:date="2022-02-12T16:55:00Z" w:initials="ZY">
    <w:p w14:paraId="28CE0CF8" w14:textId="77777777" w:rsidR="00D81A73" w:rsidRDefault="00D81A73">
      <w:pPr>
        <w:pStyle w:val="CommentText"/>
      </w:pPr>
      <w:r>
        <w:rPr>
          <w:rStyle w:val="CommentReference"/>
        </w:rPr>
        <w:annotationRef/>
      </w:r>
      <w:r>
        <w:t>RAN2#116bis-e agreement:</w:t>
      </w:r>
    </w:p>
    <w:p w14:paraId="01357642" w14:textId="77777777" w:rsidR="00D81A73" w:rsidRDefault="00D81A73">
      <w:pPr>
        <w:pStyle w:val="CommentText"/>
      </w:pPr>
    </w:p>
    <w:p w14:paraId="5A58315F" w14:textId="4DD2AB52" w:rsidR="00D81A73" w:rsidRDefault="00D81A73" w:rsidP="00D81A73">
      <w:pPr>
        <w:pStyle w:val="CommentText"/>
        <w:ind w:left="852"/>
      </w:pPr>
      <w:r>
        <w:t>An optional UE capability signalling (</w:t>
      </w:r>
      <w:proofErr w:type="spellStart"/>
      <w:r>
        <w:t>intraCG</w:t>
      </w:r>
      <w:proofErr w:type="spellEnd"/>
      <w:r>
        <w:t>-Prioritization) is introduced to indicate whether UE supports the HARQ process ID selection based on LCH priority. A UE supporting this feature shall also support simultaneous configuration of LCH based prioritization and cg-RetransmissionTimer. The capability is per UE, not FDD-TDD DIFF, not FR1-FR2 DIFF.</w:t>
      </w:r>
    </w:p>
  </w:comment>
  <w:comment w:id="77" w:author="Intel" w:date="2022-02-12T16:56:00Z" w:initials="ZY">
    <w:p w14:paraId="6CAA37E6" w14:textId="5E78E080" w:rsidR="00D81A73" w:rsidRDefault="00D81A73">
      <w:pPr>
        <w:pStyle w:val="CommentText"/>
      </w:pPr>
      <w:r>
        <w:rPr>
          <w:rStyle w:val="CommentReference"/>
        </w:rPr>
        <w:annotationRef/>
      </w:r>
      <w:r>
        <w:t>RAN2#116bis-e agreement:</w:t>
      </w:r>
    </w:p>
    <w:p w14:paraId="5E497F1E" w14:textId="77777777" w:rsidR="00D81A73" w:rsidRDefault="00D81A73">
      <w:pPr>
        <w:pStyle w:val="CommentText"/>
      </w:pPr>
    </w:p>
    <w:p w14:paraId="7A2D1640" w14:textId="592F5828" w:rsidR="00D81A73" w:rsidRDefault="00D81A73" w:rsidP="00D81A73">
      <w:pPr>
        <w:pStyle w:val="CommentText"/>
        <w:ind w:left="852"/>
      </w:pPr>
      <w:r>
        <w:t>An optional UE capability signalling is introduced for simultaneous configuration of LCH based prioritization (capability lch-priorityBasedPrioritization-r16) and cg-RetransmissionTimer. The capability is per UE, not FDD-TDD DIFF, not FR1-FR2 DIFF.</w:t>
      </w:r>
    </w:p>
  </w:comment>
  <w:comment w:id="92" w:author="Ericsson" w:date="2022-02-24T13:39:00Z" w:initials="ZZ">
    <w:p w14:paraId="059AAD8B" w14:textId="77777777" w:rsidR="0054529D" w:rsidRPr="001F4300" w:rsidRDefault="00615D38" w:rsidP="0054529D">
      <w:pPr>
        <w:pStyle w:val="TAL"/>
        <w:rPr>
          <w:b/>
          <w:i/>
        </w:rPr>
      </w:pPr>
      <w:r>
        <w:rPr>
          <w:rStyle w:val="CommentReference"/>
        </w:rPr>
        <w:annotationRef/>
      </w:r>
      <w:r>
        <w:t>Maybe very obvious, but since mentioned here, it would be good to indicate that it shall also support</w:t>
      </w:r>
      <w:r>
        <w:rPr>
          <w:i/>
          <w:iCs/>
        </w:rPr>
        <w:t xml:space="preserve"> cg-</w:t>
      </w:r>
      <w:proofErr w:type="spellStart"/>
      <w:r>
        <w:rPr>
          <w:i/>
          <w:iCs/>
        </w:rPr>
        <w:t>RetransmissiontTimer</w:t>
      </w:r>
      <w:proofErr w:type="spellEnd"/>
      <w:r w:rsidR="0054529D">
        <w:t xml:space="preserve">, e.g., </w:t>
      </w:r>
      <w:r w:rsidR="0054529D" w:rsidRPr="001F4300">
        <w:rPr>
          <w:b/>
          <w:i/>
        </w:rPr>
        <w:t>configuredGrantWithReTx-r16</w:t>
      </w:r>
    </w:p>
    <w:p w14:paraId="511058B0" w14:textId="1A005450" w:rsidR="00615D38" w:rsidRPr="0054529D" w:rsidRDefault="00615D38">
      <w:pPr>
        <w:pStyle w:val="CommentText"/>
      </w:pPr>
    </w:p>
  </w:comment>
  <w:comment w:id="93" w:author="Intel" w:date="2022-02-25T09:06:00Z" w:initials="ZY">
    <w:p w14:paraId="3D68EF21" w14:textId="17032CD4" w:rsidR="004F57BB" w:rsidRDefault="004F57BB">
      <w:pPr>
        <w:pStyle w:val="CommentText"/>
      </w:pPr>
      <w:r>
        <w:rPr>
          <w:rStyle w:val="CommentReference"/>
        </w:rPr>
        <w:annotationRef/>
      </w:r>
      <w:r>
        <w:t xml:space="preserve">Agree and add “and </w:t>
      </w:r>
      <w:r w:rsidRPr="001F4300">
        <w:rPr>
          <w:i/>
        </w:rPr>
        <w:t>configuredGrantWithReTx-r16</w:t>
      </w:r>
      <w:r>
        <w:rPr>
          <w:i/>
          <w:iCs/>
        </w:rPr>
        <w:t>”</w:t>
      </w:r>
      <w:r>
        <w:t>.</w:t>
      </w:r>
      <w:r w:rsidR="00ED592D">
        <w:t xml:space="preserve"> Feature list in Annex is updated accordingly.</w:t>
      </w:r>
    </w:p>
  </w:comment>
  <w:comment w:id="107" w:author="Intel" w:date="2022-02-12T16:57:00Z" w:initials="ZY">
    <w:p w14:paraId="23479FCC" w14:textId="77777777" w:rsidR="00AA38FF" w:rsidRDefault="00AA38FF" w:rsidP="00AA38FF">
      <w:pPr>
        <w:pStyle w:val="CommentText"/>
      </w:pPr>
      <w:r>
        <w:rPr>
          <w:rStyle w:val="CommentReference"/>
        </w:rPr>
        <w:annotationRef/>
      </w:r>
      <w:r>
        <w:t>RAN2#116bis-e agreement:</w:t>
      </w:r>
    </w:p>
    <w:p w14:paraId="0DCA1D0B" w14:textId="77777777" w:rsidR="00AA38FF" w:rsidRDefault="00AA38FF" w:rsidP="00AA38FF">
      <w:pPr>
        <w:pStyle w:val="CommentText"/>
      </w:pPr>
    </w:p>
    <w:p w14:paraId="1DC8F0DC" w14:textId="77777777" w:rsidR="00AA38FF" w:rsidRDefault="00AA38FF" w:rsidP="00AA38FF">
      <w:pPr>
        <w:pStyle w:val="CommentText"/>
        <w:ind w:left="852"/>
      </w:pPr>
      <w:r>
        <w:tab/>
        <w:t xml:space="preserve">An optional UE capability signalling for survival time is introduced.  </w:t>
      </w:r>
    </w:p>
    <w:p w14:paraId="40CCF4CC" w14:textId="77777777" w:rsidR="00AA38FF" w:rsidRDefault="00AA38FF" w:rsidP="00AA38FF">
      <w:pPr>
        <w:pStyle w:val="CommentText"/>
        <w:ind w:left="852"/>
      </w:pPr>
      <w:r>
        <w:tab/>
        <w:t xml:space="preserve">FFS A UE supporting survival time feature shall also support CA PDCP duplication (capability </w:t>
      </w:r>
      <w:proofErr w:type="spellStart"/>
      <w:r>
        <w:t>pdcp</w:t>
      </w:r>
      <w:proofErr w:type="spellEnd"/>
      <w:r>
        <w:t>-</w:t>
      </w:r>
      <w:proofErr w:type="spellStart"/>
      <w:r>
        <w:t>DuplicationMCG</w:t>
      </w:r>
      <w:proofErr w:type="spellEnd"/>
      <w:r>
        <w:t>-</w:t>
      </w:r>
      <w:proofErr w:type="spellStart"/>
      <w:r>
        <w:t>OrSCG</w:t>
      </w:r>
      <w:proofErr w:type="spellEnd"/>
      <w:r>
        <w:t xml:space="preserve">-DRB) and configured grant type-1 (capability configuredUL-GrantType1 or configuredUL-GrantType1-v1650). </w:t>
      </w:r>
      <w:r w:rsidRPr="00AC7DD1">
        <w:t>The capability is per UE, not FDD-TDD DIFF, not FR1-FR2 DIFF.</w:t>
      </w:r>
    </w:p>
    <w:p w14:paraId="11D81DE3" w14:textId="77777777" w:rsidR="00AA38FF" w:rsidRDefault="00AA38FF" w:rsidP="00AA38FF">
      <w:pPr>
        <w:pStyle w:val="CommentText"/>
        <w:ind w:left="852"/>
      </w:pPr>
      <w:r>
        <w:tab/>
        <w:t>FFS on DC duplication or CG Type 1 is supported</w:t>
      </w:r>
    </w:p>
    <w:p w14:paraId="2AFF56E5" w14:textId="77777777" w:rsidR="00AA38FF" w:rsidRDefault="00AA38FF" w:rsidP="00AA38FF">
      <w:pPr>
        <w:pStyle w:val="CommentText"/>
        <w:ind w:left="852"/>
      </w:pPr>
    </w:p>
    <w:p w14:paraId="20B56955" w14:textId="77777777" w:rsidR="00AA38FF" w:rsidRDefault="00AA38FF" w:rsidP="00AA38FF">
      <w:pPr>
        <w:pStyle w:val="CommentText"/>
      </w:pPr>
      <w:r>
        <w:t>RAN2#117-e agreement:</w:t>
      </w:r>
    </w:p>
    <w:p w14:paraId="6A96A90F" w14:textId="77777777" w:rsidR="00AA38FF" w:rsidRDefault="00AA38FF" w:rsidP="00AA38FF">
      <w:pPr>
        <w:pStyle w:val="CommentText"/>
      </w:pPr>
    </w:p>
    <w:p w14:paraId="30E093B8" w14:textId="77777777" w:rsidR="00AA38FF" w:rsidRDefault="00AA38FF" w:rsidP="00AA38FF">
      <w:pPr>
        <w:pStyle w:val="CommentText"/>
        <w:ind w:left="852"/>
      </w:pPr>
      <w:r>
        <w:tab/>
        <w:t>The optional UE capability for survival time is per-UE</w:t>
      </w:r>
    </w:p>
    <w:p w14:paraId="328FC992" w14:textId="77777777" w:rsidR="00AA38FF" w:rsidRDefault="00AA38FF" w:rsidP="00AA38FF">
      <w:pPr>
        <w:pStyle w:val="CommentText"/>
        <w:ind w:left="852"/>
      </w:pPr>
      <w:r>
        <w:tab/>
        <w:t>A UE supporting survival time feature shall also support at least CA duplication for DRB (</w:t>
      </w:r>
      <w:proofErr w:type="spellStart"/>
      <w:r>
        <w:t>pdcp</w:t>
      </w:r>
      <w:proofErr w:type="spellEnd"/>
      <w:r>
        <w:t>-</w:t>
      </w:r>
      <w:proofErr w:type="spellStart"/>
      <w:r>
        <w:t>DuplicationMCG</w:t>
      </w:r>
      <w:proofErr w:type="spellEnd"/>
      <w:r>
        <w:t>-</w:t>
      </w:r>
      <w:proofErr w:type="spellStart"/>
      <w:r>
        <w:t>orSCG</w:t>
      </w:r>
      <w:proofErr w:type="spellEnd"/>
      <w:r>
        <w:t>-DRB) or DC duplication for DRB (</w:t>
      </w:r>
      <w:proofErr w:type="spellStart"/>
      <w:r>
        <w:t>pdcp-DuplicationSplitDRB</w:t>
      </w:r>
      <w:proofErr w:type="spellEnd"/>
      <w:r>
        <w:t>). (10/17)</w:t>
      </w:r>
    </w:p>
    <w:p w14:paraId="5134A3B4" w14:textId="77777777" w:rsidR="00AA38FF" w:rsidRDefault="00AA38FF" w:rsidP="00AA38FF">
      <w:pPr>
        <w:pStyle w:val="CommentText"/>
        <w:ind w:left="852"/>
      </w:pPr>
      <w:r>
        <w:tab/>
        <w:t>A UE supporting survival time feature shall also support at least configured grant type 1 (configuredUL-GrantType1-v1650) or configured grant type 2 (configuredUL-GrantType2-v1650).</w:t>
      </w:r>
    </w:p>
    <w:p w14:paraId="6B791D09" w14:textId="77777777" w:rsidR="00AA38FF" w:rsidRDefault="00AA38FF" w:rsidP="00AA38FF">
      <w:pPr>
        <w:pStyle w:val="CommentText"/>
      </w:pPr>
    </w:p>
    <w:p w14:paraId="205BCAA6" w14:textId="77777777" w:rsidR="00AA38FF" w:rsidRDefault="00AA38FF" w:rsidP="00AA38FF">
      <w:pPr>
        <w:pStyle w:val="CommentText"/>
      </w:pPr>
    </w:p>
  </w:comment>
  <w:comment w:id="111" w:author="Ericsson" w:date="2022-02-24T13:42:00Z" w:initials="ZZ">
    <w:p w14:paraId="3EA54816" w14:textId="52FB9404" w:rsidR="0054529D" w:rsidRDefault="0054529D">
      <w:pPr>
        <w:pStyle w:val="CommentText"/>
      </w:pPr>
      <w:r>
        <w:t xml:space="preserve">In 38.306 spec, </w:t>
      </w:r>
      <w:r>
        <w:rPr>
          <w:rStyle w:val="CommentReference"/>
        </w:rPr>
        <w:annotationRef/>
      </w:r>
      <w:r>
        <w:t xml:space="preserve">perhaps no need to mention in which scenario this feature is used.  This is mentioned already in the stage2. </w:t>
      </w:r>
    </w:p>
    <w:p w14:paraId="42DA7D09" w14:textId="77777777" w:rsidR="0054529D" w:rsidRDefault="0054529D">
      <w:pPr>
        <w:pStyle w:val="CommentText"/>
      </w:pPr>
    </w:p>
    <w:p w14:paraId="127CBAC9" w14:textId="31BB446E" w:rsidR="0054529D" w:rsidRDefault="0054529D">
      <w:pPr>
        <w:pStyle w:val="CommentText"/>
      </w:pPr>
      <w:r>
        <w:t xml:space="preserve">This can avoid the confusion that the same re-tx grant based triggering PDCP duplication cannot be applied  to other non-periodic traffics. At least, it is not clear in RRC that the DRB must carry a periodic traffic otherwise the feature won’t work. </w:t>
      </w:r>
    </w:p>
  </w:comment>
  <w:comment w:id="112" w:author="Intel" w:date="2022-02-25T09:10:00Z" w:initials="ZY">
    <w:p w14:paraId="73B5352D" w14:textId="45B7775C" w:rsidR="00680941" w:rsidRDefault="00680941">
      <w:pPr>
        <w:pStyle w:val="CommentText"/>
      </w:pPr>
      <w:r>
        <w:rPr>
          <w:rStyle w:val="CommentReference"/>
        </w:rPr>
        <w:annotationRef/>
      </w:r>
      <w:r>
        <w:t>Agree</w:t>
      </w:r>
      <w:r w:rsidR="00A754F7">
        <w:t>. R</w:t>
      </w:r>
      <w:r>
        <w:t>emoved “</w:t>
      </w:r>
      <w:r w:rsidRPr="002B633A">
        <w:rPr>
          <w:bCs/>
          <w:iCs/>
        </w:rPr>
        <w:t>uplink periodic traffics of</w:t>
      </w:r>
      <w:r>
        <w:t>”.</w:t>
      </w:r>
      <w:r w:rsidR="00ED592D">
        <w:t xml:space="preserve"> Feature list in Annex is updated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70477" w15:done="0"/>
  <w15:commentEx w15:paraId="5A58315F" w15:done="0"/>
  <w15:commentEx w15:paraId="7A2D1640" w15:done="0"/>
  <w15:commentEx w15:paraId="511058B0" w15:done="0"/>
  <w15:commentEx w15:paraId="3D68EF21" w15:paraIdParent="511058B0" w15:done="0"/>
  <w15:commentEx w15:paraId="205BCAA6" w15:done="0"/>
  <w15:commentEx w15:paraId="127CBAC9" w15:done="0"/>
  <w15:commentEx w15:paraId="73B5352D" w15:paraIdParent="127CB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6171" w16cex:dateUtc="2022-03-02T13:34:00Z"/>
  <w16cex:commentExtensible w16cex:durableId="25B264F8" w16cex:dateUtc="2022-02-12T08:55:00Z"/>
  <w16cex:commentExtensible w16cex:durableId="25B2652E" w16cex:dateUtc="2022-02-12T08:56:00Z"/>
  <w16cex:commentExtensible w16cex:durableId="25C20911" w16cex:dateUtc="2022-02-24T12:39:00Z"/>
  <w16cex:commentExtensible w16cex:durableId="25C31A7E" w16cex:dateUtc="2022-02-25T01:06:00Z"/>
  <w16cex:commentExtensible w16cex:durableId="25B2655D" w16cex:dateUtc="2022-02-12T08:57:00Z"/>
  <w16cex:commentExtensible w16cex:durableId="25C209AB" w16cex:dateUtc="2022-02-24T12:42:00Z"/>
  <w16cex:commentExtensible w16cex:durableId="25C31B83" w16cex:dateUtc="2022-02-25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70477" w16cid:durableId="25CA6171"/>
  <w16cid:commentId w16cid:paraId="5A58315F" w16cid:durableId="25B264F8"/>
  <w16cid:commentId w16cid:paraId="7A2D1640" w16cid:durableId="25B2652E"/>
  <w16cid:commentId w16cid:paraId="511058B0" w16cid:durableId="25C20911"/>
  <w16cid:commentId w16cid:paraId="3D68EF21" w16cid:durableId="25C31A7E"/>
  <w16cid:commentId w16cid:paraId="205BCAA6" w16cid:durableId="25B2655D"/>
  <w16cid:commentId w16cid:paraId="127CBAC9" w16cid:durableId="25C209AB"/>
  <w16cid:commentId w16cid:paraId="73B5352D" w16cid:durableId="25C31B8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2393" w14:textId="77777777" w:rsidR="0021349C" w:rsidRDefault="0021349C">
      <w:r>
        <w:separator/>
      </w:r>
    </w:p>
  </w:endnote>
  <w:endnote w:type="continuationSeparator" w:id="0">
    <w:p w14:paraId="3B4DFB0D" w14:textId="77777777" w:rsidR="0021349C" w:rsidRDefault="0021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79CF" w14:textId="77777777" w:rsidR="0021349C" w:rsidRDefault="0021349C">
      <w:r>
        <w:separator/>
      </w:r>
    </w:p>
  </w:footnote>
  <w:footnote w:type="continuationSeparator" w:id="0">
    <w:p w14:paraId="5B6B9BB7" w14:textId="77777777" w:rsidR="0021349C" w:rsidRDefault="0021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rPr>
        <w:color w:val="2B579A"/>
        <w:shd w:val="clear" w:color="auto" w:fill="E6E6E6"/>
      </w:rPr>
      <w:fldChar w:fldCharType="begin"/>
    </w:r>
    <w:r w:rsidR="00374DD4">
      <w:instrText>PAGE</w:instrText>
    </w:r>
    <w:r w:rsidR="008040A8">
      <w:rPr>
        <w:color w:val="2B579A"/>
        <w:shd w:val="clear" w:color="auto" w:fill="E6E6E6"/>
      </w:rPr>
      <w:fldChar w:fldCharType="separate"/>
    </w:r>
    <w:r>
      <w:rPr>
        <w:noProof/>
      </w:rPr>
      <w:t>1</w:t>
    </w:r>
    <w:r w:rsidR="008040A8">
      <w:rPr>
        <w:noProof/>
        <w:color w:val="2B579A"/>
        <w:shd w:val="clear" w:color="auto" w:fill="E6E6E6"/>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D76C6"/>
    <w:multiLevelType w:val="hybridMultilevel"/>
    <w:tmpl w:val="99F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IIOT_URLLC_enh-Core">
    <w15:presenceInfo w15:providerId="None" w15:userId="NR_IIOT_URLLC_enh-Core"/>
  </w15:person>
  <w15:person w15:author="Intel">
    <w15:presenceInfo w15:providerId="None" w15:userId="Intel"/>
  </w15:person>
  <w15:person w15:author="Intel - Yujian Zhang">
    <w15:presenceInfo w15:providerId="None" w15:userId="Intel - Yujian Zh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06"/>
    <w:rsid w:val="0000720E"/>
    <w:rsid w:val="00022E4A"/>
    <w:rsid w:val="00047496"/>
    <w:rsid w:val="00047A47"/>
    <w:rsid w:val="00052B83"/>
    <w:rsid w:val="000640E0"/>
    <w:rsid w:val="00076736"/>
    <w:rsid w:val="00097757"/>
    <w:rsid w:val="000A6394"/>
    <w:rsid w:val="000B7FED"/>
    <w:rsid w:val="000C038A"/>
    <w:rsid w:val="000C6598"/>
    <w:rsid w:val="000D44B3"/>
    <w:rsid w:val="000D59F0"/>
    <w:rsid w:val="000F0217"/>
    <w:rsid w:val="000F50E9"/>
    <w:rsid w:val="00113809"/>
    <w:rsid w:val="0013355B"/>
    <w:rsid w:val="00135A79"/>
    <w:rsid w:val="00145D43"/>
    <w:rsid w:val="0016104F"/>
    <w:rsid w:val="0017245B"/>
    <w:rsid w:val="00192C46"/>
    <w:rsid w:val="001933EC"/>
    <w:rsid w:val="00194975"/>
    <w:rsid w:val="00194A73"/>
    <w:rsid w:val="001A08B3"/>
    <w:rsid w:val="001A51C1"/>
    <w:rsid w:val="001A7B60"/>
    <w:rsid w:val="001B52F0"/>
    <w:rsid w:val="001B7A65"/>
    <w:rsid w:val="001C2E97"/>
    <w:rsid w:val="001D19B9"/>
    <w:rsid w:val="001D5F76"/>
    <w:rsid w:val="001E017F"/>
    <w:rsid w:val="001E41F3"/>
    <w:rsid w:val="00200F6C"/>
    <w:rsid w:val="00202DD9"/>
    <w:rsid w:val="0021349C"/>
    <w:rsid w:val="002207BE"/>
    <w:rsid w:val="00240A9F"/>
    <w:rsid w:val="00245FAA"/>
    <w:rsid w:val="00251C9C"/>
    <w:rsid w:val="0026004D"/>
    <w:rsid w:val="00263844"/>
    <w:rsid w:val="002640DD"/>
    <w:rsid w:val="0026772F"/>
    <w:rsid w:val="00275D12"/>
    <w:rsid w:val="002779F8"/>
    <w:rsid w:val="0028032C"/>
    <w:rsid w:val="00284FEB"/>
    <w:rsid w:val="002860C4"/>
    <w:rsid w:val="00287E96"/>
    <w:rsid w:val="00294A3A"/>
    <w:rsid w:val="002A56A0"/>
    <w:rsid w:val="002B5741"/>
    <w:rsid w:val="002B633A"/>
    <w:rsid w:val="002E400B"/>
    <w:rsid w:val="002E472E"/>
    <w:rsid w:val="00305409"/>
    <w:rsid w:val="0031790D"/>
    <w:rsid w:val="0034127D"/>
    <w:rsid w:val="0034147C"/>
    <w:rsid w:val="003609EF"/>
    <w:rsid w:val="00360C4D"/>
    <w:rsid w:val="0036231A"/>
    <w:rsid w:val="00374DD4"/>
    <w:rsid w:val="003772BA"/>
    <w:rsid w:val="00395A7B"/>
    <w:rsid w:val="003A4725"/>
    <w:rsid w:val="003B1BB1"/>
    <w:rsid w:val="003B5F1B"/>
    <w:rsid w:val="003C3C81"/>
    <w:rsid w:val="003C3ED3"/>
    <w:rsid w:val="003D3C20"/>
    <w:rsid w:val="003D5E10"/>
    <w:rsid w:val="003E0DFA"/>
    <w:rsid w:val="003E1309"/>
    <w:rsid w:val="003E1A36"/>
    <w:rsid w:val="00405F2D"/>
    <w:rsid w:val="00410371"/>
    <w:rsid w:val="0042002B"/>
    <w:rsid w:val="004242F1"/>
    <w:rsid w:val="00492FB1"/>
    <w:rsid w:val="00495A1B"/>
    <w:rsid w:val="004A527D"/>
    <w:rsid w:val="004B75B7"/>
    <w:rsid w:val="004C1F7E"/>
    <w:rsid w:val="004C7807"/>
    <w:rsid w:val="004D677E"/>
    <w:rsid w:val="004F3779"/>
    <w:rsid w:val="004F57BB"/>
    <w:rsid w:val="005053AB"/>
    <w:rsid w:val="005141D9"/>
    <w:rsid w:val="0051580D"/>
    <w:rsid w:val="00537E5B"/>
    <w:rsid w:val="0054529D"/>
    <w:rsid w:val="00547111"/>
    <w:rsid w:val="00592D74"/>
    <w:rsid w:val="00593BF9"/>
    <w:rsid w:val="005B0E7C"/>
    <w:rsid w:val="005E2C44"/>
    <w:rsid w:val="005E63F3"/>
    <w:rsid w:val="005F56FE"/>
    <w:rsid w:val="00600EF4"/>
    <w:rsid w:val="00615D38"/>
    <w:rsid w:val="00617EC2"/>
    <w:rsid w:val="00621188"/>
    <w:rsid w:val="00622E26"/>
    <w:rsid w:val="006257ED"/>
    <w:rsid w:val="00630445"/>
    <w:rsid w:val="00653DE4"/>
    <w:rsid w:val="00665C47"/>
    <w:rsid w:val="00680941"/>
    <w:rsid w:val="00681352"/>
    <w:rsid w:val="0069564A"/>
    <w:rsid w:val="00695808"/>
    <w:rsid w:val="006B46FB"/>
    <w:rsid w:val="006B543E"/>
    <w:rsid w:val="006C399E"/>
    <w:rsid w:val="006D23A2"/>
    <w:rsid w:val="006D38B6"/>
    <w:rsid w:val="006E21FB"/>
    <w:rsid w:val="006F097D"/>
    <w:rsid w:val="007130A5"/>
    <w:rsid w:val="007154B8"/>
    <w:rsid w:val="007223C6"/>
    <w:rsid w:val="007355E9"/>
    <w:rsid w:val="00755AAA"/>
    <w:rsid w:val="007560F4"/>
    <w:rsid w:val="00757173"/>
    <w:rsid w:val="007641C7"/>
    <w:rsid w:val="0078033E"/>
    <w:rsid w:val="00792342"/>
    <w:rsid w:val="007977A8"/>
    <w:rsid w:val="007A596C"/>
    <w:rsid w:val="007B512A"/>
    <w:rsid w:val="007C2097"/>
    <w:rsid w:val="007C5822"/>
    <w:rsid w:val="007D529A"/>
    <w:rsid w:val="007D5B26"/>
    <w:rsid w:val="007D6167"/>
    <w:rsid w:val="007D629F"/>
    <w:rsid w:val="007D6A07"/>
    <w:rsid w:val="007E0BE8"/>
    <w:rsid w:val="007F5749"/>
    <w:rsid w:val="007F7259"/>
    <w:rsid w:val="008040A8"/>
    <w:rsid w:val="00807A5A"/>
    <w:rsid w:val="008149DC"/>
    <w:rsid w:val="008279FA"/>
    <w:rsid w:val="0085439D"/>
    <w:rsid w:val="008555B8"/>
    <w:rsid w:val="008626E7"/>
    <w:rsid w:val="00870EE7"/>
    <w:rsid w:val="008800BF"/>
    <w:rsid w:val="008821B2"/>
    <w:rsid w:val="008863B9"/>
    <w:rsid w:val="008A45A6"/>
    <w:rsid w:val="008B091C"/>
    <w:rsid w:val="008D3CCC"/>
    <w:rsid w:val="008F3789"/>
    <w:rsid w:val="008F3FA4"/>
    <w:rsid w:val="008F686C"/>
    <w:rsid w:val="009028E2"/>
    <w:rsid w:val="00903329"/>
    <w:rsid w:val="00904955"/>
    <w:rsid w:val="009148DE"/>
    <w:rsid w:val="0092280C"/>
    <w:rsid w:val="00924B7B"/>
    <w:rsid w:val="00941E30"/>
    <w:rsid w:val="00943F21"/>
    <w:rsid w:val="009777D9"/>
    <w:rsid w:val="009913D9"/>
    <w:rsid w:val="00991B88"/>
    <w:rsid w:val="009970E7"/>
    <w:rsid w:val="009A033D"/>
    <w:rsid w:val="009A5753"/>
    <w:rsid w:val="009A579D"/>
    <w:rsid w:val="009A7B49"/>
    <w:rsid w:val="009E3297"/>
    <w:rsid w:val="009F16B3"/>
    <w:rsid w:val="009F734F"/>
    <w:rsid w:val="00A246B6"/>
    <w:rsid w:val="00A368BD"/>
    <w:rsid w:val="00A47E70"/>
    <w:rsid w:val="00A50CF0"/>
    <w:rsid w:val="00A63A1A"/>
    <w:rsid w:val="00A7043D"/>
    <w:rsid w:val="00A729E8"/>
    <w:rsid w:val="00A739C1"/>
    <w:rsid w:val="00A750E6"/>
    <w:rsid w:val="00A754F7"/>
    <w:rsid w:val="00A7671C"/>
    <w:rsid w:val="00A87299"/>
    <w:rsid w:val="00AA2CBC"/>
    <w:rsid w:val="00AA38FF"/>
    <w:rsid w:val="00AC1096"/>
    <w:rsid w:val="00AC5820"/>
    <w:rsid w:val="00AC7B59"/>
    <w:rsid w:val="00AC7DD1"/>
    <w:rsid w:val="00AD0E48"/>
    <w:rsid w:val="00AD1CD8"/>
    <w:rsid w:val="00AE0F25"/>
    <w:rsid w:val="00AE4E68"/>
    <w:rsid w:val="00B14D79"/>
    <w:rsid w:val="00B2049B"/>
    <w:rsid w:val="00B225DE"/>
    <w:rsid w:val="00B258BB"/>
    <w:rsid w:val="00B32D7F"/>
    <w:rsid w:val="00B66FB2"/>
    <w:rsid w:val="00B67B97"/>
    <w:rsid w:val="00B77722"/>
    <w:rsid w:val="00B84033"/>
    <w:rsid w:val="00B8559D"/>
    <w:rsid w:val="00B90E52"/>
    <w:rsid w:val="00B94B8D"/>
    <w:rsid w:val="00B968C8"/>
    <w:rsid w:val="00BA3EC5"/>
    <w:rsid w:val="00BA4631"/>
    <w:rsid w:val="00BA51D9"/>
    <w:rsid w:val="00BB09CD"/>
    <w:rsid w:val="00BB5DFC"/>
    <w:rsid w:val="00BC09B0"/>
    <w:rsid w:val="00BD279D"/>
    <w:rsid w:val="00BD6BB8"/>
    <w:rsid w:val="00BF4179"/>
    <w:rsid w:val="00C22D1F"/>
    <w:rsid w:val="00C4563E"/>
    <w:rsid w:val="00C459B0"/>
    <w:rsid w:val="00C66BA2"/>
    <w:rsid w:val="00C75946"/>
    <w:rsid w:val="00C824F7"/>
    <w:rsid w:val="00C870F6"/>
    <w:rsid w:val="00C95985"/>
    <w:rsid w:val="00CA0244"/>
    <w:rsid w:val="00CA2535"/>
    <w:rsid w:val="00CA7198"/>
    <w:rsid w:val="00CC5026"/>
    <w:rsid w:val="00CC68D0"/>
    <w:rsid w:val="00CE4F54"/>
    <w:rsid w:val="00CF3ADC"/>
    <w:rsid w:val="00D03F9A"/>
    <w:rsid w:val="00D06D51"/>
    <w:rsid w:val="00D2462C"/>
    <w:rsid w:val="00D24991"/>
    <w:rsid w:val="00D2519D"/>
    <w:rsid w:val="00D2667C"/>
    <w:rsid w:val="00D34F03"/>
    <w:rsid w:val="00D401EA"/>
    <w:rsid w:val="00D41A22"/>
    <w:rsid w:val="00D45F6B"/>
    <w:rsid w:val="00D50255"/>
    <w:rsid w:val="00D5562B"/>
    <w:rsid w:val="00D66520"/>
    <w:rsid w:val="00D67245"/>
    <w:rsid w:val="00D81A73"/>
    <w:rsid w:val="00D84AE9"/>
    <w:rsid w:val="00D976D7"/>
    <w:rsid w:val="00DA7C2C"/>
    <w:rsid w:val="00DC40EB"/>
    <w:rsid w:val="00DE34CF"/>
    <w:rsid w:val="00DE52F2"/>
    <w:rsid w:val="00DF0DCD"/>
    <w:rsid w:val="00DF46F7"/>
    <w:rsid w:val="00E05946"/>
    <w:rsid w:val="00E12F28"/>
    <w:rsid w:val="00E13F3D"/>
    <w:rsid w:val="00E16FC7"/>
    <w:rsid w:val="00E17517"/>
    <w:rsid w:val="00E327C2"/>
    <w:rsid w:val="00E34898"/>
    <w:rsid w:val="00E41FD0"/>
    <w:rsid w:val="00E431DC"/>
    <w:rsid w:val="00E50CAA"/>
    <w:rsid w:val="00E62935"/>
    <w:rsid w:val="00E71493"/>
    <w:rsid w:val="00E84973"/>
    <w:rsid w:val="00EB09B7"/>
    <w:rsid w:val="00EB4012"/>
    <w:rsid w:val="00EB52FA"/>
    <w:rsid w:val="00ED1701"/>
    <w:rsid w:val="00ED592D"/>
    <w:rsid w:val="00EE69D2"/>
    <w:rsid w:val="00EE7D7C"/>
    <w:rsid w:val="00EF6D84"/>
    <w:rsid w:val="00F02BAD"/>
    <w:rsid w:val="00F25D98"/>
    <w:rsid w:val="00F27D2D"/>
    <w:rsid w:val="00F300FB"/>
    <w:rsid w:val="00F33967"/>
    <w:rsid w:val="00F54A25"/>
    <w:rsid w:val="00F641C5"/>
    <w:rsid w:val="00F81736"/>
    <w:rsid w:val="00F82835"/>
    <w:rsid w:val="00F919CA"/>
    <w:rsid w:val="00F933DC"/>
    <w:rsid w:val="00FB0B8C"/>
    <w:rsid w:val="00FB6386"/>
    <w:rsid w:val="00FD6B6A"/>
    <w:rsid w:val="00FE7A70"/>
    <w:rsid w:val="4F4000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Note-Boxed">
    <w:name w:val="Note - Boxed"/>
    <w:basedOn w:val="Normal"/>
    <w:next w:val="Normal"/>
    <w:qFormat/>
    <w:rsid w:val="00E71493"/>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LCar">
    <w:name w:val="TAL Car"/>
    <w:link w:val="TAL"/>
    <w:qFormat/>
    <w:rsid w:val="00CA7198"/>
    <w:rPr>
      <w:rFonts w:ascii="Arial" w:hAnsi="Arial"/>
      <w:sz w:val="18"/>
      <w:lang w:val="en-GB" w:eastAsia="en-US"/>
    </w:rPr>
  </w:style>
  <w:style w:type="character" w:customStyle="1" w:styleId="B1Char1">
    <w:name w:val="B1 Char1"/>
    <w:link w:val="B1"/>
    <w:qFormat/>
    <w:rsid w:val="00CA7198"/>
    <w:rPr>
      <w:rFonts w:ascii="Times New Roman" w:hAnsi="Times New Roman"/>
      <w:lang w:val="en-GB" w:eastAsia="en-US"/>
    </w:rPr>
  </w:style>
  <w:style w:type="character" w:customStyle="1" w:styleId="TAHCar">
    <w:name w:val="TAH Car"/>
    <w:link w:val="TAH"/>
    <w:qFormat/>
    <w:locked/>
    <w:rsid w:val="00CA7198"/>
    <w:rPr>
      <w:rFonts w:ascii="Arial" w:hAnsi="Arial"/>
      <w:b/>
      <w:sz w:val="18"/>
      <w:lang w:val="en-GB" w:eastAsia="en-US"/>
    </w:rPr>
  </w:style>
  <w:style w:type="character" w:customStyle="1" w:styleId="THChar">
    <w:name w:val="TH Char"/>
    <w:link w:val="TH"/>
    <w:qFormat/>
    <w:locked/>
    <w:rsid w:val="00593BF9"/>
    <w:rPr>
      <w:rFonts w:ascii="Arial" w:hAnsi="Arial"/>
      <w:b/>
      <w:lang w:val="en-GB" w:eastAsia="en-US"/>
    </w:rPr>
  </w:style>
  <w:style w:type="paragraph" w:customStyle="1" w:styleId="Doc-text2">
    <w:name w:val="Doc-text2"/>
    <w:basedOn w:val="Normal"/>
    <w:link w:val="Doc-text2Char"/>
    <w:qFormat/>
    <w:rsid w:val="00BA46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1"/>
    <w:rPr>
      <w:rFonts w:ascii="Arial" w:eastAsia="MS Mincho" w:hAnsi="Arial"/>
      <w:szCs w:val="24"/>
      <w:lang w:val="en-GB" w:eastAsia="en-GB"/>
    </w:rPr>
  </w:style>
  <w:style w:type="paragraph" w:styleId="ListParagraph">
    <w:name w:val="List Paragraph"/>
    <w:basedOn w:val="Normal"/>
    <w:uiPriority w:val="34"/>
    <w:qFormat/>
    <w:rsid w:val="002779F8"/>
    <w:pPr>
      <w:ind w:left="720"/>
      <w:contextualSpacing/>
    </w:pPr>
  </w:style>
  <w:style w:type="paragraph" w:customStyle="1" w:styleId="Agreement">
    <w:name w:val="Agreement"/>
    <w:basedOn w:val="Normal"/>
    <w:uiPriority w:val="99"/>
    <w:rsid w:val="00D2667C"/>
    <w:pPr>
      <w:numPr>
        <w:numId w:val="2"/>
      </w:numPr>
      <w:spacing w:before="60" w:after="0"/>
      <w:ind w:left="1620"/>
    </w:pPr>
    <w:rPr>
      <w:rFonts w:ascii="Arial" w:eastAsiaTheme="minorEastAsia" w:hAnsi="Arial" w:cs="Arial"/>
      <w:b/>
      <w:bCs/>
      <w:lang w:val="en-US"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8B336-B0ED-4B2C-9FEC-31AB6B6C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64BC1-FC22-4CF4-927F-858157CC022C}">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5AA74513-EA74-4146-AA55-4D0B6A119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11</Pages>
  <Words>2738</Words>
  <Characters>16553</Characters>
  <Application>Microsoft Office Word</Application>
  <DocSecurity>0</DocSecurity>
  <Lines>137</Lines>
  <Paragraphs>38</Paragraphs>
  <ScaleCrop>false</ScaleCrop>
  <Company>3GPP Support Team</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NR_IIOT_URLLC_enh-Core</cp:lastModifiedBy>
  <cp:revision>234</cp:revision>
  <cp:lastPrinted>1900-01-01T08:00:00Z</cp:lastPrinted>
  <dcterms:created xsi:type="dcterms:W3CDTF">2020-02-03T08:32:00Z</dcterms:created>
  <dcterms:modified xsi:type="dcterms:W3CDTF">2022-03-02T14:05:00Z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ies>
</file>