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B0AF9EA" w:rsidR="001E41F3" w:rsidRDefault="001E41F3">
      <w:pPr>
        <w:pStyle w:val="CRCoverPage"/>
        <w:tabs>
          <w:tab w:val="right" w:pos="9639"/>
        </w:tabs>
        <w:spacing w:after="0"/>
        <w:rPr>
          <w:b/>
          <w:i/>
          <w:noProof/>
          <w:sz w:val="28"/>
        </w:rPr>
      </w:pPr>
      <w:r>
        <w:rPr>
          <w:b/>
          <w:noProof/>
          <w:sz w:val="24"/>
        </w:rPr>
        <w:t>3GPP TSG-</w:t>
      </w:r>
      <w:r w:rsidR="0069564A">
        <w:rPr>
          <w:b/>
          <w:noProof/>
          <w:sz w:val="24"/>
        </w:rPr>
        <w:t xml:space="preserve">RAN WG2 </w:t>
      </w:r>
      <w:r w:rsidR="00904955">
        <w:rPr>
          <w:b/>
          <w:noProof/>
          <w:sz w:val="24"/>
        </w:rPr>
        <w:t>Me</w:t>
      </w:r>
      <w:r>
        <w:rPr>
          <w:b/>
          <w:noProof/>
          <w:sz w:val="24"/>
        </w:rPr>
        <w:t>eting #</w:t>
      </w:r>
      <w:r w:rsidR="00904955">
        <w:rPr>
          <w:b/>
          <w:noProof/>
          <w:sz w:val="24"/>
        </w:rPr>
        <w:t>117-e</w:t>
      </w:r>
      <w:r>
        <w:rPr>
          <w:b/>
          <w:i/>
          <w:noProof/>
          <w:sz w:val="28"/>
        </w:rPr>
        <w:tab/>
      </w:r>
      <w:fldSimple w:instr="DOCPROPERTY  Tdoc#  \* MERGEFORMAT">
        <w:r w:rsidR="00904955">
          <w:rPr>
            <w:b/>
            <w:i/>
            <w:noProof/>
            <w:sz w:val="28"/>
          </w:rPr>
          <w:t>R2-220</w:t>
        </w:r>
        <w:r w:rsidR="00E05946" w:rsidRPr="00E05946">
          <w:rPr>
            <w:b/>
            <w:i/>
            <w:noProof/>
            <w:color w:val="FF0000"/>
            <w:sz w:val="28"/>
          </w:rPr>
          <w:t>xxxx</w:t>
        </w:r>
      </w:fldSimple>
    </w:p>
    <w:p w14:paraId="7CB45193" w14:textId="5FFE4C14" w:rsidR="001E41F3" w:rsidRDefault="00DA7C2C" w:rsidP="005E2C44">
      <w:pPr>
        <w:pStyle w:val="CRCoverPage"/>
        <w:outlineLvl w:val="0"/>
        <w:rPr>
          <w:b/>
          <w:noProof/>
          <w:sz w:val="24"/>
        </w:rPr>
      </w:pPr>
      <w:r>
        <w:rPr>
          <w:b/>
          <w:noProof/>
          <w:sz w:val="24"/>
          <w:lang w:val="en-US"/>
        </w:rPr>
        <w:t>Electronic meeting, 21 February –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FF34F3" w:rsidR="001E41F3" w:rsidRPr="00410371" w:rsidRDefault="005053AB" w:rsidP="00E13F3D">
            <w:pPr>
              <w:pStyle w:val="CRCoverPage"/>
              <w:spacing w:after="0"/>
              <w:jc w:val="right"/>
              <w:rPr>
                <w:b/>
                <w:noProof/>
                <w:sz w:val="28"/>
              </w:rPr>
            </w:pPr>
            <w:fldSimple w:instr="DOCPROPERTY  Spec#  \* MERGEFORMAT">
              <w:r w:rsidR="00AE0F25">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6E9498" w:rsidR="001E41F3" w:rsidRPr="00410371" w:rsidRDefault="003E1309"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995E6A" w:rsidR="001E41F3" w:rsidRPr="00410371" w:rsidRDefault="005053AB" w:rsidP="00E13F3D">
            <w:pPr>
              <w:pStyle w:val="CRCoverPage"/>
              <w:spacing w:after="0"/>
              <w:jc w:val="center"/>
              <w:rPr>
                <w:b/>
                <w:noProof/>
              </w:rPr>
            </w:pPr>
            <w:fldSimple w:instr="DOCPROPERTY  Revision  \* MERGEFORMAT">
              <w:r w:rsidR="0009775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D4810D" w:rsidR="001E41F3" w:rsidRPr="00410371" w:rsidRDefault="005053AB">
            <w:pPr>
              <w:pStyle w:val="CRCoverPage"/>
              <w:spacing w:after="0"/>
              <w:jc w:val="center"/>
              <w:rPr>
                <w:noProof/>
                <w:sz w:val="28"/>
              </w:rPr>
            </w:pPr>
            <w:fldSimple w:instr="DOCPROPERTY  Version  \* MERGEFORMAT">
              <w:r w:rsidR="00A63A1A">
                <w:rPr>
                  <w:b/>
                  <w:noProof/>
                  <w:sz w:val="28"/>
                </w:rPr>
                <w:t>16.7.0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773D6FB" w:rsidR="00F25D98" w:rsidRDefault="00B204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0B3493" w:rsidR="00F25D98" w:rsidRDefault="00B2049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7311EF" w:rsidR="001E41F3" w:rsidRDefault="00757173">
            <w:pPr>
              <w:pStyle w:val="CRCoverPage"/>
              <w:spacing w:after="0"/>
              <w:ind w:left="100"/>
              <w:rPr>
                <w:noProof/>
              </w:rPr>
            </w:pPr>
            <w:r>
              <w:t xml:space="preserve">Draft 38.306 CR for </w:t>
            </w:r>
            <w:r w:rsidR="009970E7">
              <w:t>Rel-17 NR IIoT URLLC UE capabilities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B1E118" w:rsidR="001E41F3" w:rsidRDefault="005053AB">
            <w:pPr>
              <w:pStyle w:val="CRCoverPage"/>
              <w:spacing w:after="0"/>
              <w:ind w:left="100"/>
              <w:rPr>
                <w:noProof/>
              </w:rPr>
            </w:pPr>
            <w:fldSimple w:instr="DOCPROPERTY  SourceIfWg  \* MERGEFORMAT">
              <w:r w:rsidR="00F919CA">
                <w:rPr>
                  <w:noProof/>
                </w:rPr>
                <w:t xml:space="preserve">Intel Corporation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3E0A01" w:rsidR="001E41F3" w:rsidRDefault="005053AB" w:rsidP="00547111">
            <w:pPr>
              <w:pStyle w:val="CRCoverPage"/>
              <w:spacing w:after="0"/>
              <w:ind w:left="100"/>
              <w:rPr>
                <w:noProof/>
              </w:rPr>
            </w:pPr>
            <w:fldSimple w:instr="DOCPROPERTY  SourceIfTsg  \* MERGEFORMAT">
              <w:r w:rsidR="00E327C2">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90223F" w:rsidR="001E41F3" w:rsidRDefault="005053AB">
            <w:pPr>
              <w:pStyle w:val="CRCoverPage"/>
              <w:spacing w:after="0"/>
              <w:ind w:left="100"/>
              <w:rPr>
                <w:noProof/>
              </w:rPr>
            </w:pPr>
            <w:r>
              <w:fldChar w:fldCharType="begin"/>
            </w:r>
            <w:r>
              <w:instrText xml:space="preserve"> DOCPROPERTY  RelatedWis  \* MERGEFORMAT </w:instrText>
            </w:r>
            <w:r>
              <w:fldChar w:fldCharType="separate"/>
            </w:r>
            <w:proofErr w:type="spellStart"/>
            <w:r w:rsidR="00600EF4">
              <w:t>NR_IIOT_URLLC_enh</w:t>
            </w:r>
            <w:proofErr w:type="spellEnd"/>
            <w:r w:rsidR="00600EF4">
              <w:t>-Core</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14E7B" w:rsidR="001E41F3" w:rsidRDefault="005053AB">
            <w:pPr>
              <w:pStyle w:val="CRCoverPage"/>
              <w:spacing w:after="0"/>
              <w:ind w:left="100"/>
              <w:rPr>
                <w:noProof/>
              </w:rPr>
            </w:pPr>
            <w:fldSimple w:instr="DOCPROPERTY  ResDate  \* MERGEFORMAT">
              <w:r w:rsidR="007560F4">
                <w:rPr>
                  <w:noProof/>
                </w:rPr>
                <w:t>2022-02-14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1AE516" w:rsidR="001E41F3" w:rsidRDefault="005053AB" w:rsidP="00D24991">
            <w:pPr>
              <w:pStyle w:val="CRCoverPage"/>
              <w:spacing w:after="0"/>
              <w:ind w:left="100" w:right="-609"/>
              <w:rPr>
                <w:b/>
                <w:noProof/>
              </w:rPr>
            </w:pPr>
            <w:fldSimple w:instr="DOCPROPERTY  Cat  \* MERGEFORMAT">
              <w:r w:rsidR="007560F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9C8F7E" w:rsidR="001E41F3" w:rsidRDefault="005053AB">
            <w:pPr>
              <w:pStyle w:val="CRCoverPage"/>
              <w:spacing w:after="0"/>
              <w:ind w:left="100"/>
              <w:rPr>
                <w:noProof/>
              </w:rPr>
            </w:pPr>
            <w:fldSimple w:instr="DOCPROPERTY  Release  \* MERGEFORMAT">
              <w:r w:rsidR="00E50CAA">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4234E5" w:rsidR="001E41F3" w:rsidRDefault="007355E9">
            <w:pPr>
              <w:pStyle w:val="CRCoverPage"/>
              <w:spacing w:after="0"/>
              <w:ind w:left="100"/>
              <w:rPr>
                <w:noProof/>
              </w:rPr>
            </w:pPr>
            <w:r>
              <w:rPr>
                <w:noProof/>
              </w:rPr>
              <w:t xml:space="preserve">Introduce UE capabilities for Rel-17 </w:t>
            </w:r>
            <w:r w:rsidRPr="007355E9">
              <w:rPr>
                <w:noProof/>
              </w:rPr>
              <w:t>NR IIoT URLLC</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B37FC28" w:rsidR="001E41F3" w:rsidRDefault="00CA2535">
            <w:pPr>
              <w:pStyle w:val="CRCoverPage"/>
              <w:spacing w:after="0"/>
              <w:ind w:left="100"/>
              <w:rPr>
                <w:noProof/>
              </w:rPr>
            </w:pPr>
            <w:r>
              <w:rPr>
                <w:noProof/>
              </w:rPr>
              <w:t xml:space="preserve">UE capabilities for Rel-17 </w:t>
            </w:r>
            <w:r w:rsidRPr="007355E9">
              <w:rPr>
                <w:noProof/>
              </w:rPr>
              <w:t>NR IIoT URLLC</w:t>
            </w:r>
            <w:r>
              <w:rPr>
                <w:noProof/>
              </w:rPr>
              <w:t xml:space="preserve"> are defined</w:t>
            </w:r>
            <w:r w:rsidR="0034147C">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4D9627" w:rsidR="001E41F3" w:rsidRDefault="003B1BB1">
            <w:pPr>
              <w:pStyle w:val="CRCoverPage"/>
              <w:spacing w:after="0"/>
              <w:ind w:left="100"/>
              <w:rPr>
                <w:noProof/>
              </w:rPr>
            </w:pPr>
            <w:r>
              <w:rPr>
                <w:noProof/>
              </w:rPr>
              <w:t xml:space="preserve">UE capabilities for Rel-17 </w:t>
            </w:r>
            <w:r w:rsidRPr="007355E9">
              <w:rPr>
                <w:noProof/>
              </w:rPr>
              <w:t>NR IIoT URLLC</w:t>
            </w:r>
            <w:r>
              <w:rPr>
                <w:noProof/>
              </w:rPr>
              <w:t xml:space="preserve"> are not introduced.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A7839F" w:rsidR="001E41F3" w:rsidRDefault="00287E96">
            <w:pPr>
              <w:pStyle w:val="CRCoverPage"/>
              <w:spacing w:after="0"/>
              <w:ind w:left="100"/>
              <w:rPr>
                <w:noProof/>
              </w:rPr>
            </w:pPr>
            <w:r>
              <w:rPr>
                <w:noProof/>
              </w:rPr>
              <w:t>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2E0A956" w:rsidR="001E41F3" w:rsidRDefault="00A729E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CD45E6"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7B438D0" w:rsidR="001E41F3" w:rsidRDefault="00145D43">
            <w:pPr>
              <w:pStyle w:val="CRCoverPage"/>
              <w:spacing w:after="0"/>
              <w:ind w:left="99"/>
              <w:rPr>
                <w:noProof/>
              </w:rPr>
            </w:pPr>
            <w:r>
              <w:rPr>
                <w:noProof/>
              </w:rPr>
              <w:t xml:space="preserve">TS </w:t>
            </w:r>
            <w:r w:rsidR="00537E5B">
              <w:rPr>
                <w:noProof/>
              </w:rPr>
              <w:t>38.331</w:t>
            </w:r>
            <w:r>
              <w:rPr>
                <w:noProof/>
              </w:rPr>
              <w:t xml:space="preserve"> CR </w:t>
            </w:r>
            <w:r w:rsidR="00537E5B">
              <w:rPr>
                <w:noProof/>
              </w:rPr>
              <w:t>xxxx</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255A831" w:rsidR="001E41F3" w:rsidRDefault="0034127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2221AA" w:rsidR="001E41F3" w:rsidRDefault="0034127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C79F54C" w14:textId="77777777" w:rsidR="00FD6B6A" w:rsidRPr="00950975" w:rsidRDefault="00FD6B6A" w:rsidP="00FD6B6A">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bookmarkStart w:id="1" w:name="_Toc60777078"/>
      <w:bookmarkStart w:id="2" w:name="_Toc68015018"/>
      <w:bookmarkStart w:id="3" w:name="_Toc12750891"/>
      <w:bookmarkStart w:id="4" w:name="_Toc29382255"/>
      <w:bookmarkStart w:id="5" w:name="_Toc37093372"/>
      <w:bookmarkStart w:id="6" w:name="_Toc37238648"/>
      <w:bookmarkStart w:id="7" w:name="_Toc37238762"/>
      <w:bookmarkStart w:id="8" w:name="_Toc46488657"/>
      <w:bookmarkStart w:id="9" w:name="_Toc52574078"/>
      <w:bookmarkStart w:id="10" w:name="_Toc52574164"/>
      <w:bookmarkStart w:id="11" w:name="_Toc90724016"/>
      <w:r>
        <w:rPr>
          <w:i/>
          <w:noProof/>
        </w:rPr>
        <w:lastRenderedPageBreak/>
        <w:t>First change</w:t>
      </w:r>
    </w:p>
    <w:bookmarkEnd w:id="1"/>
    <w:bookmarkEnd w:id="2"/>
    <w:p w14:paraId="2D92E88F" w14:textId="77777777" w:rsidR="00FD6B6A" w:rsidRPr="00FD6B6A" w:rsidRDefault="00FD6B6A" w:rsidP="00FD6B6A"/>
    <w:p w14:paraId="3C9FE3FD" w14:textId="60FC609E" w:rsidR="00CA7198" w:rsidRPr="001F4300" w:rsidRDefault="00CA7198" w:rsidP="00CA7198">
      <w:pPr>
        <w:pStyle w:val="Heading3"/>
      </w:pPr>
      <w:r w:rsidRPr="001F4300">
        <w:lastRenderedPageBreak/>
        <w:t>4.2.6</w:t>
      </w:r>
      <w:r w:rsidRPr="001F4300">
        <w:tab/>
        <w:t>MAC parameters</w:t>
      </w:r>
      <w:bookmarkEnd w:id="3"/>
      <w:bookmarkEnd w:id="4"/>
      <w:bookmarkEnd w:id="5"/>
      <w:bookmarkEnd w:id="6"/>
      <w:bookmarkEnd w:id="7"/>
      <w:bookmarkEnd w:id="8"/>
      <w:bookmarkEnd w:id="9"/>
      <w:bookmarkEnd w:id="10"/>
      <w:bookmarkEnd w:id="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CA7198" w:rsidRPr="001F4300" w14:paraId="3317ED47" w14:textId="77777777" w:rsidTr="4F40009E">
        <w:trPr>
          <w:cantSplit/>
        </w:trPr>
        <w:tc>
          <w:tcPr>
            <w:tcW w:w="7088" w:type="dxa"/>
          </w:tcPr>
          <w:p w14:paraId="5CFA3654" w14:textId="77777777" w:rsidR="00CA7198" w:rsidRPr="001F4300" w:rsidRDefault="00CA7198" w:rsidP="00B8555D">
            <w:pPr>
              <w:pStyle w:val="TAH"/>
              <w:rPr>
                <w:rFonts w:cs="Arial"/>
                <w:szCs w:val="18"/>
              </w:rPr>
            </w:pPr>
            <w:r w:rsidRPr="001F4300">
              <w:rPr>
                <w:rFonts w:cs="Arial"/>
                <w:szCs w:val="18"/>
              </w:rPr>
              <w:lastRenderedPageBreak/>
              <w:t>Definitions for parameters</w:t>
            </w:r>
          </w:p>
        </w:tc>
        <w:tc>
          <w:tcPr>
            <w:tcW w:w="567" w:type="dxa"/>
          </w:tcPr>
          <w:p w14:paraId="0603110E" w14:textId="77777777" w:rsidR="00CA7198" w:rsidRPr="001F4300" w:rsidRDefault="00CA7198" w:rsidP="00B8555D">
            <w:pPr>
              <w:pStyle w:val="TAH"/>
              <w:rPr>
                <w:rFonts w:cs="Arial"/>
                <w:szCs w:val="18"/>
              </w:rPr>
            </w:pPr>
            <w:r w:rsidRPr="001F4300">
              <w:rPr>
                <w:rFonts w:cs="Arial"/>
                <w:szCs w:val="18"/>
              </w:rPr>
              <w:t>Per</w:t>
            </w:r>
          </w:p>
        </w:tc>
        <w:tc>
          <w:tcPr>
            <w:tcW w:w="567" w:type="dxa"/>
          </w:tcPr>
          <w:p w14:paraId="3EB20613" w14:textId="77777777" w:rsidR="00CA7198" w:rsidRPr="001F4300" w:rsidRDefault="00CA7198" w:rsidP="00B8555D">
            <w:pPr>
              <w:pStyle w:val="TAH"/>
              <w:rPr>
                <w:rFonts w:cs="Arial"/>
                <w:szCs w:val="18"/>
              </w:rPr>
            </w:pPr>
            <w:r w:rsidRPr="001F4300">
              <w:rPr>
                <w:rFonts w:cs="Arial"/>
                <w:szCs w:val="18"/>
              </w:rPr>
              <w:t>M</w:t>
            </w:r>
          </w:p>
        </w:tc>
        <w:tc>
          <w:tcPr>
            <w:tcW w:w="709" w:type="dxa"/>
          </w:tcPr>
          <w:p w14:paraId="4E9FE563" w14:textId="77777777" w:rsidR="00CA7198" w:rsidRPr="001F4300" w:rsidRDefault="00CA7198" w:rsidP="00B8555D">
            <w:pPr>
              <w:pStyle w:val="TAH"/>
              <w:rPr>
                <w:rFonts w:cs="Arial"/>
                <w:szCs w:val="18"/>
              </w:rPr>
            </w:pPr>
            <w:r w:rsidRPr="001F4300">
              <w:rPr>
                <w:rFonts w:cs="Arial"/>
                <w:szCs w:val="18"/>
              </w:rPr>
              <w:t>FDD-TDD DIFF</w:t>
            </w:r>
          </w:p>
        </w:tc>
        <w:tc>
          <w:tcPr>
            <w:tcW w:w="708" w:type="dxa"/>
          </w:tcPr>
          <w:p w14:paraId="672FE2AD" w14:textId="77777777" w:rsidR="00CA7198" w:rsidRPr="001F4300" w:rsidRDefault="00CA7198" w:rsidP="00B8555D">
            <w:pPr>
              <w:pStyle w:val="TAH"/>
              <w:rPr>
                <w:rFonts w:cs="Arial"/>
                <w:szCs w:val="18"/>
              </w:rPr>
            </w:pPr>
            <w:r w:rsidRPr="001F4300">
              <w:rPr>
                <w:rFonts w:cs="Arial"/>
                <w:szCs w:val="18"/>
              </w:rPr>
              <w:t>FR1-FR2 DIFF</w:t>
            </w:r>
          </w:p>
        </w:tc>
      </w:tr>
      <w:tr w:rsidR="00CA7198" w:rsidRPr="001F4300" w14:paraId="338566ED" w14:textId="77777777" w:rsidTr="4F40009E">
        <w:trPr>
          <w:cantSplit/>
          <w:tblHeader/>
        </w:trPr>
        <w:tc>
          <w:tcPr>
            <w:tcW w:w="7088" w:type="dxa"/>
          </w:tcPr>
          <w:p w14:paraId="37F67BE2" w14:textId="77777777" w:rsidR="00CA7198" w:rsidRPr="001F4300" w:rsidRDefault="00CA7198" w:rsidP="00B8555D">
            <w:pPr>
              <w:pStyle w:val="TAL"/>
              <w:rPr>
                <w:b/>
                <w:i/>
              </w:rPr>
            </w:pPr>
            <w:r w:rsidRPr="001F4300">
              <w:rPr>
                <w:b/>
                <w:i/>
              </w:rPr>
              <w:t>autonomousTransmission-r16</w:t>
            </w:r>
          </w:p>
          <w:p w14:paraId="05FB64B2" w14:textId="77777777" w:rsidR="00CA7198" w:rsidRPr="001F4300" w:rsidRDefault="00CA7198" w:rsidP="00B8555D">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1852C11B" w14:textId="77777777" w:rsidR="00CA7198" w:rsidRPr="001F4300" w:rsidRDefault="00CA7198" w:rsidP="00B8555D">
            <w:pPr>
              <w:pStyle w:val="TAL"/>
            </w:pPr>
            <w:r w:rsidRPr="001F4300">
              <w:rPr>
                <w:rFonts w:cs="Arial"/>
                <w:szCs w:val="18"/>
              </w:rPr>
              <w:t>UE</w:t>
            </w:r>
          </w:p>
        </w:tc>
        <w:tc>
          <w:tcPr>
            <w:tcW w:w="567" w:type="dxa"/>
          </w:tcPr>
          <w:p w14:paraId="39C6E461" w14:textId="77777777" w:rsidR="00CA7198" w:rsidRPr="001F4300" w:rsidRDefault="00CA7198" w:rsidP="00B8555D">
            <w:pPr>
              <w:pStyle w:val="TAL"/>
            </w:pPr>
            <w:r w:rsidRPr="001F4300">
              <w:rPr>
                <w:rFonts w:cs="Arial"/>
                <w:szCs w:val="18"/>
              </w:rPr>
              <w:t>No</w:t>
            </w:r>
          </w:p>
        </w:tc>
        <w:tc>
          <w:tcPr>
            <w:tcW w:w="709" w:type="dxa"/>
          </w:tcPr>
          <w:p w14:paraId="1E34203A" w14:textId="77777777" w:rsidR="00CA7198" w:rsidRPr="001F4300" w:rsidRDefault="00CA7198" w:rsidP="00B8555D">
            <w:pPr>
              <w:pStyle w:val="TAL"/>
            </w:pPr>
            <w:r w:rsidRPr="001F4300">
              <w:rPr>
                <w:rFonts w:cs="Arial"/>
                <w:szCs w:val="18"/>
              </w:rPr>
              <w:t>No</w:t>
            </w:r>
          </w:p>
        </w:tc>
        <w:tc>
          <w:tcPr>
            <w:tcW w:w="708" w:type="dxa"/>
          </w:tcPr>
          <w:p w14:paraId="50C51362" w14:textId="77777777" w:rsidR="00CA7198" w:rsidRPr="001F4300" w:rsidRDefault="00CA7198" w:rsidP="00B8555D">
            <w:pPr>
              <w:pStyle w:val="TAL"/>
            </w:pPr>
            <w:r w:rsidRPr="001F4300">
              <w:rPr>
                <w:rFonts w:cs="Arial"/>
                <w:szCs w:val="18"/>
              </w:rPr>
              <w:t>No</w:t>
            </w:r>
          </w:p>
        </w:tc>
      </w:tr>
      <w:tr w:rsidR="00CA7198" w:rsidRPr="001F4300" w14:paraId="56515C50" w14:textId="77777777" w:rsidTr="4F40009E">
        <w:trPr>
          <w:cantSplit/>
          <w:tblHeader/>
        </w:trPr>
        <w:tc>
          <w:tcPr>
            <w:tcW w:w="7088" w:type="dxa"/>
          </w:tcPr>
          <w:p w14:paraId="1FCA6126" w14:textId="77777777" w:rsidR="00CA7198" w:rsidRPr="001F4300" w:rsidRDefault="00CA7198" w:rsidP="00B8555D">
            <w:pPr>
              <w:pStyle w:val="TAL"/>
              <w:rPr>
                <w:rFonts w:cs="Arial"/>
                <w:b/>
                <w:bCs/>
                <w:i/>
                <w:iCs/>
                <w:szCs w:val="18"/>
              </w:rPr>
            </w:pPr>
            <w:r w:rsidRPr="001F4300">
              <w:rPr>
                <w:rFonts w:cs="Arial"/>
                <w:b/>
                <w:bCs/>
                <w:i/>
                <w:iCs/>
                <w:szCs w:val="18"/>
              </w:rPr>
              <w:t>directMCG-SCellActivation-r16</w:t>
            </w:r>
          </w:p>
          <w:p w14:paraId="31FDBA7C" w14:textId="77777777" w:rsidR="00CA7198" w:rsidRPr="001F4300" w:rsidRDefault="00CA7198" w:rsidP="00B8555D">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6DE7EC0E" w14:textId="77777777" w:rsidR="00CA7198" w:rsidRPr="001F4300" w:rsidRDefault="00CA7198" w:rsidP="00B8555D">
            <w:pPr>
              <w:pStyle w:val="TAL"/>
            </w:pPr>
            <w:r w:rsidRPr="001F4300">
              <w:rPr>
                <w:rFonts w:cs="Arial"/>
                <w:szCs w:val="18"/>
              </w:rPr>
              <w:t>UE</w:t>
            </w:r>
          </w:p>
        </w:tc>
        <w:tc>
          <w:tcPr>
            <w:tcW w:w="567" w:type="dxa"/>
          </w:tcPr>
          <w:p w14:paraId="7557BA16" w14:textId="77777777" w:rsidR="00CA7198" w:rsidRPr="001F4300" w:rsidRDefault="00CA7198" w:rsidP="00B8555D">
            <w:pPr>
              <w:pStyle w:val="TAL"/>
            </w:pPr>
            <w:r w:rsidRPr="001F4300">
              <w:rPr>
                <w:rFonts w:cs="Arial"/>
                <w:szCs w:val="18"/>
              </w:rPr>
              <w:t>No</w:t>
            </w:r>
          </w:p>
        </w:tc>
        <w:tc>
          <w:tcPr>
            <w:tcW w:w="709" w:type="dxa"/>
          </w:tcPr>
          <w:p w14:paraId="418AD880" w14:textId="77777777" w:rsidR="00CA7198" w:rsidRPr="001F4300" w:rsidRDefault="00CA7198" w:rsidP="00B8555D">
            <w:pPr>
              <w:pStyle w:val="TAL"/>
            </w:pPr>
            <w:r w:rsidRPr="001F4300">
              <w:rPr>
                <w:rFonts w:cs="Arial"/>
                <w:szCs w:val="18"/>
              </w:rPr>
              <w:t>No</w:t>
            </w:r>
          </w:p>
        </w:tc>
        <w:tc>
          <w:tcPr>
            <w:tcW w:w="708" w:type="dxa"/>
          </w:tcPr>
          <w:p w14:paraId="06A07FBE" w14:textId="77777777" w:rsidR="00CA7198" w:rsidRPr="001F4300" w:rsidRDefault="00CA7198" w:rsidP="00B8555D">
            <w:pPr>
              <w:pStyle w:val="TAL"/>
            </w:pPr>
            <w:r w:rsidRPr="001F4300">
              <w:rPr>
                <w:rFonts w:cs="Arial"/>
                <w:szCs w:val="18"/>
              </w:rPr>
              <w:t>Yes</w:t>
            </w:r>
          </w:p>
        </w:tc>
      </w:tr>
      <w:tr w:rsidR="00CA7198" w:rsidRPr="001F4300" w14:paraId="699F94A0" w14:textId="77777777" w:rsidTr="4F40009E">
        <w:trPr>
          <w:cantSplit/>
          <w:tblHeader/>
        </w:trPr>
        <w:tc>
          <w:tcPr>
            <w:tcW w:w="7088" w:type="dxa"/>
          </w:tcPr>
          <w:p w14:paraId="0A4F3D10" w14:textId="77777777" w:rsidR="00CA7198" w:rsidRPr="001F4300" w:rsidRDefault="00CA7198" w:rsidP="00B8555D">
            <w:pPr>
              <w:pStyle w:val="TAL"/>
              <w:rPr>
                <w:rFonts w:cs="Arial"/>
                <w:b/>
                <w:bCs/>
                <w:i/>
                <w:iCs/>
                <w:szCs w:val="18"/>
              </w:rPr>
            </w:pPr>
            <w:r w:rsidRPr="001F4300">
              <w:rPr>
                <w:rFonts w:cs="Arial"/>
                <w:b/>
                <w:bCs/>
                <w:i/>
                <w:iCs/>
                <w:szCs w:val="18"/>
              </w:rPr>
              <w:t>directMCG-SCellActivationResume-r16</w:t>
            </w:r>
          </w:p>
          <w:p w14:paraId="1CE633AE" w14:textId="77777777" w:rsidR="00CA7198" w:rsidRPr="001F4300" w:rsidRDefault="00CA7198" w:rsidP="00B8555D">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proofErr w:type="spellStart"/>
            <w:r w:rsidRPr="001F4300">
              <w:rPr>
                <w:rFonts w:cs="Arial"/>
                <w:bCs/>
                <w:i/>
                <w:iCs/>
                <w:szCs w:val="18"/>
              </w:rPr>
              <w:t>RRCResume</w:t>
            </w:r>
            <w:proofErr w:type="spellEnd"/>
            <w:r w:rsidRPr="001F4300">
              <w:t xml:space="preserve"> message, as specified in TS 38.331 [9].</w:t>
            </w:r>
          </w:p>
        </w:tc>
        <w:tc>
          <w:tcPr>
            <w:tcW w:w="567" w:type="dxa"/>
          </w:tcPr>
          <w:p w14:paraId="46595BC6" w14:textId="77777777" w:rsidR="00CA7198" w:rsidRPr="001F4300" w:rsidRDefault="00CA7198" w:rsidP="00B8555D">
            <w:pPr>
              <w:pStyle w:val="TAL"/>
            </w:pPr>
            <w:r w:rsidRPr="001F4300">
              <w:rPr>
                <w:rFonts w:cs="Arial"/>
                <w:szCs w:val="18"/>
              </w:rPr>
              <w:t>UE</w:t>
            </w:r>
          </w:p>
        </w:tc>
        <w:tc>
          <w:tcPr>
            <w:tcW w:w="567" w:type="dxa"/>
          </w:tcPr>
          <w:p w14:paraId="6D22924B" w14:textId="77777777" w:rsidR="00CA7198" w:rsidRPr="001F4300" w:rsidRDefault="00CA7198" w:rsidP="00B8555D">
            <w:pPr>
              <w:pStyle w:val="TAL"/>
            </w:pPr>
            <w:r w:rsidRPr="001F4300">
              <w:rPr>
                <w:rFonts w:cs="Arial"/>
                <w:szCs w:val="18"/>
              </w:rPr>
              <w:t>No</w:t>
            </w:r>
          </w:p>
        </w:tc>
        <w:tc>
          <w:tcPr>
            <w:tcW w:w="709" w:type="dxa"/>
          </w:tcPr>
          <w:p w14:paraId="62533F81" w14:textId="77777777" w:rsidR="00CA7198" w:rsidRPr="001F4300" w:rsidRDefault="00CA7198" w:rsidP="00B8555D">
            <w:pPr>
              <w:pStyle w:val="TAL"/>
            </w:pPr>
            <w:r w:rsidRPr="001F4300">
              <w:rPr>
                <w:rFonts w:cs="Arial"/>
                <w:szCs w:val="18"/>
              </w:rPr>
              <w:t>No</w:t>
            </w:r>
          </w:p>
        </w:tc>
        <w:tc>
          <w:tcPr>
            <w:tcW w:w="708" w:type="dxa"/>
          </w:tcPr>
          <w:p w14:paraId="2EB8263C" w14:textId="77777777" w:rsidR="00CA7198" w:rsidRPr="001F4300" w:rsidRDefault="00CA7198" w:rsidP="00B8555D">
            <w:pPr>
              <w:pStyle w:val="TAL"/>
            </w:pPr>
            <w:r w:rsidRPr="001F4300">
              <w:rPr>
                <w:rFonts w:cs="Arial"/>
                <w:szCs w:val="18"/>
              </w:rPr>
              <w:t>Yes</w:t>
            </w:r>
          </w:p>
        </w:tc>
      </w:tr>
      <w:tr w:rsidR="00CA7198" w:rsidRPr="001F4300" w14:paraId="477EB3D4" w14:textId="77777777" w:rsidTr="4F40009E">
        <w:trPr>
          <w:cantSplit/>
          <w:tblHeader/>
        </w:trPr>
        <w:tc>
          <w:tcPr>
            <w:tcW w:w="7088" w:type="dxa"/>
          </w:tcPr>
          <w:p w14:paraId="2A15AD3F" w14:textId="77777777" w:rsidR="00CA7198" w:rsidRPr="001F4300" w:rsidRDefault="00CA7198" w:rsidP="00B8555D">
            <w:pPr>
              <w:pStyle w:val="TAL"/>
              <w:rPr>
                <w:rFonts w:cs="Arial"/>
                <w:b/>
                <w:bCs/>
                <w:i/>
                <w:iCs/>
                <w:szCs w:val="18"/>
              </w:rPr>
            </w:pPr>
            <w:r w:rsidRPr="001F4300">
              <w:rPr>
                <w:rFonts w:cs="Arial"/>
                <w:b/>
                <w:bCs/>
                <w:i/>
                <w:iCs/>
                <w:szCs w:val="18"/>
              </w:rPr>
              <w:t>directSCG-SCellActivation-r16</w:t>
            </w:r>
          </w:p>
          <w:p w14:paraId="1CA40BAD" w14:textId="77777777" w:rsidR="00CA7198" w:rsidRPr="001F4300" w:rsidRDefault="00CA7198" w:rsidP="00B8555D">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proofErr w:type="spellStart"/>
            <w:r w:rsidRPr="001F4300">
              <w:rPr>
                <w:rFonts w:cs="Arial"/>
                <w:bCs/>
                <w:i/>
                <w:iCs/>
                <w:szCs w:val="18"/>
              </w:rPr>
              <w:t>RRCReconfiguration</w:t>
            </w:r>
            <w:proofErr w:type="spellEnd"/>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5C60B1C1" w14:textId="77777777" w:rsidR="00CA7198" w:rsidRPr="001F4300" w:rsidRDefault="00CA7198" w:rsidP="00B8555D">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Pr="001F4300">
              <w:rPr>
                <w:rFonts w:cs="Arial"/>
                <w:bCs/>
                <w:iCs/>
                <w:szCs w:val="18"/>
                <w:lang w:eastAsia="zh-CN"/>
              </w:rPr>
              <w:t>NR-DC</w:t>
            </w:r>
            <w:r w:rsidRPr="001F4300">
              <w:rPr>
                <w:rFonts w:cs="Arial"/>
                <w:bCs/>
                <w:iCs/>
                <w:szCs w:val="18"/>
              </w:rPr>
              <w:t xml:space="preserve"> as specified in TS 38.331 [9].</w:t>
            </w:r>
          </w:p>
        </w:tc>
        <w:tc>
          <w:tcPr>
            <w:tcW w:w="567" w:type="dxa"/>
          </w:tcPr>
          <w:p w14:paraId="04902504" w14:textId="77777777" w:rsidR="00CA7198" w:rsidRPr="001F4300" w:rsidRDefault="00CA7198" w:rsidP="00B8555D">
            <w:pPr>
              <w:pStyle w:val="TAL"/>
            </w:pPr>
            <w:r w:rsidRPr="001F4300">
              <w:rPr>
                <w:rFonts w:cs="Arial"/>
                <w:szCs w:val="18"/>
              </w:rPr>
              <w:t>UE</w:t>
            </w:r>
          </w:p>
        </w:tc>
        <w:tc>
          <w:tcPr>
            <w:tcW w:w="567" w:type="dxa"/>
          </w:tcPr>
          <w:p w14:paraId="28E8AD26" w14:textId="77777777" w:rsidR="00CA7198" w:rsidRPr="001F4300" w:rsidRDefault="00CA7198" w:rsidP="00B8555D">
            <w:pPr>
              <w:pStyle w:val="TAL"/>
            </w:pPr>
            <w:r w:rsidRPr="001F4300">
              <w:rPr>
                <w:rFonts w:cs="Arial"/>
                <w:szCs w:val="18"/>
              </w:rPr>
              <w:t>No</w:t>
            </w:r>
          </w:p>
        </w:tc>
        <w:tc>
          <w:tcPr>
            <w:tcW w:w="709" w:type="dxa"/>
          </w:tcPr>
          <w:p w14:paraId="0147421B" w14:textId="77777777" w:rsidR="00CA7198" w:rsidRPr="001F4300" w:rsidRDefault="00CA7198" w:rsidP="00B8555D">
            <w:pPr>
              <w:pStyle w:val="TAL"/>
            </w:pPr>
            <w:r w:rsidRPr="001F4300">
              <w:rPr>
                <w:rFonts w:cs="Arial"/>
                <w:szCs w:val="18"/>
              </w:rPr>
              <w:t>No</w:t>
            </w:r>
          </w:p>
        </w:tc>
        <w:tc>
          <w:tcPr>
            <w:tcW w:w="708" w:type="dxa"/>
          </w:tcPr>
          <w:p w14:paraId="25BFBB3C" w14:textId="77777777" w:rsidR="00CA7198" w:rsidRPr="001F4300" w:rsidRDefault="00CA7198" w:rsidP="00B8555D">
            <w:pPr>
              <w:pStyle w:val="TAL"/>
            </w:pPr>
            <w:r w:rsidRPr="001F4300">
              <w:rPr>
                <w:rFonts w:cs="Arial"/>
                <w:szCs w:val="18"/>
              </w:rPr>
              <w:t>Yes</w:t>
            </w:r>
          </w:p>
        </w:tc>
      </w:tr>
      <w:tr w:rsidR="00CA7198" w:rsidRPr="001F4300" w14:paraId="475F2FEA" w14:textId="77777777" w:rsidTr="4F40009E">
        <w:trPr>
          <w:cantSplit/>
          <w:tblHeader/>
        </w:trPr>
        <w:tc>
          <w:tcPr>
            <w:tcW w:w="7088" w:type="dxa"/>
          </w:tcPr>
          <w:p w14:paraId="62C5B8D9" w14:textId="77777777" w:rsidR="00CA7198" w:rsidRPr="001F4300" w:rsidRDefault="00CA7198" w:rsidP="00B8555D">
            <w:pPr>
              <w:pStyle w:val="TAL"/>
              <w:rPr>
                <w:rFonts w:cs="Arial"/>
                <w:b/>
                <w:bCs/>
                <w:i/>
                <w:iCs/>
                <w:szCs w:val="18"/>
              </w:rPr>
            </w:pPr>
            <w:r w:rsidRPr="001F4300">
              <w:rPr>
                <w:rFonts w:cs="Arial"/>
                <w:b/>
                <w:bCs/>
                <w:i/>
                <w:iCs/>
                <w:szCs w:val="18"/>
              </w:rPr>
              <w:t>directSCG-SCellActivationResume-r16</w:t>
            </w:r>
          </w:p>
          <w:p w14:paraId="5651437C" w14:textId="77777777" w:rsidR="00CA7198" w:rsidRPr="001F4300" w:rsidRDefault="00CA7198" w:rsidP="00B8555D">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0696C00C" w14:textId="77777777" w:rsidR="00CA7198" w:rsidRPr="001F4300" w:rsidRDefault="00CA7198" w:rsidP="00B8555D">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RRCConnectionResume</w:t>
            </w:r>
            <w:proofErr w:type="spellEnd"/>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EN-DC </w:t>
            </w:r>
            <w:r w:rsidRPr="001F4300">
              <w:rPr>
                <w:rFonts w:cs="Arial"/>
                <w:bCs/>
                <w:iCs/>
                <w:szCs w:val="18"/>
                <w:lang w:eastAsia="zh-CN"/>
              </w:rPr>
              <w:t>or NGEN-DC,</w:t>
            </w:r>
            <w:r w:rsidRPr="001F4300">
              <w:rPr>
                <w:rFonts w:cs="Arial"/>
                <w:bCs/>
                <w:iCs/>
                <w:szCs w:val="18"/>
              </w:rPr>
              <w:t xml:space="preserve"> and support of </w:t>
            </w:r>
            <w:r w:rsidRPr="001F4300">
              <w:rPr>
                <w:rFonts w:cs="Arial"/>
                <w:bCs/>
                <w:i/>
                <w:iCs/>
                <w:szCs w:val="18"/>
              </w:rPr>
              <w:t>resumeWithSCG-Config-r16</w:t>
            </w:r>
            <w:r w:rsidRPr="001F4300">
              <w:rPr>
                <w:rFonts w:cs="Arial"/>
                <w:bCs/>
                <w:iCs/>
                <w:szCs w:val="18"/>
              </w:rPr>
              <w:t xml:space="preserve"> as specified in TS 36.331 [17],</w:t>
            </w:r>
          </w:p>
          <w:p w14:paraId="60523139" w14:textId="77777777" w:rsidR="00CA7198" w:rsidRPr="001F4300" w:rsidRDefault="00CA7198" w:rsidP="00B8555D">
            <w:pPr>
              <w:pStyle w:val="TAL"/>
              <w:rPr>
                <w:rFonts w:cs="Arial"/>
                <w:bCs/>
                <w:iCs/>
                <w:szCs w:val="18"/>
              </w:rPr>
            </w:pPr>
            <w:r w:rsidRPr="001F4300">
              <w:rPr>
                <w:rFonts w:cs="Arial"/>
                <w:bCs/>
                <w:iCs/>
                <w:szCs w:val="18"/>
              </w:rPr>
              <w:t>-</w:t>
            </w:r>
            <w:r w:rsidRPr="001F4300">
              <w:rPr>
                <w:rFonts w:cs="Arial"/>
                <w:bCs/>
                <w:iCs/>
                <w:szCs w:val="18"/>
              </w:rPr>
              <w:tab/>
              <w:t xml:space="preserve">upon reception of an </w:t>
            </w:r>
            <w:proofErr w:type="spellStart"/>
            <w:r w:rsidRPr="001F4300">
              <w:rPr>
                <w:rFonts w:cs="Arial"/>
                <w:bCs/>
                <w:i/>
                <w:iCs/>
                <w:szCs w:val="18"/>
              </w:rPr>
              <w:t>RRCReconfiguration</w:t>
            </w:r>
            <w:proofErr w:type="spellEnd"/>
            <w:r w:rsidRPr="001F4300">
              <w:rPr>
                <w:rFonts w:cs="Arial"/>
                <w:bCs/>
                <w:iCs/>
                <w:szCs w:val="18"/>
              </w:rPr>
              <w:t xml:space="preserve"> included in an </w:t>
            </w:r>
            <w:proofErr w:type="spellStart"/>
            <w:r w:rsidRPr="001F4300">
              <w:rPr>
                <w:rFonts w:cs="Arial"/>
                <w:bCs/>
                <w:i/>
                <w:iCs/>
                <w:szCs w:val="18"/>
              </w:rPr>
              <w:t>RRCResume</w:t>
            </w:r>
            <w:proofErr w:type="spellEnd"/>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C373FA2" w14:textId="77777777" w:rsidR="00CA7198" w:rsidRPr="001F4300" w:rsidRDefault="00CA7198" w:rsidP="00B8555D">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7E910137" w14:textId="77777777" w:rsidR="00CA7198" w:rsidRPr="001F4300" w:rsidRDefault="00CA7198" w:rsidP="00B8555D">
            <w:pPr>
              <w:pStyle w:val="TAL"/>
            </w:pPr>
            <w:r w:rsidRPr="001F4300">
              <w:rPr>
                <w:rFonts w:cs="Arial"/>
                <w:szCs w:val="18"/>
              </w:rPr>
              <w:t>UE</w:t>
            </w:r>
          </w:p>
        </w:tc>
        <w:tc>
          <w:tcPr>
            <w:tcW w:w="567" w:type="dxa"/>
          </w:tcPr>
          <w:p w14:paraId="1BE8933E" w14:textId="77777777" w:rsidR="00CA7198" w:rsidRPr="001F4300" w:rsidRDefault="00CA7198" w:rsidP="00B8555D">
            <w:pPr>
              <w:pStyle w:val="TAL"/>
            </w:pPr>
            <w:r w:rsidRPr="001F4300">
              <w:rPr>
                <w:rFonts w:cs="Arial"/>
                <w:szCs w:val="18"/>
              </w:rPr>
              <w:t>No</w:t>
            </w:r>
          </w:p>
        </w:tc>
        <w:tc>
          <w:tcPr>
            <w:tcW w:w="709" w:type="dxa"/>
          </w:tcPr>
          <w:p w14:paraId="44657988" w14:textId="77777777" w:rsidR="00CA7198" w:rsidRPr="001F4300" w:rsidRDefault="00CA7198" w:rsidP="00B8555D">
            <w:pPr>
              <w:pStyle w:val="TAL"/>
            </w:pPr>
            <w:r w:rsidRPr="001F4300">
              <w:rPr>
                <w:rFonts w:cs="Arial"/>
                <w:szCs w:val="18"/>
              </w:rPr>
              <w:t>No</w:t>
            </w:r>
          </w:p>
        </w:tc>
        <w:tc>
          <w:tcPr>
            <w:tcW w:w="708" w:type="dxa"/>
          </w:tcPr>
          <w:p w14:paraId="03F41F3E" w14:textId="77777777" w:rsidR="00CA7198" w:rsidRPr="001F4300" w:rsidRDefault="00CA7198" w:rsidP="00B8555D">
            <w:pPr>
              <w:pStyle w:val="TAL"/>
            </w:pPr>
            <w:r w:rsidRPr="001F4300">
              <w:rPr>
                <w:rFonts w:cs="Arial"/>
                <w:szCs w:val="18"/>
              </w:rPr>
              <w:t>Yes</w:t>
            </w:r>
          </w:p>
        </w:tc>
      </w:tr>
      <w:tr w:rsidR="00CA7198" w:rsidRPr="001F4300" w14:paraId="094F800E" w14:textId="77777777" w:rsidTr="4F40009E">
        <w:trPr>
          <w:cantSplit/>
          <w:tblHeader/>
        </w:trPr>
        <w:tc>
          <w:tcPr>
            <w:tcW w:w="7088" w:type="dxa"/>
          </w:tcPr>
          <w:p w14:paraId="29BE0C29" w14:textId="77777777" w:rsidR="00CA7198" w:rsidRPr="001F4300" w:rsidRDefault="00CA7198" w:rsidP="00B8555D">
            <w:pPr>
              <w:pStyle w:val="TAL"/>
              <w:rPr>
                <w:rFonts w:cs="Arial"/>
                <w:b/>
                <w:bCs/>
                <w:i/>
                <w:iCs/>
                <w:szCs w:val="18"/>
              </w:rPr>
            </w:pPr>
            <w:r w:rsidRPr="001F4300">
              <w:rPr>
                <w:rFonts w:cs="Arial"/>
                <w:b/>
                <w:bCs/>
                <w:i/>
                <w:iCs/>
                <w:szCs w:val="18"/>
              </w:rPr>
              <w:t>drx-Adaptation-r16</w:t>
            </w:r>
          </w:p>
          <w:p w14:paraId="7AE546CD" w14:textId="77777777" w:rsidR="00CA7198" w:rsidRPr="001F4300" w:rsidRDefault="00CA7198" w:rsidP="00B8555D">
            <w:pPr>
              <w:pStyle w:val="TAL"/>
              <w:rPr>
                <w:rFonts w:cs="Arial"/>
                <w:bCs/>
                <w:iCs/>
                <w:szCs w:val="18"/>
              </w:rPr>
            </w:pPr>
            <w:r w:rsidRPr="001F4300">
              <w:rPr>
                <w:rFonts w:cs="Arial"/>
                <w:bCs/>
                <w:iCs/>
                <w:szCs w:val="18"/>
              </w:rPr>
              <w:t>Indicates whether the UE supports DRX adaptation comprised of the following functional components:</w:t>
            </w:r>
          </w:p>
          <w:p w14:paraId="48DA125F"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proofErr w:type="spellStart"/>
            <w:r w:rsidRPr="001F4300">
              <w:rPr>
                <w:rFonts w:ascii="Arial" w:hAnsi="Arial" w:cs="Arial"/>
                <w:i/>
                <w:sz w:val="18"/>
                <w:szCs w:val="18"/>
              </w:rPr>
              <w:t>ps</w:t>
            </w:r>
            <w:proofErr w:type="spellEnd"/>
            <w:r w:rsidRPr="001F4300">
              <w:rPr>
                <w:rFonts w:ascii="Arial" w:hAnsi="Arial" w:cs="Arial"/>
                <w:i/>
                <w:sz w:val="18"/>
                <w:szCs w:val="18"/>
              </w:rPr>
              <w:t xml:space="preserve">-Offset </w:t>
            </w:r>
            <w:r w:rsidRPr="001F4300">
              <w:rPr>
                <w:rFonts w:ascii="Arial" w:hAnsi="Arial" w:cs="Arial"/>
                <w:sz w:val="18"/>
                <w:szCs w:val="18"/>
              </w:rPr>
              <w:t xml:space="preserve">for the detection of DCI format 2_6 with CRC scrambling by </w:t>
            </w:r>
            <w:proofErr w:type="spellStart"/>
            <w:r w:rsidRPr="001F4300">
              <w:rPr>
                <w:rFonts w:ascii="Arial" w:hAnsi="Arial" w:cs="Arial"/>
                <w:i/>
                <w:iCs/>
                <w:sz w:val="18"/>
                <w:szCs w:val="18"/>
              </w:rPr>
              <w:t>ps</w:t>
            </w:r>
            <w:proofErr w:type="spellEnd"/>
            <w:r w:rsidRPr="001F4300">
              <w:rPr>
                <w:rFonts w:ascii="Arial" w:hAnsi="Arial" w:cs="Arial"/>
                <w:sz w:val="18"/>
                <w:szCs w:val="18"/>
              </w:rPr>
              <w:t xml:space="preserve">-RNTI and reported </w:t>
            </w:r>
            <w:proofErr w:type="spellStart"/>
            <w:r w:rsidRPr="001F4300">
              <w:rPr>
                <w:rFonts w:ascii="Arial" w:hAnsi="Arial" w:cs="Arial"/>
                <w:i/>
                <w:iCs/>
                <w:sz w:val="18"/>
                <w:szCs w:val="18"/>
              </w:rPr>
              <w:t>MinTimeGap</w:t>
            </w:r>
            <w:proofErr w:type="spellEnd"/>
            <w:r w:rsidRPr="001F4300" w:rsidDel="008E1262">
              <w:rPr>
                <w:rFonts w:ascii="Arial" w:hAnsi="Arial" w:cs="Arial"/>
                <w:sz w:val="18"/>
                <w:szCs w:val="18"/>
              </w:rPr>
              <w:t xml:space="preserve"> </w:t>
            </w:r>
            <w:r w:rsidRPr="001F4300">
              <w:rPr>
                <w:rFonts w:ascii="Arial" w:hAnsi="Arial" w:cs="Arial"/>
                <w:sz w:val="18"/>
                <w:szCs w:val="18"/>
              </w:rPr>
              <w:t xml:space="preserve">before the start of </w:t>
            </w:r>
            <w:proofErr w:type="spellStart"/>
            <w:r w:rsidRPr="001F4300">
              <w:rPr>
                <w:rFonts w:ascii="Arial" w:hAnsi="Arial" w:cs="Arial"/>
                <w:i/>
                <w:sz w:val="18"/>
                <w:szCs w:val="18"/>
              </w:rPr>
              <w:t>drx-onDurationTimer</w:t>
            </w:r>
            <w:proofErr w:type="spellEnd"/>
            <w:r w:rsidRPr="001F4300">
              <w:t xml:space="preserve"> </w:t>
            </w:r>
            <w:r w:rsidRPr="001F4300">
              <w:rPr>
                <w:rFonts w:ascii="Arial" w:hAnsi="Arial" w:cs="Arial"/>
                <w:iCs/>
                <w:sz w:val="18"/>
                <w:szCs w:val="18"/>
              </w:rPr>
              <w:t>of Long DRX</w:t>
            </w:r>
          </w:p>
          <w:p w14:paraId="70FF8F90"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for the next Long DRX cycle by detection of DCI format 2_6</w:t>
            </w:r>
          </w:p>
          <w:p w14:paraId="17338B57"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UE wakeup or not when DCI format 2_6 is not detected at all monitoring occasions outside Active Time</w:t>
            </w:r>
          </w:p>
          <w:p w14:paraId="2F753E2E"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CSI report apart from L1-RSRP (</w:t>
            </w:r>
            <w:proofErr w:type="spellStart"/>
            <w:r w:rsidRPr="001F4300">
              <w:rPr>
                <w:rFonts w:ascii="Arial" w:hAnsi="Arial" w:cs="Arial"/>
                <w:i/>
                <w:iCs/>
                <w:sz w:val="18"/>
                <w:szCs w:val="18"/>
              </w:rPr>
              <w:t>ps-TransmitOtherPeriodicCSI</w:t>
            </w:r>
            <w:proofErr w:type="spellEnd"/>
            <w:r w:rsidRPr="001F4300">
              <w:rPr>
                <w:rFonts w:ascii="Arial" w:hAnsi="Arial" w:cs="Arial"/>
                <w:sz w:val="18"/>
                <w:szCs w:val="18"/>
              </w:rPr>
              <w:t>) when impacted by DCI format 2_6 that</w:t>
            </w:r>
            <w:r w:rsidRPr="001F4300">
              <w:rPr>
                <w:rFonts w:ascii="Arial" w:hAnsi="Arial" w:cs="Arial"/>
                <w:i/>
                <w:sz w:val="18"/>
                <w:szCs w:val="18"/>
              </w:rPr>
              <w:t xml:space="preserve">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3FDF3FAE" w14:textId="77777777" w:rsidR="00CA7198" w:rsidRPr="001F4300" w:rsidRDefault="00CA7198" w:rsidP="00B8555D">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 periodic L1-RSRP report (</w:t>
            </w:r>
            <w:r w:rsidRPr="001F4300">
              <w:rPr>
                <w:rFonts w:ascii="Arial" w:hAnsi="Arial" w:cs="Arial"/>
                <w:i/>
                <w:iCs/>
                <w:sz w:val="18"/>
                <w:szCs w:val="18"/>
              </w:rPr>
              <w:t>ps-TransmitPeriodicL1-RSRP</w:t>
            </w:r>
            <w:r w:rsidRPr="001F4300">
              <w:rPr>
                <w:rFonts w:ascii="Arial" w:hAnsi="Arial" w:cs="Arial"/>
                <w:sz w:val="18"/>
                <w:szCs w:val="18"/>
              </w:rPr>
              <w:t xml:space="preserve">) when impacted by DCI format 2_6 that </w:t>
            </w:r>
            <w:proofErr w:type="spellStart"/>
            <w:r w:rsidRPr="001F4300">
              <w:rPr>
                <w:rFonts w:ascii="Arial" w:hAnsi="Arial" w:cs="Arial"/>
                <w:i/>
                <w:sz w:val="18"/>
                <w:szCs w:val="18"/>
              </w:rPr>
              <w:t>drx-onDurationTimer</w:t>
            </w:r>
            <w:proofErr w:type="spellEnd"/>
            <w:r w:rsidRPr="001F4300">
              <w:rPr>
                <w:rFonts w:ascii="Arial" w:hAnsi="Arial" w:cs="Arial"/>
                <w:sz w:val="18"/>
                <w:szCs w:val="18"/>
              </w:rPr>
              <w:t xml:space="preserve"> does not start for the next Long DRX cycle</w:t>
            </w:r>
          </w:p>
          <w:p w14:paraId="729ACF4C" w14:textId="77777777" w:rsidR="00CA7198" w:rsidRPr="001F4300" w:rsidRDefault="00CA7198" w:rsidP="00B8555D">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1F4300">
              <w:rPr>
                <w:rFonts w:cs="Arial"/>
                <w:bCs/>
                <w:i/>
                <w:szCs w:val="18"/>
              </w:rPr>
              <w:t>drx-onDurationTimer</w:t>
            </w:r>
            <w:proofErr w:type="spellEnd"/>
            <w:r w:rsidRPr="001F4300">
              <w:rPr>
                <w:rFonts w:cs="Arial"/>
                <w:bCs/>
                <w:iCs/>
                <w:szCs w:val="18"/>
              </w:rPr>
              <w:t xml:space="preserve"> of Long DRX 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Pr="001F4300">
              <w:rPr>
                <w:rFonts w:cs="Arial"/>
                <w:bCs/>
                <w:i/>
                <w:iCs/>
                <w:szCs w:val="18"/>
              </w:rPr>
              <w:t>sharedSpectrumChAccess-r16</w:t>
            </w:r>
            <w:r w:rsidRPr="001F4300">
              <w:rPr>
                <w:rFonts w:cs="Arial"/>
                <w:bCs/>
                <w:iCs/>
                <w:szCs w:val="18"/>
              </w:rPr>
              <w:t xml:space="preserve"> or </w:t>
            </w:r>
            <w:r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80F95B0" w14:textId="77777777" w:rsidR="00CA7198" w:rsidRPr="001F4300" w:rsidRDefault="00CA7198" w:rsidP="00B8555D">
            <w:pPr>
              <w:pStyle w:val="TAL"/>
            </w:pPr>
            <w:r w:rsidRPr="001F4300">
              <w:rPr>
                <w:rFonts w:cs="Arial"/>
                <w:szCs w:val="18"/>
              </w:rPr>
              <w:t>UE</w:t>
            </w:r>
          </w:p>
        </w:tc>
        <w:tc>
          <w:tcPr>
            <w:tcW w:w="567" w:type="dxa"/>
          </w:tcPr>
          <w:p w14:paraId="48EE5D2D" w14:textId="77777777" w:rsidR="00CA7198" w:rsidRPr="001F4300" w:rsidRDefault="00CA7198" w:rsidP="00B8555D">
            <w:pPr>
              <w:pStyle w:val="TAL"/>
            </w:pPr>
            <w:r w:rsidRPr="001F4300">
              <w:rPr>
                <w:rFonts w:cs="Arial"/>
                <w:szCs w:val="18"/>
              </w:rPr>
              <w:t>No</w:t>
            </w:r>
          </w:p>
        </w:tc>
        <w:tc>
          <w:tcPr>
            <w:tcW w:w="709" w:type="dxa"/>
          </w:tcPr>
          <w:p w14:paraId="7B7951D3" w14:textId="77777777" w:rsidR="00CA7198" w:rsidRPr="001F4300" w:rsidRDefault="00CA7198" w:rsidP="00B8555D">
            <w:pPr>
              <w:pStyle w:val="TAL"/>
            </w:pPr>
            <w:r w:rsidRPr="001F4300">
              <w:rPr>
                <w:rFonts w:cs="Arial"/>
                <w:szCs w:val="18"/>
              </w:rPr>
              <w:t>No</w:t>
            </w:r>
          </w:p>
        </w:tc>
        <w:tc>
          <w:tcPr>
            <w:tcW w:w="708" w:type="dxa"/>
          </w:tcPr>
          <w:p w14:paraId="7844FA9E" w14:textId="77777777" w:rsidR="00CA7198" w:rsidRPr="001F4300" w:rsidRDefault="00CA7198" w:rsidP="00B8555D">
            <w:pPr>
              <w:pStyle w:val="TAL"/>
            </w:pPr>
            <w:r w:rsidRPr="001F4300">
              <w:rPr>
                <w:rFonts w:cs="Arial"/>
                <w:szCs w:val="18"/>
              </w:rPr>
              <w:t>Yes</w:t>
            </w:r>
          </w:p>
        </w:tc>
      </w:tr>
      <w:tr w:rsidR="00CA7198" w:rsidRPr="001F4300" w14:paraId="5A48F8BB" w14:textId="77777777" w:rsidTr="4F40009E">
        <w:trPr>
          <w:cantSplit/>
          <w:tblHeader/>
        </w:trPr>
        <w:tc>
          <w:tcPr>
            <w:tcW w:w="7088" w:type="dxa"/>
          </w:tcPr>
          <w:p w14:paraId="49F047EA" w14:textId="77777777" w:rsidR="00CA7198" w:rsidRPr="001F4300" w:rsidRDefault="00CA7198" w:rsidP="00B8555D">
            <w:pPr>
              <w:pStyle w:val="TAL"/>
              <w:rPr>
                <w:b/>
                <w:bCs/>
                <w:i/>
                <w:iCs/>
                <w:lang w:eastAsia="zh-CN"/>
              </w:rPr>
            </w:pPr>
            <w:r w:rsidRPr="001F4300">
              <w:rPr>
                <w:b/>
                <w:bCs/>
                <w:i/>
                <w:iCs/>
              </w:rPr>
              <w:t>enhancedSkipUplinkTxConfigured-r16</w:t>
            </w:r>
          </w:p>
          <w:p w14:paraId="2203CA01" w14:textId="77777777" w:rsidR="00CA7198" w:rsidRPr="001F4300" w:rsidRDefault="00CA7198" w:rsidP="00B8555D">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066954B8" w14:textId="77777777" w:rsidR="00CA7198" w:rsidRPr="001F4300" w:rsidRDefault="00CA7198" w:rsidP="00B8555D">
            <w:pPr>
              <w:pStyle w:val="TAL"/>
              <w:rPr>
                <w:rFonts w:cs="Arial"/>
                <w:szCs w:val="18"/>
              </w:rPr>
            </w:pPr>
            <w:r w:rsidRPr="001F4300">
              <w:rPr>
                <w:rFonts w:cs="Arial"/>
                <w:bCs/>
                <w:iCs/>
                <w:szCs w:val="18"/>
              </w:rPr>
              <w:t>UE</w:t>
            </w:r>
          </w:p>
        </w:tc>
        <w:tc>
          <w:tcPr>
            <w:tcW w:w="567" w:type="dxa"/>
          </w:tcPr>
          <w:p w14:paraId="11E3CDD8" w14:textId="77777777" w:rsidR="00CA7198" w:rsidRPr="001F4300" w:rsidRDefault="00CA7198" w:rsidP="00B8555D">
            <w:pPr>
              <w:pStyle w:val="TAL"/>
              <w:rPr>
                <w:rFonts w:cs="Arial"/>
                <w:szCs w:val="18"/>
              </w:rPr>
            </w:pPr>
            <w:r w:rsidRPr="001F4300">
              <w:rPr>
                <w:rFonts w:cs="Arial"/>
                <w:bCs/>
                <w:iCs/>
                <w:szCs w:val="18"/>
              </w:rPr>
              <w:t>No</w:t>
            </w:r>
          </w:p>
        </w:tc>
        <w:tc>
          <w:tcPr>
            <w:tcW w:w="709" w:type="dxa"/>
          </w:tcPr>
          <w:p w14:paraId="6B5C9761" w14:textId="77777777" w:rsidR="00CA7198" w:rsidRPr="001F4300" w:rsidRDefault="00CA7198" w:rsidP="00B8555D">
            <w:pPr>
              <w:pStyle w:val="TAL"/>
              <w:rPr>
                <w:rFonts w:cs="Arial"/>
                <w:szCs w:val="18"/>
              </w:rPr>
            </w:pPr>
            <w:r w:rsidRPr="001F4300">
              <w:rPr>
                <w:rFonts w:cs="Arial"/>
                <w:bCs/>
                <w:iCs/>
                <w:szCs w:val="18"/>
              </w:rPr>
              <w:t>Yes</w:t>
            </w:r>
          </w:p>
        </w:tc>
        <w:tc>
          <w:tcPr>
            <w:tcW w:w="708" w:type="dxa"/>
          </w:tcPr>
          <w:p w14:paraId="5A28621E" w14:textId="77777777" w:rsidR="00CA7198" w:rsidRPr="001F4300" w:rsidRDefault="00CA7198" w:rsidP="00B8555D">
            <w:pPr>
              <w:pStyle w:val="TAL"/>
              <w:rPr>
                <w:rFonts w:cs="Arial"/>
                <w:szCs w:val="18"/>
              </w:rPr>
            </w:pPr>
            <w:r w:rsidRPr="001F4300">
              <w:t>No</w:t>
            </w:r>
          </w:p>
        </w:tc>
      </w:tr>
      <w:tr w:rsidR="00CA7198" w:rsidRPr="001F4300" w14:paraId="5D3A73C2" w14:textId="77777777" w:rsidTr="4F40009E">
        <w:trPr>
          <w:cantSplit/>
          <w:tblHeader/>
        </w:trPr>
        <w:tc>
          <w:tcPr>
            <w:tcW w:w="7088" w:type="dxa"/>
          </w:tcPr>
          <w:p w14:paraId="3C7B03FD" w14:textId="77777777" w:rsidR="00CA7198" w:rsidRPr="001F4300" w:rsidRDefault="00CA7198" w:rsidP="00B8555D">
            <w:pPr>
              <w:pStyle w:val="TAL"/>
              <w:rPr>
                <w:b/>
                <w:bCs/>
                <w:i/>
                <w:iCs/>
                <w:lang w:eastAsia="zh-CN"/>
              </w:rPr>
            </w:pPr>
            <w:r w:rsidRPr="001F4300">
              <w:rPr>
                <w:b/>
                <w:bCs/>
                <w:i/>
                <w:iCs/>
              </w:rPr>
              <w:lastRenderedPageBreak/>
              <w:t>enhancedSkipUplinkTxDynamic-r16</w:t>
            </w:r>
          </w:p>
          <w:p w14:paraId="5654C385" w14:textId="77777777" w:rsidR="00CA7198" w:rsidRPr="001F4300" w:rsidRDefault="00CA7198" w:rsidP="00B8555D">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0CDDB184" w14:textId="77777777" w:rsidR="00CA7198" w:rsidRPr="001F4300" w:rsidRDefault="00CA7198" w:rsidP="00B8555D">
            <w:pPr>
              <w:pStyle w:val="TAL"/>
              <w:rPr>
                <w:rFonts w:cs="Arial"/>
                <w:szCs w:val="18"/>
              </w:rPr>
            </w:pPr>
            <w:r w:rsidRPr="001F4300">
              <w:rPr>
                <w:rFonts w:cs="Arial"/>
                <w:bCs/>
                <w:iCs/>
                <w:szCs w:val="18"/>
              </w:rPr>
              <w:t>UE</w:t>
            </w:r>
          </w:p>
        </w:tc>
        <w:tc>
          <w:tcPr>
            <w:tcW w:w="567" w:type="dxa"/>
          </w:tcPr>
          <w:p w14:paraId="2FEFD385" w14:textId="77777777" w:rsidR="00CA7198" w:rsidRPr="001F4300" w:rsidRDefault="00CA7198" w:rsidP="00B8555D">
            <w:pPr>
              <w:pStyle w:val="TAL"/>
              <w:rPr>
                <w:rFonts w:cs="Arial"/>
                <w:szCs w:val="18"/>
              </w:rPr>
            </w:pPr>
            <w:r w:rsidRPr="001F4300">
              <w:rPr>
                <w:rFonts w:cs="Arial"/>
                <w:bCs/>
                <w:iCs/>
                <w:szCs w:val="18"/>
              </w:rPr>
              <w:t>No</w:t>
            </w:r>
          </w:p>
        </w:tc>
        <w:tc>
          <w:tcPr>
            <w:tcW w:w="709" w:type="dxa"/>
          </w:tcPr>
          <w:p w14:paraId="1E92627F" w14:textId="77777777" w:rsidR="00CA7198" w:rsidRPr="001F4300" w:rsidRDefault="00CA7198" w:rsidP="00B8555D">
            <w:pPr>
              <w:pStyle w:val="TAL"/>
              <w:rPr>
                <w:rFonts w:cs="Arial"/>
                <w:szCs w:val="18"/>
              </w:rPr>
            </w:pPr>
            <w:r w:rsidRPr="001F4300">
              <w:rPr>
                <w:rFonts w:cs="Arial"/>
                <w:bCs/>
                <w:iCs/>
                <w:szCs w:val="18"/>
              </w:rPr>
              <w:t>Yes</w:t>
            </w:r>
          </w:p>
        </w:tc>
        <w:tc>
          <w:tcPr>
            <w:tcW w:w="708" w:type="dxa"/>
          </w:tcPr>
          <w:p w14:paraId="70D9590E" w14:textId="77777777" w:rsidR="00CA7198" w:rsidRPr="001F4300" w:rsidRDefault="00CA7198" w:rsidP="00B8555D">
            <w:pPr>
              <w:pStyle w:val="TAL"/>
              <w:rPr>
                <w:rFonts w:cs="Arial"/>
                <w:szCs w:val="18"/>
              </w:rPr>
            </w:pPr>
            <w:r w:rsidRPr="001F4300">
              <w:t>No</w:t>
            </w:r>
          </w:p>
        </w:tc>
      </w:tr>
      <w:tr w:rsidR="007C5822" w:rsidRPr="001F4300" w14:paraId="547B483A" w14:textId="77777777" w:rsidTr="4F40009E">
        <w:trPr>
          <w:cantSplit/>
          <w:tblHeader/>
          <w:ins w:id="12" w:author="NR_IIOT_URLLC_enh-Core" w:date="2022-02-12T16:43:00Z"/>
        </w:trPr>
        <w:tc>
          <w:tcPr>
            <w:tcW w:w="7088" w:type="dxa"/>
          </w:tcPr>
          <w:p w14:paraId="553F15F5" w14:textId="77777777" w:rsidR="007C5822" w:rsidRDefault="007C5822" w:rsidP="00B8555D">
            <w:pPr>
              <w:pStyle w:val="TAL"/>
              <w:rPr>
                <w:ins w:id="13" w:author="NR_IIOT_URLLC_enh-Core" w:date="2022-02-12T16:44:00Z"/>
                <w:b/>
                <w:bCs/>
              </w:rPr>
            </w:pPr>
            <w:commentRangeStart w:id="14"/>
            <w:ins w:id="15" w:author="NR_IIOT_URLLC_enh-Core" w:date="2022-02-12T16:43:00Z">
              <w:r>
                <w:rPr>
                  <w:b/>
                  <w:bCs/>
                  <w:i/>
                  <w:iCs/>
                </w:rPr>
                <w:t>intraCG-Pri</w:t>
              </w:r>
            </w:ins>
            <w:ins w:id="16" w:author="NR_IIOT_URLLC_enh-Core" w:date="2022-02-12T16:44:00Z">
              <w:r>
                <w:rPr>
                  <w:b/>
                  <w:bCs/>
                  <w:i/>
                  <w:iCs/>
                </w:rPr>
                <w:t>oritization-r17</w:t>
              </w:r>
            </w:ins>
            <w:commentRangeEnd w:id="14"/>
            <w:r w:rsidR="00D81A73">
              <w:rPr>
                <w:rStyle w:val="CommentReference"/>
                <w:rFonts w:ascii="Times New Roman" w:hAnsi="Times New Roman"/>
              </w:rPr>
              <w:commentReference w:id="14"/>
            </w:r>
          </w:p>
          <w:p w14:paraId="71F2517E" w14:textId="6F87DA0C" w:rsidR="007C5822" w:rsidRPr="007C5822" w:rsidRDefault="00C22D1F" w:rsidP="00B8555D">
            <w:pPr>
              <w:pStyle w:val="TAL"/>
              <w:rPr>
                <w:ins w:id="17" w:author="NR_IIOT_URLLC_enh-Core" w:date="2022-02-12T16:43:00Z"/>
                <w:b/>
                <w:bCs/>
              </w:rPr>
            </w:pPr>
            <w:ins w:id="18" w:author="NR_IIOT_URLLC_enh-Core" w:date="2022-02-12T16:44:00Z">
              <w:r>
                <w:t>Indicate</w:t>
              </w:r>
            </w:ins>
            <w:ins w:id="19" w:author="Intel - Yujian Zhang" w:date="2022-02-23T14:46:00Z">
              <w:r w:rsidR="00DF0DCD">
                <w:t>s</w:t>
              </w:r>
            </w:ins>
            <w:ins w:id="20" w:author="NR_IIOT_URLLC_enh-Core" w:date="2022-02-12T16:44:00Z">
              <w:r>
                <w:t xml:space="preserve"> whether the UE supports the HARQ process ID selection based on LCH priority</w:t>
              </w:r>
            </w:ins>
            <w:ins w:id="21" w:author="NR_IIOT_URLLC_enh-Core" w:date="2022-02-12T16:45:00Z">
              <w:r w:rsidR="00BC09B0">
                <w:t xml:space="preserve"> as specified in TS 38.321 [8]</w:t>
              </w:r>
            </w:ins>
            <w:ins w:id="22" w:author="NR_IIOT_URLLC_enh-Core" w:date="2022-02-12T16:44:00Z">
              <w:r>
                <w:t>.</w:t>
              </w:r>
            </w:ins>
            <w:ins w:id="23" w:author="NR_IIOT_URLLC_enh-Core" w:date="2022-02-12T16:45:00Z">
              <w:r w:rsidR="00BC09B0">
                <w:t xml:space="preserve"> A UE supporting this feature shall also support </w:t>
              </w:r>
              <w:r w:rsidR="00BC09B0" w:rsidRPr="00BC09B0">
                <w:rPr>
                  <w:i/>
                  <w:iCs/>
                </w:rPr>
                <w:t>jointPrioritizationCG</w:t>
              </w:r>
            </w:ins>
            <w:ins w:id="24" w:author="NR_IIOT_URLLC_enh-Core" w:date="2022-02-12T21:04:00Z">
              <w:r w:rsidR="00CE4F54">
                <w:rPr>
                  <w:i/>
                  <w:iCs/>
                </w:rPr>
                <w:t>-</w:t>
              </w:r>
            </w:ins>
            <w:ins w:id="25" w:author="NR_IIOT_URLLC_enh-Core" w:date="2022-02-12T16:45:00Z">
              <w:r w:rsidR="00BC09B0" w:rsidRPr="00BC09B0">
                <w:rPr>
                  <w:i/>
                  <w:iCs/>
                </w:rPr>
                <w:t>R</w:t>
              </w:r>
            </w:ins>
            <w:ins w:id="26" w:author="NR_IIOT_URLLC_enh-Core" w:date="2022-02-12T21:04:00Z">
              <w:r w:rsidR="00CE4F54">
                <w:rPr>
                  <w:i/>
                  <w:iCs/>
                </w:rPr>
                <w:t>etx-</w:t>
              </w:r>
            </w:ins>
            <w:ins w:id="27" w:author="NR_IIOT_URLLC_enh-Core" w:date="2022-02-12T16:45:00Z">
              <w:r w:rsidR="00BC09B0" w:rsidRPr="00BC09B0">
                <w:rPr>
                  <w:i/>
                  <w:iCs/>
                </w:rPr>
                <w:t>T</w:t>
              </w:r>
            </w:ins>
            <w:ins w:id="28" w:author="NR_IIOT_URLLC_enh-Core" w:date="2022-02-12T21:04:00Z">
              <w:r w:rsidR="00CE4F54">
                <w:rPr>
                  <w:i/>
                  <w:iCs/>
                </w:rPr>
                <w:t>imer</w:t>
              </w:r>
            </w:ins>
            <w:ins w:id="29" w:author="NR_IIOT_URLLC_enh-Core" w:date="2022-02-12T16:45:00Z">
              <w:r w:rsidR="00BC09B0" w:rsidRPr="00BC09B0">
                <w:rPr>
                  <w:i/>
                  <w:iCs/>
                </w:rPr>
                <w:t>-r17</w:t>
              </w:r>
              <w:r w:rsidR="00BC09B0">
                <w:t>.</w:t>
              </w:r>
            </w:ins>
          </w:p>
        </w:tc>
        <w:tc>
          <w:tcPr>
            <w:tcW w:w="567" w:type="dxa"/>
          </w:tcPr>
          <w:p w14:paraId="782D40D0" w14:textId="0577078C" w:rsidR="007C5822" w:rsidRDefault="007C5822" w:rsidP="00B8555D">
            <w:pPr>
              <w:pStyle w:val="TAL"/>
              <w:rPr>
                <w:ins w:id="30" w:author="NR_IIOT_URLLC_enh-Core" w:date="2022-02-12T16:43:00Z"/>
                <w:rFonts w:cs="Arial"/>
                <w:bCs/>
                <w:iCs/>
                <w:szCs w:val="18"/>
              </w:rPr>
            </w:pPr>
            <w:ins w:id="31" w:author="NR_IIOT_URLLC_enh-Core" w:date="2022-02-12T16:44:00Z">
              <w:r>
                <w:rPr>
                  <w:rFonts w:cs="Arial"/>
                  <w:bCs/>
                  <w:iCs/>
                  <w:szCs w:val="18"/>
                </w:rPr>
                <w:t>UE</w:t>
              </w:r>
            </w:ins>
          </w:p>
        </w:tc>
        <w:tc>
          <w:tcPr>
            <w:tcW w:w="567" w:type="dxa"/>
          </w:tcPr>
          <w:p w14:paraId="7B1C5715" w14:textId="5A14268D" w:rsidR="007C5822" w:rsidRDefault="007C5822" w:rsidP="00B8555D">
            <w:pPr>
              <w:pStyle w:val="TAL"/>
              <w:rPr>
                <w:ins w:id="32" w:author="NR_IIOT_URLLC_enh-Core" w:date="2022-02-12T16:43:00Z"/>
                <w:rFonts w:cs="Arial"/>
                <w:bCs/>
                <w:iCs/>
                <w:szCs w:val="18"/>
              </w:rPr>
            </w:pPr>
            <w:ins w:id="33" w:author="NR_IIOT_URLLC_enh-Core" w:date="2022-02-12T16:44:00Z">
              <w:r>
                <w:rPr>
                  <w:rFonts w:cs="Arial"/>
                  <w:bCs/>
                  <w:iCs/>
                  <w:szCs w:val="18"/>
                </w:rPr>
                <w:t>No</w:t>
              </w:r>
            </w:ins>
          </w:p>
        </w:tc>
        <w:tc>
          <w:tcPr>
            <w:tcW w:w="709" w:type="dxa"/>
          </w:tcPr>
          <w:p w14:paraId="0945B3A6" w14:textId="76A8AF8C" w:rsidR="007C5822" w:rsidRDefault="007C5822" w:rsidP="00B8555D">
            <w:pPr>
              <w:pStyle w:val="TAL"/>
              <w:rPr>
                <w:ins w:id="34" w:author="NR_IIOT_URLLC_enh-Core" w:date="2022-02-12T16:43:00Z"/>
                <w:rFonts w:cs="Arial"/>
                <w:bCs/>
                <w:iCs/>
                <w:szCs w:val="18"/>
              </w:rPr>
            </w:pPr>
            <w:ins w:id="35" w:author="NR_IIOT_URLLC_enh-Core" w:date="2022-02-12T16:44:00Z">
              <w:r>
                <w:rPr>
                  <w:rFonts w:cs="Arial"/>
                  <w:bCs/>
                  <w:iCs/>
                  <w:szCs w:val="18"/>
                </w:rPr>
                <w:t>No</w:t>
              </w:r>
            </w:ins>
          </w:p>
        </w:tc>
        <w:tc>
          <w:tcPr>
            <w:tcW w:w="708" w:type="dxa"/>
          </w:tcPr>
          <w:p w14:paraId="520993E3" w14:textId="47B7FD44" w:rsidR="007C5822" w:rsidRDefault="007C5822" w:rsidP="00B8555D">
            <w:pPr>
              <w:pStyle w:val="TAL"/>
              <w:rPr>
                <w:ins w:id="36" w:author="NR_IIOT_URLLC_enh-Core" w:date="2022-02-12T16:43:00Z"/>
              </w:rPr>
            </w:pPr>
            <w:ins w:id="37" w:author="NR_IIOT_URLLC_enh-Core" w:date="2022-02-12T16:44:00Z">
              <w:r>
                <w:t>No</w:t>
              </w:r>
            </w:ins>
          </w:p>
        </w:tc>
      </w:tr>
      <w:tr w:rsidR="00B66FB2" w:rsidRPr="001F4300" w14:paraId="4C5EA118" w14:textId="77777777" w:rsidTr="4F40009E">
        <w:trPr>
          <w:cantSplit/>
          <w:tblHeader/>
          <w:ins w:id="38" w:author="NR_IIOT_URLLC_enh-Core" w:date="2022-02-12T16:27:00Z"/>
        </w:trPr>
        <w:tc>
          <w:tcPr>
            <w:tcW w:w="7088" w:type="dxa"/>
          </w:tcPr>
          <w:p w14:paraId="40B86AE0" w14:textId="5133898B" w:rsidR="00B66FB2" w:rsidRDefault="00B66FB2" w:rsidP="00B8555D">
            <w:pPr>
              <w:pStyle w:val="TAL"/>
              <w:rPr>
                <w:ins w:id="39" w:author="NR_IIOT_URLLC_enh-Core" w:date="2022-02-12T16:34:00Z"/>
                <w:b/>
                <w:bCs/>
                <w:i/>
                <w:iCs/>
              </w:rPr>
            </w:pPr>
            <w:commentRangeStart w:id="40"/>
            <w:ins w:id="41" w:author="NR_IIOT_URLLC_enh-Core" w:date="2022-02-12T16:27:00Z">
              <w:r>
                <w:rPr>
                  <w:b/>
                  <w:bCs/>
                  <w:i/>
                  <w:iCs/>
                </w:rPr>
                <w:t>joi</w:t>
              </w:r>
              <w:r w:rsidR="0013355B">
                <w:rPr>
                  <w:b/>
                  <w:bCs/>
                  <w:i/>
                  <w:iCs/>
                </w:rPr>
                <w:t>nt</w:t>
              </w:r>
            </w:ins>
            <w:ins w:id="42" w:author="NR_IIOT_URLLC_enh-Core" w:date="2022-02-12T16:28:00Z">
              <w:r w:rsidR="0013355B">
                <w:rPr>
                  <w:b/>
                  <w:bCs/>
                  <w:i/>
                  <w:iCs/>
                </w:rPr>
                <w:t>Prioritization</w:t>
              </w:r>
            </w:ins>
            <w:ins w:id="43" w:author="NR_IIOT_URLLC_enh-Core" w:date="2022-02-12T16:33:00Z">
              <w:r w:rsidR="00D2462C">
                <w:rPr>
                  <w:b/>
                  <w:bCs/>
                  <w:i/>
                  <w:iCs/>
                </w:rPr>
                <w:t>CG</w:t>
              </w:r>
            </w:ins>
            <w:ins w:id="44" w:author="NR_IIOT_URLLC_enh-Core" w:date="2022-02-12T21:03:00Z">
              <w:r w:rsidR="004D677E">
                <w:rPr>
                  <w:b/>
                  <w:bCs/>
                  <w:i/>
                  <w:iCs/>
                </w:rPr>
                <w:t>-</w:t>
              </w:r>
            </w:ins>
            <w:ins w:id="45" w:author="NR_IIOT_URLLC_enh-Core" w:date="2022-02-12T16:33:00Z">
              <w:r w:rsidR="00D2462C">
                <w:rPr>
                  <w:b/>
                  <w:bCs/>
                  <w:i/>
                  <w:iCs/>
                </w:rPr>
                <w:t>R</w:t>
              </w:r>
            </w:ins>
            <w:ins w:id="46" w:author="NR_IIOT_URLLC_enh-Core" w:date="2022-02-12T21:03:00Z">
              <w:r w:rsidR="004D677E">
                <w:rPr>
                  <w:b/>
                  <w:bCs/>
                  <w:i/>
                  <w:iCs/>
                </w:rPr>
                <w:t>e</w:t>
              </w:r>
              <w:r w:rsidR="00CE4F54">
                <w:rPr>
                  <w:b/>
                  <w:bCs/>
                  <w:i/>
                  <w:iCs/>
                </w:rPr>
                <w:t>tx-</w:t>
              </w:r>
            </w:ins>
            <w:ins w:id="47" w:author="NR_IIOT_URLLC_enh-Core" w:date="2022-02-12T16:33:00Z">
              <w:r w:rsidR="00D2462C">
                <w:rPr>
                  <w:b/>
                  <w:bCs/>
                  <w:i/>
                  <w:iCs/>
                </w:rPr>
                <w:t>T</w:t>
              </w:r>
            </w:ins>
            <w:ins w:id="48" w:author="NR_IIOT_URLLC_enh-Core" w:date="2022-02-12T21:03:00Z">
              <w:r w:rsidR="00CE4F54">
                <w:rPr>
                  <w:b/>
                  <w:bCs/>
                  <w:i/>
                  <w:iCs/>
                </w:rPr>
                <w:t>imer</w:t>
              </w:r>
            </w:ins>
            <w:ins w:id="49" w:author="NR_IIOT_URLLC_enh-Core" w:date="2022-02-12T16:34:00Z">
              <w:r w:rsidR="00240A9F">
                <w:rPr>
                  <w:b/>
                  <w:bCs/>
                  <w:i/>
                  <w:iCs/>
                </w:rPr>
                <w:t>-r17</w:t>
              </w:r>
            </w:ins>
            <w:commentRangeEnd w:id="40"/>
            <w:r w:rsidR="00D81A73">
              <w:rPr>
                <w:rStyle w:val="CommentReference"/>
                <w:rFonts w:ascii="Times New Roman" w:hAnsi="Times New Roman"/>
              </w:rPr>
              <w:commentReference w:id="40"/>
            </w:r>
          </w:p>
          <w:p w14:paraId="22D25133" w14:textId="0870DAC1" w:rsidR="00240A9F" w:rsidRPr="00240A9F" w:rsidRDefault="00240A9F" w:rsidP="00B8555D">
            <w:pPr>
              <w:pStyle w:val="TAL"/>
              <w:rPr>
                <w:ins w:id="50" w:author="NR_IIOT_URLLC_enh-Core" w:date="2022-02-12T16:27:00Z"/>
                <w:b/>
                <w:bCs/>
              </w:rPr>
            </w:pPr>
            <w:ins w:id="51" w:author="NR_IIOT_URLLC_enh-Core" w:date="2022-02-12T16:34:00Z">
              <w:r w:rsidRPr="00240A9F">
                <w:t>In</w:t>
              </w:r>
              <w:r>
                <w:t xml:space="preserve">dicates whether the UE supports </w:t>
              </w:r>
              <w:r w:rsidR="000F50E9" w:rsidRPr="000F50E9">
                <w:t xml:space="preserve">simultaneous configuration of LCH based prioritization and </w:t>
              </w:r>
              <w:r w:rsidR="000F50E9" w:rsidRPr="00A87299">
                <w:rPr>
                  <w:i/>
                  <w:iCs/>
                </w:rPr>
                <w:t>cg-RetransmissionTimer</w:t>
              </w:r>
            </w:ins>
            <w:ins w:id="52" w:author="NR_IIOT_URLLC_enh-Core" w:date="2022-02-12T16:37:00Z">
              <w:r w:rsidR="00F27D2D">
                <w:rPr>
                  <w:i/>
                  <w:iCs/>
                </w:rPr>
                <w:t>-r16</w:t>
              </w:r>
            </w:ins>
            <w:ins w:id="53" w:author="NR_IIOT_URLLC_enh-Core" w:date="2022-02-12T16:40:00Z">
              <w:r w:rsidR="00A368BD">
                <w:rPr>
                  <w:i/>
                  <w:iCs/>
                </w:rPr>
                <w:t xml:space="preserve"> </w:t>
              </w:r>
              <w:r w:rsidR="00A368BD" w:rsidRPr="001F4300">
                <w:t>as specified in TS 38.321 [8].</w:t>
              </w:r>
            </w:ins>
            <w:ins w:id="54" w:author="NR_IIOT_URLLC_enh-Core" w:date="2022-02-12T16:35:00Z">
              <w:r w:rsidR="000F50E9">
                <w:t xml:space="preserve"> </w:t>
              </w:r>
            </w:ins>
            <w:commentRangeStart w:id="55"/>
            <w:ins w:id="56" w:author="NR_IIOT_URLLC_enh-Core" w:date="2022-02-12T16:36:00Z">
              <w:r w:rsidR="00492FB1" w:rsidRPr="001F4300">
                <w:t xml:space="preserve">A UE supporting this feature shall also support </w:t>
              </w:r>
              <w:r w:rsidR="00492FB1" w:rsidRPr="001F4300">
                <w:rPr>
                  <w:i/>
                  <w:iCs/>
                </w:rPr>
                <w:t>lch-priorityBasedPrioritization-r16</w:t>
              </w:r>
              <w:r w:rsidR="00492FB1" w:rsidRPr="001F4300">
                <w:t>.</w:t>
              </w:r>
            </w:ins>
            <w:commentRangeEnd w:id="55"/>
            <w:r w:rsidR="00615D38">
              <w:rPr>
                <w:rStyle w:val="CommentReference"/>
                <w:rFonts w:ascii="Times New Roman" w:hAnsi="Times New Roman"/>
              </w:rPr>
              <w:commentReference w:id="55"/>
            </w:r>
          </w:p>
        </w:tc>
        <w:tc>
          <w:tcPr>
            <w:tcW w:w="567" w:type="dxa"/>
          </w:tcPr>
          <w:p w14:paraId="7981D3FC" w14:textId="70488F95" w:rsidR="00B66FB2" w:rsidRPr="001F4300" w:rsidRDefault="007F5749" w:rsidP="00B8555D">
            <w:pPr>
              <w:pStyle w:val="TAL"/>
              <w:rPr>
                <w:ins w:id="57" w:author="NR_IIOT_URLLC_enh-Core" w:date="2022-02-12T16:27:00Z"/>
                <w:rFonts w:cs="Arial"/>
                <w:bCs/>
                <w:iCs/>
                <w:szCs w:val="18"/>
              </w:rPr>
            </w:pPr>
            <w:ins w:id="58" w:author="NR_IIOT_URLLC_enh-Core" w:date="2022-02-12T16:35:00Z">
              <w:r>
                <w:rPr>
                  <w:rFonts w:cs="Arial"/>
                  <w:bCs/>
                  <w:iCs/>
                  <w:szCs w:val="18"/>
                </w:rPr>
                <w:t>UE</w:t>
              </w:r>
            </w:ins>
          </w:p>
        </w:tc>
        <w:tc>
          <w:tcPr>
            <w:tcW w:w="567" w:type="dxa"/>
          </w:tcPr>
          <w:p w14:paraId="04AE6F2D" w14:textId="20430197" w:rsidR="00B66FB2" w:rsidRPr="001F4300" w:rsidRDefault="007F5749" w:rsidP="00B8555D">
            <w:pPr>
              <w:pStyle w:val="TAL"/>
              <w:rPr>
                <w:ins w:id="59" w:author="NR_IIOT_URLLC_enh-Core" w:date="2022-02-12T16:27:00Z"/>
                <w:rFonts w:cs="Arial"/>
                <w:bCs/>
                <w:iCs/>
                <w:szCs w:val="18"/>
              </w:rPr>
            </w:pPr>
            <w:ins w:id="60" w:author="NR_IIOT_URLLC_enh-Core" w:date="2022-02-12T16:35:00Z">
              <w:r>
                <w:rPr>
                  <w:rFonts w:cs="Arial"/>
                  <w:bCs/>
                  <w:iCs/>
                  <w:szCs w:val="18"/>
                </w:rPr>
                <w:t>No</w:t>
              </w:r>
            </w:ins>
          </w:p>
        </w:tc>
        <w:tc>
          <w:tcPr>
            <w:tcW w:w="709" w:type="dxa"/>
          </w:tcPr>
          <w:p w14:paraId="32EBB1F1" w14:textId="45F2BFAC" w:rsidR="00B66FB2" w:rsidRPr="001F4300" w:rsidRDefault="007F5749" w:rsidP="00B8555D">
            <w:pPr>
              <w:pStyle w:val="TAL"/>
              <w:rPr>
                <w:ins w:id="61" w:author="NR_IIOT_URLLC_enh-Core" w:date="2022-02-12T16:27:00Z"/>
                <w:rFonts w:cs="Arial"/>
                <w:bCs/>
                <w:iCs/>
                <w:szCs w:val="18"/>
              </w:rPr>
            </w:pPr>
            <w:ins w:id="62" w:author="NR_IIOT_URLLC_enh-Core" w:date="2022-02-12T16:35:00Z">
              <w:r>
                <w:rPr>
                  <w:rFonts w:cs="Arial"/>
                  <w:bCs/>
                  <w:iCs/>
                  <w:szCs w:val="18"/>
                </w:rPr>
                <w:t>No</w:t>
              </w:r>
            </w:ins>
          </w:p>
        </w:tc>
        <w:tc>
          <w:tcPr>
            <w:tcW w:w="708" w:type="dxa"/>
          </w:tcPr>
          <w:p w14:paraId="171644EB" w14:textId="58EF2824" w:rsidR="00B66FB2" w:rsidRPr="001F4300" w:rsidRDefault="007F5749" w:rsidP="00B8555D">
            <w:pPr>
              <w:pStyle w:val="TAL"/>
              <w:rPr>
                <w:ins w:id="63" w:author="NR_IIOT_URLLC_enh-Core" w:date="2022-02-12T16:27:00Z"/>
              </w:rPr>
            </w:pPr>
            <w:ins w:id="64" w:author="NR_IIOT_URLLC_enh-Core" w:date="2022-02-12T16:35:00Z">
              <w:r>
                <w:t>No</w:t>
              </w:r>
            </w:ins>
          </w:p>
        </w:tc>
      </w:tr>
      <w:tr w:rsidR="00CA7198" w:rsidRPr="001F4300" w14:paraId="6E3C6A66" w14:textId="77777777" w:rsidTr="4F40009E">
        <w:trPr>
          <w:cantSplit/>
          <w:tblHeader/>
        </w:trPr>
        <w:tc>
          <w:tcPr>
            <w:tcW w:w="7088" w:type="dxa"/>
          </w:tcPr>
          <w:p w14:paraId="2677B51E" w14:textId="77777777" w:rsidR="00CA7198" w:rsidRPr="001F4300" w:rsidRDefault="00CA7198" w:rsidP="00B8555D">
            <w:pPr>
              <w:pStyle w:val="TAL"/>
              <w:rPr>
                <w:b/>
                <w:i/>
              </w:rPr>
            </w:pPr>
            <w:r w:rsidRPr="001F4300">
              <w:rPr>
                <w:b/>
                <w:i/>
              </w:rPr>
              <w:t>lch-PriorityBasedPrioritization-r16</w:t>
            </w:r>
          </w:p>
          <w:p w14:paraId="596BF8FE" w14:textId="77777777" w:rsidR="00CA7198" w:rsidRPr="001F4300" w:rsidRDefault="00CA7198" w:rsidP="00B8555D">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1E3C11DA" w14:textId="77777777" w:rsidR="00CA7198" w:rsidRPr="001F4300" w:rsidRDefault="00CA7198" w:rsidP="00B8555D">
            <w:pPr>
              <w:pStyle w:val="TAL"/>
            </w:pPr>
            <w:r w:rsidRPr="001F4300">
              <w:rPr>
                <w:rFonts w:cs="Arial"/>
                <w:szCs w:val="18"/>
              </w:rPr>
              <w:t>UE</w:t>
            </w:r>
          </w:p>
        </w:tc>
        <w:tc>
          <w:tcPr>
            <w:tcW w:w="567" w:type="dxa"/>
          </w:tcPr>
          <w:p w14:paraId="0185890D" w14:textId="77777777" w:rsidR="00CA7198" w:rsidRPr="001F4300" w:rsidRDefault="00CA7198" w:rsidP="00B8555D">
            <w:pPr>
              <w:pStyle w:val="TAL"/>
            </w:pPr>
            <w:r w:rsidRPr="001F4300">
              <w:rPr>
                <w:rFonts w:cs="Arial"/>
                <w:szCs w:val="18"/>
              </w:rPr>
              <w:t>No</w:t>
            </w:r>
          </w:p>
        </w:tc>
        <w:tc>
          <w:tcPr>
            <w:tcW w:w="709" w:type="dxa"/>
          </w:tcPr>
          <w:p w14:paraId="7AE77BAE" w14:textId="77777777" w:rsidR="00CA7198" w:rsidRPr="001F4300" w:rsidRDefault="00CA7198" w:rsidP="00B8555D">
            <w:pPr>
              <w:pStyle w:val="TAL"/>
            </w:pPr>
            <w:r w:rsidRPr="001F4300">
              <w:rPr>
                <w:rFonts w:cs="Arial"/>
                <w:szCs w:val="18"/>
              </w:rPr>
              <w:t>No</w:t>
            </w:r>
          </w:p>
        </w:tc>
        <w:tc>
          <w:tcPr>
            <w:tcW w:w="708" w:type="dxa"/>
          </w:tcPr>
          <w:p w14:paraId="1D80B8C0" w14:textId="77777777" w:rsidR="00CA7198" w:rsidRPr="001F4300" w:rsidRDefault="00CA7198" w:rsidP="00B8555D">
            <w:pPr>
              <w:pStyle w:val="TAL"/>
            </w:pPr>
            <w:r w:rsidRPr="001F4300">
              <w:rPr>
                <w:rFonts w:cs="Arial"/>
                <w:szCs w:val="18"/>
              </w:rPr>
              <w:t>No</w:t>
            </w:r>
          </w:p>
        </w:tc>
      </w:tr>
      <w:tr w:rsidR="00CA7198" w:rsidRPr="001F4300" w14:paraId="7E533923" w14:textId="77777777" w:rsidTr="4F40009E">
        <w:trPr>
          <w:cantSplit/>
          <w:tblHeader/>
        </w:trPr>
        <w:tc>
          <w:tcPr>
            <w:tcW w:w="7088" w:type="dxa"/>
          </w:tcPr>
          <w:p w14:paraId="1ECAC44B" w14:textId="77777777" w:rsidR="00CA7198" w:rsidRPr="001F4300" w:rsidRDefault="00CA7198" w:rsidP="00B8555D">
            <w:pPr>
              <w:pStyle w:val="TAL"/>
              <w:rPr>
                <w:b/>
                <w:i/>
              </w:rPr>
            </w:pPr>
            <w:r w:rsidRPr="001F4300">
              <w:rPr>
                <w:b/>
                <w:i/>
              </w:rPr>
              <w:t>lch-ToConfiguredGrantMapping-r16</w:t>
            </w:r>
          </w:p>
          <w:p w14:paraId="63D920D3" w14:textId="77777777" w:rsidR="00CA7198" w:rsidRPr="001F4300" w:rsidRDefault="00CA7198" w:rsidP="00B8555D">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proofErr w:type="spellStart"/>
            <w:r w:rsidRPr="001F4300">
              <w:rPr>
                <w:i/>
                <w:iCs/>
              </w:rPr>
              <w:t>LogicalChannelConfig</w:t>
            </w:r>
            <w:proofErr w:type="spellEnd"/>
            <w:r w:rsidRPr="001F4300">
              <w:t xml:space="preserve"> in TS 38.331 [9]) as specified in TS 38.321 [8]. </w:t>
            </w:r>
          </w:p>
        </w:tc>
        <w:tc>
          <w:tcPr>
            <w:tcW w:w="567" w:type="dxa"/>
          </w:tcPr>
          <w:p w14:paraId="1BCD259B" w14:textId="77777777" w:rsidR="00CA7198" w:rsidRPr="001F4300" w:rsidRDefault="00CA7198" w:rsidP="00B8555D">
            <w:pPr>
              <w:pStyle w:val="TAL"/>
            </w:pPr>
            <w:r w:rsidRPr="001F4300">
              <w:rPr>
                <w:rFonts w:cs="Arial"/>
                <w:szCs w:val="18"/>
              </w:rPr>
              <w:t>UE</w:t>
            </w:r>
          </w:p>
        </w:tc>
        <w:tc>
          <w:tcPr>
            <w:tcW w:w="567" w:type="dxa"/>
          </w:tcPr>
          <w:p w14:paraId="282874D1" w14:textId="77777777" w:rsidR="00CA7198" w:rsidRPr="001F4300" w:rsidRDefault="00CA7198" w:rsidP="00B8555D">
            <w:pPr>
              <w:pStyle w:val="TAL"/>
            </w:pPr>
            <w:r w:rsidRPr="001F4300">
              <w:rPr>
                <w:rFonts w:cs="Arial"/>
                <w:szCs w:val="18"/>
              </w:rPr>
              <w:t>No</w:t>
            </w:r>
          </w:p>
        </w:tc>
        <w:tc>
          <w:tcPr>
            <w:tcW w:w="709" w:type="dxa"/>
          </w:tcPr>
          <w:p w14:paraId="331630AC" w14:textId="77777777" w:rsidR="00CA7198" w:rsidRPr="001F4300" w:rsidRDefault="00CA7198" w:rsidP="00B8555D">
            <w:pPr>
              <w:pStyle w:val="TAL"/>
            </w:pPr>
            <w:r w:rsidRPr="001F4300">
              <w:rPr>
                <w:rFonts w:cs="Arial"/>
                <w:szCs w:val="18"/>
              </w:rPr>
              <w:t>No</w:t>
            </w:r>
          </w:p>
        </w:tc>
        <w:tc>
          <w:tcPr>
            <w:tcW w:w="708" w:type="dxa"/>
          </w:tcPr>
          <w:p w14:paraId="7555F98B" w14:textId="77777777" w:rsidR="00CA7198" w:rsidRPr="001F4300" w:rsidRDefault="00CA7198" w:rsidP="00B8555D">
            <w:pPr>
              <w:pStyle w:val="TAL"/>
            </w:pPr>
            <w:r w:rsidRPr="001F4300">
              <w:rPr>
                <w:rFonts w:cs="Arial"/>
                <w:szCs w:val="18"/>
              </w:rPr>
              <w:t>No</w:t>
            </w:r>
          </w:p>
        </w:tc>
      </w:tr>
      <w:tr w:rsidR="00CA7198" w:rsidRPr="001F4300" w14:paraId="610AF14C" w14:textId="77777777" w:rsidTr="4F40009E">
        <w:trPr>
          <w:cantSplit/>
          <w:tblHeader/>
        </w:trPr>
        <w:tc>
          <w:tcPr>
            <w:tcW w:w="7088" w:type="dxa"/>
          </w:tcPr>
          <w:p w14:paraId="59C3E66E" w14:textId="77777777" w:rsidR="00CA7198" w:rsidRPr="001F4300" w:rsidRDefault="00CA7198" w:rsidP="00B8555D">
            <w:pPr>
              <w:pStyle w:val="TAL"/>
              <w:rPr>
                <w:b/>
                <w:i/>
              </w:rPr>
            </w:pPr>
            <w:r w:rsidRPr="001F4300">
              <w:rPr>
                <w:b/>
                <w:i/>
              </w:rPr>
              <w:t>lch-ToGrantPriorityRestriction-r16</w:t>
            </w:r>
          </w:p>
          <w:p w14:paraId="4B6BE765" w14:textId="77777777" w:rsidR="00CA7198" w:rsidRPr="001F4300" w:rsidRDefault="00CA7198" w:rsidP="00B8555D">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proofErr w:type="spellStart"/>
            <w:r w:rsidRPr="001F4300">
              <w:rPr>
                <w:i/>
                <w:iCs/>
              </w:rPr>
              <w:t>LogicalChannelConfig</w:t>
            </w:r>
            <w:proofErr w:type="spellEnd"/>
            <w:r w:rsidRPr="001F4300">
              <w:t xml:space="preserve"> in TS 38.331 [9]) as specified in TS 38.321 [8].</w:t>
            </w:r>
            <w:r w:rsidRPr="001F4300">
              <w:rPr>
                <w:lang w:eastAsia="zh-CN"/>
              </w:rPr>
              <w:t xml:space="preserve"> </w:t>
            </w:r>
          </w:p>
        </w:tc>
        <w:tc>
          <w:tcPr>
            <w:tcW w:w="567" w:type="dxa"/>
          </w:tcPr>
          <w:p w14:paraId="0598FAF1" w14:textId="77777777" w:rsidR="00CA7198" w:rsidRPr="001F4300" w:rsidRDefault="00CA7198" w:rsidP="00B8555D">
            <w:pPr>
              <w:pStyle w:val="TAL"/>
            </w:pPr>
            <w:r w:rsidRPr="001F4300">
              <w:rPr>
                <w:rFonts w:cs="Arial"/>
                <w:szCs w:val="18"/>
              </w:rPr>
              <w:t>UE</w:t>
            </w:r>
          </w:p>
        </w:tc>
        <w:tc>
          <w:tcPr>
            <w:tcW w:w="567" w:type="dxa"/>
          </w:tcPr>
          <w:p w14:paraId="58DF9C95" w14:textId="77777777" w:rsidR="00CA7198" w:rsidRPr="001F4300" w:rsidRDefault="00CA7198" w:rsidP="00B8555D">
            <w:pPr>
              <w:pStyle w:val="TAL"/>
            </w:pPr>
            <w:r w:rsidRPr="001F4300">
              <w:rPr>
                <w:rFonts w:cs="Arial"/>
                <w:szCs w:val="18"/>
              </w:rPr>
              <w:t>No</w:t>
            </w:r>
          </w:p>
        </w:tc>
        <w:tc>
          <w:tcPr>
            <w:tcW w:w="709" w:type="dxa"/>
          </w:tcPr>
          <w:p w14:paraId="1586E057" w14:textId="77777777" w:rsidR="00CA7198" w:rsidRPr="001F4300" w:rsidRDefault="00CA7198" w:rsidP="00B8555D">
            <w:pPr>
              <w:pStyle w:val="TAL"/>
            </w:pPr>
            <w:r w:rsidRPr="001F4300">
              <w:rPr>
                <w:rFonts w:cs="Arial"/>
                <w:szCs w:val="18"/>
              </w:rPr>
              <w:t>No</w:t>
            </w:r>
          </w:p>
        </w:tc>
        <w:tc>
          <w:tcPr>
            <w:tcW w:w="708" w:type="dxa"/>
          </w:tcPr>
          <w:p w14:paraId="725925C5" w14:textId="77777777" w:rsidR="00CA7198" w:rsidRPr="001F4300" w:rsidRDefault="00CA7198" w:rsidP="00B8555D">
            <w:pPr>
              <w:pStyle w:val="TAL"/>
            </w:pPr>
            <w:r w:rsidRPr="001F4300">
              <w:rPr>
                <w:rFonts w:cs="Arial"/>
                <w:szCs w:val="18"/>
              </w:rPr>
              <w:t>No</w:t>
            </w:r>
          </w:p>
        </w:tc>
      </w:tr>
      <w:tr w:rsidR="00CA7198" w:rsidRPr="001F4300" w14:paraId="3D70163A" w14:textId="77777777" w:rsidTr="4F40009E">
        <w:trPr>
          <w:cantSplit/>
          <w:tblHeader/>
        </w:trPr>
        <w:tc>
          <w:tcPr>
            <w:tcW w:w="7088" w:type="dxa"/>
          </w:tcPr>
          <w:p w14:paraId="7BD7DED3" w14:textId="77777777" w:rsidR="00CA7198" w:rsidRPr="001F4300" w:rsidRDefault="00CA7198" w:rsidP="00B8555D">
            <w:pPr>
              <w:pStyle w:val="TAL"/>
              <w:rPr>
                <w:b/>
                <w:i/>
              </w:rPr>
            </w:pPr>
            <w:proofErr w:type="spellStart"/>
            <w:r w:rsidRPr="001F4300">
              <w:rPr>
                <w:b/>
                <w:i/>
              </w:rPr>
              <w:t>lch-ToSCellRestriction</w:t>
            </w:r>
            <w:proofErr w:type="spellEnd"/>
          </w:p>
          <w:p w14:paraId="238C4C46" w14:textId="77777777" w:rsidR="00CA7198" w:rsidRPr="001F4300" w:rsidRDefault="00CA7198" w:rsidP="00B8555D">
            <w:pPr>
              <w:pStyle w:val="TAL"/>
              <w:rPr>
                <w:rFonts w:cs="Arial"/>
                <w:szCs w:val="18"/>
              </w:rPr>
            </w:pPr>
            <w:r w:rsidRPr="001F4300">
              <w:t xml:space="preserve">Indicates whether the UE supports restricting data transmission from a given LCH to a configured (sub-) set of serving cells (see </w:t>
            </w:r>
            <w:proofErr w:type="spellStart"/>
            <w:r w:rsidRPr="001F4300">
              <w:rPr>
                <w:i/>
                <w:iCs/>
              </w:rPr>
              <w:t>allowedServingCells</w:t>
            </w:r>
            <w:proofErr w:type="spellEnd"/>
            <w:r w:rsidRPr="001F4300">
              <w:t xml:space="preserve"> in </w:t>
            </w:r>
            <w:proofErr w:type="spellStart"/>
            <w:r w:rsidRPr="001F4300">
              <w:rPr>
                <w:i/>
                <w:iCs/>
              </w:rPr>
              <w:t>LogicalChannelConfig</w:t>
            </w:r>
            <w:proofErr w:type="spellEnd"/>
            <w:r w:rsidRPr="001F4300">
              <w:t xml:space="preserve">). A UE supporting </w:t>
            </w:r>
            <w:proofErr w:type="spellStart"/>
            <w:r w:rsidRPr="001F4300">
              <w:rPr>
                <w:i/>
                <w:iCs/>
              </w:rPr>
              <w:t>pdcp</w:t>
            </w:r>
            <w:proofErr w:type="spellEnd"/>
            <w:r w:rsidRPr="001F4300">
              <w:rPr>
                <w:i/>
                <w:iCs/>
              </w:rPr>
              <w:t>-</w:t>
            </w:r>
            <w:proofErr w:type="spellStart"/>
            <w:r w:rsidRPr="001F4300">
              <w:rPr>
                <w:i/>
                <w:iCs/>
              </w:rPr>
              <w:t>DuplicationMCG</w:t>
            </w:r>
            <w:proofErr w:type="spellEnd"/>
            <w:r w:rsidRPr="001F4300">
              <w:rPr>
                <w:i/>
                <w:iCs/>
              </w:rPr>
              <w:t>-</w:t>
            </w:r>
            <w:proofErr w:type="spellStart"/>
            <w:r w:rsidRPr="001F4300">
              <w:rPr>
                <w:i/>
                <w:iCs/>
              </w:rPr>
              <w:t>OrSCG</w:t>
            </w:r>
            <w:proofErr w:type="spellEnd"/>
            <w:r w:rsidRPr="001F4300">
              <w:rPr>
                <w:i/>
                <w:iCs/>
              </w:rPr>
              <w:t>-DRB</w:t>
            </w:r>
            <w:r w:rsidRPr="001F4300">
              <w:t xml:space="preserve"> </w:t>
            </w:r>
            <w:r w:rsidRPr="001F4300">
              <w:rPr>
                <w:lang w:eastAsia="zh-CN"/>
              </w:rPr>
              <w:t>or</w:t>
            </w:r>
            <w:r w:rsidRPr="001F4300">
              <w:t xml:space="preserve"> </w:t>
            </w:r>
            <w:proofErr w:type="spellStart"/>
            <w:r w:rsidRPr="001F4300">
              <w:rPr>
                <w:i/>
                <w:iCs/>
              </w:rPr>
              <w:t>pdcp-DuplicationSRB</w:t>
            </w:r>
            <w:proofErr w:type="spellEnd"/>
            <w:r w:rsidRPr="001F4300">
              <w:t xml:space="preserve"> (see </w:t>
            </w:r>
            <w:r w:rsidRPr="001F4300">
              <w:rPr>
                <w:i/>
                <w:iCs/>
              </w:rPr>
              <w:t>PDCP-Config</w:t>
            </w:r>
            <w:r w:rsidRPr="001F4300">
              <w:t xml:space="preserve">) shall also support </w:t>
            </w:r>
            <w:proofErr w:type="spellStart"/>
            <w:r w:rsidRPr="001F4300">
              <w:rPr>
                <w:i/>
                <w:iCs/>
              </w:rPr>
              <w:t>lch-ToSCellRestriction</w:t>
            </w:r>
            <w:proofErr w:type="spellEnd"/>
            <w:r w:rsidRPr="001F4300">
              <w:t>.</w:t>
            </w:r>
          </w:p>
        </w:tc>
        <w:tc>
          <w:tcPr>
            <w:tcW w:w="567" w:type="dxa"/>
          </w:tcPr>
          <w:p w14:paraId="5856EA93" w14:textId="77777777" w:rsidR="00CA7198" w:rsidRPr="001F4300" w:rsidRDefault="00CA7198" w:rsidP="00B8555D">
            <w:pPr>
              <w:pStyle w:val="TAL"/>
              <w:jc w:val="center"/>
              <w:rPr>
                <w:rFonts w:cs="Arial"/>
                <w:szCs w:val="18"/>
              </w:rPr>
            </w:pPr>
            <w:r w:rsidRPr="001F4300">
              <w:rPr>
                <w:rFonts w:cs="Arial"/>
                <w:szCs w:val="18"/>
              </w:rPr>
              <w:t>UE</w:t>
            </w:r>
          </w:p>
        </w:tc>
        <w:tc>
          <w:tcPr>
            <w:tcW w:w="567" w:type="dxa"/>
          </w:tcPr>
          <w:p w14:paraId="1971FEBE" w14:textId="77777777" w:rsidR="00CA7198" w:rsidRPr="001F4300" w:rsidRDefault="00CA7198" w:rsidP="00B8555D">
            <w:pPr>
              <w:pStyle w:val="TAL"/>
              <w:jc w:val="center"/>
              <w:rPr>
                <w:rFonts w:cs="Arial"/>
                <w:szCs w:val="18"/>
              </w:rPr>
            </w:pPr>
            <w:r w:rsidRPr="001F4300">
              <w:rPr>
                <w:rFonts w:cs="Arial"/>
                <w:szCs w:val="18"/>
              </w:rPr>
              <w:t>No</w:t>
            </w:r>
          </w:p>
        </w:tc>
        <w:tc>
          <w:tcPr>
            <w:tcW w:w="709" w:type="dxa"/>
          </w:tcPr>
          <w:p w14:paraId="454683BC" w14:textId="77777777" w:rsidR="00CA7198" w:rsidRPr="001F4300" w:rsidRDefault="00CA7198" w:rsidP="00B8555D">
            <w:pPr>
              <w:pStyle w:val="TAL"/>
              <w:jc w:val="center"/>
              <w:rPr>
                <w:rFonts w:cs="Arial"/>
                <w:szCs w:val="18"/>
              </w:rPr>
            </w:pPr>
            <w:r w:rsidRPr="001F4300">
              <w:rPr>
                <w:rFonts w:cs="Arial"/>
                <w:szCs w:val="18"/>
              </w:rPr>
              <w:t>No</w:t>
            </w:r>
          </w:p>
        </w:tc>
        <w:tc>
          <w:tcPr>
            <w:tcW w:w="708" w:type="dxa"/>
          </w:tcPr>
          <w:p w14:paraId="3D388C6D" w14:textId="77777777" w:rsidR="00CA7198" w:rsidRPr="001F4300" w:rsidRDefault="00CA7198" w:rsidP="00B8555D">
            <w:pPr>
              <w:pStyle w:val="TAL"/>
              <w:jc w:val="center"/>
              <w:rPr>
                <w:rFonts w:cs="Arial"/>
                <w:szCs w:val="18"/>
              </w:rPr>
            </w:pPr>
            <w:r w:rsidRPr="001F4300">
              <w:rPr>
                <w:rFonts w:cs="Arial"/>
                <w:szCs w:val="18"/>
              </w:rPr>
              <w:t>No</w:t>
            </w:r>
          </w:p>
        </w:tc>
      </w:tr>
      <w:tr w:rsidR="00CA7198" w:rsidRPr="001F4300" w14:paraId="5879F298" w14:textId="77777777" w:rsidTr="4F40009E">
        <w:trPr>
          <w:cantSplit/>
        </w:trPr>
        <w:tc>
          <w:tcPr>
            <w:tcW w:w="7088" w:type="dxa"/>
          </w:tcPr>
          <w:p w14:paraId="101186BD" w14:textId="77777777" w:rsidR="00CA7198" w:rsidRPr="001F4300" w:rsidRDefault="00CA7198" w:rsidP="00B8555D">
            <w:pPr>
              <w:pStyle w:val="TAL"/>
              <w:rPr>
                <w:rFonts w:cs="Arial"/>
                <w:b/>
                <w:bCs/>
                <w:i/>
                <w:iCs/>
                <w:szCs w:val="18"/>
              </w:rPr>
            </w:pPr>
            <w:proofErr w:type="spellStart"/>
            <w:r w:rsidRPr="001F4300">
              <w:rPr>
                <w:rFonts w:cs="Arial"/>
                <w:b/>
                <w:bCs/>
                <w:i/>
                <w:iCs/>
                <w:szCs w:val="18"/>
              </w:rPr>
              <w:t>lcp</w:t>
            </w:r>
            <w:proofErr w:type="spellEnd"/>
            <w:r w:rsidRPr="001F4300">
              <w:rPr>
                <w:rFonts w:cs="Arial"/>
                <w:b/>
                <w:bCs/>
                <w:i/>
                <w:iCs/>
                <w:szCs w:val="18"/>
              </w:rPr>
              <w:t>-Restriction</w:t>
            </w:r>
          </w:p>
          <w:p w14:paraId="0B6AC812" w14:textId="77777777" w:rsidR="00CA7198" w:rsidRPr="001F4300" w:rsidRDefault="00CA7198" w:rsidP="00B8555D">
            <w:pPr>
              <w:pStyle w:val="TAL"/>
              <w:rPr>
                <w:rFonts w:cs="Arial"/>
                <w:bCs/>
                <w:i/>
                <w:iCs/>
                <w:szCs w:val="18"/>
              </w:rPr>
            </w:pPr>
            <w:r w:rsidRPr="001F4300">
              <w:t xml:space="preserve">Indicates whether UE supports the selection of logical channels for each UL grant based on RRC configured restriction using RRC parameters </w:t>
            </w:r>
            <w:proofErr w:type="spellStart"/>
            <w:r w:rsidRPr="001F4300">
              <w:rPr>
                <w:i/>
                <w:iCs/>
              </w:rPr>
              <w:t>allowedSCS</w:t>
            </w:r>
            <w:proofErr w:type="spellEnd"/>
            <w:r w:rsidRPr="001F4300">
              <w:rPr>
                <w:i/>
                <w:iCs/>
              </w:rPr>
              <w:t>-List</w:t>
            </w:r>
            <w:r w:rsidRPr="001F4300">
              <w:t xml:space="preserve">, </w:t>
            </w:r>
            <w:proofErr w:type="spellStart"/>
            <w:r w:rsidRPr="001F4300">
              <w:rPr>
                <w:i/>
                <w:iCs/>
              </w:rPr>
              <w:t>maxPUSCH</w:t>
            </w:r>
            <w:proofErr w:type="spellEnd"/>
            <w:r w:rsidRPr="001F4300">
              <w:rPr>
                <w:i/>
                <w:iCs/>
              </w:rPr>
              <w:t>-Duration</w:t>
            </w:r>
            <w:r w:rsidRPr="001F4300">
              <w:t xml:space="preserve">, and </w:t>
            </w:r>
            <w:r w:rsidRPr="001F4300">
              <w:rPr>
                <w:i/>
                <w:iCs/>
              </w:rPr>
              <w:t>configuredGrantType1Allowed</w:t>
            </w:r>
            <w:r w:rsidRPr="001F4300">
              <w:t xml:space="preserve"> as specified in TS 38.321 [8].</w:t>
            </w:r>
          </w:p>
        </w:tc>
        <w:tc>
          <w:tcPr>
            <w:tcW w:w="567" w:type="dxa"/>
          </w:tcPr>
          <w:p w14:paraId="1A8A11F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3DE0DA45"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76226E3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8" w:type="dxa"/>
          </w:tcPr>
          <w:p w14:paraId="21EB3C6D"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4F4FA8AB" w14:textId="77777777" w:rsidTr="4F40009E">
        <w:trPr>
          <w:cantSplit/>
        </w:trPr>
        <w:tc>
          <w:tcPr>
            <w:tcW w:w="7088" w:type="dxa"/>
          </w:tcPr>
          <w:p w14:paraId="595C989E" w14:textId="77777777" w:rsidR="00CA7198" w:rsidRPr="001F4300" w:rsidRDefault="00CA7198" w:rsidP="00B8555D">
            <w:pPr>
              <w:pStyle w:val="TAL"/>
              <w:rPr>
                <w:rFonts w:cs="Arial"/>
                <w:b/>
                <w:bCs/>
                <w:i/>
                <w:iCs/>
                <w:szCs w:val="18"/>
              </w:rPr>
            </w:pPr>
            <w:proofErr w:type="spellStart"/>
            <w:r w:rsidRPr="001F4300">
              <w:rPr>
                <w:rFonts w:cs="Arial"/>
                <w:b/>
                <w:bCs/>
                <w:i/>
                <w:iCs/>
                <w:szCs w:val="18"/>
              </w:rPr>
              <w:t>logicalChannelSR-DelayTimer</w:t>
            </w:r>
            <w:proofErr w:type="spellEnd"/>
          </w:p>
          <w:p w14:paraId="5057D8B6" w14:textId="77777777" w:rsidR="00CA7198" w:rsidRPr="001F4300" w:rsidRDefault="00CA7198" w:rsidP="00B8555D">
            <w:pPr>
              <w:pStyle w:val="TAL"/>
              <w:rPr>
                <w:rFonts w:cs="Arial"/>
                <w:b/>
                <w:bCs/>
                <w:i/>
                <w:iCs/>
                <w:szCs w:val="18"/>
              </w:rPr>
            </w:pPr>
            <w:r w:rsidRPr="001F4300">
              <w:t>Indicates whether the UE supports the</w:t>
            </w:r>
            <w:r w:rsidRPr="001F4300">
              <w:rPr>
                <w:i/>
                <w:iCs/>
              </w:rPr>
              <w:t xml:space="preserve"> </w:t>
            </w:r>
            <w:proofErr w:type="spellStart"/>
            <w:r w:rsidRPr="001F4300">
              <w:rPr>
                <w:i/>
                <w:iCs/>
              </w:rPr>
              <w:t>logicalChannelSR-DelayTimer</w:t>
            </w:r>
            <w:proofErr w:type="spellEnd"/>
            <w:r w:rsidRPr="001F4300">
              <w:t xml:space="preserve"> as specified in TS 38.321 [8].</w:t>
            </w:r>
          </w:p>
        </w:tc>
        <w:tc>
          <w:tcPr>
            <w:tcW w:w="567" w:type="dxa"/>
          </w:tcPr>
          <w:p w14:paraId="5521ACDC"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7F15F99"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51ED24BB"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11A703F6"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2DF10848" w14:textId="77777777" w:rsidTr="4F40009E">
        <w:trPr>
          <w:cantSplit/>
        </w:trPr>
        <w:tc>
          <w:tcPr>
            <w:tcW w:w="7088" w:type="dxa"/>
          </w:tcPr>
          <w:p w14:paraId="3E0679B8" w14:textId="77777777" w:rsidR="00CA7198" w:rsidRPr="001F4300" w:rsidRDefault="00CA7198" w:rsidP="00B8555D">
            <w:pPr>
              <w:pStyle w:val="TAL"/>
              <w:rPr>
                <w:rFonts w:cs="Arial"/>
                <w:b/>
                <w:bCs/>
                <w:i/>
                <w:iCs/>
                <w:szCs w:val="18"/>
              </w:rPr>
            </w:pPr>
            <w:proofErr w:type="spellStart"/>
            <w:r w:rsidRPr="001F4300">
              <w:rPr>
                <w:rFonts w:cs="Arial"/>
                <w:b/>
                <w:bCs/>
                <w:i/>
                <w:iCs/>
                <w:szCs w:val="18"/>
              </w:rPr>
              <w:t>longDRX</w:t>
            </w:r>
            <w:proofErr w:type="spellEnd"/>
            <w:r w:rsidRPr="001F4300">
              <w:rPr>
                <w:rFonts w:cs="Arial"/>
                <w:b/>
                <w:bCs/>
                <w:i/>
                <w:iCs/>
                <w:szCs w:val="18"/>
              </w:rPr>
              <w:t>-Cycle</w:t>
            </w:r>
          </w:p>
          <w:p w14:paraId="19785A44" w14:textId="77777777" w:rsidR="00CA7198" w:rsidRPr="001F4300" w:rsidRDefault="00CA7198" w:rsidP="00B8555D">
            <w:pPr>
              <w:pStyle w:val="TAL"/>
              <w:rPr>
                <w:rFonts w:cs="Arial"/>
                <w:b/>
                <w:bCs/>
                <w:i/>
                <w:iCs/>
                <w:szCs w:val="18"/>
              </w:rPr>
            </w:pPr>
            <w:r w:rsidRPr="001F4300">
              <w:t>Indicates whether UE supports long DRX cycle as specified in TS 38.321 [8].</w:t>
            </w:r>
          </w:p>
        </w:tc>
        <w:tc>
          <w:tcPr>
            <w:tcW w:w="567" w:type="dxa"/>
          </w:tcPr>
          <w:p w14:paraId="392BB50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5CCD7F19"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9" w:type="dxa"/>
          </w:tcPr>
          <w:p w14:paraId="5291D7F2"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40162E0A"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7A1BF0B6" w14:textId="77777777" w:rsidTr="4F40009E">
        <w:trPr>
          <w:cantSplit/>
        </w:trPr>
        <w:tc>
          <w:tcPr>
            <w:tcW w:w="7088" w:type="dxa"/>
          </w:tcPr>
          <w:p w14:paraId="12D7730C" w14:textId="77777777" w:rsidR="00CA7198" w:rsidRPr="001F4300" w:rsidRDefault="00CA7198" w:rsidP="00B8555D">
            <w:pPr>
              <w:pStyle w:val="TAL"/>
              <w:rPr>
                <w:rFonts w:cs="Arial"/>
                <w:b/>
                <w:bCs/>
                <w:i/>
                <w:iCs/>
                <w:szCs w:val="18"/>
              </w:rPr>
            </w:pPr>
            <w:proofErr w:type="spellStart"/>
            <w:r w:rsidRPr="001F4300">
              <w:rPr>
                <w:rFonts w:cs="Arial"/>
                <w:b/>
                <w:bCs/>
                <w:i/>
                <w:iCs/>
                <w:szCs w:val="18"/>
              </w:rPr>
              <w:t>multipleConfiguredGrants</w:t>
            </w:r>
            <w:proofErr w:type="spellEnd"/>
          </w:p>
          <w:p w14:paraId="6E65525F" w14:textId="77777777" w:rsidR="00CA7198" w:rsidRPr="001F4300" w:rsidRDefault="00CA7198" w:rsidP="00B8555D">
            <w:pPr>
              <w:pStyle w:val="TAL"/>
              <w:rPr>
                <w:rFonts w:cs="Arial"/>
                <w:b/>
                <w:bCs/>
                <w:i/>
                <w:iCs/>
                <w:szCs w:val="18"/>
              </w:rPr>
            </w:pPr>
            <w:r w:rsidRPr="001F4300">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015FD80"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26AADC10"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03C90D03"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5304CC3C"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5FB3C393" w14:textId="77777777" w:rsidTr="4F40009E">
        <w:trPr>
          <w:cantSplit/>
        </w:trPr>
        <w:tc>
          <w:tcPr>
            <w:tcW w:w="7088" w:type="dxa"/>
          </w:tcPr>
          <w:p w14:paraId="1CEE6AEF" w14:textId="77777777" w:rsidR="00CA7198" w:rsidRPr="001F4300" w:rsidRDefault="00CA7198" w:rsidP="00B8555D">
            <w:pPr>
              <w:pStyle w:val="TAL"/>
              <w:rPr>
                <w:rFonts w:cs="Arial"/>
                <w:b/>
                <w:bCs/>
                <w:i/>
                <w:iCs/>
                <w:szCs w:val="18"/>
              </w:rPr>
            </w:pPr>
            <w:proofErr w:type="spellStart"/>
            <w:r w:rsidRPr="001F4300">
              <w:rPr>
                <w:rFonts w:cs="Arial"/>
                <w:b/>
                <w:bCs/>
                <w:i/>
                <w:iCs/>
                <w:szCs w:val="18"/>
              </w:rPr>
              <w:t>multipleSR</w:t>
            </w:r>
            <w:proofErr w:type="spellEnd"/>
            <w:r w:rsidRPr="001F4300">
              <w:rPr>
                <w:rFonts w:cs="Arial"/>
                <w:b/>
                <w:bCs/>
                <w:i/>
                <w:iCs/>
                <w:szCs w:val="18"/>
              </w:rPr>
              <w:t>-Configurations</w:t>
            </w:r>
          </w:p>
          <w:p w14:paraId="01890D33" w14:textId="77777777" w:rsidR="00CA7198" w:rsidRPr="001F4300" w:rsidRDefault="00CA7198" w:rsidP="00B8555D">
            <w:pPr>
              <w:pStyle w:val="TAL"/>
              <w:rPr>
                <w:rFonts w:cs="Arial"/>
                <w:b/>
                <w:bCs/>
                <w:i/>
                <w:iCs/>
                <w:szCs w:val="18"/>
              </w:rPr>
            </w:pPr>
            <w:r w:rsidRPr="001F4300">
              <w:t>Indicates whether the UE supports 8 SR configurations per PUCCH cell group as specified in TS 38.321 [8].</w:t>
            </w:r>
          </w:p>
        </w:tc>
        <w:tc>
          <w:tcPr>
            <w:tcW w:w="567" w:type="dxa"/>
          </w:tcPr>
          <w:p w14:paraId="01CBFDC0"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9D2664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67AA6141"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0E61F9AB" w14:textId="77777777" w:rsidR="00CA7198" w:rsidRPr="001F4300" w:rsidRDefault="00CA7198" w:rsidP="00B8555D">
            <w:pPr>
              <w:pStyle w:val="TAL"/>
              <w:jc w:val="center"/>
              <w:rPr>
                <w:rFonts w:cs="Arial"/>
                <w:bCs/>
                <w:iCs/>
                <w:szCs w:val="18"/>
              </w:rPr>
            </w:pPr>
            <w:r w:rsidRPr="001F4300">
              <w:rPr>
                <w:rFonts w:cs="Arial"/>
                <w:bCs/>
                <w:iCs/>
                <w:szCs w:val="18"/>
              </w:rPr>
              <w:t>No</w:t>
            </w:r>
          </w:p>
        </w:tc>
      </w:tr>
      <w:tr w:rsidR="00CA7198" w:rsidRPr="001F4300" w14:paraId="5A48E74F" w14:textId="77777777" w:rsidTr="4F40009E">
        <w:trPr>
          <w:cantSplit/>
        </w:trPr>
        <w:tc>
          <w:tcPr>
            <w:tcW w:w="7088" w:type="dxa"/>
          </w:tcPr>
          <w:p w14:paraId="0E62CFEC" w14:textId="77777777" w:rsidR="00CA7198" w:rsidRPr="001F4300" w:rsidRDefault="00CA7198" w:rsidP="00B8555D">
            <w:pPr>
              <w:pStyle w:val="TAL"/>
              <w:rPr>
                <w:b/>
                <w:i/>
              </w:rPr>
            </w:pPr>
            <w:proofErr w:type="spellStart"/>
            <w:r w:rsidRPr="001F4300">
              <w:rPr>
                <w:b/>
                <w:i/>
              </w:rPr>
              <w:t>recommendedBitRate</w:t>
            </w:r>
            <w:proofErr w:type="spellEnd"/>
          </w:p>
          <w:p w14:paraId="7FCF4B53" w14:textId="77777777" w:rsidR="00CA7198" w:rsidRPr="001F4300" w:rsidRDefault="00CA7198" w:rsidP="00B8555D">
            <w:pPr>
              <w:pStyle w:val="TAL"/>
            </w:pPr>
            <w:r w:rsidRPr="001F4300">
              <w:t>Indicates whether the UE supports the bit rate recommendation message from the gNB to the UE as specified in TS 38.321 [8].</w:t>
            </w:r>
          </w:p>
        </w:tc>
        <w:tc>
          <w:tcPr>
            <w:tcW w:w="567" w:type="dxa"/>
          </w:tcPr>
          <w:p w14:paraId="4E89B101" w14:textId="77777777" w:rsidR="00CA7198" w:rsidRPr="001F4300" w:rsidRDefault="00CA7198" w:rsidP="00B8555D">
            <w:pPr>
              <w:pStyle w:val="TAL"/>
              <w:jc w:val="center"/>
            </w:pPr>
            <w:r w:rsidRPr="001F4300">
              <w:t>UE</w:t>
            </w:r>
          </w:p>
        </w:tc>
        <w:tc>
          <w:tcPr>
            <w:tcW w:w="567" w:type="dxa"/>
          </w:tcPr>
          <w:p w14:paraId="135844F7" w14:textId="77777777" w:rsidR="00CA7198" w:rsidRPr="001F4300" w:rsidRDefault="00CA7198" w:rsidP="00B8555D">
            <w:pPr>
              <w:pStyle w:val="TAL"/>
              <w:jc w:val="center"/>
            </w:pPr>
            <w:r w:rsidRPr="001F4300">
              <w:t>No</w:t>
            </w:r>
          </w:p>
        </w:tc>
        <w:tc>
          <w:tcPr>
            <w:tcW w:w="709" w:type="dxa"/>
          </w:tcPr>
          <w:p w14:paraId="3C5A63CA" w14:textId="77777777" w:rsidR="00CA7198" w:rsidRPr="001F4300" w:rsidRDefault="00CA7198" w:rsidP="00B8555D">
            <w:pPr>
              <w:pStyle w:val="TAL"/>
              <w:jc w:val="center"/>
            </w:pPr>
            <w:r w:rsidRPr="001F4300">
              <w:t>No</w:t>
            </w:r>
          </w:p>
        </w:tc>
        <w:tc>
          <w:tcPr>
            <w:tcW w:w="708" w:type="dxa"/>
          </w:tcPr>
          <w:p w14:paraId="72B30EBA" w14:textId="77777777" w:rsidR="00CA7198" w:rsidRPr="001F4300" w:rsidRDefault="00CA7198" w:rsidP="00B8555D">
            <w:pPr>
              <w:pStyle w:val="TAL"/>
              <w:jc w:val="center"/>
            </w:pPr>
            <w:r w:rsidRPr="001F4300">
              <w:t>No</w:t>
            </w:r>
          </w:p>
        </w:tc>
      </w:tr>
      <w:tr w:rsidR="00CA7198" w:rsidRPr="001F4300" w14:paraId="3E1C92CC" w14:textId="77777777" w:rsidTr="4F40009E">
        <w:trPr>
          <w:cantSplit/>
        </w:trPr>
        <w:tc>
          <w:tcPr>
            <w:tcW w:w="7088" w:type="dxa"/>
          </w:tcPr>
          <w:p w14:paraId="39DEB7B6" w14:textId="77777777" w:rsidR="00CA7198" w:rsidRPr="001F4300" w:rsidRDefault="00CA7198" w:rsidP="00B8555D">
            <w:pPr>
              <w:pStyle w:val="TAL"/>
              <w:rPr>
                <w:b/>
                <w:bCs/>
                <w:i/>
                <w:noProof/>
                <w:lang w:eastAsia="en-GB"/>
              </w:rPr>
            </w:pPr>
            <w:r w:rsidRPr="001F4300">
              <w:rPr>
                <w:b/>
                <w:bCs/>
                <w:i/>
                <w:noProof/>
                <w:lang w:eastAsia="en-GB"/>
              </w:rPr>
              <w:t>recommendedBitRateMultiplier-r16</w:t>
            </w:r>
          </w:p>
          <w:p w14:paraId="303A9E2E" w14:textId="77777777" w:rsidR="00CA7198" w:rsidRPr="001F4300" w:rsidRDefault="00CA7198" w:rsidP="00B8555D">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 xml:space="preserve">This field is only applicable if the UE supports </w:t>
            </w:r>
            <w:proofErr w:type="spellStart"/>
            <w:r w:rsidRPr="001F4300">
              <w:t>recommendedBitRate</w:t>
            </w:r>
            <w:proofErr w:type="spellEnd"/>
            <w:r w:rsidRPr="001F4300">
              <w:rPr>
                <w:lang w:eastAsia="zh-CN"/>
              </w:rPr>
              <w:t>.</w:t>
            </w:r>
          </w:p>
        </w:tc>
        <w:tc>
          <w:tcPr>
            <w:tcW w:w="567" w:type="dxa"/>
          </w:tcPr>
          <w:p w14:paraId="53D3151D" w14:textId="77777777" w:rsidR="00CA7198" w:rsidRPr="001F4300" w:rsidRDefault="00CA7198" w:rsidP="00B8555D">
            <w:pPr>
              <w:pStyle w:val="TAL"/>
              <w:jc w:val="center"/>
            </w:pPr>
            <w:r w:rsidRPr="001F4300">
              <w:t>UE</w:t>
            </w:r>
          </w:p>
        </w:tc>
        <w:tc>
          <w:tcPr>
            <w:tcW w:w="567" w:type="dxa"/>
          </w:tcPr>
          <w:p w14:paraId="63DDE189" w14:textId="77777777" w:rsidR="00CA7198" w:rsidRPr="001F4300" w:rsidRDefault="00CA7198" w:rsidP="00B8555D">
            <w:pPr>
              <w:pStyle w:val="TAL"/>
              <w:jc w:val="center"/>
            </w:pPr>
            <w:r w:rsidRPr="001F4300">
              <w:t>No</w:t>
            </w:r>
          </w:p>
        </w:tc>
        <w:tc>
          <w:tcPr>
            <w:tcW w:w="709" w:type="dxa"/>
          </w:tcPr>
          <w:p w14:paraId="5222231A" w14:textId="77777777" w:rsidR="00CA7198" w:rsidRPr="001F4300" w:rsidRDefault="00CA7198" w:rsidP="00B8555D">
            <w:pPr>
              <w:pStyle w:val="TAL"/>
              <w:jc w:val="center"/>
            </w:pPr>
            <w:r w:rsidRPr="001F4300">
              <w:t>No</w:t>
            </w:r>
          </w:p>
        </w:tc>
        <w:tc>
          <w:tcPr>
            <w:tcW w:w="708" w:type="dxa"/>
          </w:tcPr>
          <w:p w14:paraId="02A99097" w14:textId="77777777" w:rsidR="00CA7198" w:rsidRPr="001F4300" w:rsidRDefault="00CA7198" w:rsidP="00B8555D">
            <w:pPr>
              <w:pStyle w:val="TAL"/>
              <w:jc w:val="center"/>
            </w:pPr>
            <w:r w:rsidRPr="001F4300">
              <w:t>No</w:t>
            </w:r>
          </w:p>
        </w:tc>
      </w:tr>
      <w:tr w:rsidR="00CA7198" w:rsidRPr="001F4300" w14:paraId="46CE0FCD" w14:textId="77777777" w:rsidTr="4F40009E">
        <w:trPr>
          <w:cantSplit/>
        </w:trPr>
        <w:tc>
          <w:tcPr>
            <w:tcW w:w="7088" w:type="dxa"/>
          </w:tcPr>
          <w:p w14:paraId="693880D0" w14:textId="77777777" w:rsidR="00CA7198" w:rsidRPr="001F4300" w:rsidRDefault="00CA7198" w:rsidP="00B8555D">
            <w:pPr>
              <w:pStyle w:val="TAL"/>
              <w:rPr>
                <w:b/>
                <w:i/>
              </w:rPr>
            </w:pPr>
            <w:proofErr w:type="spellStart"/>
            <w:r w:rsidRPr="001F4300">
              <w:rPr>
                <w:b/>
                <w:i/>
              </w:rPr>
              <w:t>recommendedBitRateQuery</w:t>
            </w:r>
            <w:proofErr w:type="spellEnd"/>
          </w:p>
          <w:p w14:paraId="37B2A133" w14:textId="77777777" w:rsidR="00CA7198" w:rsidRPr="001F4300" w:rsidRDefault="00CA7198" w:rsidP="00B8555D">
            <w:pPr>
              <w:pStyle w:val="TAL"/>
            </w:pPr>
            <w:r w:rsidRPr="001F4300">
              <w:t xml:space="preserve">Indicates whether the UE supports the bit rate recommendation query message from the UE to the gNB as specified in TS 38.321 [8]. This field is only applicable if the UE supports </w:t>
            </w:r>
            <w:proofErr w:type="spellStart"/>
            <w:r w:rsidRPr="001F4300">
              <w:rPr>
                <w:i/>
                <w:iCs/>
              </w:rPr>
              <w:t>recommendedBitRate</w:t>
            </w:r>
            <w:proofErr w:type="spellEnd"/>
            <w:r w:rsidRPr="001F4300">
              <w:t>.</w:t>
            </w:r>
          </w:p>
        </w:tc>
        <w:tc>
          <w:tcPr>
            <w:tcW w:w="567" w:type="dxa"/>
          </w:tcPr>
          <w:p w14:paraId="5ADF021C" w14:textId="77777777" w:rsidR="00CA7198" w:rsidRPr="001F4300" w:rsidRDefault="00CA7198" w:rsidP="00B8555D">
            <w:pPr>
              <w:pStyle w:val="TAL"/>
              <w:jc w:val="center"/>
            </w:pPr>
            <w:r w:rsidRPr="001F4300">
              <w:t>UE</w:t>
            </w:r>
          </w:p>
        </w:tc>
        <w:tc>
          <w:tcPr>
            <w:tcW w:w="567" w:type="dxa"/>
          </w:tcPr>
          <w:p w14:paraId="3860CB2F" w14:textId="77777777" w:rsidR="00CA7198" w:rsidRPr="001F4300" w:rsidRDefault="00CA7198" w:rsidP="00B8555D">
            <w:pPr>
              <w:pStyle w:val="TAL"/>
              <w:jc w:val="center"/>
            </w:pPr>
            <w:r w:rsidRPr="001F4300">
              <w:t>No</w:t>
            </w:r>
          </w:p>
        </w:tc>
        <w:tc>
          <w:tcPr>
            <w:tcW w:w="709" w:type="dxa"/>
          </w:tcPr>
          <w:p w14:paraId="745F89D6" w14:textId="77777777" w:rsidR="00CA7198" w:rsidRPr="001F4300" w:rsidRDefault="00CA7198" w:rsidP="00B8555D">
            <w:pPr>
              <w:pStyle w:val="TAL"/>
              <w:jc w:val="center"/>
            </w:pPr>
            <w:r w:rsidRPr="001F4300">
              <w:t>No</w:t>
            </w:r>
          </w:p>
        </w:tc>
        <w:tc>
          <w:tcPr>
            <w:tcW w:w="708" w:type="dxa"/>
          </w:tcPr>
          <w:p w14:paraId="1037C6B0" w14:textId="77777777" w:rsidR="00CA7198" w:rsidRPr="001F4300" w:rsidRDefault="00CA7198" w:rsidP="00B8555D">
            <w:pPr>
              <w:pStyle w:val="TAL"/>
              <w:jc w:val="center"/>
            </w:pPr>
            <w:r w:rsidRPr="001F4300">
              <w:t>No</w:t>
            </w:r>
          </w:p>
        </w:tc>
      </w:tr>
      <w:tr w:rsidR="00CA7198" w:rsidRPr="001F4300" w14:paraId="3607B257" w14:textId="77777777" w:rsidTr="4F40009E">
        <w:trPr>
          <w:cantSplit/>
        </w:trPr>
        <w:tc>
          <w:tcPr>
            <w:tcW w:w="7088" w:type="dxa"/>
          </w:tcPr>
          <w:p w14:paraId="6A40F859" w14:textId="77777777" w:rsidR="00CA7198" w:rsidRPr="001F4300" w:rsidRDefault="00CA7198" w:rsidP="00B8555D">
            <w:pPr>
              <w:pStyle w:val="TAL"/>
              <w:rPr>
                <w:rFonts w:cs="Arial"/>
                <w:b/>
                <w:bCs/>
                <w:i/>
                <w:iCs/>
                <w:szCs w:val="18"/>
              </w:rPr>
            </w:pPr>
            <w:r w:rsidRPr="001F4300">
              <w:rPr>
                <w:rFonts w:cs="Arial"/>
                <w:b/>
                <w:bCs/>
                <w:i/>
                <w:iCs/>
                <w:szCs w:val="18"/>
              </w:rPr>
              <w:t>secondaryDRX-Group-r16</w:t>
            </w:r>
          </w:p>
          <w:p w14:paraId="5984561B" w14:textId="77777777" w:rsidR="00CA7198" w:rsidRPr="001F4300" w:rsidRDefault="00CA7198" w:rsidP="00B8555D">
            <w:pPr>
              <w:pStyle w:val="TAL"/>
              <w:rPr>
                <w:b/>
                <w:i/>
              </w:rPr>
            </w:pPr>
            <w:r w:rsidRPr="001F4300">
              <w:rPr>
                <w:rFonts w:cs="Arial"/>
                <w:szCs w:val="18"/>
              </w:rPr>
              <w:t>Indicates whether UE supports secondary DRX group as specified in TS 38.321 [8].</w:t>
            </w:r>
          </w:p>
        </w:tc>
        <w:tc>
          <w:tcPr>
            <w:tcW w:w="567" w:type="dxa"/>
          </w:tcPr>
          <w:p w14:paraId="44E8399A" w14:textId="77777777" w:rsidR="00CA7198" w:rsidRPr="001F4300" w:rsidRDefault="00CA7198" w:rsidP="00B8555D">
            <w:pPr>
              <w:pStyle w:val="TAL"/>
              <w:jc w:val="center"/>
            </w:pPr>
            <w:r w:rsidRPr="001F4300">
              <w:rPr>
                <w:rFonts w:cs="Arial"/>
                <w:bCs/>
                <w:iCs/>
                <w:szCs w:val="18"/>
              </w:rPr>
              <w:t>UE</w:t>
            </w:r>
          </w:p>
        </w:tc>
        <w:tc>
          <w:tcPr>
            <w:tcW w:w="567" w:type="dxa"/>
          </w:tcPr>
          <w:p w14:paraId="1BF6A316" w14:textId="77777777" w:rsidR="00CA7198" w:rsidRPr="001F4300" w:rsidRDefault="00CA7198" w:rsidP="00B8555D">
            <w:pPr>
              <w:pStyle w:val="TAL"/>
              <w:jc w:val="center"/>
            </w:pPr>
            <w:r w:rsidRPr="001F4300">
              <w:rPr>
                <w:rFonts w:cs="Arial"/>
                <w:bCs/>
                <w:iCs/>
                <w:szCs w:val="18"/>
              </w:rPr>
              <w:t>No</w:t>
            </w:r>
          </w:p>
        </w:tc>
        <w:tc>
          <w:tcPr>
            <w:tcW w:w="709" w:type="dxa"/>
          </w:tcPr>
          <w:p w14:paraId="5FDB4A2C" w14:textId="77777777" w:rsidR="00CA7198" w:rsidRPr="001F4300" w:rsidRDefault="00CA7198" w:rsidP="00B8555D">
            <w:pPr>
              <w:pStyle w:val="TAL"/>
              <w:jc w:val="center"/>
            </w:pPr>
            <w:r w:rsidRPr="001F4300">
              <w:rPr>
                <w:rFonts w:cs="Arial"/>
                <w:bCs/>
                <w:iCs/>
                <w:szCs w:val="18"/>
              </w:rPr>
              <w:t>Yes</w:t>
            </w:r>
          </w:p>
        </w:tc>
        <w:tc>
          <w:tcPr>
            <w:tcW w:w="708" w:type="dxa"/>
          </w:tcPr>
          <w:p w14:paraId="7AB96940" w14:textId="77777777" w:rsidR="00CA7198" w:rsidRPr="001F4300" w:rsidRDefault="00CA7198" w:rsidP="00B8555D">
            <w:pPr>
              <w:pStyle w:val="TAL"/>
              <w:jc w:val="center"/>
            </w:pPr>
            <w:r w:rsidRPr="001F4300">
              <w:t>No</w:t>
            </w:r>
          </w:p>
        </w:tc>
      </w:tr>
      <w:tr w:rsidR="00CA7198" w:rsidRPr="001F4300" w14:paraId="64765561" w14:textId="77777777" w:rsidTr="4F40009E">
        <w:trPr>
          <w:cantSplit/>
        </w:trPr>
        <w:tc>
          <w:tcPr>
            <w:tcW w:w="7088" w:type="dxa"/>
          </w:tcPr>
          <w:p w14:paraId="60517145" w14:textId="77777777" w:rsidR="00CA7198" w:rsidRPr="001F4300" w:rsidRDefault="00CA7198" w:rsidP="00B8555D">
            <w:pPr>
              <w:pStyle w:val="TAL"/>
              <w:rPr>
                <w:rFonts w:cs="Arial"/>
                <w:b/>
                <w:bCs/>
                <w:i/>
                <w:iCs/>
                <w:szCs w:val="18"/>
              </w:rPr>
            </w:pPr>
            <w:proofErr w:type="spellStart"/>
            <w:r w:rsidRPr="001F4300">
              <w:rPr>
                <w:rFonts w:cs="Arial"/>
                <w:b/>
                <w:bCs/>
                <w:i/>
                <w:iCs/>
                <w:szCs w:val="18"/>
              </w:rPr>
              <w:t>shortDRX</w:t>
            </w:r>
            <w:proofErr w:type="spellEnd"/>
            <w:r w:rsidRPr="001F4300">
              <w:rPr>
                <w:rFonts w:cs="Arial"/>
                <w:b/>
                <w:bCs/>
                <w:i/>
                <w:iCs/>
                <w:szCs w:val="18"/>
              </w:rPr>
              <w:t>-Cycle</w:t>
            </w:r>
          </w:p>
          <w:p w14:paraId="2F7350B7" w14:textId="77777777" w:rsidR="00CA7198" w:rsidRPr="001F4300" w:rsidRDefault="00CA7198" w:rsidP="00B8555D">
            <w:pPr>
              <w:pStyle w:val="TAL"/>
              <w:rPr>
                <w:rFonts w:cs="Arial"/>
                <w:b/>
                <w:bCs/>
                <w:i/>
                <w:iCs/>
                <w:szCs w:val="18"/>
              </w:rPr>
            </w:pPr>
            <w:r w:rsidRPr="001F4300">
              <w:t>Indicates whether UE supports short DRX cycle as specified in TS 38.321 [8].</w:t>
            </w:r>
          </w:p>
        </w:tc>
        <w:tc>
          <w:tcPr>
            <w:tcW w:w="567" w:type="dxa"/>
          </w:tcPr>
          <w:p w14:paraId="75EC3E7D"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03264297"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9" w:type="dxa"/>
          </w:tcPr>
          <w:p w14:paraId="6DD55406"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2C055ABA" w14:textId="77777777" w:rsidR="00CA7198" w:rsidRPr="001F4300" w:rsidRDefault="00CA7198" w:rsidP="00B8555D">
            <w:pPr>
              <w:pStyle w:val="TAL"/>
              <w:jc w:val="center"/>
              <w:rPr>
                <w:rFonts w:cs="Arial"/>
                <w:bCs/>
                <w:iCs/>
                <w:szCs w:val="18"/>
              </w:rPr>
            </w:pPr>
            <w:r w:rsidRPr="001F4300">
              <w:t>No</w:t>
            </w:r>
          </w:p>
        </w:tc>
      </w:tr>
      <w:tr w:rsidR="00CA7198" w:rsidRPr="001F4300" w14:paraId="62923684" w14:textId="77777777" w:rsidTr="4F40009E">
        <w:trPr>
          <w:cantSplit/>
        </w:trPr>
        <w:tc>
          <w:tcPr>
            <w:tcW w:w="7088" w:type="dxa"/>
          </w:tcPr>
          <w:p w14:paraId="2AB652D7" w14:textId="77777777" w:rsidR="00CA7198" w:rsidRPr="001F4300" w:rsidRDefault="00CA7198" w:rsidP="00B8555D">
            <w:pPr>
              <w:pStyle w:val="TAL"/>
              <w:rPr>
                <w:b/>
                <w:bCs/>
                <w:i/>
                <w:iCs/>
                <w:lang w:eastAsia="ko-KR"/>
              </w:rPr>
            </w:pPr>
            <w:r w:rsidRPr="001F4300">
              <w:rPr>
                <w:b/>
                <w:bCs/>
                <w:i/>
                <w:iCs/>
                <w:lang w:eastAsia="ko-KR"/>
              </w:rPr>
              <w:t>singlePHR-P-r16</w:t>
            </w:r>
          </w:p>
          <w:p w14:paraId="2F94CB76" w14:textId="77777777" w:rsidR="00CA7198" w:rsidRPr="001F4300" w:rsidRDefault="00CA7198" w:rsidP="00B8555D">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7A4E4109" w14:textId="77777777" w:rsidR="00CA7198" w:rsidRPr="001F4300" w:rsidRDefault="00CA7198" w:rsidP="00B8555D">
            <w:pPr>
              <w:pStyle w:val="TAL"/>
              <w:jc w:val="center"/>
              <w:rPr>
                <w:rFonts w:cs="Arial"/>
                <w:bCs/>
                <w:iCs/>
                <w:szCs w:val="18"/>
              </w:rPr>
            </w:pPr>
            <w:r w:rsidRPr="001F4300">
              <w:t>UE</w:t>
            </w:r>
          </w:p>
        </w:tc>
        <w:tc>
          <w:tcPr>
            <w:tcW w:w="567" w:type="dxa"/>
          </w:tcPr>
          <w:p w14:paraId="2721E7F0" w14:textId="77777777" w:rsidR="00CA7198" w:rsidRPr="001F4300" w:rsidRDefault="00CA7198" w:rsidP="00B8555D">
            <w:pPr>
              <w:pStyle w:val="TAL"/>
              <w:jc w:val="center"/>
              <w:rPr>
                <w:rFonts w:cs="Arial"/>
                <w:bCs/>
                <w:iCs/>
                <w:szCs w:val="18"/>
              </w:rPr>
            </w:pPr>
            <w:r w:rsidRPr="001F4300">
              <w:t>No</w:t>
            </w:r>
          </w:p>
        </w:tc>
        <w:tc>
          <w:tcPr>
            <w:tcW w:w="709" w:type="dxa"/>
          </w:tcPr>
          <w:p w14:paraId="5ACBAACB" w14:textId="77777777" w:rsidR="00CA7198" w:rsidRPr="001F4300" w:rsidRDefault="00CA7198" w:rsidP="00B8555D">
            <w:pPr>
              <w:pStyle w:val="TAL"/>
              <w:jc w:val="center"/>
              <w:rPr>
                <w:rFonts w:cs="Arial"/>
                <w:bCs/>
                <w:iCs/>
                <w:szCs w:val="18"/>
              </w:rPr>
            </w:pPr>
            <w:r w:rsidRPr="001F4300">
              <w:t>No</w:t>
            </w:r>
          </w:p>
        </w:tc>
        <w:tc>
          <w:tcPr>
            <w:tcW w:w="708" w:type="dxa"/>
          </w:tcPr>
          <w:p w14:paraId="526407F5" w14:textId="77777777" w:rsidR="00CA7198" w:rsidRPr="001F4300" w:rsidRDefault="00CA7198" w:rsidP="00B8555D">
            <w:pPr>
              <w:pStyle w:val="TAL"/>
              <w:jc w:val="center"/>
            </w:pPr>
            <w:r w:rsidRPr="001F4300">
              <w:t>No</w:t>
            </w:r>
          </w:p>
        </w:tc>
      </w:tr>
      <w:tr w:rsidR="00CA7198" w:rsidRPr="001F4300" w14:paraId="6C5096BF" w14:textId="77777777" w:rsidTr="4F40009E">
        <w:trPr>
          <w:cantSplit/>
        </w:trPr>
        <w:tc>
          <w:tcPr>
            <w:tcW w:w="7088" w:type="dxa"/>
          </w:tcPr>
          <w:p w14:paraId="1E42511A" w14:textId="77777777" w:rsidR="00CA7198" w:rsidRPr="001F4300" w:rsidRDefault="00CA7198" w:rsidP="00B8555D">
            <w:pPr>
              <w:pStyle w:val="TAL"/>
              <w:rPr>
                <w:rFonts w:cs="Arial"/>
                <w:b/>
                <w:bCs/>
                <w:i/>
                <w:iCs/>
                <w:szCs w:val="18"/>
              </w:rPr>
            </w:pPr>
            <w:proofErr w:type="spellStart"/>
            <w:r w:rsidRPr="001F4300">
              <w:rPr>
                <w:rFonts w:cs="Arial"/>
                <w:b/>
                <w:bCs/>
                <w:i/>
                <w:iCs/>
                <w:szCs w:val="18"/>
              </w:rPr>
              <w:lastRenderedPageBreak/>
              <w:t>skipUplinkTxDynamic</w:t>
            </w:r>
            <w:proofErr w:type="spellEnd"/>
          </w:p>
          <w:p w14:paraId="712E228A" w14:textId="77777777" w:rsidR="00CA7198" w:rsidRPr="001F4300" w:rsidRDefault="00CA7198" w:rsidP="00B8555D">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11F00F02" w14:textId="77777777" w:rsidR="00CA7198" w:rsidRPr="001F4300" w:rsidRDefault="00CA7198" w:rsidP="00B8555D">
            <w:pPr>
              <w:pStyle w:val="TAL"/>
              <w:jc w:val="center"/>
              <w:rPr>
                <w:rFonts w:cs="Arial"/>
                <w:bCs/>
                <w:iCs/>
                <w:szCs w:val="18"/>
              </w:rPr>
            </w:pPr>
            <w:r w:rsidRPr="001F4300">
              <w:rPr>
                <w:rFonts w:cs="Arial"/>
                <w:bCs/>
                <w:iCs/>
                <w:szCs w:val="18"/>
              </w:rPr>
              <w:t>UE</w:t>
            </w:r>
          </w:p>
        </w:tc>
        <w:tc>
          <w:tcPr>
            <w:tcW w:w="567" w:type="dxa"/>
          </w:tcPr>
          <w:p w14:paraId="417C7167" w14:textId="77777777" w:rsidR="00CA7198" w:rsidRPr="001F4300" w:rsidRDefault="00CA7198" w:rsidP="00B8555D">
            <w:pPr>
              <w:pStyle w:val="TAL"/>
              <w:jc w:val="center"/>
              <w:rPr>
                <w:rFonts w:cs="Arial"/>
                <w:bCs/>
                <w:iCs/>
                <w:szCs w:val="18"/>
              </w:rPr>
            </w:pPr>
            <w:r w:rsidRPr="001F4300">
              <w:rPr>
                <w:rFonts w:cs="Arial"/>
                <w:bCs/>
                <w:iCs/>
                <w:szCs w:val="18"/>
              </w:rPr>
              <w:t>No</w:t>
            </w:r>
          </w:p>
        </w:tc>
        <w:tc>
          <w:tcPr>
            <w:tcW w:w="709" w:type="dxa"/>
          </w:tcPr>
          <w:p w14:paraId="5E1766AA" w14:textId="77777777" w:rsidR="00CA7198" w:rsidRPr="001F4300" w:rsidRDefault="00CA7198" w:rsidP="00B8555D">
            <w:pPr>
              <w:pStyle w:val="TAL"/>
              <w:jc w:val="center"/>
              <w:rPr>
                <w:rFonts w:cs="Arial"/>
                <w:bCs/>
                <w:iCs/>
                <w:szCs w:val="18"/>
              </w:rPr>
            </w:pPr>
            <w:r w:rsidRPr="001F4300">
              <w:rPr>
                <w:rFonts w:cs="Arial"/>
                <w:bCs/>
                <w:iCs/>
                <w:szCs w:val="18"/>
              </w:rPr>
              <w:t>Yes</w:t>
            </w:r>
          </w:p>
        </w:tc>
        <w:tc>
          <w:tcPr>
            <w:tcW w:w="708" w:type="dxa"/>
          </w:tcPr>
          <w:p w14:paraId="42CA7754" w14:textId="77777777" w:rsidR="00CA7198" w:rsidRPr="001F4300" w:rsidRDefault="00CA7198" w:rsidP="00B8555D">
            <w:pPr>
              <w:pStyle w:val="TAL"/>
              <w:jc w:val="center"/>
              <w:rPr>
                <w:rFonts w:cs="Arial"/>
                <w:bCs/>
                <w:iCs/>
                <w:szCs w:val="18"/>
              </w:rPr>
            </w:pPr>
            <w:r w:rsidRPr="001F4300">
              <w:t>No</w:t>
            </w:r>
          </w:p>
        </w:tc>
      </w:tr>
      <w:tr w:rsidR="00CA7198" w:rsidRPr="001F4300" w14:paraId="76C81BAF" w14:textId="77777777" w:rsidTr="4F40009E">
        <w:trPr>
          <w:cantSplit/>
        </w:trPr>
        <w:tc>
          <w:tcPr>
            <w:tcW w:w="7088" w:type="dxa"/>
          </w:tcPr>
          <w:p w14:paraId="6AB4174B" w14:textId="77777777" w:rsidR="00CA7198" w:rsidRPr="001F4300" w:rsidRDefault="00CA7198" w:rsidP="00B8555D">
            <w:pPr>
              <w:pStyle w:val="TAL"/>
              <w:rPr>
                <w:b/>
                <w:i/>
              </w:rPr>
            </w:pPr>
            <w:r w:rsidRPr="001F4300">
              <w:rPr>
                <w:b/>
                <w:i/>
              </w:rPr>
              <w:t>spCell-BFR-CBRA-r16</w:t>
            </w:r>
          </w:p>
          <w:p w14:paraId="19EE8678" w14:textId="77777777" w:rsidR="00CA7198" w:rsidRPr="001F4300" w:rsidRDefault="00CA7198" w:rsidP="00B8555D">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6EA9647C" w14:textId="77777777" w:rsidR="00CA7198" w:rsidRPr="001F4300" w:rsidRDefault="00CA7198" w:rsidP="00B8555D">
            <w:pPr>
              <w:pStyle w:val="TAL"/>
              <w:jc w:val="center"/>
              <w:rPr>
                <w:rFonts w:cs="Arial"/>
                <w:bCs/>
                <w:iCs/>
                <w:szCs w:val="18"/>
              </w:rPr>
            </w:pPr>
            <w:r w:rsidRPr="001F4300">
              <w:rPr>
                <w:rFonts w:cs="Arial"/>
                <w:szCs w:val="18"/>
              </w:rPr>
              <w:t>UE</w:t>
            </w:r>
          </w:p>
        </w:tc>
        <w:tc>
          <w:tcPr>
            <w:tcW w:w="567" w:type="dxa"/>
          </w:tcPr>
          <w:p w14:paraId="7380E068" w14:textId="77777777" w:rsidR="00CA7198" w:rsidRPr="001F4300" w:rsidRDefault="00CA7198" w:rsidP="00B8555D">
            <w:pPr>
              <w:pStyle w:val="TAL"/>
              <w:jc w:val="center"/>
              <w:rPr>
                <w:rFonts w:cs="Arial"/>
                <w:bCs/>
                <w:iCs/>
                <w:szCs w:val="18"/>
              </w:rPr>
            </w:pPr>
            <w:r w:rsidRPr="001F4300">
              <w:rPr>
                <w:rFonts w:cs="Arial"/>
                <w:szCs w:val="18"/>
              </w:rPr>
              <w:t>No</w:t>
            </w:r>
          </w:p>
        </w:tc>
        <w:tc>
          <w:tcPr>
            <w:tcW w:w="709" w:type="dxa"/>
          </w:tcPr>
          <w:p w14:paraId="322DDD42" w14:textId="77777777" w:rsidR="00CA7198" w:rsidRPr="001F4300" w:rsidRDefault="00CA7198" w:rsidP="00B8555D">
            <w:pPr>
              <w:pStyle w:val="TAL"/>
              <w:jc w:val="center"/>
              <w:rPr>
                <w:rFonts w:cs="Arial"/>
                <w:bCs/>
                <w:iCs/>
                <w:szCs w:val="18"/>
              </w:rPr>
            </w:pPr>
            <w:r w:rsidRPr="001F4300">
              <w:rPr>
                <w:rFonts w:cs="Arial"/>
                <w:szCs w:val="18"/>
              </w:rPr>
              <w:t>No</w:t>
            </w:r>
          </w:p>
        </w:tc>
        <w:tc>
          <w:tcPr>
            <w:tcW w:w="708" w:type="dxa"/>
          </w:tcPr>
          <w:p w14:paraId="248E00F9" w14:textId="77777777" w:rsidR="00CA7198" w:rsidRPr="001F4300" w:rsidRDefault="00CA7198" w:rsidP="00B8555D">
            <w:pPr>
              <w:pStyle w:val="TAL"/>
              <w:jc w:val="center"/>
            </w:pPr>
            <w:r w:rsidRPr="001F4300">
              <w:rPr>
                <w:rFonts w:cs="Arial"/>
                <w:szCs w:val="18"/>
              </w:rPr>
              <w:t>No</w:t>
            </w:r>
          </w:p>
        </w:tc>
      </w:tr>
      <w:tr w:rsidR="00CA7198" w:rsidRPr="001F4300" w14:paraId="43123601" w14:textId="77777777" w:rsidTr="4F40009E">
        <w:trPr>
          <w:cantSplit/>
        </w:trPr>
        <w:tc>
          <w:tcPr>
            <w:tcW w:w="7088" w:type="dxa"/>
          </w:tcPr>
          <w:p w14:paraId="75DAF07F" w14:textId="77777777" w:rsidR="00CA7198" w:rsidRPr="001F4300" w:rsidRDefault="00CA7198" w:rsidP="00B8555D">
            <w:pPr>
              <w:pStyle w:val="TAL"/>
              <w:rPr>
                <w:b/>
                <w:i/>
              </w:rPr>
            </w:pPr>
            <w:r w:rsidRPr="001F4300">
              <w:rPr>
                <w:b/>
                <w:i/>
              </w:rPr>
              <w:t>srs-ResourceId-Ext-r16</w:t>
            </w:r>
          </w:p>
          <w:p w14:paraId="6B4935F0" w14:textId="77777777" w:rsidR="00CA7198" w:rsidRPr="001F4300" w:rsidRDefault="00CA7198" w:rsidP="00B8555D">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72A7377D" w14:textId="77777777" w:rsidR="00CA7198" w:rsidRPr="001F4300" w:rsidRDefault="00CA7198" w:rsidP="00B8555D">
            <w:pPr>
              <w:pStyle w:val="TAL"/>
              <w:jc w:val="center"/>
              <w:rPr>
                <w:rFonts w:cs="Arial"/>
                <w:szCs w:val="18"/>
              </w:rPr>
            </w:pPr>
            <w:r w:rsidRPr="001F4300">
              <w:rPr>
                <w:bCs/>
                <w:lang w:eastAsia="zh-CN"/>
              </w:rPr>
              <w:t>UE</w:t>
            </w:r>
          </w:p>
        </w:tc>
        <w:tc>
          <w:tcPr>
            <w:tcW w:w="567" w:type="dxa"/>
          </w:tcPr>
          <w:p w14:paraId="1408A7A1" w14:textId="77777777" w:rsidR="00CA7198" w:rsidRPr="001F4300" w:rsidRDefault="00CA7198" w:rsidP="00B8555D">
            <w:pPr>
              <w:pStyle w:val="TAL"/>
              <w:jc w:val="center"/>
              <w:rPr>
                <w:rFonts w:cs="Arial"/>
                <w:szCs w:val="18"/>
              </w:rPr>
            </w:pPr>
            <w:r w:rsidRPr="001F4300">
              <w:rPr>
                <w:szCs w:val="18"/>
              </w:rPr>
              <w:t>No</w:t>
            </w:r>
          </w:p>
        </w:tc>
        <w:tc>
          <w:tcPr>
            <w:tcW w:w="709" w:type="dxa"/>
          </w:tcPr>
          <w:p w14:paraId="2B1390A6" w14:textId="77777777" w:rsidR="00CA7198" w:rsidRPr="001F4300" w:rsidRDefault="00CA7198" w:rsidP="00B8555D">
            <w:pPr>
              <w:pStyle w:val="TAL"/>
              <w:jc w:val="center"/>
              <w:rPr>
                <w:rFonts w:cs="Arial"/>
                <w:szCs w:val="18"/>
              </w:rPr>
            </w:pPr>
            <w:r w:rsidRPr="001F4300">
              <w:rPr>
                <w:szCs w:val="18"/>
              </w:rPr>
              <w:t>No</w:t>
            </w:r>
          </w:p>
        </w:tc>
        <w:tc>
          <w:tcPr>
            <w:tcW w:w="708" w:type="dxa"/>
          </w:tcPr>
          <w:p w14:paraId="28A0FCE2" w14:textId="77777777" w:rsidR="00CA7198" w:rsidRPr="001F4300" w:rsidRDefault="00CA7198" w:rsidP="00B8555D">
            <w:pPr>
              <w:pStyle w:val="TAL"/>
              <w:jc w:val="center"/>
              <w:rPr>
                <w:rFonts w:cs="Arial"/>
                <w:szCs w:val="18"/>
              </w:rPr>
            </w:pPr>
            <w:r w:rsidRPr="001F4300">
              <w:rPr>
                <w:szCs w:val="18"/>
              </w:rPr>
              <w:t>No</w:t>
            </w:r>
          </w:p>
        </w:tc>
      </w:tr>
      <w:tr w:rsidR="00194A73" w:rsidRPr="001F4300" w14:paraId="3180B269" w14:textId="77777777" w:rsidTr="4F40009E">
        <w:trPr>
          <w:cantSplit/>
          <w:ins w:id="65" w:author="NR_IIOT_URLLC_enh-Core" w:date="2022-02-12T16:47:00Z"/>
        </w:trPr>
        <w:tc>
          <w:tcPr>
            <w:tcW w:w="7088" w:type="dxa"/>
          </w:tcPr>
          <w:p w14:paraId="6CF925D0" w14:textId="77777777" w:rsidR="00AA38FF" w:rsidRDefault="00AA38FF" w:rsidP="00AA38FF">
            <w:pPr>
              <w:pStyle w:val="TAL"/>
              <w:rPr>
                <w:ins w:id="66" w:author="NR_IIOT_URLLC_enh-Core" w:date="2022-02-12T16:47:00Z"/>
                <w:b/>
                <w:iCs/>
              </w:rPr>
            </w:pPr>
            <w:commentRangeStart w:id="67"/>
            <w:ins w:id="68" w:author="NR_IIOT_URLLC_enh-Core" w:date="2022-02-12T16:47:00Z">
              <w:r>
                <w:rPr>
                  <w:b/>
                  <w:i/>
                </w:rPr>
                <w:t>survivalTime-r17</w:t>
              </w:r>
            </w:ins>
            <w:commentRangeEnd w:id="67"/>
            <w:r>
              <w:rPr>
                <w:rStyle w:val="CommentReference"/>
                <w:rFonts w:ascii="Times New Roman" w:hAnsi="Times New Roman"/>
              </w:rPr>
              <w:commentReference w:id="67"/>
            </w:r>
          </w:p>
          <w:p w14:paraId="45C875B6" w14:textId="3B94FE19" w:rsidR="00194A73" w:rsidRPr="00194A73" w:rsidRDefault="002B633A" w:rsidP="00AA38FF">
            <w:pPr>
              <w:pStyle w:val="TAL"/>
              <w:rPr>
                <w:ins w:id="69" w:author="NR_IIOT_URLLC_enh-Core" w:date="2022-02-12T16:47:00Z"/>
                <w:bCs/>
                <w:iCs/>
              </w:rPr>
            </w:pPr>
            <w:ins w:id="70" w:author="NR_IIOT_URLLC_enh-Core" w:date="2022-02-23T00:51:00Z">
              <w:r w:rsidRPr="002B633A">
                <w:rPr>
                  <w:bCs/>
                  <w:iCs/>
                </w:rPr>
                <w:t xml:space="preserve">Indicates whether the UE supports </w:t>
              </w:r>
              <w:commentRangeStart w:id="71"/>
              <w:r w:rsidRPr="002B633A">
                <w:rPr>
                  <w:bCs/>
                  <w:iCs/>
                </w:rPr>
                <w:t xml:space="preserve">uplink periodic traffics of services </w:t>
              </w:r>
            </w:ins>
            <w:commentRangeEnd w:id="71"/>
            <w:r w:rsidR="0054529D">
              <w:rPr>
                <w:rStyle w:val="CommentReference"/>
                <w:rFonts w:ascii="Times New Roman" w:hAnsi="Times New Roman"/>
              </w:rPr>
              <w:commentReference w:id="71"/>
            </w:r>
            <w:ins w:id="72" w:author="NR_IIOT_URLLC_enh-Core" w:date="2022-02-23T00:51:00Z">
              <w:r w:rsidRPr="002B633A">
                <w:rPr>
                  <w:bCs/>
                  <w:iCs/>
                </w:rPr>
                <w:t xml:space="preserve">with survival time requirement using configured grant resource and PDCP duplication, as specified in TS 38.321 [8]. A UE supporting this feature shall support </w:t>
              </w:r>
              <w:proofErr w:type="spellStart"/>
              <w:r w:rsidRPr="00002A06">
                <w:rPr>
                  <w:bCs/>
                  <w:i/>
                </w:rPr>
                <w:t>pdcp</w:t>
              </w:r>
              <w:proofErr w:type="spellEnd"/>
              <w:r w:rsidRPr="00002A06">
                <w:rPr>
                  <w:bCs/>
                  <w:i/>
                </w:rPr>
                <w:t>-</w:t>
              </w:r>
              <w:proofErr w:type="spellStart"/>
              <w:r w:rsidRPr="00002A06">
                <w:rPr>
                  <w:bCs/>
                  <w:i/>
                </w:rPr>
                <w:t>DuplicationMCG</w:t>
              </w:r>
              <w:proofErr w:type="spellEnd"/>
              <w:r w:rsidRPr="00002A06">
                <w:rPr>
                  <w:bCs/>
                  <w:i/>
                </w:rPr>
                <w:t>-</w:t>
              </w:r>
              <w:proofErr w:type="spellStart"/>
              <w:r w:rsidRPr="00B14D79">
                <w:rPr>
                  <w:bCs/>
                  <w:i/>
                </w:rPr>
                <w:t>or</w:t>
              </w:r>
              <w:r w:rsidRPr="00002A06">
                <w:rPr>
                  <w:bCs/>
                  <w:i/>
                </w:rPr>
                <w:t>SCG</w:t>
              </w:r>
              <w:proofErr w:type="spellEnd"/>
              <w:r w:rsidRPr="00002A06">
                <w:rPr>
                  <w:bCs/>
                  <w:i/>
                </w:rPr>
                <w:t>-DRB</w:t>
              </w:r>
              <w:r w:rsidRPr="00B14D79">
                <w:rPr>
                  <w:bCs/>
                  <w:i/>
                </w:rPr>
                <w:t xml:space="preserve"> </w:t>
              </w:r>
              <w:r w:rsidRPr="002B633A">
                <w:rPr>
                  <w:bCs/>
                  <w:iCs/>
                </w:rPr>
                <w:t xml:space="preserve">or </w:t>
              </w:r>
              <w:proofErr w:type="spellStart"/>
              <w:r w:rsidRPr="00002A06">
                <w:rPr>
                  <w:bCs/>
                  <w:i/>
                </w:rPr>
                <w:t>pdcp-DuplicationSplitDRB</w:t>
              </w:r>
              <w:proofErr w:type="spellEnd"/>
              <w:r w:rsidRPr="002B633A">
                <w:rPr>
                  <w:bCs/>
                  <w:iCs/>
                </w:rPr>
                <w:t xml:space="preserve">. A UE supporting this feature shall also support </w:t>
              </w:r>
              <w:r w:rsidRPr="00002A06">
                <w:rPr>
                  <w:bCs/>
                  <w:i/>
                </w:rPr>
                <w:t>configuredUL-GrantType1-v1650</w:t>
              </w:r>
              <w:r w:rsidRPr="002B633A">
                <w:rPr>
                  <w:bCs/>
                  <w:iCs/>
                </w:rPr>
                <w:t xml:space="preserve"> or </w:t>
              </w:r>
              <w:r w:rsidRPr="00002A06">
                <w:rPr>
                  <w:bCs/>
                  <w:i/>
                </w:rPr>
                <w:t>configuredUL-GrantType2-v1650</w:t>
              </w:r>
              <w:r w:rsidRPr="002B633A">
                <w:rPr>
                  <w:bCs/>
                  <w:iCs/>
                </w:rPr>
                <w:t>.</w:t>
              </w:r>
            </w:ins>
          </w:p>
        </w:tc>
        <w:tc>
          <w:tcPr>
            <w:tcW w:w="567" w:type="dxa"/>
          </w:tcPr>
          <w:p w14:paraId="36589C89" w14:textId="5B544B23" w:rsidR="00194A73" w:rsidRPr="001F4300" w:rsidRDefault="00002A06" w:rsidP="4F40009E">
            <w:pPr>
              <w:pStyle w:val="TAL"/>
              <w:jc w:val="center"/>
              <w:rPr>
                <w:ins w:id="73" w:author="NR_IIOT_URLLC_enh-Core" w:date="2022-02-12T16:47:00Z"/>
                <w:lang w:eastAsia="zh-CN"/>
              </w:rPr>
            </w:pPr>
            <w:ins w:id="74" w:author="NR_IIOT_URLLC_enh-Core" w:date="2022-02-23T00:52:00Z">
              <w:r>
                <w:rPr>
                  <w:lang w:eastAsia="zh-CN"/>
                </w:rPr>
                <w:t>UE</w:t>
              </w:r>
            </w:ins>
          </w:p>
        </w:tc>
        <w:tc>
          <w:tcPr>
            <w:tcW w:w="567" w:type="dxa"/>
          </w:tcPr>
          <w:p w14:paraId="007A104F" w14:textId="3549E733" w:rsidR="00194A73" w:rsidRPr="001F4300" w:rsidRDefault="009A033D" w:rsidP="00B8555D">
            <w:pPr>
              <w:pStyle w:val="TAL"/>
              <w:jc w:val="center"/>
              <w:rPr>
                <w:ins w:id="75" w:author="NR_IIOT_URLLC_enh-Core" w:date="2022-02-12T16:47:00Z"/>
                <w:szCs w:val="18"/>
              </w:rPr>
            </w:pPr>
            <w:ins w:id="76" w:author="NR_IIOT_URLLC_enh-Core" w:date="2022-02-12T16:52:00Z">
              <w:r>
                <w:rPr>
                  <w:szCs w:val="18"/>
                </w:rPr>
                <w:t>No</w:t>
              </w:r>
            </w:ins>
          </w:p>
        </w:tc>
        <w:tc>
          <w:tcPr>
            <w:tcW w:w="709" w:type="dxa"/>
          </w:tcPr>
          <w:p w14:paraId="65D066B0" w14:textId="3319C6E0" w:rsidR="00194A73" w:rsidRPr="001F4300" w:rsidRDefault="007130A5" w:rsidP="00B8555D">
            <w:pPr>
              <w:pStyle w:val="TAL"/>
              <w:jc w:val="center"/>
              <w:rPr>
                <w:ins w:id="77" w:author="NR_IIOT_URLLC_enh-Core" w:date="2022-02-12T16:47:00Z"/>
                <w:szCs w:val="18"/>
              </w:rPr>
            </w:pPr>
            <w:ins w:id="78" w:author="NR_IIOT_URLLC_enh-Core" w:date="2022-02-12T17:04:00Z">
              <w:r>
                <w:rPr>
                  <w:szCs w:val="18"/>
                </w:rPr>
                <w:t>No</w:t>
              </w:r>
            </w:ins>
          </w:p>
        </w:tc>
        <w:tc>
          <w:tcPr>
            <w:tcW w:w="708" w:type="dxa"/>
          </w:tcPr>
          <w:p w14:paraId="07004C6D" w14:textId="662F9392" w:rsidR="00194A73" w:rsidRPr="001F4300" w:rsidRDefault="007130A5" w:rsidP="00B8555D">
            <w:pPr>
              <w:pStyle w:val="TAL"/>
              <w:jc w:val="center"/>
              <w:rPr>
                <w:ins w:id="79" w:author="NR_IIOT_URLLC_enh-Core" w:date="2022-02-12T16:47:00Z"/>
                <w:szCs w:val="18"/>
              </w:rPr>
            </w:pPr>
            <w:ins w:id="80" w:author="NR_IIOT_URLLC_enh-Core" w:date="2022-02-12T17:05:00Z">
              <w:r>
                <w:rPr>
                  <w:szCs w:val="18"/>
                </w:rPr>
                <w:t>No</w:t>
              </w:r>
            </w:ins>
          </w:p>
        </w:tc>
      </w:tr>
      <w:tr w:rsidR="00CA7198" w:rsidRPr="001F4300" w14:paraId="05837B7B" w14:textId="77777777" w:rsidTr="4F40009E">
        <w:trPr>
          <w:cantSplit/>
        </w:trPr>
        <w:tc>
          <w:tcPr>
            <w:tcW w:w="7088" w:type="dxa"/>
          </w:tcPr>
          <w:p w14:paraId="2CAE9E47" w14:textId="77777777" w:rsidR="00CA7198" w:rsidRPr="001F4300" w:rsidRDefault="00CA7198" w:rsidP="00B8555D">
            <w:pPr>
              <w:pStyle w:val="TAL"/>
              <w:rPr>
                <w:b/>
                <w:i/>
              </w:rPr>
            </w:pPr>
            <w:r w:rsidRPr="001F4300">
              <w:rPr>
                <w:b/>
                <w:i/>
              </w:rPr>
              <w:t>tdd-MPE-P-MPR-Reporting-r16</w:t>
            </w:r>
          </w:p>
          <w:p w14:paraId="41FAE26F" w14:textId="77777777" w:rsidR="00CA7198" w:rsidRPr="001F4300" w:rsidRDefault="00CA7198" w:rsidP="00B8555D">
            <w:pPr>
              <w:pStyle w:val="TAL"/>
              <w:rPr>
                <w:rFonts w:cs="Arial"/>
                <w:b/>
                <w:bCs/>
                <w:i/>
                <w:iCs/>
                <w:szCs w:val="18"/>
              </w:rPr>
            </w:pPr>
            <w:r w:rsidRPr="001F4300">
              <w:t>Indicates whether the UE supports P-MPR reporting for Maximum Permissible Exposure, as specified in TS38.321 [8].</w:t>
            </w:r>
          </w:p>
        </w:tc>
        <w:tc>
          <w:tcPr>
            <w:tcW w:w="567" w:type="dxa"/>
          </w:tcPr>
          <w:p w14:paraId="50CD9198" w14:textId="77777777" w:rsidR="00CA7198" w:rsidRPr="001F4300" w:rsidRDefault="00CA7198" w:rsidP="00B8555D">
            <w:pPr>
              <w:pStyle w:val="TAL"/>
              <w:jc w:val="center"/>
              <w:rPr>
                <w:rFonts w:cs="Arial"/>
                <w:bCs/>
                <w:iCs/>
                <w:szCs w:val="18"/>
              </w:rPr>
            </w:pPr>
            <w:r w:rsidRPr="001F4300">
              <w:rPr>
                <w:rFonts w:cs="Arial"/>
                <w:szCs w:val="18"/>
              </w:rPr>
              <w:t>UE</w:t>
            </w:r>
          </w:p>
        </w:tc>
        <w:tc>
          <w:tcPr>
            <w:tcW w:w="567" w:type="dxa"/>
          </w:tcPr>
          <w:p w14:paraId="795742D1" w14:textId="77777777" w:rsidR="00CA7198" w:rsidRPr="001F4300" w:rsidRDefault="00CA7198" w:rsidP="00B8555D">
            <w:pPr>
              <w:pStyle w:val="TAL"/>
              <w:jc w:val="center"/>
              <w:rPr>
                <w:rFonts w:cs="Arial"/>
                <w:bCs/>
                <w:iCs/>
                <w:szCs w:val="18"/>
              </w:rPr>
            </w:pPr>
            <w:r w:rsidRPr="001F4300">
              <w:rPr>
                <w:rFonts w:cs="Arial"/>
                <w:szCs w:val="18"/>
              </w:rPr>
              <w:t>No</w:t>
            </w:r>
          </w:p>
        </w:tc>
        <w:tc>
          <w:tcPr>
            <w:tcW w:w="709" w:type="dxa"/>
          </w:tcPr>
          <w:p w14:paraId="23AB3A86" w14:textId="77777777" w:rsidR="00CA7198" w:rsidRPr="001F4300" w:rsidRDefault="00CA7198" w:rsidP="00B8555D">
            <w:pPr>
              <w:pStyle w:val="TAL"/>
              <w:jc w:val="center"/>
              <w:rPr>
                <w:rFonts w:cs="Arial"/>
                <w:bCs/>
                <w:iCs/>
                <w:szCs w:val="18"/>
              </w:rPr>
            </w:pPr>
            <w:r w:rsidRPr="001F4300">
              <w:rPr>
                <w:rFonts w:cs="Arial"/>
                <w:szCs w:val="18"/>
              </w:rPr>
              <w:t>TDD only</w:t>
            </w:r>
          </w:p>
        </w:tc>
        <w:tc>
          <w:tcPr>
            <w:tcW w:w="708" w:type="dxa"/>
          </w:tcPr>
          <w:p w14:paraId="7AF0DE0C" w14:textId="77777777" w:rsidR="00CA7198" w:rsidRPr="001F4300" w:rsidRDefault="00CA7198" w:rsidP="00B8555D">
            <w:pPr>
              <w:pStyle w:val="TAL"/>
              <w:jc w:val="center"/>
            </w:pPr>
            <w:r w:rsidRPr="001F4300">
              <w:rPr>
                <w:rFonts w:cs="Arial"/>
                <w:szCs w:val="18"/>
              </w:rPr>
              <w:t>FR2 only</w:t>
            </w:r>
          </w:p>
        </w:tc>
      </w:tr>
      <w:tr w:rsidR="00CA7198" w:rsidRPr="001F4300" w14:paraId="7BBD7CC5" w14:textId="77777777" w:rsidTr="4F40009E">
        <w:trPr>
          <w:cantSplit/>
        </w:trPr>
        <w:tc>
          <w:tcPr>
            <w:tcW w:w="7088" w:type="dxa"/>
          </w:tcPr>
          <w:p w14:paraId="2024E0BF" w14:textId="77777777" w:rsidR="00CA7198" w:rsidRPr="001F4300" w:rsidRDefault="00CA7198" w:rsidP="00B8555D">
            <w:pPr>
              <w:pStyle w:val="TAH"/>
              <w:jc w:val="left"/>
              <w:rPr>
                <w:i/>
              </w:rPr>
            </w:pPr>
            <w:r w:rsidRPr="001F4300">
              <w:rPr>
                <w:i/>
              </w:rPr>
              <w:t>ul-LBT-FailureDetectionRecovery-r16</w:t>
            </w:r>
          </w:p>
          <w:p w14:paraId="41CEC8AB" w14:textId="77777777" w:rsidR="00CA7198" w:rsidRPr="001F4300" w:rsidRDefault="00CA7198" w:rsidP="00B8555D">
            <w:pPr>
              <w:pStyle w:val="TAL"/>
            </w:pPr>
            <w:r w:rsidRPr="001F4300">
              <w:t>Indicates whether the UE supports consistent uplink LBT detection and recovery, as specified in TS 38.321 [8], for cells operating with shared spectrum channel access.</w:t>
            </w:r>
          </w:p>
          <w:p w14:paraId="34F51453" w14:textId="77777777" w:rsidR="00CA7198" w:rsidRPr="001F4300" w:rsidRDefault="00CA7198" w:rsidP="00B8555D">
            <w:pPr>
              <w:pStyle w:val="TAL"/>
              <w:rPr>
                <w:rFonts w:cs="Arial"/>
                <w:b/>
                <w:bCs/>
                <w:i/>
                <w:iCs/>
                <w:szCs w:val="18"/>
              </w:rPr>
            </w:pPr>
            <w:bookmarkStart w:id="81" w:name="_Hlk42151165"/>
            <w:r w:rsidRPr="001F4300">
              <w:t>This field applies to all serving cells with which the UE is configured with shared spectrum channel access.</w:t>
            </w:r>
            <w:bookmarkEnd w:id="81"/>
          </w:p>
        </w:tc>
        <w:tc>
          <w:tcPr>
            <w:tcW w:w="567" w:type="dxa"/>
          </w:tcPr>
          <w:p w14:paraId="39198394" w14:textId="77777777" w:rsidR="00CA7198" w:rsidRPr="001F4300" w:rsidRDefault="00CA7198" w:rsidP="00B8555D">
            <w:pPr>
              <w:pStyle w:val="TAL"/>
              <w:jc w:val="center"/>
              <w:rPr>
                <w:rFonts w:cs="Arial"/>
                <w:bCs/>
                <w:iCs/>
                <w:szCs w:val="18"/>
              </w:rPr>
            </w:pPr>
            <w:r w:rsidRPr="001F4300">
              <w:rPr>
                <w:szCs w:val="18"/>
              </w:rPr>
              <w:t>UE</w:t>
            </w:r>
          </w:p>
        </w:tc>
        <w:tc>
          <w:tcPr>
            <w:tcW w:w="567" w:type="dxa"/>
          </w:tcPr>
          <w:p w14:paraId="22D98CEC" w14:textId="77777777" w:rsidR="00CA7198" w:rsidRPr="001F4300" w:rsidRDefault="00CA7198" w:rsidP="00B8555D">
            <w:pPr>
              <w:pStyle w:val="TAL"/>
              <w:jc w:val="center"/>
              <w:rPr>
                <w:rFonts w:cs="Arial"/>
                <w:bCs/>
                <w:iCs/>
                <w:szCs w:val="18"/>
              </w:rPr>
            </w:pPr>
            <w:r w:rsidRPr="001F4300">
              <w:rPr>
                <w:szCs w:val="18"/>
              </w:rPr>
              <w:t>No</w:t>
            </w:r>
          </w:p>
        </w:tc>
        <w:tc>
          <w:tcPr>
            <w:tcW w:w="709" w:type="dxa"/>
          </w:tcPr>
          <w:p w14:paraId="0F001081" w14:textId="77777777" w:rsidR="00CA7198" w:rsidRPr="001F4300" w:rsidRDefault="00CA7198" w:rsidP="00B8555D">
            <w:pPr>
              <w:pStyle w:val="TAL"/>
              <w:jc w:val="center"/>
              <w:rPr>
                <w:rFonts w:cs="Arial"/>
                <w:bCs/>
                <w:iCs/>
                <w:szCs w:val="18"/>
              </w:rPr>
            </w:pPr>
            <w:r w:rsidRPr="001F4300">
              <w:rPr>
                <w:szCs w:val="18"/>
              </w:rPr>
              <w:t>No</w:t>
            </w:r>
          </w:p>
        </w:tc>
        <w:tc>
          <w:tcPr>
            <w:tcW w:w="708" w:type="dxa"/>
          </w:tcPr>
          <w:p w14:paraId="1085E561" w14:textId="77777777" w:rsidR="00CA7198" w:rsidRPr="001F4300" w:rsidRDefault="00CA7198" w:rsidP="00B8555D">
            <w:pPr>
              <w:pStyle w:val="TAL"/>
              <w:jc w:val="center"/>
            </w:pPr>
            <w:r w:rsidRPr="001F4300">
              <w:rPr>
                <w:szCs w:val="18"/>
              </w:rPr>
              <w:t>No</w:t>
            </w:r>
          </w:p>
        </w:tc>
      </w:tr>
    </w:tbl>
    <w:p w14:paraId="2F689D29" w14:textId="77777777" w:rsidR="00CA7198" w:rsidRPr="001F4300" w:rsidRDefault="00CA7198" w:rsidP="00CA7198"/>
    <w:p w14:paraId="45671E2E" w14:textId="46B04204" w:rsidR="007D529A" w:rsidRDefault="007D529A" w:rsidP="007D529A">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Change</w:t>
      </w:r>
    </w:p>
    <w:p w14:paraId="1FFD99FD" w14:textId="77777777" w:rsidR="007D529A" w:rsidRDefault="007D529A" w:rsidP="007D529A">
      <w:pPr>
        <w:rPr>
          <w:noProof/>
        </w:rPr>
      </w:pPr>
    </w:p>
    <w:p w14:paraId="144F2203" w14:textId="78252B64" w:rsidR="00E17517" w:rsidRDefault="00E17517" w:rsidP="00E17517">
      <w:pPr>
        <w:spacing w:after="0"/>
        <w:rPr>
          <w:noProof/>
        </w:rPr>
      </w:pPr>
      <w:r>
        <w:br w:type="page"/>
      </w:r>
    </w:p>
    <w:p w14:paraId="29CF4829" w14:textId="77777777" w:rsidR="002207BE" w:rsidRDefault="002207BE" w:rsidP="00E17517">
      <w:pPr>
        <w:pStyle w:val="Heading1"/>
        <w:ind w:left="420" w:hanging="420"/>
        <w:rPr>
          <w:lang w:val="en-US"/>
        </w:rPr>
        <w:sectPr w:rsidR="002207B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pPr>
    </w:p>
    <w:p w14:paraId="17F54AF2" w14:textId="7BB83CCC" w:rsidR="00E17517" w:rsidRDefault="00E17517" w:rsidP="00E17517">
      <w:pPr>
        <w:pStyle w:val="Heading1"/>
        <w:ind w:left="420" w:hanging="420"/>
        <w:rPr>
          <w:lang w:val="en-US"/>
        </w:rPr>
      </w:pPr>
      <w:r>
        <w:rPr>
          <w:lang w:val="en-US"/>
        </w:rPr>
        <w:lastRenderedPageBreak/>
        <w:t xml:space="preserve">Annex: RAN2 </w:t>
      </w:r>
      <w:r w:rsidR="009028E2">
        <w:rPr>
          <w:lang w:val="en-US"/>
        </w:rPr>
        <w:t xml:space="preserve">UE </w:t>
      </w:r>
      <w:r w:rsidR="00617EC2">
        <w:rPr>
          <w:lang w:val="en-US"/>
        </w:rPr>
        <w:t>capability</w:t>
      </w:r>
      <w:r w:rsidR="009028E2">
        <w:rPr>
          <w:lang w:val="en-US"/>
        </w:rPr>
        <w:t xml:space="preserve"> </w:t>
      </w:r>
      <w:r>
        <w:rPr>
          <w:lang w:val="en-US"/>
        </w:rPr>
        <w:t xml:space="preserve">feature list </w:t>
      </w:r>
    </w:p>
    <w:p w14:paraId="258EC317" w14:textId="3F89F81B" w:rsidR="00D2667C" w:rsidRDefault="00D2667C" w:rsidP="00D2667C">
      <w:r>
        <w:t xml:space="preserve">According to the following agreements made in RAN2#116-e, </w:t>
      </w:r>
      <w:r w:rsidRPr="00D12C86">
        <w:t>RAN2 determined UE capabilities</w:t>
      </w:r>
      <w:r>
        <w:t xml:space="preserve"> </w:t>
      </w:r>
      <w:r w:rsidR="00A750E6">
        <w:t xml:space="preserve">in the feature list format </w:t>
      </w:r>
      <w:r>
        <w:t>for TR 38.822 is included.</w:t>
      </w:r>
    </w:p>
    <w:p w14:paraId="70DF201F" w14:textId="77777777" w:rsidR="00D2667C" w:rsidRDefault="00D2667C" w:rsidP="00D2667C">
      <w:pPr>
        <w:pStyle w:val="Agreement"/>
      </w:pPr>
      <w:r>
        <w:t>Include an annex containing the RAN2 determined UE capabilities in the feature list format in the running UE capability CRs (similar to annex containing RAN2 agreements) for easy compilation into the TR38.822 in the later stage.</w:t>
      </w:r>
    </w:p>
    <w:p w14:paraId="3AE02C24" w14:textId="77777777" w:rsidR="00D2667C" w:rsidRDefault="00D2667C" w:rsidP="00D2667C">
      <w:pPr>
        <w:pStyle w:val="Agreement"/>
      </w:pPr>
      <w:r>
        <w:t xml:space="preserve">For capabilities developed in R2, WIs will provide input to the mega CR. </w:t>
      </w:r>
    </w:p>
    <w:p w14:paraId="6601625B" w14:textId="5E272DD3" w:rsidR="00EB52FA" w:rsidRDefault="00EB52FA" w:rsidP="00EB52FA">
      <w:pPr>
        <w:rPr>
          <w:lang w:val="en-US"/>
        </w:rPr>
      </w:pPr>
    </w:p>
    <w:p w14:paraId="2015DFA8" w14:textId="77777777" w:rsidR="00EB52FA" w:rsidRPr="00EB52FA" w:rsidRDefault="00EB52FA" w:rsidP="00EB52FA">
      <w:pPr>
        <w:rPr>
          <w:lang w:val="en-US"/>
        </w:rPr>
      </w:pPr>
    </w:p>
    <w:p w14:paraId="717B67B3" w14:textId="05375093" w:rsidR="00593BF9" w:rsidRDefault="00593BF9" w:rsidP="00593BF9">
      <w:pPr>
        <w:pStyle w:val="Heading3"/>
        <w:rPr>
          <w:lang w:eastAsia="ko-KR"/>
        </w:rPr>
      </w:pPr>
      <w:bookmarkStart w:id="82" w:name="_Toc83759217"/>
      <w:r>
        <w:rPr>
          <w:lang w:eastAsia="ko-KR"/>
        </w:rPr>
        <w:t>5.2.</w:t>
      </w:r>
      <w:r w:rsidR="00FE7A70">
        <w:rPr>
          <w:lang w:eastAsia="ko-KR"/>
        </w:rPr>
        <w:t>x</w:t>
      </w:r>
      <w:r>
        <w:rPr>
          <w:lang w:eastAsia="ko-KR"/>
        </w:rPr>
        <w:tab/>
      </w:r>
      <w:bookmarkEnd w:id="82"/>
      <w:r w:rsidR="009913D9" w:rsidRPr="009913D9">
        <w:rPr>
          <w:lang w:eastAsia="ko-KR"/>
        </w:rPr>
        <w:tab/>
      </w:r>
      <w:proofErr w:type="spellStart"/>
      <w:r w:rsidR="00F82835" w:rsidRPr="00F82835">
        <w:rPr>
          <w:lang w:eastAsia="ko-KR"/>
        </w:rPr>
        <w:t>NR_IIOT_URLLC_enh</w:t>
      </w:r>
      <w:proofErr w:type="spellEnd"/>
      <w:r w:rsidR="00F82835" w:rsidRPr="00F82835">
        <w:rPr>
          <w:lang w:eastAsia="ko-KR"/>
        </w:rPr>
        <w:t>-Core</w:t>
      </w:r>
    </w:p>
    <w:p w14:paraId="26462D73" w14:textId="7149D1C9" w:rsidR="00593BF9" w:rsidRDefault="00593BF9" w:rsidP="00593BF9">
      <w:pPr>
        <w:pStyle w:val="TH"/>
        <w:rPr>
          <w:lang w:eastAsia="ja-JP"/>
        </w:rPr>
      </w:pPr>
      <w:r>
        <w:t>Table 5.2.</w:t>
      </w:r>
      <w:r w:rsidR="009913D9">
        <w:t>x</w:t>
      </w:r>
      <w:r>
        <w:t xml:space="preserve">-1: Layer-2 and Layer-3 feature list for </w:t>
      </w:r>
      <w:proofErr w:type="spellStart"/>
      <w:r w:rsidR="00F82835" w:rsidRPr="00F82835">
        <w:t>NR_IIOT_URLLC_enh</w:t>
      </w:r>
      <w:proofErr w:type="spellEnd"/>
      <w:r w:rsidR="00F82835" w:rsidRPr="00F82835">
        <w:t>-Core</w:t>
      </w:r>
    </w:p>
    <w:tbl>
      <w:tblPr>
        <w:tblW w:w="1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726"/>
        <w:gridCol w:w="1596"/>
        <w:gridCol w:w="4933"/>
        <w:gridCol w:w="1450"/>
        <w:gridCol w:w="1741"/>
        <w:gridCol w:w="2032"/>
        <w:gridCol w:w="1015"/>
        <w:gridCol w:w="1306"/>
        <w:gridCol w:w="870"/>
        <w:gridCol w:w="1741"/>
      </w:tblGrid>
      <w:tr w:rsidR="00B8559D" w14:paraId="789BFC8F" w14:textId="77777777" w:rsidTr="00B8559D">
        <w:trPr>
          <w:trHeight w:val="24"/>
        </w:trPr>
        <w:tc>
          <w:tcPr>
            <w:tcW w:w="1271" w:type="dxa"/>
            <w:tcBorders>
              <w:top w:val="single" w:sz="4" w:space="0" w:color="auto"/>
              <w:left w:val="single" w:sz="4" w:space="0" w:color="auto"/>
              <w:bottom w:val="single" w:sz="4" w:space="0" w:color="auto"/>
              <w:right w:val="single" w:sz="4" w:space="0" w:color="auto"/>
            </w:tcBorders>
            <w:hideMark/>
          </w:tcPr>
          <w:p w14:paraId="6D4A4C26" w14:textId="77777777" w:rsidR="00593BF9" w:rsidRDefault="00593BF9">
            <w:pPr>
              <w:pStyle w:val="TAH"/>
            </w:pPr>
            <w:r>
              <w:t>Features</w:t>
            </w:r>
          </w:p>
        </w:tc>
        <w:tc>
          <w:tcPr>
            <w:tcW w:w="709" w:type="dxa"/>
            <w:tcBorders>
              <w:top w:val="single" w:sz="4" w:space="0" w:color="auto"/>
              <w:left w:val="single" w:sz="4" w:space="0" w:color="auto"/>
              <w:bottom w:val="single" w:sz="4" w:space="0" w:color="auto"/>
              <w:right w:val="single" w:sz="4" w:space="0" w:color="auto"/>
            </w:tcBorders>
            <w:hideMark/>
          </w:tcPr>
          <w:p w14:paraId="5658308F" w14:textId="77777777" w:rsidR="00593BF9" w:rsidRDefault="00593BF9">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104BC760" w14:textId="77777777" w:rsidR="00593BF9" w:rsidRDefault="00593BF9">
            <w:pPr>
              <w:pStyle w:val="TAH"/>
            </w:pPr>
            <w:r>
              <w:t>Feature group</w:t>
            </w:r>
          </w:p>
        </w:tc>
        <w:tc>
          <w:tcPr>
            <w:tcW w:w="4820" w:type="dxa"/>
            <w:tcBorders>
              <w:top w:val="single" w:sz="4" w:space="0" w:color="auto"/>
              <w:left w:val="single" w:sz="4" w:space="0" w:color="auto"/>
              <w:bottom w:val="single" w:sz="4" w:space="0" w:color="auto"/>
              <w:right w:val="single" w:sz="4" w:space="0" w:color="auto"/>
            </w:tcBorders>
            <w:hideMark/>
          </w:tcPr>
          <w:p w14:paraId="462C7728" w14:textId="77777777" w:rsidR="00593BF9" w:rsidRDefault="00593BF9">
            <w:pPr>
              <w:pStyle w:val="TAH"/>
            </w:pPr>
            <w:r>
              <w:t>Components</w:t>
            </w:r>
          </w:p>
        </w:tc>
        <w:tc>
          <w:tcPr>
            <w:tcW w:w="1417" w:type="dxa"/>
            <w:tcBorders>
              <w:top w:val="single" w:sz="4" w:space="0" w:color="auto"/>
              <w:left w:val="single" w:sz="4" w:space="0" w:color="auto"/>
              <w:bottom w:val="single" w:sz="4" w:space="0" w:color="auto"/>
              <w:right w:val="single" w:sz="4" w:space="0" w:color="auto"/>
            </w:tcBorders>
            <w:hideMark/>
          </w:tcPr>
          <w:p w14:paraId="32E405BC" w14:textId="77777777" w:rsidR="00593BF9" w:rsidRDefault="00593BF9">
            <w:pPr>
              <w:pStyle w:val="TAH"/>
            </w:pPr>
            <w:r>
              <w:t>Prerequisite feature groups</w:t>
            </w:r>
          </w:p>
        </w:tc>
        <w:tc>
          <w:tcPr>
            <w:tcW w:w="1701" w:type="dxa"/>
            <w:tcBorders>
              <w:top w:val="single" w:sz="4" w:space="0" w:color="auto"/>
              <w:left w:val="single" w:sz="4" w:space="0" w:color="auto"/>
              <w:bottom w:val="single" w:sz="4" w:space="0" w:color="auto"/>
              <w:right w:val="single" w:sz="4" w:space="0" w:color="auto"/>
            </w:tcBorders>
            <w:hideMark/>
          </w:tcPr>
          <w:p w14:paraId="70BCCCB8" w14:textId="77777777" w:rsidR="00593BF9" w:rsidRDefault="00593BF9">
            <w:pPr>
              <w:pStyle w:val="TAH"/>
            </w:pPr>
            <w:r>
              <w:t>Field name in TS 38.331 [2]</w:t>
            </w:r>
          </w:p>
        </w:tc>
        <w:tc>
          <w:tcPr>
            <w:tcW w:w="1985" w:type="dxa"/>
            <w:tcBorders>
              <w:top w:val="single" w:sz="4" w:space="0" w:color="auto"/>
              <w:left w:val="single" w:sz="4" w:space="0" w:color="auto"/>
              <w:bottom w:val="single" w:sz="4" w:space="0" w:color="auto"/>
              <w:right w:val="single" w:sz="4" w:space="0" w:color="auto"/>
            </w:tcBorders>
            <w:hideMark/>
          </w:tcPr>
          <w:p w14:paraId="16069D5E" w14:textId="77777777" w:rsidR="00593BF9" w:rsidRDefault="00593BF9">
            <w:pPr>
              <w:pStyle w:val="TAH"/>
            </w:pPr>
            <w:r>
              <w:t>Parent IE in TS 38.331 [2]</w:t>
            </w:r>
          </w:p>
        </w:tc>
        <w:tc>
          <w:tcPr>
            <w:tcW w:w="992" w:type="dxa"/>
            <w:tcBorders>
              <w:top w:val="single" w:sz="4" w:space="0" w:color="auto"/>
              <w:left w:val="single" w:sz="4" w:space="0" w:color="auto"/>
              <w:bottom w:val="single" w:sz="4" w:space="0" w:color="auto"/>
              <w:right w:val="single" w:sz="4" w:space="0" w:color="auto"/>
            </w:tcBorders>
            <w:hideMark/>
          </w:tcPr>
          <w:p w14:paraId="16CFCFA1" w14:textId="77777777" w:rsidR="00593BF9" w:rsidRDefault="00593BF9">
            <w:pPr>
              <w:pStyle w:val="TAH"/>
            </w:pPr>
            <w:r>
              <w:t>Need of FDD/TDD differentiation</w:t>
            </w:r>
          </w:p>
        </w:tc>
        <w:tc>
          <w:tcPr>
            <w:tcW w:w="1276" w:type="dxa"/>
            <w:tcBorders>
              <w:top w:val="single" w:sz="4" w:space="0" w:color="auto"/>
              <w:left w:val="single" w:sz="4" w:space="0" w:color="auto"/>
              <w:bottom w:val="single" w:sz="4" w:space="0" w:color="auto"/>
              <w:right w:val="single" w:sz="4" w:space="0" w:color="auto"/>
            </w:tcBorders>
            <w:hideMark/>
          </w:tcPr>
          <w:p w14:paraId="3D5D1AF8" w14:textId="77777777" w:rsidR="00593BF9" w:rsidRDefault="00593BF9">
            <w:pPr>
              <w:pStyle w:val="TAH"/>
            </w:pPr>
            <w:r>
              <w:t>Need of FR1/FR2 differentiation</w:t>
            </w:r>
          </w:p>
        </w:tc>
        <w:tc>
          <w:tcPr>
            <w:tcW w:w="850" w:type="dxa"/>
            <w:tcBorders>
              <w:top w:val="single" w:sz="4" w:space="0" w:color="auto"/>
              <w:left w:val="single" w:sz="4" w:space="0" w:color="auto"/>
              <w:bottom w:val="single" w:sz="4" w:space="0" w:color="auto"/>
              <w:right w:val="single" w:sz="4" w:space="0" w:color="auto"/>
            </w:tcBorders>
            <w:hideMark/>
          </w:tcPr>
          <w:p w14:paraId="37E080E0" w14:textId="77777777" w:rsidR="00593BF9" w:rsidRDefault="00593BF9">
            <w:pPr>
              <w:pStyle w:val="TAH"/>
            </w:pPr>
            <w:r>
              <w:t>Note</w:t>
            </w:r>
          </w:p>
        </w:tc>
        <w:tc>
          <w:tcPr>
            <w:tcW w:w="1701" w:type="dxa"/>
            <w:tcBorders>
              <w:top w:val="single" w:sz="4" w:space="0" w:color="auto"/>
              <w:left w:val="single" w:sz="4" w:space="0" w:color="auto"/>
              <w:bottom w:val="single" w:sz="4" w:space="0" w:color="auto"/>
              <w:right w:val="single" w:sz="4" w:space="0" w:color="auto"/>
            </w:tcBorders>
            <w:hideMark/>
          </w:tcPr>
          <w:p w14:paraId="3ABCD09D" w14:textId="77777777" w:rsidR="00593BF9" w:rsidRDefault="00593BF9">
            <w:pPr>
              <w:pStyle w:val="TAH"/>
            </w:pPr>
            <w:r>
              <w:t>Mandatory/Optional</w:t>
            </w:r>
          </w:p>
        </w:tc>
      </w:tr>
      <w:tr w:rsidR="00B8559D" w14:paraId="7647AD04" w14:textId="77777777" w:rsidTr="00B8559D">
        <w:trPr>
          <w:trHeight w:val="24"/>
        </w:trPr>
        <w:tc>
          <w:tcPr>
            <w:tcW w:w="1271" w:type="dxa"/>
            <w:vMerge w:val="restart"/>
            <w:tcBorders>
              <w:top w:val="single" w:sz="4" w:space="0" w:color="auto"/>
              <w:left w:val="single" w:sz="4" w:space="0" w:color="auto"/>
              <w:bottom w:val="single" w:sz="4" w:space="0" w:color="auto"/>
              <w:right w:val="single" w:sz="4" w:space="0" w:color="auto"/>
            </w:tcBorders>
            <w:hideMark/>
          </w:tcPr>
          <w:p w14:paraId="1334FEE0" w14:textId="523E49EA" w:rsidR="00593BF9" w:rsidRDefault="00395A7B">
            <w:pPr>
              <w:pStyle w:val="TAL"/>
              <w:rPr>
                <w:rFonts w:asciiTheme="majorHAnsi" w:hAnsiTheme="majorHAnsi" w:cstheme="majorHAnsi"/>
                <w:szCs w:val="18"/>
              </w:rPr>
            </w:pPr>
            <w:r>
              <w:t>X</w:t>
            </w:r>
            <w:r w:rsidR="00593BF9">
              <w:t xml:space="preserve">. </w:t>
            </w:r>
            <w:proofErr w:type="spellStart"/>
            <w:r w:rsidR="00F82835" w:rsidRPr="00F82835">
              <w:t>NR_IIOT_URLLC_enh</w:t>
            </w:r>
            <w:proofErr w:type="spellEnd"/>
            <w:r w:rsidR="00F82835" w:rsidRPr="00F82835">
              <w:t>-Core</w:t>
            </w:r>
          </w:p>
        </w:tc>
        <w:tc>
          <w:tcPr>
            <w:tcW w:w="709" w:type="dxa"/>
            <w:tcBorders>
              <w:top w:val="single" w:sz="4" w:space="0" w:color="auto"/>
              <w:left w:val="single" w:sz="4" w:space="0" w:color="auto"/>
              <w:bottom w:val="single" w:sz="4" w:space="0" w:color="auto"/>
              <w:right w:val="single" w:sz="4" w:space="0" w:color="auto"/>
            </w:tcBorders>
            <w:hideMark/>
          </w:tcPr>
          <w:p w14:paraId="732293D7" w14:textId="1D90CFD8" w:rsidR="00593BF9" w:rsidRDefault="00395A7B">
            <w:pPr>
              <w:pStyle w:val="TAL"/>
              <w:rPr>
                <w:rFonts w:asciiTheme="majorHAnsi" w:hAnsiTheme="majorHAnsi" w:cstheme="majorHAnsi"/>
                <w:szCs w:val="18"/>
              </w:rPr>
            </w:pPr>
            <w:r>
              <w:t>x</w:t>
            </w:r>
            <w:r w:rsidR="00593BF9">
              <w:t>-1</w:t>
            </w:r>
          </w:p>
        </w:tc>
        <w:tc>
          <w:tcPr>
            <w:tcW w:w="1559" w:type="dxa"/>
            <w:tcBorders>
              <w:top w:val="single" w:sz="4" w:space="0" w:color="auto"/>
              <w:left w:val="single" w:sz="4" w:space="0" w:color="auto"/>
              <w:bottom w:val="single" w:sz="4" w:space="0" w:color="auto"/>
              <w:right w:val="single" w:sz="4" w:space="0" w:color="auto"/>
            </w:tcBorders>
            <w:hideMark/>
          </w:tcPr>
          <w:p w14:paraId="108E8F5A" w14:textId="2C7CA4D9" w:rsidR="00593BF9" w:rsidRDefault="00DE52F2">
            <w:pPr>
              <w:pStyle w:val="TAL"/>
              <w:rPr>
                <w:rFonts w:asciiTheme="majorHAnsi" w:eastAsia="SimSun" w:hAnsiTheme="majorHAnsi" w:cstheme="majorHAnsi"/>
                <w:szCs w:val="18"/>
                <w:lang w:eastAsia="zh-CN"/>
              </w:rPr>
            </w:pPr>
            <w:r>
              <w:t>Enhancements in unlicensed controlled environments</w:t>
            </w:r>
            <w:r w:rsidR="00593BF9">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050B1913" w14:textId="6B5698C7" w:rsidR="00D41A22" w:rsidRDefault="00D41A22" w:rsidP="00D41A22">
            <w:pPr>
              <w:pStyle w:val="TAL"/>
              <w:rPr>
                <w:lang w:eastAsia="ja-JP"/>
              </w:rPr>
            </w:pPr>
            <w:r>
              <w:t xml:space="preserve">1) </w:t>
            </w:r>
            <w:r w:rsidR="007E0BE8" w:rsidRPr="00240A9F">
              <w:t>In</w:t>
            </w:r>
            <w:r w:rsidR="007E0BE8">
              <w:t xml:space="preserve">dicates whether the UE supports </w:t>
            </w:r>
            <w:r w:rsidR="007E0BE8" w:rsidRPr="000F50E9">
              <w:t xml:space="preserve">simultaneous configuration of LCH based prioritization and </w:t>
            </w:r>
            <w:r w:rsidR="007E0BE8" w:rsidRPr="00A87299">
              <w:rPr>
                <w:i/>
                <w:iCs/>
              </w:rPr>
              <w:t>cg-RetransmissionTimer</w:t>
            </w:r>
            <w:r w:rsidR="007E0BE8">
              <w:rPr>
                <w:i/>
                <w:iCs/>
              </w:rPr>
              <w:t xml:space="preserve">-r16 </w:t>
            </w:r>
            <w:r w:rsidR="007E0BE8" w:rsidRPr="001F4300">
              <w:t>as specified in TS 38.321</w:t>
            </w:r>
            <w:r w:rsidR="00D5562B">
              <w:t xml:space="preserve"> [10]</w:t>
            </w:r>
            <w:r w:rsidR="007E0BE8" w:rsidRPr="001F4300">
              <w:t>.</w:t>
            </w:r>
          </w:p>
          <w:p w14:paraId="15CDAE0B" w14:textId="77777777" w:rsidR="00D41A22" w:rsidRDefault="00D41A22" w:rsidP="00D41A22">
            <w:pPr>
              <w:pStyle w:val="TAL"/>
            </w:pPr>
          </w:p>
          <w:p w14:paraId="481E2711" w14:textId="499E341C" w:rsidR="00593BF9" w:rsidRDefault="00D41A22" w:rsidP="00D41A22">
            <w:pPr>
              <w:pStyle w:val="TAL"/>
              <w:rPr>
                <w:lang w:eastAsia="ja-JP"/>
              </w:rPr>
            </w:pPr>
            <w:r>
              <w:t xml:space="preserve">2) </w:t>
            </w:r>
            <w:r w:rsidR="007E0BE8">
              <w:t>Indicate whether the UE supports the HARQ process ID selection based on LCH priority as specified in TS 38.321 [</w:t>
            </w:r>
            <w:r w:rsidR="00D5562B">
              <w:t>10</w:t>
            </w:r>
            <w:r w:rsidR="007E0BE8">
              <w:t>]</w:t>
            </w:r>
            <w:r>
              <w:t>.</w:t>
            </w:r>
          </w:p>
        </w:tc>
        <w:tc>
          <w:tcPr>
            <w:tcW w:w="1417" w:type="dxa"/>
            <w:tcBorders>
              <w:top w:val="single" w:sz="4" w:space="0" w:color="auto"/>
              <w:left w:val="single" w:sz="4" w:space="0" w:color="auto"/>
              <w:bottom w:val="single" w:sz="4" w:space="0" w:color="auto"/>
              <w:right w:val="single" w:sz="4" w:space="0" w:color="auto"/>
            </w:tcBorders>
          </w:tcPr>
          <w:p w14:paraId="2D614F82" w14:textId="7500B8DE" w:rsidR="00593BF9" w:rsidRDefault="006C399E">
            <w:pPr>
              <w:pStyle w:val="TAL"/>
            </w:pPr>
            <w:r w:rsidRPr="006C399E">
              <w:t xml:space="preserve">1) </w:t>
            </w:r>
            <w:r w:rsidR="0026772F" w:rsidRPr="0026772F">
              <w:rPr>
                <w:i/>
                <w:iCs/>
              </w:rPr>
              <w:t>lch-priorityBasedPrioritization-r16</w:t>
            </w:r>
          </w:p>
          <w:p w14:paraId="1352795D" w14:textId="77777777" w:rsidR="006C399E" w:rsidRPr="006C399E" w:rsidRDefault="006C399E">
            <w:pPr>
              <w:pStyle w:val="TAL"/>
            </w:pPr>
          </w:p>
          <w:p w14:paraId="47CD99EE" w14:textId="6972EDB1" w:rsidR="006C399E" w:rsidRDefault="006C399E">
            <w:pPr>
              <w:pStyle w:val="TAL"/>
              <w:rPr>
                <w:rFonts w:asciiTheme="majorHAnsi" w:eastAsia="MS Mincho" w:hAnsiTheme="majorHAnsi" w:cstheme="majorHAnsi"/>
                <w:szCs w:val="18"/>
              </w:rPr>
            </w:pPr>
            <w:r w:rsidRPr="006C399E">
              <w:t>2)</w:t>
            </w:r>
            <w:r>
              <w:rPr>
                <w:rFonts w:asciiTheme="majorHAnsi" w:eastAsia="MS Mincho" w:hAnsiTheme="majorHAnsi" w:cstheme="majorHAnsi"/>
                <w:szCs w:val="18"/>
              </w:rPr>
              <w:t xml:space="preserve"> </w:t>
            </w:r>
            <w:r w:rsidR="002A56A0" w:rsidRPr="002A56A0">
              <w:rPr>
                <w:i/>
                <w:iCs/>
              </w:rPr>
              <w:t>jointPrioritizationCG-Retx-Timer-r17</w:t>
            </w:r>
          </w:p>
        </w:tc>
        <w:tc>
          <w:tcPr>
            <w:tcW w:w="1701" w:type="dxa"/>
            <w:tcBorders>
              <w:top w:val="single" w:sz="4" w:space="0" w:color="auto"/>
              <w:left w:val="single" w:sz="4" w:space="0" w:color="auto"/>
              <w:bottom w:val="single" w:sz="4" w:space="0" w:color="auto"/>
              <w:right w:val="single" w:sz="4" w:space="0" w:color="auto"/>
            </w:tcBorders>
            <w:hideMark/>
          </w:tcPr>
          <w:p w14:paraId="75E5D9CB" w14:textId="75809E4E" w:rsidR="001D5F76" w:rsidRDefault="001D5F76" w:rsidP="001D5F76">
            <w:pPr>
              <w:pStyle w:val="TAL"/>
              <w:rPr>
                <w:i/>
                <w:iCs/>
              </w:rPr>
            </w:pPr>
            <w:r>
              <w:t>1)</w:t>
            </w:r>
            <w:r>
              <w:rPr>
                <w:i/>
                <w:iCs/>
              </w:rPr>
              <w:t xml:space="preserve"> </w:t>
            </w:r>
            <w:r w:rsidR="007E0BE8" w:rsidRPr="007E0BE8">
              <w:rPr>
                <w:i/>
                <w:iCs/>
              </w:rPr>
              <w:t>jointPrioritizationCG-Retx-Timer-r17</w:t>
            </w:r>
          </w:p>
          <w:p w14:paraId="0DE12AFF" w14:textId="77777777" w:rsidR="001D5F76" w:rsidRDefault="001D5F76" w:rsidP="001D5F76">
            <w:pPr>
              <w:pStyle w:val="TAL"/>
            </w:pPr>
          </w:p>
          <w:p w14:paraId="359728BC" w14:textId="14A4D50B" w:rsidR="00593BF9" w:rsidRDefault="001D5F76" w:rsidP="001D5F76">
            <w:pPr>
              <w:pStyle w:val="TAL"/>
              <w:rPr>
                <w:rFonts w:asciiTheme="majorHAnsi" w:eastAsia="SimSun" w:hAnsiTheme="majorHAnsi" w:cstheme="majorHAnsi"/>
                <w:szCs w:val="18"/>
                <w:lang w:eastAsia="zh-CN"/>
              </w:rPr>
            </w:pPr>
            <w:r>
              <w:t>2)</w:t>
            </w:r>
            <w:r>
              <w:rPr>
                <w:i/>
                <w:iCs/>
              </w:rPr>
              <w:t xml:space="preserve"> </w:t>
            </w:r>
            <w:r w:rsidR="007E0BE8" w:rsidRPr="007E0BE8">
              <w:rPr>
                <w:i/>
                <w:iCs/>
              </w:rPr>
              <w:t>intraCG-Prioritization-r17</w:t>
            </w:r>
          </w:p>
        </w:tc>
        <w:tc>
          <w:tcPr>
            <w:tcW w:w="1985" w:type="dxa"/>
            <w:tcBorders>
              <w:top w:val="single" w:sz="4" w:space="0" w:color="auto"/>
              <w:left w:val="single" w:sz="4" w:space="0" w:color="auto"/>
              <w:bottom w:val="single" w:sz="4" w:space="0" w:color="auto"/>
              <w:right w:val="single" w:sz="4" w:space="0" w:color="auto"/>
            </w:tcBorders>
            <w:hideMark/>
          </w:tcPr>
          <w:p w14:paraId="03029602" w14:textId="54CD7B66" w:rsidR="00593BF9" w:rsidRDefault="008555B8">
            <w:pPr>
              <w:pStyle w:val="TAL"/>
              <w:rPr>
                <w:rFonts w:asciiTheme="majorHAnsi" w:hAnsiTheme="majorHAnsi" w:cstheme="majorHAnsi"/>
                <w:szCs w:val="18"/>
                <w:lang w:eastAsia="ja-JP"/>
              </w:rPr>
            </w:pPr>
            <w:r>
              <w:rPr>
                <w:i/>
              </w:rPr>
              <w:t>MAC-</w:t>
            </w:r>
            <w:proofErr w:type="spellStart"/>
            <w:r>
              <w:rPr>
                <w:i/>
              </w:rPr>
              <w:t>ParametersCommon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54178CF" w14:textId="77777777" w:rsidR="00593BF9" w:rsidRDefault="00593BF9">
            <w:pPr>
              <w:pStyle w:val="TAL"/>
              <w:rPr>
                <w:rFonts w:asciiTheme="majorHAnsi" w:hAnsiTheme="majorHAnsi" w:cstheme="majorHAnsi"/>
                <w:szCs w:val="18"/>
              </w:rPr>
            </w:pPr>
            <w:r>
              <w:t>No</w:t>
            </w:r>
          </w:p>
        </w:tc>
        <w:tc>
          <w:tcPr>
            <w:tcW w:w="1276" w:type="dxa"/>
            <w:tcBorders>
              <w:top w:val="single" w:sz="4" w:space="0" w:color="auto"/>
              <w:left w:val="single" w:sz="4" w:space="0" w:color="auto"/>
              <w:bottom w:val="single" w:sz="4" w:space="0" w:color="auto"/>
              <w:right w:val="single" w:sz="4" w:space="0" w:color="auto"/>
            </w:tcBorders>
            <w:hideMark/>
          </w:tcPr>
          <w:p w14:paraId="0BC46BE1" w14:textId="77777777" w:rsidR="00593BF9" w:rsidRDefault="00593BF9">
            <w:pPr>
              <w:pStyle w:val="TAL"/>
              <w:rPr>
                <w:rFonts w:asciiTheme="majorHAnsi" w:hAnsiTheme="majorHAnsi" w:cstheme="majorHAnsi"/>
                <w:szCs w:val="18"/>
              </w:rPr>
            </w:pPr>
            <w:r>
              <w:t>No</w:t>
            </w:r>
          </w:p>
        </w:tc>
        <w:tc>
          <w:tcPr>
            <w:tcW w:w="850" w:type="dxa"/>
            <w:tcBorders>
              <w:top w:val="single" w:sz="4" w:space="0" w:color="auto"/>
              <w:left w:val="single" w:sz="4" w:space="0" w:color="auto"/>
              <w:bottom w:val="single" w:sz="4" w:space="0" w:color="auto"/>
              <w:right w:val="single" w:sz="4" w:space="0" w:color="auto"/>
            </w:tcBorders>
          </w:tcPr>
          <w:p w14:paraId="096B5695" w14:textId="77777777" w:rsidR="00593BF9" w:rsidRDefault="00593BF9">
            <w:pPr>
              <w:pStyle w:val="TAL"/>
              <w:rPr>
                <w:rFonts w:asciiTheme="majorHAnsi" w:hAnsiTheme="majorHAnsi" w:cstheme="majorHAnsi"/>
                <w:szCs w:val="18"/>
              </w:rPr>
            </w:pPr>
          </w:p>
        </w:tc>
        <w:tc>
          <w:tcPr>
            <w:tcW w:w="1701" w:type="dxa"/>
            <w:tcBorders>
              <w:top w:val="single" w:sz="4" w:space="0" w:color="auto"/>
              <w:left w:val="single" w:sz="4" w:space="0" w:color="auto"/>
              <w:bottom w:val="single" w:sz="4" w:space="0" w:color="auto"/>
              <w:right w:val="single" w:sz="4" w:space="0" w:color="auto"/>
            </w:tcBorders>
            <w:hideMark/>
          </w:tcPr>
          <w:p w14:paraId="75E53C50" w14:textId="77777777" w:rsidR="00593BF9" w:rsidRDefault="00593BF9">
            <w:pPr>
              <w:pStyle w:val="TAL"/>
              <w:rPr>
                <w:rFonts w:asciiTheme="majorHAnsi" w:hAnsiTheme="majorHAnsi" w:cstheme="majorHAnsi"/>
                <w:szCs w:val="18"/>
              </w:rPr>
            </w:pPr>
            <w:r>
              <w:t>Optional with capability signalling</w:t>
            </w:r>
          </w:p>
        </w:tc>
      </w:tr>
      <w:tr w:rsidR="00B8559D" w14:paraId="3887D726" w14:textId="77777777" w:rsidTr="00B8559D">
        <w:trPr>
          <w:trHeight w:val="2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6C55848" w14:textId="77777777" w:rsidR="00593BF9" w:rsidRDefault="00593BF9">
            <w:pPr>
              <w:spacing w:after="0"/>
              <w:rPr>
                <w:rFonts w:asciiTheme="majorHAnsi" w:hAnsiTheme="majorHAnsi" w:cstheme="majorHAnsi"/>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hideMark/>
          </w:tcPr>
          <w:p w14:paraId="4BD8964D" w14:textId="3D0E98E7" w:rsidR="00593BF9" w:rsidRDefault="00395A7B">
            <w:pPr>
              <w:pStyle w:val="TAL"/>
              <w:rPr>
                <w:rFonts w:asciiTheme="majorHAnsi" w:hAnsiTheme="majorHAnsi" w:cstheme="majorHAnsi"/>
                <w:szCs w:val="18"/>
              </w:rPr>
            </w:pPr>
            <w:r>
              <w:t>x</w:t>
            </w:r>
            <w:r w:rsidR="00593BF9">
              <w:t>-2</w:t>
            </w:r>
          </w:p>
        </w:tc>
        <w:tc>
          <w:tcPr>
            <w:tcW w:w="1559" w:type="dxa"/>
            <w:tcBorders>
              <w:top w:val="single" w:sz="4" w:space="0" w:color="auto"/>
              <w:left w:val="single" w:sz="4" w:space="0" w:color="auto"/>
              <w:bottom w:val="single" w:sz="4" w:space="0" w:color="auto"/>
              <w:right w:val="single" w:sz="4" w:space="0" w:color="auto"/>
            </w:tcBorders>
            <w:hideMark/>
          </w:tcPr>
          <w:p w14:paraId="4F0AE123" w14:textId="190358DB" w:rsidR="00593BF9" w:rsidRDefault="00DE52F2">
            <w:pPr>
              <w:pStyle w:val="TAL"/>
              <w:rPr>
                <w:rFonts w:asciiTheme="majorHAnsi" w:eastAsia="SimSun" w:hAnsiTheme="majorHAnsi" w:cstheme="majorHAnsi"/>
                <w:szCs w:val="18"/>
                <w:lang w:eastAsia="zh-CN"/>
              </w:rPr>
            </w:pPr>
            <w:r>
              <w:t>Survival time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01BC36F" w14:textId="7C3EECE4" w:rsidR="00D41A22" w:rsidRDefault="00ED1701">
            <w:pPr>
              <w:pStyle w:val="TAL"/>
            </w:pPr>
            <w:r>
              <w:rPr>
                <w:bCs/>
                <w:iCs/>
              </w:rPr>
              <w:t xml:space="preserve">Indicates whether the UE supports </w:t>
            </w:r>
            <w:r w:rsidRPr="00052B83">
              <w:rPr>
                <w:bCs/>
                <w:iCs/>
              </w:rPr>
              <w:t>uplink periodic traffics of services with survival time requirement</w:t>
            </w:r>
            <w:r>
              <w:rPr>
                <w:bCs/>
                <w:iCs/>
              </w:rPr>
              <w:t xml:space="preserve"> using configured grant resource and PDCP duplication, as specified in TS 38.321 [</w:t>
            </w:r>
            <w:r w:rsidR="00D5562B">
              <w:rPr>
                <w:bCs/>
                <w:iCs/>
              </w:rPr>
              <w:t>1</w:t>
            </w:r>
            <w:r w:rsidR="00076736">
              <w:rPr>
                <w:bCs/>
                <w:iCs/>
              </w:rPr>
              <w:t>0</w:t>
            </w:r>
            <w:r>
              <w:rPr>
                <w:bCs/>
                <w:iCs/>
              </w:rPr>
              <w:t>]</w:t>
            </w:r>
            <w:r w:rsidR="00D41A22">
              <w:t>.</w:t>
            </w:r>
          </w:p>
          <w:p w14:paraId="010F27D4" w14:textId="77777777" w:rsidR="00D41A22" w:rsidRDefault="00D41A22">
            <w:pPr>
              <w:pStyle w:val="TAL"/>
            </w:pPr>
          </w:p>
          <w:p w14:paraId="228F52D7" w14:textId="504F15FB" w:rsidR="00593BF9" w:rsidRDefault="00593BF9">
            <w:pPr>
              <w:pStyle w:val="TAL"/>
            </w:pPr>
          </w:p>
        </w:tc>
        <w:tc>
          <w:tcPr>
            <w:tcW w:w="1417" w:type="dxa"/>
            <w:tcBorders>
              <w:top w:val="single" w:sz="4" w:space="0" w:color="auto"/>
              <w:left w:val="single" w:sz="4" w:space="0" w:color="auto"/>
              <w:bottom w:val="single" w:sz="4" w:space="0" w:color="auto"/>
              <w:right w:val="single" w:sz="4" w:space="0" w:color="auto"/>
            </w:tcBorders>
          </w:tcPr>
          <w:p w14:paraId="7984BA87" w14:textId="77777777" w:rsidR="00593BF9" w:rsidRDefault="001C2E97">
            <w:pPr>
              <w:pStyle w:val="TAL"/>
              <w:rPr>
                <w:bCs/>
                <w:i/>
              </w:rPr>
            </w:pPr>
            <w:proofErr w:type="spellStart"/>
            <w:r w:rsidRPr="001C2E97">
              <w:rPr>
                <w:bCs/>
                <w:i/>
              </w:rPr>
              <w:t>pdcp</w:t>
            </w:r>
            <w:proofErr w:type="spellEnd"/>
            <w:r w:rsidRPr="001C2E97">
              <w:rPr>
                <w:bCs/>
                <w:i/>
              </w:rPr>
              <w:t>-</w:t>
            </w:r>
            <w:proofErr w:type="spellStart"/>
            <w:r w:rsidRPr="001C2E97">
              <w:rPr>
                <w:bCs/>
                <w:i/>
              </w:rPr>
              <w:t>DuplicationMCG</w:t>
            </w:r>
            <w:proofErr w:type="spellEnd"/>
            <w:r w:rsidRPr="001C2E97">
              <w:rPr>
                <w:bCs/>
                <w:i/>
              </w:rPr>
              <w:t>-</w:t>
            </w:r>
            <w:proofErr w:type="spellStart"/>
            <w:r w:rsidRPr="001C2E97">
              <w:rPr>
                <w:bCs/>
                <w:i/>
              </w:rPr>
              <w:t>orSCG</w:t>
            </w:r>
            <w:proofErr w:type="spellEnd"/>
            <w:r w:rsidRPr="001C2E97">
              <w:rPr>
                <w:bCs/>
                <w:i/>
              </w:rPr>
              <w:t xml:space="preserve">-DRB </w:t>
            </w:r>
            <w:r w:rsidRPr="00B14D79">
              <w:rPr>
                <w:bCs/>
                <w:iCs/>
              </w:rPr>
              <w:t>or</w:t>
            </w:r>
            <w:r w:rsidRPr="001C2E97">
              <w:rPr>
                <w:bCs/>
                <w:i/>
              </w:rPr>
              <w:t xml:space="preserve"> </w:t>
            </w:r>
            <w:proofErr w:type="spellStart"/>
            <w:r w:rsidRPr="001C2E97">
              <w:rPr>
                <w:bCs/>
                <w:i/>
              </w:rPr>
              <w:t>pdcp-DuplicationSplitDRB</w:t>
            </w:r>
            <w:proofErr w:type="spellEnd"/>
            <w:r>
              <w:rPr>
                <w:bCs/>
                <w:i/>
              </w:rPr>
              <w:t>;</w:t>
            </w:r>
          </w:p>
          <w:p w14:paraId="11DD16C7" w14:textId="77777777" w:rsidR="001C2E97" w:rsidRDefault="001C2E97">
            <w:pPr>
              <w:pStyle w:val="TAL"/>
              <w:rPr>
                <w:bCs/>
                <w:i/>
              </w:rPr>
            </w:pPr>
          </w:p>
          <w:p w14:paraId="6F69C730" w14:textId="6784A74E" w:rsidR="001C2E97" w:rsidRDefault="0028032C">
            <w:pPr>
              <w:pStyle w:val="TAL"/>
              <w:rPr>
                <w:rFonts w:asciiTheme="majorHAnsi" w:hAnsiTheme="majorHAnsi" w:cstheme="majorHAnsi"/>
                <w:szCs w:val="18"/>
              </w:rPr>
            </w:pPr>
            <w:r w:rsidRPr="001F4300">
              <w:rPr>
                <w:rFonts w:cs="Arial"/>
                <w:i/>
                <w:iCs/>
                <w:szCs w:val="18"/>
              </w:rPr>
              <w:t>configuredUL-GrantType1-v1650</w:t>
            </w:r>
            <w:r>
              <w:t xml:space="preserve"> or </w:t>
            </w:r>
            <w:r w:rsidRPr="001F4300">
              <w:rPr>
                <w:rFonts w:cs="Arial"/>
                <w:i/>
                <w:iCs/>
                <w:szCs w:val="18"/>
              </w:rPr>
              <w:t>configuredUL-GrantType</w:t>
            </w:r>
            <w:r>
              <w:rPr>
                <w:rFonts w:cs="Arial"/>
                <w:i/>
                <w:iCs/>
                <w:szCs w:val="18"/>
              </w:rPr>
              <w:t>2</w:t>
            </w:r>
            <w:r w:rsidRPr="001F4300">
              <w:rPr>
                <w:rFonts w:cs="Arial"/>
                <w:i/>
                <w:iCs/>
                <w:szCs w:val="18"/>
              </w:rPr>
              <w:t>-v1650</w:t>
            </w:r>
          </w:p>
        </w:tc>
        <w:tc>
          <w:tcPr>
            <w:tcW w:w="1701" w:type="dxa"/>
            <w:tcBorders>
              <w:top w:val="single" w:sz="4" w:space="0" w:color="auto"/>
              <w:left w:val="single" w:sz="4" w:space="0" w:color="auto"/>
              <w:bottom w:val="single" w:sz="4" w:space="0" w:color="auto"/>
              <w:right w:val="single" w:sz="4" w:space="0" w:color="auto"/>
            </w:tcBorders>
          </w:tcPr>
          <w:p w14:paraId="45F9AF08" w14:textId="7245DA06" w:rsidR="00593BF9" w:rsidRPr="00ED1701" w:rsidRDefault="00ED1701">
            <w:pPr>
              <w:pStyle w:val="TAL"/>
              <w:rPr>
                <w:bCs/>
                <w:i/>
                <w:iCs/>
              </w:rPr>
            </w:pPr>
            <w:r w:rsidRPr="00ED1701">
              <w:rPr>
                <w:bCs/>
                <w:i/>
              </w:rPr>
              <w:t>survivalTime-r17</w:t>
            </w:r>
          </w:p>
        </w:tc>
        <w:tc>
          <w:tcPr>
            <w:tcW w:w="1985" w:type="dxa"/>
            <w:tcBorders>
              <w:top w:val="single" w:sz="4" w:space="0" w:color="auto"/>
              <w:left w:val="single" w:sz="4" w:space="0" w:color="auto"/>
              <w:bottom w:val="single" w:sz="4" w:space="0" w:color="auto"/>
              <w:right w:val="single" w:sz="4" w:space="0" w:color="auto"/>
            </w:tcBorders>
            <w:hideMark/>
          </w:tcPr>
          <w:p w14:paraId="16BC9DF3" w14:textId="77777777" w:rsidR="00593BF9" w:rsidRDefault="00593BF9">
            <w:pPr>
              <w:pStyle w:val="TAL"/>
              <w:rPr>
                <w:i/>
              </w:rPr>
            </w:pPr>
            <w:r>
              <w:rPr>
                <w:i/>
              </w:rPr>
              <w:t>MAC-</w:t>
            </w:r>
            <w:proofErr w:type="spellStart"/>
            <w:r>
              <w:rPr>
                <w:i/>
              </w:rPr>
              <w:t>ParametersCommon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D043729" w14:textId="77777777" w:rsidR="00593BF9" w:rsidRDefault="00593BF9">
            <w:pPr>
              <w:pStyle w:val="TAL"/>
              <w:rPr>
                <w:rFonts w:asciiTheme="majorHAnsi" w:hAnsiTheme="majorHAnsi" w:cstheme="majorHAnsi"/>
                <w:szCs w:val="18"/>
              </w:rPr>
            </w:pPr>
            <w:r>
              <w:t>No</w:t>
            </w:r>
          </w:p>
        </w:tc>
        <w:tc>
          <w:tcPr>
            <w:tcW w:w="1276" w:type="dxa"/>
            <w:tcBorders>
              <w:top w:val="single" w:sz="4" w:space="0" w:color="auto"/>
              <w:left w:val="single" w:sz="4" w:space="0" w:color="auto"/>
              <w:bottom w:val="single" w:sz="4" w:space="0" w:color="auto"/>
              <w:right w:val="single" w:sz="4" w:space="0" w:color="auto"/>
            </w:tcBorders>
            <w:hideMark/>
          </w:tcPr>
          <w:p w14:paraId="05C50F77" w14:textId="77777777" w:rsidR="00593BF9" w:rsidRDefault="00593BF9">
            <w:pPr>
              <w:pStyle w:val="TAL"/>
              <w:rPr>
                <w:rFonts w:asciiTheme="majorHAnsi" w:hAnsiTheme="majorHAnsi" w:cstheme="majorHAnsi"/>
                <w:szCs w:val="18"/>
              </w:rPr>
            </w:pPr>
            <w:r>
              <w:t>No</w:t>
            </w:r>
          </w:p>
        </w:tc>
        <w:tc>
          <w:tcPr>
            <w:tcW w:w="850" w:type="dxa"/>
            <w:tcBorders>
              <w:top w:val="single" w:sz="4" w:space="0" w:color="auto"/>
              <w:left w:val="single" w:sz="4" w:space="0" w:color="auto"/>
              <w:bottom w:val="single" w:sz="4" w:space="0" w:color="auto"/>
              <w:right w:val="single" w:sz="4" w:space="0" w:color="auto"/>
            </w:tcBorders>
          </w:tcPr>
          <w:p w14:paraId="73EF0D76" w14:textId="77777777" w:rsidR="00593BF9" w:rsidRDefault="00593BF9">
            <w:pPr>
              <w:pStyle w:val="TAL"/>
              <w:rPr>
                <w:rFonts w:asciiTheme="majorHAnsi" w:hAnsiTheme="majorHAnsi" w:cstheme="majorHAnsi"/>
                <w:szCs w:val="18"/>
              </w:rPr>
            </w:pPr>
          </w:p>
        </w:tc>
        <w:tc>
          <w:tcPr>
            <w:tcW w:w="1701" w:type="dxa"/>
            <w:tcBorders>
              <w:top w:val="single" w:sz="4" w:space="0" w:color="auto"/>
              <w:left w:val="single" w:sz="4" w:space="0" w:color="auto"/>
              <w:bottom w:val="single" w:sz="4" w:space="0" w:color="auto"/>
              <w:right w:val="single" w:sz="4" w:space="0" w:color="auto"/>
            </w:tcBorders>
            <w:hideMark/>
          </w:tcPr>
          <w:p w14:paraId="34E461C7" w14:textId="77777777" w:rsidR="00593BF9" w:rsidRDefault="00593BF9">
            <w:pPr>
              <w:pStyle w:val="TAL"/>
              <w:rPr>
                <w:rFonts w:asciiTheme="majorHAnsi" w:hAnsiTheme="majorHAnsi" w:cstheme="majorHAnsi"/>
                <w:szCs w:val="18"/>
              </w:rPr>
            </w:pPr>
            <w:r>
              <w:t>Optional with capability signalling</w:t>
            </w:r>
          </w:p>
        </w:tc>
      </w:tr>
    </w:tbl>
    <w:p w14:paraId="58237675" w14:textId="77777777" w:rsidR="007D529A" w:rsidRDefault="007D529A">
      <w:pPr>
        <w:rPr>
          <w:noProof/>
        </w:rPr>
      </w:pPr>
    </w:p>
    <w:sectPr w:rsidR="007D529A" w:rsidSect="002207BE">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Intel" w:date="2022-02-12T16:55:00Z" w:initials="ZY">
    <w:p w14:paraId="28CE0CF8" w14:textId="77777777" w:rsidR="00D81A73" w:rsidRDefault="00D81A73">
      <w:pPr>
        <w:pStyle w:val="CommentText"/>
      </w:pPr>
      <w:r>
        <w:rPr>
          <w:rStyle w:val="CommentReference"/>
        </w:rPr>
        <w:annotationRef/>
      </w:r>
      <w:r>
        <w:t>RAN2#116bis-e agreement:</w:t>
      </w:r>
    </w:p>
    <w:p w14:paraId="01357642" w14:textId="77777777" w:rsidR="00D81A73" w:rsidRDefault="00D81A73">
      <w:pPr>
        <w:pStyle w:val="CommentText"/>
      </w:pPr>
    </w:p>
    <w:p w14:paraId="5A58315F" w14:textId="4DD2AB52" w:rsidR="00D81A73" w:rsidRDefault="00D81A73" w:rsidP="00D81A73">
      <w:pPr>
        <w:pStyle w:val="CommentText"/>
        <w:ind w:left="852"/>
      </w:pPr>
      <w:r>
        <w:t>An optional UE capability signalling (</w:t>
      </w:r>
      <w:proofErr w:type="spellStart"/>
      <w:r>
        <w:t>intraCG</w:t>
      </w:r>
      <w:proofErr w:type="spellEnd"/>
      <w:r>
        <w:t>-Prioritization) is introduced to indicate whether UE supports the HARQ process ID selection based on LCH priority. A UE supporting this feature shall also support simultaneous configuration of LCH based prioritization and cg-RetransmissionTimer. The capability is per UE, not FDD-TDD DIFF, not FR1-FR2 DIFF.</w:t>
      </w:r>
    </w:p>
  </w:comment>
  <w:comment w:id="40" w:author="Intel" w:date="2022-02-12T16:56:00Z" w:initials="ZY">
    <w:p w14:paraId="6CAA37E6" w14:textId="5E78E080" w:rsidR="00D81A73" w:rsidRDefault="00D81A73">
      <w:pPr>
        <w:pStyle w:val="CommentText"/>
      </w:pPr>
      <w:r>
        <w:rPr>
          <w:rStyle w:val="CommentReference"/>
        </w:rPr>
        <w:annotationRef/>
      </w:r>
      <w:r>
        <w:t>RAN2#116bis-e agreement:</w:t>
      </w:r>
    </w:p>
    <w:p w14:paraId="5E497F1E" w14:textId="77777777" w:rsidR="00D81A73" w:rsidRDefault="00D81A73">
      <w:pPr>
        <w:pStyle w:val="CommentText"/>
      </w:pPr>
    </w:p>
    <w:p w14:paraId="7A2D1640" w14:textId="592F5828" w:rsidR="00D81A73" w:rsidRDefault="00D81A73" w:rsidP="00D81A73">
      <w:pPr>
        <w:pStyle w:val="CommentText"/>
        <w:ind w:left="852"/>
      </w:pPr>
      <w:r>
        <w:t>An optional UE capability signalling is introduced for simultaneous configuration of LCH based prioritization (capability lch-priorityBasedPrioritization-r16) and cg-RetransmissionTimer. The capability is per UE, not FDD-TDD DIFF, not FR1-FR2 DIFF.</w:t>
      </w:r>
    </w:p>
  </w:comment>
  <w:comment w:id="55" w:author="Ericsson" w:date="2022-02-24T13:39:00Z" w:initials="ZZ">
    <w:p w14:paraId="059AAD8B" w14:textId="77777777" w:rsidR="0054529D" w:rsidRPr="001F4300" w:rsidRDefault="00615D38" w:rsidP="0054529D">
      <w:pPr>
        <w:pStyle w:val="TAL"/>
        <w:rPr>
          <w:b/>
          <w:i/>
        </w:rPr>
      </w:pPr>
      <w:r>
        <w:rPr>
          <w:rStyle w:val="CommentReference"/>
        </w:rPr>
        <w:annotationRef/>
      </w:r>
      <w:r>
        <w:t>Maybe very obvious, but since mentioned here, it would be good to indicate that it shall also support</w:t>
      </w:r>
      <w:r>
        <w:rPr>
          <w:i/>
          <w:iCs/>
        </w:rPr>
        <w:t xml:space="preserve"> cg-</w:t>
      </w:r>
      <w:proofErr w:type="spellStart"/>
      <w:r>
        <w:rPr>
          <w:i/>
          <w:iCs/>
        </w:rPr>
        <w:t>RetransmissiontTimer</w:t>
      </w:r>
      <w:proofErr w:type="spellEnd"/>
      <w:r w:rsidR="0054529D">
        <w:t xml:space="preserve">, e.g., </w:t>
      </w:r>
      <w:r w:rsidR="0054529D" w:rsidRPr="001F4300">
        <w:rPr>
          <w:b/>
          <w:i/>
        </w:rPr>
        <w:t>configuredGrantWithReTx-r16</w:t>
      </w:r>
    </w:p>
    <w:p w14:paraId="511058B0" w14:textId="1A005450" w:rsidR="00615D38" w:rsidRPr="0054529D" w:rsidRDefault="00615D38">
      <w:pPr>
        <w:pStyle w:val="CommentText"/>
      </w:pPr>
    </w:p>
  </w:comment>
  <w:comment w:id="67" w:author="Intel" w:date="2022-02-12T16:57:00Z" w:initials="ZY">
    <w:p w14:paraId="23479FCC" w14:textId="77777777" w:rsidR="00AA38FF" w:rsidRDefault="00AA38FF" w:rsidP="00AA38FF">
      <w:pPr>
        <w:pStyle w:val="CommentText"/>
      </w:pPr>
      <w:r>
        <w:rPr>
          <w:rStyle w:val="CommentReference"/>
        </w:rPr>
        <w:annotationRef/>
      </w:r>
      <w:r>
        <w:t>RAN2#116bis-e agreement:</w:t>
      </w:r>
    </w:p>
    <w:p w14:paraId="0DCA1D0B" w14:textId="77777777" w:rsidR="00AA38FF" w:rsidRDefault="00AA38FF" w:rsidP="00AA38FF">
      <w:pPr>
        <w:pStyle w:val="CommentText"/>
      </w:pPr>
    </w:p>
    <w:p w14:paraId="1DC8F0DC" w14:textId="77777777" w:rsidR="00AA38FF" w:rsidRDefault="00AA38FF" w:rsidP="00AA38FF">
      <w:pPr>
        <w:pStyle w:val="CommentText"/>
        <w:ind w:left="852"/>
      </w:pPr>
      <w:r>
        <w:tab/>
        <w:t xml:space="preserve">An optional UE capability signalling for survival time is introduced.  </w:t>
      </w:r>
    </w:p>
    <w:p w14:paraId="40CCF4CC" w14:textId="77777777" w:rsidR="00AA38FF" w:rsidRDefault="00AA38FF" w:rsidP="00AA38FF">
      <w:pPr>
        <w:pStyle w:val="CommentText"/>
        <w:ind w:left="852"/>
      </w:pPr>
      <w:r>
        <w:tab/>
        <w:t xml:space="preserve">FFS A UE supporting survival time feature shall also support CA PDCP duplication (capability </w:t>
      </w:r>
      <w:proofErr w:type="spellStart"/>
      <w:r>
        <w:t>pdcp</w:t>
      </w:r>
      <w:proofErr w:type="spellEnd"/>
      <w:r>
        <w:t>-</w:t>
      </w:r>
      <w:proofErr w:type="spellStart"/>
      <w:r>
        <w:t>DuplicationMCG</w:t>
      </w:r>
      <w:proofErr w:type="spellEnd"/>
      <w:r>
        <w:t>-</w:t>
      </w:r>
      <w:proofErr w:type="spellStart"/>
      <w:r>
        <w:t>OrSCG</w:t>
      </w:r>
      <w:proofErr w:type="spellEnd"/>
      <w:r>
        <w:t xml:space="preserve">-DRB) and configured grant type-1 (capability configuredUL-GrantType1 or configuredUL-GrantType1-v1650). </w:t>
      </w:r>
      <w:r w:rsidRPr="00AC7DD1">
        <w:t>The capability is per UE, not FDD-TDD DIFF, not FR1-FR2 DIFF.</w:t>
      </w:r>
    </w:p>
    <w:p w14:paraId="11D81DE3" w14:textId="77777777" w:rsidR="00AA38FF" w:rsidRDefault="00AA38FF" w:rsidP="00AA38FF">
      <w:pPr>
        <w:pStyle w:val="CommentText"/>
        <w:ind w:left="852"/>
      </w:pPr>
      <w:r>
        <w:tab/>
        <w:t>FFS on DC duplication or CG Type 1 is supported</w:t>
      </w:r>
    </w:p>
    <w:p w14:paraId="2AFF56E5" w14:textId="77777777" w:rsidR="00AA38FF" w:rsidRDefault="00AA38FF" w:rsidP="00AA38FF">
      <w:pPr>
        <w:pStyle w:val="CommentText"/>
        <w:ind w:left="852"/>
      </w:pPr>
    </w:p>
    <w:p w14:paraId="20B56955" w14:textId="77777777" w:rsidR="00AA38FF" w:rsidRDefault="00AA38FF" w:rsidP="00AA38FF">
      <w:pPr>
        <w:pStyle w:val="CommentText"/>
      </w:pPr>
      <w:r>
        <w:t>RAN2#117-e agreement:</w:t>
      </w:r>
    </w:p>
    <w:p w14:paraId="6A96A90F" w14:textId="77777777" w:rsidR="00AA38FF" w:rsidRDefault="00AA38FF" w:rsidP="00AA38FF">
      <w:pPr>
        <w:pStyle w:val="CommentText"/>
      </w:pPr>
    </w:p>
    <w:p w14:paraId="30E093B8" w14:textId="77777777" w:rsidR="00AA38FF" w:rsidRDefault="00AA38FF" w:rsidP="00AA38FF">
      <w:pPr>
        <w:pStyle w:val="CommentText"/>
        <w:ind w:left="852"/>
      </w:pPr>
      <w:r>
        <w:tab/>
        <w:t>The optional UE capability for survival time is per-UE</w:t>
      </w:r>
    </w:p>
    <w:p w14:paraId="328FC992" w14:textId="77777777" w:rsidR="00AA38FF" w:rsidRDefault="00AA38FF" w:rsidP="00AA38FF">
      <w:pPr>
        <w:pStyle w:val="CommentText"/>
        <w:ind w:left="852"/>
      </w:pPr>
      <w:r>
        <w:tab/>
        <w:t>A UE supporting survival time feature shall also support at least CA duplication for DRB (</w:t>
      </w:r>
      <w:proofErr w:type="spellStart"/>
      <w:r>
        <w:t>pdcp</w:t>
      </w:r>
      <w:proofErr w:type="spellEnd"/>
      <w:r>
        <w:t>-</w:t>
      </w:r>
      <w:proofErr w:type="spellStart"/>
      <w:r>
        <w:t>DuplicationMCG</w:t>
      </w:r>
      <w:proofErr w:type="spellEnd"/>
      <w:r>
        <w:t>-</w:t>
      </w:r>
      <w:proofErr w:type="spellStart"/>
      <w:r>
        <w:t>orSCG</w:t>
      </w:r>
      <w:proofErr w:type="spellEnd"/>
      <w:r>
        <w:t>-DRB) or DC duplication for DRB (</w:t>
      </w:r>
      <w:proofErr w:type="spellStart"/>
      <w:r>
        <w:t>pdcp-DuplicationSplitDRB</w:t>
      </w:r>
      <w:proofErr w:type="spellEnd"/>
      <w:r>
        <w:t>). (10/17)</w:t>
      </w:r>
    </w:p>
    <w:p w14:paraId="5134A3B4" w14:textId="77777777" w:rsidR="00AA38FF" w:rsidRDefault="00AA38FF" w:rsidP="00AA38FF">
      <w:pPr>
        <w:pStyle w:val="CommentText"/>
        <w:ind w:left="852"/>
      </w:pPr>
      <w:r>
        <w:tab/>
        <w:t>A UE supporting survival time feature shall also support at least configured grant type 1 (configuredUL-GrantType1-v1650) or configured grant type 2 (configuredUL-GrantType2-v1650).</w:t>
      </w:r>
    </w:p>
    <w:p w14:paraId="6B791D09" w14:textId="77777777" w:rsidR="00AA38FF" w:rsidRDefault="00AA38FF" w:rsidP="00AA38FF">
      <w:pPr>
        <w:pStyle w:val="CommentText"/>
      </w:pPr>
    </w:p>
    <w:p w14:paraId="205BCAA6" w14:textId="77777777" w:rsidR="00AA38FF" w:rsidRDefault="00AA38FF" w:rsidP="00AA38FF">
      <w:pPr>
        <w:pStyle w:val="CommentText"/>
      </w:pPr>
    </w:p>
  </w:comment>
  <w:comment w:id="71" w:author="Ericsson" w:date="2022-02-24T13:42:00Z" w:initials="ZZ">
    <w:p w14:paraId="3EA54816" w14:textId="52FB9404" w:rsidR="0054529D" w:rsidRDefault="0054529D">
      <w:pPr>
        <w:pStyle w:val="CommentText"/>
      </w:pPr>
      <w:r>
        <w:t xml:space="preserve">In 38.306 spec, </w:t>
      </w:r>
      <w:r>
        <w:rPr>
          <w:rStyle w:val="CommentReference"/>
        </w:rPr>
        <w:annotationRef/>
      </w:r>
      <w:r>
        <w:t xml:space="preserve">perhaps no need to mention in which scenario this feature is used.  This is mentioned already in the stage2. </w:t>
      </w:r>
    </w:p>
    <w:p w14:paraId="42DA7D09" w14:textId="77777777" w:rsidR="0054529D" w:rsidRDefault="0054529D">
      <w:pPr>
        <w:pStyle w:val="CommentText"/>
      </w:pPr>
    </w:p>
    <w:p w14:paraId="127CBAC9" w14:textId="31BB446E" w:rsidR="0054529D" w:rsidRDefault="0054529D">
      <w:pPr>
        <w:pStyle w:val="CommentText"/>
      </w:pPr>
      <w:r>
        <w:t xml:space="preserve">This can avoid the confusion that the same re-tx grant based triggering PDCP duplication cannot be applied  to other non-periodic traffics. At least, it is not clear in RRC that the DRB must carry a periodic traffic otherwise the feature won’t 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58315F" w15:done="0"/>
  <w15:commentEx w15:paraId="7A2D1640" w15:done="0"/>
  <w15:commentEx w15:paraId="511058B0" w15:done="0"/>
  <w15:commentEx w15:paraId="205BCAA6" w15:done="0"/>
  <w15:commentEx w15:paraId="127CB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64F8" w16cex:dateUtc="2022-02-12T08:55:00Z"/>
  <w16cex:commentExtensible w16cex:durableId="25B2652E" w16cex:dateUtc="2022-02-12T08:56:00Z"/>
  <w16cex:commentExtensible w16cex:durableId="25C20911" w16cex:dateUtc="2022-02-24T12:39:00Z"/>
  <w16cex:commentExtensible w16cex:durableId="25B2655D" w16cex:dateUtc="2022-02-12T08:57:00Z"/>
  <w16cex:commentExtensible w16cex:durableId="25C209AB" w16cex:dateUtc="2022-02-24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8315F" w16cid:durableId="25B264F8"/>
  <w16cid:commentId w16cid:paraId="7A2D1640" w16cid:durableId="25B2652E"/>
  <w16cid:commentId w16cid:paraId="511058B0" w16cid:durableId="25C20911"/>
  <w16cid:commentId w16cid:paraId="205BCAA6" w16cid:durableId="25B2655D"/>
  <w16cid:commentId w16cid:paraId="127CBAC9" w16cid:durableId="25C209A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AE64" w14:textId="77777777" w:rsidR="007D6167" w:rsidRDefault="007D6167">
      <w:r>
        <w:separator/>
      </w:r>
    </w:p>
  </w:endnote>
  <w:endnote w:type="continuationSeparator" w:id="0">
    <w:p w14:paraId="356F05D5" w14:textId="77777777" w:rsidR="007D6167" w:rsidRDefault="007D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1676" w14:textId="77777777" w:rsidR="007D6167" w:rsidRDefault="007D6167">
      <w:r>
        <w:separator/>
      </w:r>
    </w:p>
  </w:footnote>
  <w:footnote w:type="continuationSeparator" w:id="0">
    <w:p w14:paraId="2E528258" w14:textId="77777777" w:rsidR="007D6167" w:rsidRDefault="007D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rPr>
        <w:color w:val="2B579A"/>
        <w:shd w:val="clear" w:color="auto" w:fill="E6E6E6"/>
      </w:rPr>
      <w:fldChar w:fldCharType="begin"/>
    </w:r>
    <w:r w:rsidR="00374DD4">
      <w:instrText>PAGE</w:instrText>
    </w:r>
    <w:r w:rsidR="008040A8">
      <w:rPr>
        <w:color w:val="2B579A"/>
        <w:shd w:val="clear" w:color="auto" w:fill="E6E6E6"/>
      </w:rPr>
      <w:fldChar w:fldCharType="separate"/>
    </w:r>
    <w:r>
      <w:rPr>
        <w:noProof/>
      </w:rPr>
      <w:t>1</w:t>
    </w:r>
    <w:r w:rsidR="008040A8">
      <w:rPr>
        <w:noProof/>
        <w:color w:val="2B579A"/>
        <w:shd w:val="clear" w:color="auto" w:fill="E6E6E6"/>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D76C6"/>
    <w:multiLevelType w:val="hybridMultilevel"/>
    <w:tmpl w:val="99F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IIOT_URLLC_enh-Core">
    <w15:presenceInfo w15:providerId="None" w15:userId="NR_IIOT_URLLC_enh-Core"/>
  </w15:person>
  <w15:person w15:author="Intel">
    <w15:presenceInfo w15:providerId="None" w15:userId="Intel"/>
  </w15:person>
  <w15:person w15:author="Intel - Yujian Zhang">
    <w15:presenceInfo w15:providerId="None" w15:userId="Intel - Yujian Zha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06"/>
    <w:rsid w:val="0000720E"/>
    <w:rsid w:val="00022E4A"/>
    <w:rsid w:val="00047A47"/>
    <w:rsid w:val="00052B83"/>
    <w:rsid w:val="00076736"/>
    <w:rsid w:val="00097757"/>
    <w:rsid w:val="000A6394"/>
    <w:rsid w:val="000B7FED"/>
    <w:rsid w:val="000C038A"/>
    <w:rsid w:val="000C6598"/>
    <w:rsid w:val="000D44B3"/>
    <w:rsid w:val="000D59F0"/>
    <w:rsid w:val="000F50E9"/>
    <w:rsid w:val="00113809"/>
    <w:rsid w:val="0013355B"/>
    <w:rsid w:val="00135A79"/>
    <w:rsid w:val="00145D43"/>
    <w:rsid w:val="0016104F"/>
    <w:rsid w:val="00192C46"/>
    <w:rsid w:val="001933EC"/>
    <w:rsid w:val="00194975"/>
    <w:rsid w:val="00194A73"/>
    <w:rsid w:val="001A08B3"/>
    <w:rsid w:val="001A7B60"/>
    <w:rsid w:val="001B52F0"/>
    <w:rsid w:val="001B7A65"/>
    <w:rsid w:val="001C2E97"/>
    <w:rsid w:val="001D19B9"/>
    <w:rsid w:val="001D5F76"/>
    <w:rsid w:val="001E41F3"/>
    <w:rsid w:val="00200F6C"/>
    <w:rsid w:val="002207BE"/>
    <w:rsid w:val="00240A9F"/>
    <w:rsid w:val="00245FAA"/>
    <w:rsid w:val="0026004D"/>
    <w:rsid w:val="002640DD"/>
    <w:rsid w:val="0026772F"/>
    <w:rsid w:val="00275D12"/>
    <w:rsid w:val="002779F8"/>
    <w:rsid w:val="0028032C"/>
    <w:rsid w:val="00284FEB"/>
    <w:rsid w:val="002860C4"/>
    <w:rsid w:val="00287E96"/>
    <w:rsid w:val="00294A3A"/>
    <w:rsid w:val="002A56A0"/>
    <w:rsid w:val="002B5741"/>
    <w:rsid w:val="002B633A"/>
    <w:rsid w:val="002E472E"/>
    <w:rsid w:val="00305409"/>
    <w:rsid w:val="0034127D"/>
    <w:rsid w:val="0034147C"/>
    <w:rsid w:val="003609EF"/>
    <w:rsid w:val="00360C4D"/>
    <w:rsid w:val="0036231A"/>
    <w:rsid w:val="00374DD4"/>
    <w:rsid w:val="003772BA"/>
    <w:rsid w:val="00395A7B"/>
    <w:rsid w:val="003A4725"/>
    <w:rsid w:val="003B1BB1"/>
    <w:rsid w:val="003B5F1B"/>
    <w:rsid w:val="003C3C81"/>
    <w:rsid w:val="003C3ED3"/>
    <w:rsid w:val="003D5E10"/>
    <w:rsid w:val="003E1309"/>
    <w:rsid w:val="003E1A36"/>
    <w:rsid w:val="00405F2D"/>
    <w:rsid w:val="00410371"/>
    <w:rsid w:val="0042002B"/>
    <w:rsid w:val="004242F1"/>
    <w:rsid w:val="00492FB1"/>
    <w:rsid w:val="004B75B7"/>
    <w:rsid w:val="004C1F7E"/>
    <w:rsid w:val="004C7807"/>
    <w:rsid w:val="004D677E"/>
    <w:rsid w:val="004F3779"/>
    <w:rsid w:val="005053AB"/>
    <w:rsid w:val="005141D9"/>
    <w:rsid w:val="0051580D"/>
    <w:rsid w:val="00537E5B"/>
    <w:rsid w:val="0054529D"/>
    <w:rsid w:val="00547111"/>
    <w:rsid w:val="00592D74"/>
    <w:rsid w:val="00593BF9"/>
    <w:rsid w:val="005B0E7C"/>
    <w:rsid w:val="005E2C44"/>
    <w:rsid w:val="00600EF4"/>
    <w:rsid w:val="00615D38"/>
    <w:rsid w:val="00617EC2"/>
    <w:rsid w:val="00621188"/>
    <w:rsid w:val="00622E26"/>
    <w:rsid w:val="006257ED"/>
    <w:rsid w:val="00630445"/>
    <w:rsid w:val="00653DE4"/>
    <w:rsid w:val="00665C47"/>
    <w:rsid w:val="00681352"/>
    <w:rsid w:val="0069564A"/>
    <w:rsid w:val="00695808"/>
    <w:rsid w:val="006B46FB"/>
    <w:rsid w:val="006B543E"/>
    <w:rsid w:val="006C399E"/>
    <w:rsid w:val="006D23A2"/>
    <w:rsid w:val="006D38B6"/>
    <w:rsid w:val="006E21FB"/>
    <w:rsid w:val="007130A5"/>
    <w:rsid w:val="007223C6"/>
    <w:rsid w:val="007355E9"/>
    <w:rsid w:val="00755AAA"/>
    <w:rsid w:val="007560F4"/>
    <w:rsid w:val="00757173"/>
    <w:rsid w:val="007641C7"/>
    <w:rsid w:val="0078033E"/>
    <w:rsid w:val="00792342"/>
    <w:rsid w:val="007977A8"/>
    <w:rsid w:val="007A596C"/>
    <w:rsid w:val="007B512A"/>
    <w:rsid w:val="007C2097"/>
    <w:rsid w:val="007C5822"/>
    <w:rsid w:val="007D529A"/>
    <w:rsid w:val="007D6167"/>
    <w:rsid w:val="007D629F"/>
    <w:rsid w:val="007D6A07"/>
    <w:rsid w:val="007E0BE8"/>
    <w:rsid w:val="007F5749"/>
    <w:rsid w:val="007F7259"/>
    <w:rsid w:val="008040A8"/>
    <w:rsid w:val="00807A5A"/>
    <w:rsid w:val="008149DC"/>
    <w:rsid w:val="008279FA"/>
    <w:rsid w:val="0085439D"/>
    <w:rsid w:val="008555B8"/>
    <w:rsid w:val="008626E7"/>
    <w:rsid w:val="00870EE7"/>
    <w:rsid w:val="008800BF"/>
    <w:rsid w:val="008821B2"/>
    <w:rsid w:val="008863B9"/>
    <w:rsid w:val="008A45A6"/>
    <w:rsid w:val="008D3CCC"/>
    <w:rsid w:val="008F3789"/>
    <w:rsid w:val="008F3FA4"/>
    <w:rsid w:val="008F686C"/>
    <w:rsid w:val="009028E2"/>
    <w:rsid w:val="00903329"/>
    <w:rsid w:val="00904955"/>
    <w:rsid w:val="009148DE"/>
    <w:rsid w:val="00924B7B"/>
    <w:rsid w:val="00941E30"/>
    <w:rsid w:val="00943F21"/>
    <w:rsid w:val="009777D9"/>
    <w:rsid w:val="009913D9"/>
    <w:rsid w:val="00991B88"/>
    <w:rsid w:val="009970E7"/>
    <w:rsid w:val="009A033D"/>
    <w:rsid w:val="009A5753"/>
    <w:rsid w:val="009A579D"/>
    <w:rsid w:val="009A7B49"/>
    <w:rsid w:val="009E3297"/>
    <w:rsid w:val="009F734F"/>
    <w:rsid w:val="00A246B6"/>
    <w:rsid w:val="00A368BD"/>
    <w:rsid w:val="00A47E70"/>
    <w:rsid w:val="00A50CF0"/>
    <w:rsid w:val="00A63A1A"/>
    <w:rsid w:val="00A7043D"/>
    <w:rsid w:val="00A729E8"/>
    <w:rsid w:val="00A750E6"/>
    <w:rsid w:val="00A7671C"/>
    <w:rsid w:val="00A87299"/>
    <w:rsid w:val="00AA2CBC"/>
    <w:rsid w:val="00AA38FF"/>
    <w:rsid w:val="00AC5820"/>
    <w:rsid w:val="00AC7DD1"/>
    <w:rsid w:val="00AD0E48"/>
    <w:rsid w:val="00AD1CD8"/>
    <w:rsid w:val="00AE0F25"/>
    <w:rsid w:val="00AE4E68"/>
    <w:rsid w:val="00B14D79"/>
    <w:rsid w:val="00B2049B"/>
    <w:rsid w:val="00B225DE"/>
    <w:rsid w:val="00B258BB"/>
    <w:rsid w:val="00B66FB2"/>
    <w:rsid w:val="00B67B97"/>
    <w:rsid w:val="00B8559D"/>
    <w:rsid w:val="00B90E52"/>
    <w:rsid w:val="00B94B8D"/>
    <w:rsid w:val="00B968C8"/>
    <w:rsid w:val="00BA3EC5"/>
    <w:rsid w:val="00BA4631"/>
    <w:rsid w:val="00BA51D9"/>
    <w:rsid w:val="00BB09CD"/>
    <w:rsid w:val="00BB5DFC"/>
    <w:rsid w:val="00BC09B0"/>
    <w:rsid w:val="00BD279D"/>
    <w:rsid w:val="00BD6BB8"/>
    <w:rsid w:val="00BF4179"/>
    <w:rsid w:val="00C22D1F"/>
    <w:rsid w:val="00C459B0"/>
    <w:rsid w:val="00C66BA2"/>
    <w:rsid w:val="00C75946"/>
    <w:rsid w:val="00C870F6"/>
    <w:rsid w:val="00C95985"/>
    <w:rsid w:val="00CA2535"/>
    <w:rsid w:val="00CA7198"/>
    <w:rsid w:val="00CC5026"/>
    <w:rsid w:val="00CC68D0"/>
    <w:rsid w:val="00CE4F54"/>
    <w:rsid w:val="00CF3ADC"/>
    <w:rsid w:val="00D03F9A"/>
    <w:rsid w:val="00D06D51"/>
    <w:rsid w:val="00D2462C"/>
    <w:rsid w:val="00D24991"/>
    <w:rsid w:val="00D2667C"/>
    <w:rsid w:val="00D34F03"/>
    <w:rsid w:val="00D41A22"/>
    <w:rsid w:val="00D45F6B"/>
    <w:rsid w:val="00D50255"/>
    <w:rsid w:val="00D5562B"/>
    <w:rsid w:val="00D66520"/>
    <w:rsid w:val="00D67245"/>
    <w:rsid w:val="00D81A73"/>
    <w:rsid w:val="00D84AE9"/>
    <w:rsid w:val="00DA7C2C"/>
    <w:rsid w:val="00DC40EB"/>
    <w:rsid w:val="00DE34CF"/>
    <w:rsid w:val="00DE52F2"/>
    <w:rsid w:val="00DF0DCD"/>
    <w:rsid w:val="00DF46F7"/>
    <w:rsid w:val="00E05946"/>
    <w:rsid w:val="00E12F28"/>
    <w:rsid w:val="00E13F3D"/>
    <w:rsid w:val="00E16FC7"/>
    <w:rsid w:val="00E17517"/>
    <w:rsid w:val="00E327C2"/>
    <w:rsid w:val="00E34898"/>
    <w:rsid w:val="00E431DC"/>
    <w:rsid w:val="00E50CAA"/>
    <w:rsid w:val="00E62935"/>
    <w:rsid w:val="00E71493"/>
    <w:rsid w:val="00E84973"/>
    <w:rsid w:val="00EB09B7"/>
    <w:rsid w:val="00EB4012"/>
    <w:rsid w:val="00EB52FA"/>
    <w:rsid w:val="00ED1701"/>
    <w:rsid w:val="00EE69D2"/>
    <w:rsid w:val="00EE7D7C"/>
    <w:rsid w:val="00F02BAD"/>
    <w:rsid w:val="00F25D98"/>
    <w:rsid w:val="00F27D2D"/>
    <w:rsid w:val="00F300FB"/>
    <w:rsid w:val="00F33967"/>
    <w:rsid w:val="00F54A25"/>
    <w:rsid w:val="00F641C5"/>
    <w:rsid w:val="00F81736"/>
    <w:rsid w:val="00F82835"/>
    <w:rsid w:val="00F919CA"/>
    <w:rsid w:val="00F933DC"/>
    <w:rsid w:val="00FB0B8C"/>
    <w:rsid w:val="00FB6386"/>
    <w:rsid w:val="00FD6B6A"/>
    <w:rsid w:val="00FE7A70"/>
    <w:rsid w:val="4F4000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Note-Boxed">
    <w:name w:val="Note - Boxed"/>
    <w:basedOn w:val="Normal"/>
    <w:next w:val="Normal"/>
    <w:qFormat/>
    <w:rsid w:val="00E71493"/>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TALCar">
    <w:name w:val="TAL Car"/>
    <w:link w:val="TAL"/>
    <w:qFormat/>
    <w:rsid w:val="00CA7198"/>
    <w:rPr>
      <w:rFonts w:ascii="Arial" w:hAnsi="Arial"/>
      <w:sz w:val="18"/>
      <w:lang w:val="en-GB" w:eastAsia="en-US"/>
    </w:rPr>
  </w:style>
  <w:style w:type="character" w:customStyle="1" w:styleId="B1Char1">
    <w:name w:val="B1 Char1"/>
    <w:link w:val="B1"/>
    <w:qFormat/>
    <w:rsid w:val="00CA7198"/>
    <w:rPr>
      <w:rFonts w:ascii="Times New Roman" w:hAnsi="Times New Roman"/>
      <w:lang w:val="en-GB" w:eastAsia="en-US"/>
    </w:rPr>
  </w:style>
  <w:style w:type="character" w:customStyle="1" w:styleId="TAHCar">
    <w:name w:val="TAH Car"/>
    <w:link w:val="TAH"/>
    <w:qFormat/>
    <w:locked/>
    <w:rsid w:val="00CA7198"/>
    <w:rPr>
      <w:rFonts w:ascii="Arial" w:hAnsi="Arial"/>
      <w:b/>
      <w:sz w:val="18"/>
      <w:lang w:val="en-GB" w:eastAsia="en-US"/>
    </w:rPr>
  </w:style>
  <w:style w:type="character" w:customStyle="1" w:styleId="THChar">
    <w:name w:val="TH Char"/>
    <w:link w:val="TH"/>
    <w:qFormat/>
    <w:locked/>
    <w:rsid w:val="00593BF9"/>
    <w:rPr>
      <w:rFonts w:ascii="Arial" w:hAnsi="Arial"/>
      <w:b/>
      <w:lang w:val="en-GB" w:eastAsia="en-US"/>
    </w:rPr>
  </w:style>
  <w:style w:type="paragraph" w:customStyle="1" w:styleId="Doc-text2">
    <w:name w:val="Doc-text2"/>
    <w:basedOn w:val="Normal"/>
    <w:link w:val="Doc-text2Char"/>
    <w:qFormat/>
    <w:rsid w:val="00BA46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A4631"/>
    <w:rPr>
      <w:rFonts w:ascii="Arial" w:eastAsia="MS Mincho" w:hAnsi="Arial"/>
      <w:szCs w:val="24"/>
      <w:lang w:val="en-GB" w:eastAsia="en-GB"/>
    </w:rPr>
  </w:style>
  <w:style w:type="paragraph" w:styleId="ListParagraph">
    <w:name w:val="List Paragraph"/>
    <w:basedOn w:val="Normal"/>
    <w:uiPriority w:val="34"/>
    <w:qFormat/>
    <w:rsid w:val="002779F8"/>
    <w:pPr>
      <w:ind w:left="720"/>
      <w:contextualSpacing/>
    </w:pPr>
  </w:style>
  <w:style w:type="paragraph" w:customStyle="1" w:styleId="Agreement">
    <w:name w:val="Agreement"/>
    <w:basedOn w:val="Normal"/>
    <w:uiPriority w:val="99"/>
    <w:rsid w:val="00D2667C"/>
    <w:pPr>
      <w:numPr>
        <w:numId w:val="2"/>
      </w:numPr>
      <w:spacing w:before="60" w:after="0"/>
      <w:ind w:left="1620"/>
    </w:pPr>
    <w:rPr>
      <w:rFonts w:ascii="Arial" w:eastAsiaTheme="minorEastAsia" w:hAnsi="Arial" w:cs="Arial"/>
      <w:b/>
      <w:bCs/>
      <w:lang w:val="en-US"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4513-EA74-4146-AA55-4D0B6A1191A0}">
  <ds:schemaRefs>
    <ds:schemaRef ds:uri="http://schemas.microsoft.com/sharepoint/v3/contenttype/forms"/>
  </ds:schemaRefs>
</ds:datastoreItem>
</file>

<file path=customXml/itemProps2.xml><?xml version="1.0" encoding="utf-8"?>
<ds:datastoreItem xmlns:ds="http://schemas.openxmlformats.org/officeDocument/2006/customXml" ds:itemID="{1FB8B336-B0ED-4B2C-9FEC-31AB6B6C2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64BC1-FC22-4CF4-927F-858157CC022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102</TotalTime>
  <Pages>7</Pages>
  <Words>2148</Words>
  <Characters>11385</Characters>
  <Application>Microsoft Office Word</Application>
  <DocSecurity>0</DocSecurity>
  <Lines>94</Lines>
  <Paragraphs>27</Paragraphs>
  <ScaleCrop>false</ScaleCrop>
  <Company>3GPP Support Team</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184</cp:revision>
  <cp:lastPrinted>1900-01-01T08:00:00Z</cp:lastPrinted>
  <dcterms:created xsi:type="dcterms:W3CDTF">2020-02-03T08:32:00Z</dcterms:created>
  <dcterms:modified xsi:type="dcterms:W3CDTF">2022-02-24T12:45:00Z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ies>
</file>