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8262B" w14:textId="33063CD1" w:rsidR="00212CF6" w:rsidRDefault="00212CF6" w:rsidP="00212CF6">
      <w:pPr>
        <w:pStyle w:val="CRCoverPage"/>
        <w:tabs>
          <w:tab w:val="right" w:pos="9639"/>
        </w:tabs>
        <w:spacing w:after="0"/>
        <w:rPr>
          <w:b/>
          <w:i/>
          <w:noProof/>
          <w:sz w:val="28"/>
        </w:rPr>
      </w:pPr>
      <w:r>
        <w:rPr>
          <w:b/>
          <w:noProof/>
          <w:sz w:val="24"/>
        </w:rPr>
        <w:t>3GPP TSG-RAN WG2 Meeting #11</w:t>
      </w:r>
      <w:r w:rsidR="005E4D3E">
        <w:rPr>
          <w:b/>
          <w:noProof/>
          <w:sz w:val="24"/>
        </w:rPr>
        <w:t>7</w:t>
      </w:r>
      <w:r>
        <w:rPr>
          <w:b/>
          <w:noProof/>
          <w:sz w:val="24"/>
        </w:rPr>
        <w:t>-e</w:t>
      </w:r>
      <w:r>
        <w:rPr>
          <w:b/>
          <w:i/>
          <w:noProof/>
          <w:sz w:val="28"/>
        </w:rPr>
        <w:tab/>
        <w:t>R2-2</w:t>
      </w:r>
      <w:r w:rsidR="008A1C54">
        <w:rPr>
          <w:b/>
          <w:i/>
          <w:noProof/>
          <w:sz w:val="28"/>
        </w:rPr>
        <w:t>2</w:t>
      </w:r>
      <w:r>
        <w:rPr>
          <w:b/>
          <w:i/>
          <w:noProof/>
          <w:sz w:val="28"/>
        </w:rPr>
        <w:t>0</w:t>
      </w:r>
      <w:r>
        <w:rPr>
          <w:b/>
          <w:i/>
          <w:noProof/>
          <w:color w:val="FF0000"/>
          <w:sz w:val="28"/>
        </w:rPr>
        <w:t>xxxx</w:t>
      </w:r>
    </w:p>
    <w:p w14:paraId="63AD2512" w14:textId="51F98523" w:rsidR="00212CF6" w:rsidRDefault="00212CF6" w:rsidP="00212CF6">
      <w:pPr>
        <w:pStyle w:val="CRCoverPage"/>
        <w:outlineLvl w:val="0"/>
        <w:rPr>
          <w:b/>
          <w:noProof/>
          <w:sz w:val="24"/>
        </w:rPr>
      </w:pPr>
      <w:r>
        <w:rPr>
          <w:b/>
          <w:noProof/>
          <w:sz w:val="24"/>
          <w:lang w:val="en-US"/>
        </w:rPr>
        <w:t xml:space="preserve">Electronic meeting, </w:t>
      </w:r>
      <w:r w:rsidR="005E4D3E">
        <w:rPr>
          <w:b/>
          <w:noProof/>
          <w:sz w:val="24"/>
          <w:lang w:val="en-US"/>
        </w:rPr>
        <w:t xml:space="preserve">21 February – </w:t>
      </w:r>
      <w:r w:rsidR="00CF5B4D">
        <w:rPr>
          <w:b/>
          <w:noProof/>
          <w:sz w:val="24"/>
          <w:lang w:val="en-US"/>
        </w:rPr>
        <w:t>3</w:t>
      </w:r>
      <w:r w:rsidR="005E4D3E">
        <w:rPr>
          <w:b/>
          <w:noProof/>
          <w:sz w:val="24"/>
          <w:lang w:val="en-US"/>
        </w:rPr>
        <w:t xml:space="preserve"> March</w:t>
      </w:r>
      <w:r>
        <w:rPr>
          <w:b/>
          <w:noProof/>
          <w:sz w:val="24"/>
          <w:lang w:val="en-US"/>
        </w:rPr>
        <w:t xml:space="preserve"> 202</w:t>
      </w:r>
      <w:r w:rsidR="00A30992">
        <w:rPr>
          <w:b/>
          <w:noProof/>
          <w:sz w:val="24"/>
          <w:lang w:val="en-US"/>
        </w:rPr>
        <w:t>2</w:t>
      </w:r>
      <w:r>
        <w:rPr>
          <w:b/>
          <w:noProof/>
          <w:sz w:val="24"/>
          <w:lang w:val="en-US"/>
        </w:rPr>
        <w:t xml:space="preserve">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p>
    <w:p w14:paraId="0474217F" w14:textId="77777777" w:rsidR="00212CF6" w:rsidRDefault="00212CF6" w:rsidP="00212CF6">
      <w:pPr>
        <w:pStyle w:val="Header"/>
        <w:rPr>
          <w:bCs/>
          <w:noProof w:val="0"/>
          <w:sz w:val="24"/>
          <w:lang w:eastAsia="ja-JP"/>
        </w:rPr>
      </w:pPr>
    </w:p>
    <w:p w14:paraId="7635C592" w14:textId="1967CF33" w:rsidR="00212CF6" w:rsidRDefault="00212CF6" w:rsidP="00212CF6">
      <w:pPr>
        <w:pStyle w:val="CRCoverPage"/>
        <w:rPr>
          <w:rFonts w:eastAsia="SimSun"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r w:rsidR="00F44CBE" w:rsidRPr="00F44CBE">
        <w:rPr>
          <w:rFonts w:eastAsia="SimSun" w:cs="Arial"/>
          <w:b/>
          <w:bCs/>
          <w:sz w:val="24"/>
          <w:lang w:val="en-US"/>
        </w:rPr>
        <w:t>8.5.1</w:t>
      </w:r>
    </w:p>
    <w:p w14:paraId="07E97A56" w14:textId="77777777" w:rsidR="00212CF6" w:rsidRDefault="00212CF6" w:rsidP="00212CF6">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Intel</w:t>
      </w:r>
      <w:r>
        <w:rPr>
          <w:rFonts w:ascii="Arial" w:hAnsi="Arial" w:cs="Arial"/>
          <w:b/>
          <w:bCs/>
          <w:sz w:val="24"/>
          <w:lang w:eastAsia="zh-CN"/>
        </w:rPr>
        <w:t xml:space="preserve"> Corporation</w:t>
      </w:r>
    </w:p>
    <w:p w14:paraId="2306F84E" w14:textId="6EF032C2" w:rsidR="00212CF6" w:rsidRDefault="00212CF6" w:rsidP="00212CF6">
      <w:pPr>
        <w:tabs>
          <w:tab w:val="left" w:pos="1985"/>
        </w:tabs>
        <w:ind w:left="1971" w:hangingChars="818" w:hanging="1971"/>
        <w:rPr>
          <w:rFonts w:ascii="Arial" w:hAnsi="Arial" w:cs="Arial"/>
          <w:b/>
          <w:bCs/>
          <w:sz w:val="24"/>
          <w:lang w:eastAsia="zh-CN"/>
        </w:rPr>
      </w:pPr>
      <w:r>
        <w:rPr>
          <w:rFonts w:ascii="Arial" w:hAnsi="Arial" w:cs="Arial"/>
          <w:b/>
          <w:bCs/>
          <w:sz w:val="24"/>
        </w:rPr>
        <w:t>Title:</w:t>
      </w:r>
      <w:r>
        <w:rPr>
          <w:rFonts w:ascii="Arial" w:hAnsi="Arial" w:cs="Arial"/>
          <w:b/>
          <w:bCs/>
          <w:sz w:val="24"/>
        </w:rPr>
        <w:tab/>
      </w:r>
      <w:r w:rsidR="00B94D7E">
        <w:rPr>
          <w:rFonts w:ascii="Arial" w:hAnsi="Arial" w:cs="Arial"/>
          <w:b/>
          <w:bCs/>
          <w:sz w:val="24"/>
        </w:rPr>
        <w:t xml:space="preserve">Report of email discussion </w:t>
      </w:r>
      <w:r w:rsidR="00947BD9" w:rsidRPr="00947BD9">
        <w:rPr>
          <w:rFonts w:ascii="Arial" w:hAnsi="Arial" w:cs="Arial"/>
          <w:b/>
          <w:bCs/>
          <w:sz w:val="24"/>
        </w:rPr>
        <w:t>[AT117-e][</w:t>
      </w:r>
      <w:proofErr w:type="gramStart"/>
      <w:r w:rsidR="00947BD9" w:rsidRPr="00947BD9">
        <w:rPr>
          <w:rFonts w:ascii="Arial" w:hAnsi="Arial" w:cs="Arial"/>
          <w:b/>
          <w:bCs/>
          <w:sz w:val="24"/>
        </w:rPr>
        <w:t>508][</w:t>
      </w:r>
      <w:proofErr w:type="spellStart"/>
      <w:proofErr w:type="gramEnd"/>
      <w:r w:rsidR="00947BD9" w:rsidRPr="00947BD9">
        <w:rPr>
          <w:rFonts w:ascii="Arial" w:hAnsi="Arial" w:cs="Arial"/>
          <w:b/>
          <w:bCs/>
          <w:sz w:val="24"/>
        </w:rPr>
        <w:t>IIoT</w:t>
      </w:r>
      <w:proofErr w:type="spellEnd"/>
      <w:r w:rsidR="00947BD9" w:rsidRPr="00947BD9">
        <w:rPr>
          <w:rFonts w:ascii="Arial" w:hAnsi="Arial" w:cs="Arial"/>
          <w:b/>
          <w:bCs/>
          <w:sz w:val="24"/>
        </w:rPr>
        <w:t>] UE Capabilities (Intel)</w:t>
      </w:r>
    </w:p>
    <w:p w14:paraId="5D70919D" w14:textId="77777777" w:rsidR="006961AD" w:rsidRPr="00242FBB" w:rsidRDefault="00212CF6" w:rsidP="00212CF6">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428F269A" w14:textId="77777777" w:rsidR="007D51E1" w:rsidRPr="00242FBB" w:rsidRDefault="005A2C19" w:rsidP="00D03902">
      <w:pPr>
        <w:pStyle w:val="Heading1"/>
        <w:rPr>
          <w:lang w:val="en-US"/>
        </w:rPr>
      </w:pPr>
      <w:r w:rsidRPr="00242FBB">
        <w:rPr>
          <w:lang w:val="en-US"/>
        </w:rPr>
        <w:t>Introduction</w:t>
      </w:r>
    </w:p>
    <w:p w14:paraId="56FB4DB2" w14:textId="3962ED35" w:rsidR="009F6278" w:rsidRDefault="009F6278" w:rsidP="009F6278">
      <w:r>
        <w:rPr>
          <w:lang w:eastAsia="zh-CN"/>
        </w:rPr>
        <w:t>The contribution is the report of following email discussion</w:t>
      </w:r>
      <w:r>
        <w:t>:</w:t>
      </w:r>
    </w:p>
    <w:p w14:paraId="3C2F1D2F" w14:textId="67875372" w:rsidR="00263598" w:rsidRDefault="00263598" w:rsidP="00263598">
      <w:pPr>
        <w:pStyle w:val="EmailDiscussion"/>
      </w:pPr>
      <w:r>
        <w:t>[AT117-e][</w:t>
      </w:r>
      <w:proofErr w:type="gramStart"/>
      <w:r>
        <w:t>508][</w:t>
      </w:r>
      <w:proofErr w:type="spellStart"/>
      <w:proofErr w:type="gramEnd"/>
      <w:r>
        <w:t>IIoT</w:t>
      </w:r>
      <w:proofErr w:type="spellEnd"/>
      <w:r>
        <w:t>] UE Capabilities (Intel)</w:t>
      </w:r>
    </w:p>
    <w:p w14:paraId="767F5D5A" w14:textId="7FA47B43" w:rsidR="00263598" w:rsidRDefault="00263598" w:rsidP="00263598">
      <w:pPr>
        <w:pStyle w:val="EmailDiscussion2"/>
        <w:ind w:left="1619" w:firstLine="0"/>
      </w:pPr>
      <w:r>
        <w:t>UE capabilities CR (38.306/308.331)</w:t>
      </w:r>
    </w:p>
    <w:p w14:paraId="0F2D3844" w14:textId="77777777" w:rsidR="00263598" w:rsidRDefault="00263598" w:rsidP="00263598">
      <w:pPr>
        <w:pStyle w:val="EmailDiscussion2"/>
        <w:ind w:left="1619" w:firstLine="0"/>
      </w:pPr>
      <w:r>
        <w:t xml:space="preserve">Deadline: final approval by March 2nd </w:t>
      </w:r>
    </w:p>
    <w:p w14:paraId="232E60C3" w14:textId="689DB841" w:rsidR="00445D7C" w:rsidRDefault="00445D7C" w:rsidP="00445D7C">
      <w:pPr>
        <w:pStyle w:val="Heading1"/>
        <w:rPr>
          <w:rFonts w:cs="Arial"/>
        </w:rPr>
      </w:pPr>
      <w:r>
        <w:rPr>
          <w:rFonts w:cs="Arial"/>
        </w:rPr>
        <w:t>Contact Information</w:t>
      </w:r>
    </w:p>
    <w:tbl>
      <w:tblPr>
        <w:tblStyle w:val="TableGrid"/>
        <w:tblW w:w="0" w:type="auto"/>
        <w:tblLook w:val="04A0" w:firstRow="1" w:lastRow="0" w:firstColumn="1" w:lastColumn="0" w:noHBand="0" w:noVBand="1"/>
      </w:tblPr>
      <w:tblGrid>
        <w:gridCol w:w="1705"/>
        <w:gridCol w:w="3509"/>
        <w:gridCol w:w="4415"/>
      </w:tblGrid>
      <w:tr w:rsidR="00445D7C" w14:paraId="12B24886" w14:textId="77777777" w:rsidTr="00445D7C">
        <w:tc>
          <w:tcPr>
            <w:tcW w:w="1705" w:type="dxa"/>
          </w:tcPr>
          <w:p w14:paraId="4542DADA" w14:textId="77777777" w:rsidR="00445D7C" w:rsidRDefault="00445D7C" w:rsidP="00C56877">
            <w:pPr>
              <w:spacing w:after="0"/>
              <w:rPr>
                <w:b/>
                <w:lang w:eastAsia="ko-KR"/>
              </w:rPr>
            </w:pPr>
            <w:r>
              <w:rPr>
                <w:rFonts w:hint="eastAsia"/>
                <w:b/>
                <w:lang w:eastAsia="ko-KR"/>
              </w:rPr>
              <w:t>Company</w:t>
            </w:r>
          </w:p>
        </w:tc>
        <w:tc>
          <w:tcPr>
            <w:tcW w:w="3509" w:type="dxa"/>
          </w:tcPr>
          <w:p w14:paraId="30D2B802" w14:textId="77777777" w:rsidR="00445D7C" w:rsidRDefault="00445D7C" w:rsidP="00C56877">
            <w:pPr>
              <w:spacing w:after="0"/>
              <w:rPr>
                <w:b/>
                <w:lang w:eastAsia="ko-KR"/>
              </w:rPr>
            </w:pPr>
            <w:r>
              <w:rPr>
                <w:b/>
                <w:lang w:eastAsia="ko-KR"/>
              </w:rPr>
              <w:t>Name</w:t>
            </w:r>
          </w:p>
        </w:tc>
        <w:tc>
          <w:tcPr>
            <w:tcW w:w="4415" w:type="dxa"/>
          </w:tcPr>
          <w:p w14:paraId="1EEA0443" w14:textId="77777777" w:rsidR="00445D7C" w:rsidRDefault="00445D7C" w:rsidP="00C56877">
            <w:pPr>
              <w:spacing w:after="0"/>
              <w:rPr>
                <w:b/>
                <w:lang w:eastAsia="ko-KR"/>
              </w:rPr>
            </w:pPr>
            <w:r>
              <w:rPr>
                <w:b/>
                <w:lang w:eastAsia="ko-KR"/>
              </w:rPr>
              <w:t>Email</w:t>
            </w:r>
          </w:p>
        </w:tc>
      </w:tr>
      <w:tr w:rsidR="00445D7C" w14:paraId="677626B9" w14:textId="77777777" w:rsidTr="00445D7C">
        <w:tc>
          <w:tcPr>
            <w:tcW w:w="1705" w:type="dxa"/>
          </w:tcPr>
          <w:p w14:paraId="1796C3C7" w14:textId="77777777" w:rsidR="00445D7C" w:rsidRDefault="00445D7C" w:rsidP="00C56877">
            <w:pPr>
              <w:spacing w:after="0"/>
              <w:rPr>
                <w:lang w:eastAsia="ko-KR"/>
              </w:rPr>
            </w:pPr>
            <w:r>
              <w:rPr>
                <w:lang w:eastAsia="ko-KR"/>
              </w:rPr>
              <w:t>Intel</w:t>
            </w:r>
          </w:p>
        </w:tc>
        <w:tc>
          <w:tcPr>
            <w:tcW w:w="3509" w:type="dxa"/>
          </w:tcPr>
          <w:p w14:paraId="0DE1756D" w14:textId="77777777" w:rsidR="00445D7C" w:rsidRDefault="00445D7C" w:rsidP="00C56877">
            <w:pPr>
              <w:spacing w:after="0"/>
              <w:rPr>
                <w:lang w:eastAsia="ko-KR"/>
              </w:rPr>
            </w:pPr>
            <w:r>
              <w:rPr>
                <w:lang w:eastAsia="ko-KR"/>
              </w:rPr>
              <w:t>Yujian Zhang</w:t>
            </w:r>
          </w:p>
        </w:tc>
        <w:tc>
          <w:tcPr>
            <w:tcW w:w="4415" w:type="dxa"/>
          </w:tcPr>
          <w:p w14:paraId="1D628432" w14:textId="77777777" w:rsidR="00445D7C" w:rsidRDefault="00445D7C" w:rsidP="00C56877">
            <w:pPr>
              <w:spacing w:after="0"/>
              <w:rPr>
                <w:lang w:eastAsia="ko-KR"/>
              </w:rPr>
            </w:pPr>
            <w:r>
              <w:rPr>
                <w:lang w:eastAsia="ko-KR"/>
              </w:rPr>
              <w:t>yujian.zhang@intel.com</w:t>
            </w:r>
          </w:p>
        </w:tc>
      </w:tr>
      <w:tr w:rsidR="00445D7C" w14:paraId="1EAD6D63" w14:textId="77777777" w:rsidTr="00445D7C">
        <w:tc>
          <w:tcPr>
            <w:tcW w:w="1705" w:type="dxa"/>
          </w:tcPr>
          <w:p w14:paraId="3AB88460" w14:textId="08EF8498" w:rsidR="00445D7C" w:rsidRDefault="000A45B1" w:rsidP="00C56877">
            <w:pPr>
              <w:spacing w:after="0"/>
            </w:pPr>
            <w:r>
              <w:t>Ericsson</w:t>
            </w:r>
          </w:p>
        </w:tc>
        <w:tc>
          <w:tcPr>
            <w:tcW w:w="3509" w:type="dxa"/>
          </w:tcPr>
          <w:p w14:paraId="53BB2E17" w14:textId="22A38304" w:rsidR="00445D7C" w:rsidRDefault="000A45B1" w:rsidP="00C56877">
            <w:pPr>
              <w:spacing w:after="0"/>
            </w:pPr>
            <w:proofErr w:type="spellStart"/>
            <w:r>
              <w:t>Zhenhua</w:t>
            </w:r>
            <w:proofErr w:type="spellEnd"/>
            <w:r>
              <w:t xml:space="preserve"> Zou</w:t>
            </w:r>
          </w:p>
        </w:tc>
        <w:tc>
          <w:tcPr>
            <w:tcW w:w="4415" w:type="dxa"/>
          </w:tcPr>
          <w:p w14:paraId="4EE412AE" w14:textId="4B229FB2" w:rsidR="00445D7C" w:rsidRDefault="000A45B1" w:rsidP="00C56877">
            <w:pPr>
              <w:spacing w:after="0"/>
            </w:pPr>
            <w:r>
              <w:t>zhenhua.zou@ericsson.com</w:t>
            </w:r>
          </w:p>
        </w:tc>
      </w:tr>
      <w:tr w:rsidR="00445D7C" w14:paraId="3FEC34C9" w14:textId="77777777" w:rsidTr="00445D7C">
        <w:tc>
          <w:tcPr>
            <w:tcW w:w="1705" w:type="dxa"/>
          </w:tcPr>
          <w:p w14:paraId="7E4A3013" w14:textId="6C67EC7F" w:rsidR="00445D7C" w:rsidRDefault="009A2870" w:rsidP="00C56877">
            <w:pPr>
              <w:spacing w:after="0"/>
            </w:pPr>
            <w:r>
              <w:t>MediaTek</w:t>
            </w:r>
          </w:p>
        </w:tc>
        <w:tc>
          <w:tcPr>
            <w:tcW w:w="3509" w:type="dxa"/>
          </w:tcPr>
          <w:p w14:paraId="7F23432F" w14:textId="5193D733" w:rsidR="00445D7C" w:rsidRDefault="009A2870" w:rsidP="00C56877">
            <w:pPr>
              <w:spacing w:after="0"/>
            </w:pPr>
            <w:r>
              <w:t>Pradeep Jose</w:t>
            </w:r>
          </w:p>
        </w:tc>
        <w:tc>
          <w:tcPr>
            <w:tcW w:w="4415" w:type="dxa"/>
          </w:tcPr>
          <w:p w14:paraId="06D54CB3" w14:textId="73671C3D" w:rsidR="00445D7C" w:rsidRDefault="009A2870" w:rsidP="00C56877">
            <w:pPr>
              <w:spacing w:after="0"/>
              <w:rPr>
                <w:lang w:eastAsia="ko-KR"/>
              </w:rPr>
            </w:pPr>
            <w:proofErr w:type="spellStart"/>
            <w:r>
              <w:rPr>
                <w:lang w:eastAsia="ko-KR"/>
              </w:rPr>
              <w:t>pradeep</w:t>
            </w:r>
            <w:proofErr w:type="spellEnd"/>
            <w:r>
              <w:rPr>
                <w:lang w:eastAsia="ko-KR"/>
              </w:rPr>
              <w:t xml:space="preserve"> dot </w:t>
            </w:r>
            <w:proofErr w:type="spellStart"/>
            <w:r>
              <w:rPr>
                <w:lang w:eastAsia="ko-KR"/>
              </w:rPr>
              <w:t>jose</w:t>
            </w:r>
            <w:proofErr w:type="spellEnd"/>
            <w:r>
              <w:rPr>
                <w:lang w:eastAsia="ko-KR"/>
              </w:rPr>
              <w:t xml:space="preserve"> at </w:t>
            </w:r>
            <w:proofErr w:type="spellStart"/>
            <w:r>
              <w:rPr>
                <w:lang w:eastAsia="ko-KR"/>
              </w:rPr>
              <w:t>mediatek</w:t>
            </w:r>
            <w:proofErr w:type="spellEnd"/>
            <w:r>
              <w:rPr>
                <w:lang w:eastAsia="ko-KR"/>
              </w:rPr>
              <w:t xml:space="preserve"> dot com</w:t>
            </w:r>
          </w:p>
        </w:tc>
      </w:tr>
      <w:tr w:rsidR="00D878A8" w14:paraId="4BEBA70C" w14:textId="77777777" w:rsidTr="00445D7C">
        <w:tc>
          <w:tcPr>
            <w:tcW w:w="1705" w:type="dxa"/>
          </w:tcPr>
          <w:p w14:paraId="63B1E0FA" w14:textId="767B9997" w:rsidR="00D878A8" w:rsidRDefault="00D878A8" w:rsidP="00D878A8">
            <w:pPr>
              <w:spacing w:after="0"/>
            </w:pPr>
            <w:r>
              <w:t>Apple</w:t>
            </w:r>
          </w:p>
        </w:tc>
        <w:tc>
          <w:tcPr>
            <w:tcW w:w="3509" w:type="dxa"/>
          </w:tcPr>
          <w:p w14:paraId="3A10CE7B" w14:textId="7EC03B00" w:rsidR="00D878A8" w:rsidRDefault="00D878A8" w:rsidP="00D878A8">
            <w:pPr>
              <w:spacing w:after="0"/>
              <w:rPr>
                <w:lang w:eastAsia="ko-KR"/>
              </w:rPr>
            </w:pPr>
            <w:r>
              <w:t>Ralf Rossbach</w:t>
            </w:r>
          </w:p>
        </w:tc>
        <w:tc>
          <w:tcPr>
            <w:tcW w:w="4415" w:type="dxa"/>
          </w:tcPr>
          <w:p w14:paraId="31CE2199" w14:textId="2FA466A9" w:rsidR="00D878A8" w:rsidRDefault="00D878A8" w:rsidP="00D878A8">
            <w:pPr>
              <w:spacing w:after="0"/>
              <w:rPr>
                <w:lang w:eastAsia="ko-KR"/>
              </w:rPr>
            </w:pPr>
            <w:r>
              <w:rPr>
                <w:lang w:eastAsia="ko-KR"/>
              </w:rPr>
              <w:t>rrossbach@apple.com</w:t>
            </w:r>
          </w:p>
        </w:tc>
      </w:tr>
      <w:tr w:rsidR="00445D7C" w14:paraId="350D5639" w14:textId="77777777" w:rsidTr="00445D7C">
        <w:tc>
          <w:tcPr>
            <w:tcW w:w="1705" w:type="dxa"/>
          </w:tcPr>
          <w:p w14:paraId="2A74679B" w14:textId="0A26365A" w:rsidR="00445D7C" w:rsidRDefault="00D124AD" w:rsidP="00C56877">
            <w:pPr>
              <w:spacing w:after="0"/>
              <w:rPr>
                <w:lang w:eastAsia="zh-CN"/>
              </w:rPr>
            </w:pPr>
            <w:r>
              <w:rPr>
                <w:rFonts w:hint="eastAsia"/>
                <w:lang w:eastAsia="zh-CN"/>
              </w:rPr>
              <w:t>O</w:t>
            </w:r>
            <w:r>
              <w:rPr>
                <w:lang w:eastAsia="zh-CN"/>
              </w:rPr>
              <w:t>PPO</w:t>
            </w:r>
          </w:p>
        </w:tc>
        <w:tc>
          <w:tcPr>
            <w:tcW w:w="3509" w:type="dxa"/>
          </w:tcPr>
          <w:p w14:paraId="4EB75C88" w14:textId="1BF19289" w:rsidR="00445D7C" w:rsidRDefault="00D124AD" w:rsidP="00C56877">
            <w:pPr>
              <w:spacing w:after="0"/>
              <w:rPr>
                <w:lang w:eastAsia="zh-CN"/>
              </w:rPr>
            </w:pPr>
            <w:proofErr w:type="spellStart"/>
            <w:r>
              <w:rPr>
                <w:rFonts w:hint="eastAsia"/>
                <w:lang w:eastAsia="zh-CN"/>
              </w:rPr>
              <w:t>Z</w:t>
            </w:r>
            <w:r>
              <w:rPr>
                <w:lang w:eastAsia="zh-CN"/>
              </w:rPr>
              <w:t>he</w:t>
            </w:r>
            <w:proofErr w:type="spellEnd"/>
            <w:r>
              <w:rPr>
                <w:lang w:eastAsia="zh-CN"/>
              </w:rPr>
              <w:t xml:space="preserve"> Fu</w:t>
            </w:r>
          </w:p>
        </w:tc>
        <w:tc>
          <w:tcPr>
            <w:tcW w:w="4415" w:type="dxa"/>
          </w:tcPr>
          <w:p w14:paraId="6B65A239" w14:textId="0B2CC13F" w:rsidR="00445D7C" w:rsidRDefault="00D124AD" w:rsidP="00C56877">
            <w:pPr>
              <w:spacing w:after="0"/>
              <w:rPr>
                <w:lang w:eastAsia="zh-CN"/>
              </w:rPr>
            </w:pPr>
            <w:r>
              <w:rPr>
                <w:rFonts w:hint="eastAsia"/>
                <w:lang w:eastAsia="zh-CN"/>
              </w:rPr>
              <w:t>f</w:t>
            </w:r>
            <w:r>
              <w:rPr>
                <w:lang w:eastAsia="zh-CN"/>
              </w:rPr>
              <w:t>uzhe@OPPO</w:t>
            </w:r>
            <w:r>
              <w:rPr>
                <w:rFonts w:hint="eastAsia"/>
                <w:lang w:eastAsia="zh-CN"/>
              </w:rPr>
              <w:t>.</w:t>
            </w:r>
            <w:r>
              <w:rPr>
                <w:lang w:eastAsia="zh-CN"/>
              </w:rPr>
              <w:t>com</w:t>
            </w:r>
          </w:p>
        </w:tc>
      </w:tr>
      <w:tr w:rsidR="00802227" w14:paraId="2DA4DBCD" w14:textId="77777777" w:rsidTr="00445D7C">
        <w:tc>
          <w:tcPr>
            <w:tcW w:w="1705" w:type="dxa"/>
          </w:tcPr>
          <w:p w14:paraId="5BB1A9BD" w14:textId="614B4C9F" w:rsidR="00802227" w:rsidRDefault="00802227" w:rsidP="00802227">
            <w:pPr>
              <w:spacing w:after="0"/>
              <w:rPr>
                <w:lang w:eastAsia="ko-KR"/>
              </w:rPr>
            </w:pPr>
            <w:r>
              <w:t>Qualcomm</w:t>
            </w:r>
          </w:p>
        </w:tc>
        <w:tc>
          <w:tcPr>
            <w:tcW w:w="3509" w:type="dxa"/>
          </w:tcPr>
          <w:p w14:paraId="49C99A1E" w14:textId="20C764E0" w:rsidR="00802227" w:rsidRDefault="00802227" w:rsidP="00802227">
            <w:pPr>
              <w:spacing w:after="0"/>
              <w:rPr>
                <w:lang w:eastAsia="ko-KR"/>
              </w:rPr>
            </w:pPr>
            <w:proofErr w:type="spellStart"/>
            <w:r>
              <w:t>Sherif</w:t>
            </w:r>
            <w:proofErr w:type="spellEnd"/>
            <w:r>
              <w:t xml:space="preserve"> </w:t>
            </w:r>
            <w:proofErr w:type="spellStart"/>
            <w:r>
              <w:t>ElAzzouni</w:t>
            </w:r>
            <w:proofErr w:type="spellEnd"/>
          </w:p>
        </w:tc>
        <w:tc>
          <w:tcPr>
            <w:tcW w:w="4415" w:type="dxa"/>
          </w:tcPr>
          <w:p w14:paraId="562A3E4C" w14:textId="1C75BB8C" w:rsidR="00802227" w:rsidRDefault="00802227" w:rsidP="00802227">
            <w:pPr>
              <w:spacing w:after="0"/>
              <w:rPr>
                <w:lang w:eastAsia="ko-KR"/>
              </w:rPr>
            </w:pPr>
            <w:r>
              <w:rPr>
                <w:lang w:eastAsia="ko-KR"/>
              </w:rPr>
              <w:t>selazzou@qti.qualcomm.com</w:t>
            </w:r>
          </w:p>
        </w:tc>
      </w:tr>
      <w:tr w:rsidR="00802227" w14:paraId="088C8F83" w14:textId="77777777" w:rsidTr="00445D7C">
        <w:tc>
          <w:tcPr>
            <w:tcW w:w="1705" w:type="dxa"/>
          </w:tcPr>
          <w:p w14:paraId="28911A6C" w14:textId="03BEEBC9" w:rsidR="00802227" w:rsidRPr="00B30193" w:rsidRDefault="00B30193" w:rsidP="00802227">
            <w:pPr>
              <w:spacing w:after="0"/>
              <w:rPr>
                <w:rFonts w:eastAsia="Malgun Gothic"/>
                <w:lang w:eastAsia="ko-KR"/>
              </w:rPr>
            </w:pPr>
            <w:r>
              <w:rPr>
                <w:rFonts w:eastAsia="Malgun Gothic"/>
                <w:lang w:eastAsia="ko-KR"/>
              </w:rPr>
              <w:t>Samsung</w:t>
            </w:r>
          </w:p>
        </w:tc>
        <w:tc>
          <w:tcPr>
            <w:tcW w:w="3509" w:type="dxa"/>
          </w:tcPr>
          <w:p w14:paraId="61AF57A1" w14:textId="56E75875" w:rsidR="00802227" w:rsidRPr="00B30193" w:rsidRDefault="00B30193" w:rsidP="00802227">
            <w:pPr>
              <w:spacing w:after="0"/>
              <w:rPr>
                <w:rFonts w:eastAsia="Malgun Gothic"/>
                <w:lang w:eastAsia="ko-KR"/>
              </w:rPr>
            </w:pPr>
            <w:proofErr w:type="spellStart"/>
            <w:r>
              <w:rPr>
                <w:rFonts w:eastAsia="Malgun Gothic" w:hint="eastAsia"/>
                <w:lang w:eastAsia="ko-KR"/>
              </w:rPr>
              <w:t>Sangkyu</w:t>
            </w:r>
            <w:proofErr w:type="spellEnd"/>
            <w:r>
              <w:rPr>
                <w:rFonts w:eastAsia="Malgun Gothic" w:hint="eastAsia"/>
                <w:lang w:eastAsia="ko-KR"/>
              </w:rPr>
              <w:t xml:space="preserve"> </w:t>
            </w:r>
            <w:proofErr w:type="spellStart"/>
            <w:r>
              <w:rPr>
                <w:rFonts w:eastAsia="Malgun Gothic" w:hint="eastAsia"/>
                <w:lang w:eastAsia="ko-KR"/>
              </w:rPr>
              <w:t>Baek</w:t>
            </w:r>
            <w:proofErr w:type="spellEnd"/>
          </w:p>
        </w:tc>
        <w:tc>
          <w:tcPr>
            <w:tcW w:w="4415" w:type="dxa"/>
          </w:tcPr>
          <w:p w14:paraId="1EC1B6BF" w14:textId="4F7A351F" w:rsidR="00802227" w:rsidRPr="00B30193" w:rsidRDefault="00B30193" w:rsidP="00802227">
            <w:pPr>
              <w:spacing w:after="0"/>
              <w:rPr>
                <w:rFonts w:eastAsia="Malgun Gothic"/>
                <w:lang w:eastAsia="ko-KR"/>
              </w:rPr>
            </w:pPr>
            <w:r>
              <w:rPr>
                <w:rFonts w:eastAsia="Malgun Gothic"/>
                <w:lang w:eastAsia="ko-KR"/>
              </w:rPr>
              <w:t>s</w:t>
            </w:r>
            <w:r>
              <w:rPr>
                <w:rFonts w:eastAsia="Malgun Gothic" w:hint="eastAsia"/>
                <w:lang w:eastAsia="ko-KR"/>
              </w:rPr>
              <w:t>angkyu.</w:t>
            </w:r>
            <w:r>
              <w:rPr>
                <w:rFonts w:eastAsia="Malgun Gothic"/>
                <w:lang w:eastAsia="ko-KR"/>
              </w:rPr>
              <w:t>baek@samsung.com</w:t>
            </w:r>
          </w:p>
        </w:tc>
      </w:tr>
      <w:tr w:rsidR="00802227" w14:paraId="757D741D" w14:textId="77777777" w:rsidTr="00445D7C">
        <w:tc>
          <w:tcPr>
            <w:tcW w:w="1705" w:type="dxa"/>
          </w:tcPr>
          <w:p w14:paraId="136A4B11" w14:textId="6CDF6813" w:rsidR="00802227" w:rsidRPr="008A3238" w:rsidRDefault="007A1A36" w:rsidP="00802227">
            <w:pPr>
              <w:spacing w:after="0"/>
              <w:rPr>
                <w:lang w:eastAsia="ko-KR"/>
              </w:rPr>
            </w:pPr>
            <w:r>
              <w:rPr>
                <w:lang w:eastAsia="ko-KR"/>
              </w:rPr>
              <w:t>CATT</w:t>
            </w:r>
          </w:p>
        </w:tc>
        <w:tc>
          <w:tcPr>
            <w:tcW w:w="3509" w:type="dxa"/>
          </w:tcPr>
          <w:p w14:paraId="6FCE80AC" w14:textId="6E162082" w:rsidR="00802227" w:rsidRPr="008A3238" w:rsidRDefault="007A1A36" w:rsidP="00802227">
            <w:pPr>
              <w:spacing w:after="0"/>
              <w:rPr>
                <w:lang w:eastAsia="ko-KR"/>
              </w:rPr>
            </w:pPr>
            <w:r>
              <w:rPr>
                <w:lang w:eastAsia="ko-KR"/>
              </w:rPr>
              <w:t>Pierre Bertrand</w:t>
            </w:r>
          </w:p>
        </w:tc>
        <w:tc>
          <w:tcPr>
            <w:tcW w:w="4415" w:type="dxa"/>
          </w:tcPr>
          <w:p w14:paraId="602B3AD9" w14:textId="7507C420" w:rsidR="00802227" w:rsidRPr="008A3238" w:rsidRDefault="007A1A36" w:rsidP="00802227">
            <w:pPr>
              <w:spacing w:after="0"/>
              <w:rPr>
                <w:lang w:eastAsia="ko-KR"/>
              </w:rPr>
            </w:pPr>
            <w:r>
              <w:rPr>
                <w:lang w:eastAsia="ko-KR"/>
              </w:rPr>
              <w:t>pierrebertrand@catt.cn</w:t>
            </w:r>
          </w:p>
        </w:tc>
      </w:tr>
      <w:tr w:rsidR="00096409" w14:paraId="5D4CAA50" w14:textId="77777777" w:rsidTr="00096409">
        <w:tc>
          <w:tcPr>
            <w:tcW w:w="1705" w:type="dxa"/>
          </w:tcPr>
          <w:p w14:paraId="369DCFCE" w14:textId="77777777" w:rsidR="00096409" w:rsidRPr="008A3238" w:rsidRDefault="00096409" w:rsidP="00B628B0">
            <w:pPr>
              <w:spacing w:after="0"/>
              <w:rPr>
                <w:lang w:eastAsia="ko-KR"/>
              </w:rPr>
            </w:pPr>
            <w:r>
              <w:rPr>
                <w:lang w:eastAsia="ko-KR"/>
              </w:rPr>
              <w:t xml:space="preserve">Huawei, </w:t>
            </w:r>
            <w:proofErr w:type="spellStart"/>
            <w:r>
              <w:rPr>
                <w:lang w:eastAsia="ko-KR"/>
              </w:rPr>
              <w:t>HiSilicon</w:t>
            </w:r>
            <w:proofErr w:type="spellEnd"/>
          </w:p>
        </w:tc>
        <w:tc>
          <w:tcPr>
            <w:tcW w:w="3509" w:type="dxa"/>
          </w:tcPr>
          <w:p w14:paraId="5F39E933" w14:textId="77777777" w:rsidR="00096409" w:rsidRPr="008A3238" w:rsidRDefault="00096409" w:rsidP="00B628B0">
            <w:pPr>
              <w:spacing w:after="0"/>
              <w:rPr>
                <w:lang w:eastAsia="ko-KR"/>
              </w:rPr>
            </w:pPr>
            <w:r>
              <w:rPr>
                <w:lang w:eastAsia="ko-KR"/>
              </w:rPr>
              <w:t>Tao Cai</w:t>
            </w:r>
          </w:p>
        </w:tc>
        <w:tc>
          <w:tcPr>
            <w:tcW w:w="4415" w:type="dxa"/>
          </w:tcPr>
          <w:p w14:paraId="4BB441C9" w14:textId="77777777" w:rsidR="00096409" w:rsidRPr="008A3238" w:rsidRDefault="00096409" w:rsidP="00B628B0">
            <w:pPr>
              <w:spacing w:after="0"/>
              <w:rPr>
                <w:lang w:eastAsia="ko-KR"/>
              </w:rPr>
            </w:pPr>
            <w:r>
              <w:rPr>
                <w:lang w:eastAsia="ko-KR"/>
              </w:rPr>
              <w:t>tao.cai@huawei.com</w:t>
            </w:r>
          </w:p>
        </w:tc>
      </w:tr>
      <w:tr w:rsidR="00802227" w14:paraId="4079323E" w14:textId="77777777" w:rsidTr="00445D7C">
        <w:tc>
          <w:tcPr>
            <w:tcW w:w="1705" w:type="dxa"/>
          </w:tcPr>
          <w:p w14:paraId="68DC8234" w14:textId="55C37F7F" w:rsidR="00802227" w:rsidRDefault="00673AEC" w:rsidP="00802227">
            <w:pPr>
              <w:spacing w:after="0"/>
              <w:rPr>
                <w:lang w:eastAsia="ko-KR"/>
              </w:rPr>
            </w:pPr>
            <w:r>
              <w:rPr>
                <w:lang w:eastAsia="ko-KR"/>
              </w:rPr>
              <w:t>Nokia</w:t>
            </w:r>
          </w:p>
        </w:tc>
        <w:tc>
          <w:tcPr>
            <w:tcW w:w="3509" w:type="dxa"/>
          </w:tcPr>
          <w:p w14:paraId="6E7C06E4" w14:textId="2FF22C3B" w:rsidR="00802227" w:rsidRDefault="00673AEC" w:rsidP="00802227">
            <w:pPr>
              <w:spacing w:after="0"/>
              <w:rPr>
                <w:lang w:eastAsia="ko-KR"/>
              </w:rPr>
            </w:pPr>
            <w:r>
              <w:rPr>
                <w:lang w:eastAsia="ko-KR"/>
              </w:rPr>
              <w:t xml:space="preserve">Ping-Heng Wallace </w:t>
            </w:r>
            <w:proofErr w:type="spellStart"/>
            <w:r>
              <w:rPr>
                <w:lang w:eastAsia="ko-KR"/>
              </w:rPr>
              <w:t>Kuo</w:t>
            </w:r>
            <w:proofErr w:type="spellEnd"/>
          </w:p>
        </w:tc>
        <w:tc>
          <w:tcPr>
            <w:tcW w:w="4415" w:type="dxa"/>
          </w:tcPr>
          <w:p w14:paraId="2721384A" w14:textId="0201503B" w:rsidR="00802227" w:rsidRDefault="00673AEC" w:rsidP="00802227">
            <w:pPr>
              <w:spacing w:after="0"/>
              <w:rPr>
                <w:lang w:eastAsia="ko-KR"/>
              </w:rPr>
            </w:pPr>
            <w:r>
              <w:rPr>
                <w:lang w:eastAsia="ko-KR"/>
              </w:rPr>
              <w:t>Ping-Heng.Kuo@nokia.com</w:t>
            </w:r>
          </w:p>
        </w:tc>
      </w:tr>
    </w:tbl>
    <w:p w14:paraId="7A9437D2" w14:textId="77777777" w:rsidR="00445D7C" w:rsidRPr="00445D7C" w:rsidRDefault="00445D7C" w:rsidP="00445D7C">
      <w:pPr>
        <w:rPr>
          <w:lang w:eastAsia="zh-CN"/>
        </w:rPr>
      </w:pPr>
    </w:p>
    <w:p w14:paraId="07295969" w14:textId="77452099" w:rsidR="00AB79E9" w:rsidRDefault="00AB79E9" w:rsidP="00AB79E9">
      <w:pPr>
        <w:pStyle w:val="Heading1"/>
        <w:rPr>
          <w:rFonts w:eastAsia="SimSun"/>
          <w:lang w:val="en-US" w:eastAsia="zh-CN"/>
        </w:rPr>
      </w:pPr>
      <w:r>
        <w:rPr>
          <w:rFonts w:eastAsia="SimSun" w:hint="eastAsia"/>
          <w:lang w:val="en-US" w:eastAsia="zh-CN"/>
        </w:rPr>
        <w:t>Discussion</w:t>
      </w:r>
    </w:p>
    <w:p w14:paraId="5857B795" w14:textId="08DDD70A" w:rsidR="007A2ED0" w:rsidRDefault="00B010C6" w:rsidP="007A2ED0">
      <w:pPr>
        <w:pStyle w:val="Heading2"/>
        <w:ind w:left="840"/>
        <w:rPr>
          <w:rFonts w:eastAsia="SimSun"/>
          <w:lang w:eastAsia="zh-CN"/>
        </w:rPr>
      </w:pPr>
      <w:bookmarkStart w:id="0" w:name="_Hlk61435005"/>
      <w:r>
        <w:rPr>
          <w:rFonts w:eastAsia="SimSun"/>
          <w:lang w:eastAsia="zh-CN"/>
        </w:rPr>
        <w:t xml:space="preserve">UE capability </w:t>
      </w:r>
      <w:r w:rsidR="00DA06DE">
        <w:rPr>
          <w:rFonts w:eastAsia="SimSun"/>
          <w:lang w:eastAsia="zh-CN"/>
        </w:rPr>
        <w:t>for</w:t>
      </w:r>
      <w:r w:rsidR="00B67628">
        <w:rPr>
          <w:rFonts w:eastAsia="SimSun"/>
          <w:lang w:eastAsia="zh-CN"/>
        </w:rPr>
        <w:t xml:space="preserve"> </w:t>
      </w:r>
      <w:r w:rsidR="00885B90">
        <w:rPr>
          <w:rFonts w:eastAsia="SimSun"/>
          <w:lang w:eastAsia="zh-CN"/>
        </w:rPr>
        <w:t xml:space="preserve">RTT based </w:t>
      </w:r>
      <w:r w:rsidR="00B67628">
        <w:rPr>
          <w:rFonts w:eastAsia="SimSun"/>
          <w:lang w:eastAsia="zh-CN"/>
        </w:rPr>
        <w:t xml:space="preserve">PDC </w:t>
      </w:r>
    </w:p>
    <w:bookmarkEnd w:id="0"/>
    <w:p w14:paraId="382AAFF0" w14:textId="57318D02" w:rsidR="00584A2A" w:rsidRDefault="007A1CBC" w:rsidP="00584A2A">
      <w:pPr>
        <w:rPr>
          <w:lang w:eastAsia="zh-CN"/>
        </w:rPr>
      </w:pPr>
      <w:r w:rsidRPr="002F60E3">
        <w:rPr>
          <w:lang w:eastAsia="zh-CN"/>
        </w:rPr>
        <w:t>In email discussion</w:t>
      </w:r>
      <w:r w:rsidR="002F60E3" w:rsidRPr="002F60E3">
        <w:rPr>
          <w:lang w:eastAsia="zh-CN"/>
        </w:rPr>
        <w:t xml:space="preserve"> </w:t>
      </w:r>
      <w:r w:rsidR="00CD0E34" w:rsidRPr="00AE1BC7">
        <w:rPr>
          <w:lang w:eastAsia="zh-CN"/>
        </w:rPr>
        <w:t>“</w:t>
      </w:r>
      <w:r w:rsidR="002F60E3" w:rsidRPr="00AE1BC7">
        <w:rPr>
          <w:lang w:eastAsia="zh-CN"/>
        </w:rPr>
        <w:t>[POST116bis-e][</w:t>
      </w:r>
      <w:proofErr w:type="gramStart"/>
      <w:r w:rsidR="002F60E3" w:rsidRPr="00AE1BC7">
        <w:rPr>
          <w:lang w:eastAsia="zh-CN"/>
        </w:rPr>
        <w:t>513][</w:t>
      </w:r>
      <w:proofErr w:type="spellStart"/>
      <w:proofErr w:type="gramEnd"/>
      <w:r w:rsidR="002F60E3" w:rsidRPr="00AE1BC7">
        <w:rPr>
          <w:lang w:eastAsia="zh-CN"/>
        </w:rPr>
        <w:t>IIoT</w:t>
      </w:r>
      <w:proofErr w:type="spellEnd"/>
      <w:r w:rsidR="002F60E3" w:rsidRPr="00AE1BC7">
        <w:rPr>
          <w:lang w:eastAsia="zh-CN"/>
        </w:rPr>
        <w:t>] CP open issues (Ericsson)</w:t>
      </w:r>
      <w:r w:rsidR="00CD0E34" w:rsidRPr="00AE1BC7">
        <w:rPr>
          <w:lang w:eastAsia="zh-CN"/>
        </w:rPr>
        <w:t>”</w:t>
      </w:r>
      <w:r w:rsidR="008908E8">
        <w:rPr>
          <w:lang w:eastAsia="zh-CN"/>
        </w:rPr>
        <w:t xml:space="preserve"> R</w:t>
      </w:r>
      <w:r w:rsidR="003648C7">
        <w:rPr>
          <w:lang w:eastAsia="zh-CN"/>
        </w:rPr>
        <w:t>2-2203302</w:t>
      </w:r>
      <w:r w:rsidR="00367663">
        <w:rPr>
          <w:lang w:eastAsia="zh-CN"/>
        </w:rPr>
        <w:t xml:space="preserve"> </w:t>
      </w:r>
      <w:r w:rsidR="00367663">
        <w:rPr>
          <w:lang w:eastAsia="zh-CN"/>
        </w:rPr>
        <w:fldChar w:fldCharType="begin"/>
      </w:r>
      <w:r w:rsidR="00367663">
        <w:rPr>
          <w:lang w:eastAsia="zh-CN"/>
        </w:rPr>
        <w:instrText xml:space="preserve"> REF Ref_CP \h </w:instrText>
      </w:r>
      <w:r w:rsidR="00367663">
        <w:rPr>
          <w:lang w:eastAsia="zh-CN"/>
        </w:rPr>
      </w:r>
      <w:r w:rsidR="00367663">
        <w:rPr>
          <w:lang w:eastAsia="zh-CN"/>
        </w:rPr>
        <w:fldChar w:fldCharType="separate"/>
      </w:r>
      <w:r w:rsidR="00E27254" w:rsidRPr="00367663">
        <w:rPr>
          <w:lang w:eastAsia="zh-CN"/>
        </w:rPr>
        <w:t>[</w:t>
      </w:r>
      <w:r w:rsidR="00E27254">
        <w:rPr>
          <w:noProof/>
        </w:rPr>
        <w:t>1</w:t>
      </w:r>
      <w:r w:rsidR="00E27254" w:rsidRPr="00367663">
        <w:rPr>
          <w:lang w:eastAsia="zh-CN"/>
        </w:rPr>
        <w:t>]</w:t>
      </w:r>
      <w:r w:rsidR="00367663">
        <w:rPr>
          <w:lang w:eastAsia="zh-CN"/>
        </w:rPr>
        <w:fldChar w:fldCharType="end"/>
      </w:r>
      <w:r w:rsidR="00367663">
        <w:rPr>
          <w:lang w:eastAsia="zh-CN"/>
        </w:rPr>
        <w:t xml:space="preserve">, </w:t>
      </w:r>
      <w:r w:rsidR="003A4C94">
        <w:rPr>
          <w:lang w:eastAsia="zh-CN"/>
        </w:rPr>
        <w:t xml:space="preserve">UE capability regarding </w:t>
      </w:r>
      <w:r w:rsidR="00DD7913">
        <w:rPr>
          <w:lang w:eastAsia="zh-CN"/>
        </w:rPr>
        <w:t xml:space="preserve">UE-side and </w:t>
      </w:r>
      <w:proofErr w:type="spellStart"/>
      <w:r w:rsidR="00DD7913">
        <w:rPr>
          <w:lang w:eastAsia="zh-CN"/>
        </w:rPr>
        <w:t>gNB</w:t>
      </w:r>
      <w:proofErr w:type="spellEnd"/>
      <w:r w:rsidR="00DD7913">
        <w:rPr>
          <w:lang w:eastAsia="zh-CN"/>
        </w:rPr>
        <w:t xml:space="preserve">-side PDC was discussed. Following is the summary and proposal by </w:t>
      </w:r>
      <w:r w:rsidR="00CD0E34">
        <w:rPr>
          <w:lang w:eastAsia="zh-CN"/>
        </w:rPr>
        <w:t xml:space="preserve">the </w:t>
      </w:r>
      <w:r w:rsidR="00DD7913">
        <w:rPr>
          <w:lang w:eastAsia="zh-CN"/>
        </w:rPr>
        <w:t>rapporteur</w:t>
      </w:r>
      <w:r w:rsidR="00CD0E34">
        <w:rPr>
          <w:lang w:eastAsia="zh-CN"/>
        </w:rPr>
        <w:t>.</w:t>
      </w:r>
      <w:r w:rsidR="00DD7913">
        <w:rPr>
          <w:lang w:eastAsia="zh-CN"/>
        </w:rPr>
        <w:t xml:space="preserve"> </w:t>
      </w:r>
      <w:r w:rsidR="00B65215">
        <w:rPr>
          <w:lang w:eastAsia="zh-CN"/>
        </w:rPr>
        <w:t>In RAN2#117-e online session, the issue was not handled due to lack of time and will be discussed in current email discussion.</w:t>
      </w:r>
    </w:p>
    <w:tbl>
      <w:tblPr>
        <w:tblStyle w:val="TableGrid"/>
        <w:tblW w:w="9497" w:type="dxa"/>
        <w:tblInd w:w="279" w:type="dxa"/>
        <w:tblLook w:val="04A0" w:firstRow="1" w:lastRow="0" w:firstColumn="1" w:lastColumn="0" w:noHBand="0" w:noVBand="1"/>
      </w:tblPr>
      <w:tblGrid>
        <w:gridCol w:w="9497"/>
      </w:tblGrid>
      <w:tr w:rsidR="00DA06DE" w14:paraId="6B1BD1D4" w14:textId="77777777" w:rsidTr="00970DED">
        <w:tc>
          <w:tcPr>
            <w:tcW w:w="9497" w:type="dxa"/>
          </w:tcPr>
          <w:p w14:paraId="254D96CC" w14:textId="77777777" w:rsidR="00DA06DE" w:rsidRPr="00970DED" w:rsidRDefault="00DA06DE" w:rsidP="00DA06DE">
            <w:pPr>
              <w:spacing w:after="0"/>
              <w:rPr>
                <w:b/>
                <w:bCs/>
                <w:lang w:eastAsia="en-GB"/>
              </w:rPr>
            </w:pPr>
            <w:r w:rsidRPr="00970DED">
              <w:rPr>
                <w:b/>
                <w:bCs/>
                <w:highlight w:val="yellow"/>
                <w:u w:val="single"/>
                <w:lang w:eastAsia="en-GB"/>
              </w:rPr>
              <w:t>Summary:</w:t>
            </w:r>
            <w:r w:rsidRPr="00970DED">
              <w:rPr>
                <w:b/>
                <w:bCs/>
                <w:lang w:eastAsia="en-GB"/>
              </w:rPr>
              <w:t xml:space="preserve"> </w:t>
            </w:r>
          </w:p>
          <w:p w14:paraId="2C9ECF6D" w14:textId="77777777" w:rsidR="00DA06DE" w:rsidRPr="00970DED" w:rsidRDefault="00DA06DE" w:rsidP="00DA06DE">
            <w:pPr>
              <w:spacing w:after="0"/>
              <w:rPr>
                <w:u w:val="single"/>
                <w:lang w:eastAsia="en-GB"/>
              </w:rPr>
            </w:pPr>
            <w:r w:rsidRPr="00970DED">
              <w:rPr>
                <w:lang w:eastAsia="en-GB"/>
              </w:rPr>
              <w:t>A UE supporting FG 25-19/25-19a shall also support:</w:t>
            </w:r>
          </w:p>
          <w:p w14:paraId="63884EBB" w14:textId="77777777" w:rsidR="00DA06DE" w:rsidRPr="00970DED" w:rsidRDefault="00DA06DE" w:rsidP="00DA06DE">
            <w:pPr>
              <w:pStyle w:val="ListParagraph"/>
              <w:numPr>
                <w:ilvl w:val="0"/>
                <w:numId w:val="28"/>
              </w:numPr>
              <w:overflowPunct w:val="0"/>
              <w:autoSpaceDE w:val="0"/>
              <w:autoSpaceDN w:val="0"/>
              <w:adjustRightInd w:val="0"/>
              <w:spacing w:after="0" w:line="259" w:lineRule="auto"/>
              <w:contextualSpacing w:val="0"/>
              <w:textAlignment w:val="baseline"/>
              <w:rPr>
                <w:rFonts w:ascii="Times New Roman" w:eastAsia="SimSun" w:hAnsi="Times New Roman"/>
                <w:sz w:val="20"/>
                <w:szCs w:val="20"/>
                <w:lang w:eastAsia="en-GB"/>
              </w:rPr>
            </w:pPr>
            <w:r w:rsidRPr="00970DED">
              <w:rPr>
                <w:rFonts w:ascii="Times New Roman" w:hAnsi="Times New Roman"/>
                <w:sz w:val="20"/>
                <w:szCs w:val="20"/>
                <w:lang w:eastAsia="en-GB"/>
              </w:rPr>
              <w:t>3 companies support UE-side PDC</w:t>
            </w:r>
          </w:p>
          <w:p w14:paraId="7F41365E" w14:textId="77777777" w:rsidR="00DA06DE" w:rsidRPr="00970DED" w:rsidRDefault="00DA06DE" w:rsidP="00DA06DE">
            <w:pPr>
              <w:pStyle w:val="ListParagraph"/>
              <w:numPr>
                <w:ilvl w:val="0"/>
                <w:numId w:val="28"/>
              </w:numPr>
              <w:overflowPunct w:val="0"/>
              <w:autoSpaceDE w:val="0"/>
              <w:autoSpaceDN w:val="0"/>
              <w:adjustRightInd w:val="0"/>
              <w:spacing w:after="0" w:line="259" w:lineRule="auto"/>
              <w:contextualSpacing w:val="0"/>
              <w:textAlignment w:val="baseline"/>
              <w:rPr>
                <w:rFonts w:ascii="Times New Roman" w:eastAsia="SimSun" w:hAnsi="Times New Roman"/>
                <w:sz w:val="20"/>
                <w:szCs w:val="20"/>
                <w:lang w:eastAsia="en-GB"/>
              </w:rPr>
            </w:pPr>
            <w:r w:rsidRPr="00970DED">
              <w:rPr>
                <w:rFonts w:ascii="Times New Roman" w:hAnsi="Times New Roman"/>
                <w:sz w:val="20"/>
                <w:szCs w:val="20"/>
                <w:lang w:eastAsia="en-GB"/>
              </w:rPr>
              <w:t xml:space="preserve">8 companies support both UE-side and </w:t>
            </w:r>
            <w:proofErr w:type="spellStart"/>
            <w:r w:rsidRPr="00970DED">
              <w:rPr>
                <w:rFonts w:ascii="Times New Roman" w:hAnsi="Times New Roman"/>
                <w:sz w:val="20"/>
                <w:szCs w:val="20"/>
                <w:lang w:eastAsia="en-GB"/>
              </w:rPr>
              <w:t>gNB</w:t>
            </w:r>
            <w:proofErr w:type="spellEnd"/>
            <w:r w:rsidRPr="00970DED">
              <w:rPr>
                <w:rFonts w:ascii="Times New Roman" w:hAnsi="Times New Roman"/>
                <w:sz w:val="20"/>
                <w:szCs w:val="20"/>
                <w:lang w:eastAsia="en-GB"/>
              </w:rPr>
              <w:t>-side PDC (if agreed)</w:t>
            </w:r>
          </w:p>
          <w:p w14:paraId="03CFBD92" w14:textId="77777777" w:rsidR="00DA06DE" w:rsidRPr="00970DED" w:rsidRDefault="00DA06DE" w:rsidP="00DA06DE">
            <w:pPr>
              <w:pStyle w:val="ListParagraph"/>
              <w:numPr>
                <w:ilvl w:val="0"/>
                <w:numId w:val="28"/>
              </w:numPr>
              <w:overflowPunct w:val="0"/>
              <w:autoSpaceDE w:val="0"/>
              <w:autoSpaceDN w:val="0"/>
              <w:adjustRightInd w:val="0"/>
              <w:spacing w:after="0" w:line="259" w:lineRule="auto"/>
              <w:contextualSpacing w:val="0"/>
              <w:textAlignment w:val="baseline"/>
              <w:rPr>
                <w:rFonts w:ascii="Times New Roman" w:hAnsi="Times New Roman"/>
                <w:color w:val="000000"/>
                <w:sz w:val="20"/>
                <w:szCs w:val="20"/>
                <w:lang w:eastAsia="zh-CN"/>
              </w:rPr>
            </w:pPr>
            <w:r w:rsidRPr="00970DED">
              <w:rPr>
                <w:rFonts w:ascii="Times New Roman" w:hAnsi="Times New Roman"/>
                <w:sz w:val="20"/>
                <w:szCs w:val="20"/>
                <w:lang w:eastAsia="en-GB"/>
              </w:rPr>
              <w:t xml:space="preserve">4 companies support at least UE-side or </w:t>
            </w:r>
            <w:proofErr w:type="spellStart"/>
            <w:r w:rsidRPr="00970DED">
              <w:rPr>
                <w:rFonts w:ascii="Times New Roman" w:hAnsi="Times New Roman"/>
                <w:sz w:val="20"/>
                <w:szCs w:val="20"/>
                <w:lang w:eastAsia="en-GB"/>
              </w:rPr>
              <w:t>gNB</w:t>
            </w:r>
            <w:proofErr w:type="spellEnd"/>
            <w:r w:rsidRPr="00970DED">
              <w:rPr>
                <w:rFonts w:ascii="Times New Roman" w:hAnsi="Times New Roman"/>
                <w:sz w:val="20"/>
                <w:szCs w:val="20"/>
                <w:lang w:eastAsia="en-GB"/>
              </w:rPr>
              <w:t xml:space="preserve">-side PDC (if agreed) </w:t>
            </w:r>
          </w:p>
          <w:p w14:paraId="53A8429C" w14:textId="77777777" w:rsidR="00DA06DE" w:rsidRPr="00970DED" w:rsidRDefault="00DA06DE" w:rsidP="00DA06DE">
            <w:pPr>
              <w:spacing w:after="0"/>
              <w:rPr>
                <w:lang w:eastAsia="en-GB"/>
              </w:rPr>
            </w:pPr>
            <w:r w:rsidRPr="00970DED">
              <w:rPr>
                <w:lang w:eastAsia="en-GB"/>
              </w:rPr>
              <w:t xml:space="preserve">There seems to have some misunderstandings. Rapporteur intends to sort-out the capability dependency, </w:t>
            </w:r>
            <w:proofErr w:type="gramStart"/>
            <w:r w:rsidRPr="00970DED">
              <w:rPr>
                <w:lang w:eastAsia="en-GB"/>
              </w:rPr>
              <w:t>in light of</w:t>
            </w:r>
            <w:proofErr w:type="gramEnd"/>
            <w:r w:rsidRPr="00970DED">
              <w:rPr>
                <w:lang w:eastAsia="en-GB"/>
              </w:rPr>
              <w:t xml:space="preserve"> the RAN1 introduced FG 25-19/25-19a. Some more clarification below (assuming the </w:t>
            </w:r>
            <w:proofErr w:type="spellStart"/>
            <w:r w:rsidRPr="00970DED">
              <w:rPr>
                <w:lang w:eastAsia="en-GB"/>
              </w:rPr>
              <w:t>gNB</w:t>
            </w:r>
            <w:proofErr w:type="spellEnd"/>
            <w:r w:rsidRPr="00970DED">
              <w:rPr>
                <w:lang w:eastAsia="en-GB"/>
              </w:rPr>
              <w:t>-side PDC is agreed):</w:t>
            </w:r>
          </w:p>
          <w:p w14:paraId="791039D4" w14:textId="77777777" w:rsidR="00DA06DE" w:rsidRPr="00970DED" w:rsidRDefault="00DA06DE" w:rsidP="00DA06DE">
            <w:pPr>
              <w:pStyle w:val="ListParagraph"/>
              <w:numPr>
                <w:ilvl w:val="0"/>
                <w:numId w:val="29"/>
              </w:numPr>
              <w:overflowPunct w:val="0"/>
              <w:autoSpaceDE w:val="0"/>
              <w:autoSpaceDN w:val="0"/>
              <w:adjustRightInd w:val="0"/>
              <w:spacing w:after="0" w:line="259" w:lineRule="auto"/>
              <w:contextualSpacing w:val="0"/>
              <w:textAlignment w:val="baseline"/>
              <w:rPr>
                <w:rFonts w:ascii="Times New Roman" w:eastAsiaTheme="minorEastAsia" w:hAnsi="Times New Roman"/>
                <w:sz w:val="20"/>
                <w:szCs w:val="20"/>
                <w:lang w:eastAsia="zh-CN"/>
              </w:rPr>
            </w:pPr>
            <w:r w:rsidRPr="00970DED">
              <w:rPr>
                <w:rFonts w:ascii="Times New Roman" w:eastAsiaTheme="minorEastAsia" w:hAnsi="Times New Roman"/>
                <w:sz w:val="20"/>
                <w:szCs w:val="20"/>
                <w:lang w:eastAsia="zh-CN"/>
              </w:rPr>
              <w:t xml:space="preserve">If UE supporting </w:t>
            </w:r>
            <w:r w:rsidRPr="00970DED">
              <w:rPr>
                <w:rFonts w:ascii="Times New Roman" w:hAnsi="Times New Roman"/>
                <w:sz w:val="20"/>
                <w:szCs w:val="20"/>
              </w:rPr>
              <w:t xml:space="preserve">of FG 25-19/25-19a also supports UE-side PDC, then there is a need for a separate optional UE capability for </w:t>
            </w:r>
            <w:proofErr w:type="spellStart"/>
            <w:r w:rsidRPr="00970DED">
              <w:rPr>
                <w:rFonts w:ascii="Times New Roman" w:hAnsi="Times New Roman"/>
                <w:sz w:val="20"/>
                <w:szCs w:val="20"/>
              </w:rPr>
              <w:t>gNB</w:t>
            </w:r>
            <w:proofErr w:type="spellEnd"/>
            <w:r w:rsidRPr="00970DED">
              <w:rPr>
                <w:rFonts w:ascii="Times New Roman" w:hAnsi="Times New Roman"/>
                <w:sz w:val="20"/>
                <w:szCs w:val="20"/>
              </w:rPr>
              <w:t xml:space="preserve">-side </w:t>
            </w:r>
            <w:proofErr w:type="gramStart"/>
            <w:r w:rsidRPr="00970DED">
              <w:rPr>
                <w:rFonts w:ascii="Times New Roman" w:hAnsi="Times New Roman"/>
                <w:sz w:val="20"/>
                <w:szCs w:val="20"/>
              </w:rPr>
              <w:t>PDC;</w:t>
            </w:r>
            <w:proofErr w:type="gramEnd"/>
          </w:p>
          <w:p w14:paraId="7E876E13" w14:textId="77777777" w:rsidR="00DA06DE" w:rsidRPr="00970DED" w:rsidRDefault="00DA06DE" w:rsidP="00DA06DE">
            <w:pPr>
              <w:pStyle w:val="ListParagraph"/>
              <w:numPr>
                <w:ilvl w:val="0"/>
                <w:numId w:val="29"/>
              </w:numPr>
              <w:overflowPunct w:val="0"/>
              <w:autoSpaceDE w:val="0"/>
              <w:autoSpaceDN w:val="0"/>
              <w:adjustRightInd w:val="0"/>
              <w:spacing w:after="0" w:line="259" w:lineRule="auto"/>
              <w:contextualSpacing w:val="0"/>
              <w:textAlignment w:val="baseline"/>
              <w:rPr>
                <w:rFonts w:ascii="Times New Roman" w:eastAsiaTheme="minorEastAsia" w:hAnsi="Times New Roman"/>
                <w:sz w:val="20"/>
                <w:szCs w:val="20"/>
                <w:lang w:eastAsia="zh-CN"/>
              </w:rPr>
            </w:pPr>
            <w:r w:rsidRPr="00970DED">
              <w:rPr>
                <w:rFonts w:ascii="Times New Roman" w:eastAsiaTheme="minorEastAsia" w:hAnsi="Times New Roman"/>
                <w:sz w:val="20"/>
                <w:szCs w:val="20"/>
                <w:lang w:eastAsia="zh-CN"/>
              </w:rPr>
              <w:lastRenderedPageBreak/>
              <w:t xml:space="preserve">If UE supporting </w:t>
            </w:r>
            <w:r w:rsidRPr="00970DED">
              <w:rPr>
                <w:rFonts w:ascii="Times New Roman" w:hAnsi="Times New Roman"/>
                <w:sz w:val="20"/>
                <w:szCs w:val="20"/>
              </w:rPr>
              <w:t xml:space="preserve">of FG 25-19/25-19a supports both UE-side and </w:t>
            </w:r>
            <w:proofErr w:type="spellStart"/>
            <w:r w:rsidRPr="00970DED">
              <w:rPr>
                <w:rFonts w:ascii="Times New Roman" w:hAnsi="Times New Roman"/>
                <w:sz w:val="20"/>
                <w:szCs w:val="20"/>
              </w:rPr>
              <w:t>gNB</w:t>
            </w:r>
            <w:proofErr w:type="spellEnd"/>
            <w:r w:rsidRPr="00970DED">
              <w:rPr>
                <w:rFonts w:ascii="Times New Roman" w:hAnsi="Times New Roman"/>
                <w:sz w:val="20"/>
                <w:szCs w:val="20"/>
              </w:rPr>
              <w:t xml:space="preserve">-side PDC, then there is no need for any more optional UE capabilities in </w:t>
            </w:r>
            <w:proofErr w:type="gramStart"/>
            <w:r w:rsidRPr="00970DED">
              <w:rPr>
                <w:rFonts w:ascii="Times New Roman" w:hAnsi="Times New Roman"/>
                <w:sz w:val="20"/>
                <w:szCs w:val="20"/>
              </w:rPr>
              <w:t>RAN2;</w:t>
            </w:r>
            <w:proofErr w:type="gramEnd"/>
          </w:p>
          <w:p w14:paraId="2C96DD0B" w14:textId="77777777" w:rsidR="00DA06DE" w:rsidRPr="00970DED" w:rsidRDefault="00DA06DE" w:rsidP="00DA06DE">
            <w:pPr>
              <w:pStyle w:val="ListParagraph"/>
              <w:numPr>
                <w:ilvl w:val="0"/>
                <w:numId w:val="29"/>
              </w:numPr>
              <w:overflowPunct w:val="0"/>
              <w:autoSpaceDE w:val="0"/>
              <w:autoSpaceDN w:val="0"/>
              <w:adjustRightInd w:val="0"/>
              <w:spacing w:after="0" w:line="259" w:lineRule="auto"/>
              <w:contextualSpacing w:val="0"/>
              <w:textAlignment w:val="baseline"/>
              <w:rPr>
                <w:rFonts w:ascii="Times New Roman" w:eastAsiaTheme="minorEastAsia" w:hAnsi="Times New Roman"/>
                <w:sz w:val="20"/>
                <w:szCs w:val="20"/>
                <w:lang w:eastAsia="zh-CN"/>
              </w:rPr>
            </w:pPr>
            <w:r w:rsidRPr="00970DED">
              <w:rPr>
                <w:rFonts w:ascii="Times New Roman" w:eastAsiaTheme="minorEastAsia" w:hAnsi="Times New Roman"/>
                <w:sz w:val="20"/>
                <w:szCs w:val="20"/>
                <w:lang w:eastAsia="zh-CN"/>
              </w:rPr>
              <w:t xml:space="preserve">If UE supporting </w:t>
            </w:r>
            <w:r w:rsidRPr="00970DED">
              <w:rPr>
                <w:rFonts w:ascii="Times New Roman" w:hAnsi="Times New Roman"/>
                <w:sz w:val="20"/>
                <w:szCs w:val="20"/>
              </w:rPr>
              <w:t xml:space="preserve">of FG 25-19/25-19a also at least supports UE-side PDC or </w:t>
            </w:r>
            <w:proofErr w:type="spellStart"/>
            <w:r w:rsidRPr="00970DED">
              <w:rPr>
                <w:rFonts w:ascii="Times New Roman" w:hAnsi="Times New Roman"/>
                <w:sz w:val="20"/>
                <w:szCs w:val="20"/>
              </w:rPr>
              <w:t>gNB</w:t>
            </w:r>
            <w:proofErr w:type="spellEnd"/>
            <w:r w:rsidRPr="00970DED">
              <w:rPr>
                <w:rFonts w:ascii="Times New Roman" w:hAnsi="Times New Roman"/>
                <w:sz w:val="20"/>
                <w:szCs w:val="20"/>
              </w:rPr>
              <w:t xml:space="preserve">-side PDC, then there is a need for two separate optional UE capabilities, one for </w:t>
            </w:r>
            <w:proofErr w:type="spellStart"/>
            <w:r w:rsidRPr="00970DED">
              <w:rPr>
                <w:rFonts w:ascii="Times New Roman" w:hAnsi="Times New Roman"/>
                <w:sz w:val="20"/>
                <w:szCs w:val="20"/>
              </w:rPr>
              <w:t>gNB</w:t>
            </w:r>
            <w:proofErr w:type="spellEnd"/>
            <w:r w:rsidRPr="00970DED">
              <w:rPr>
                <w:rFonts w:ascii="Times New Roman" w:hAnsi="Times New Roman"/>
                <w:sz w:val="20"/>
                <w:szCs w:val="20"/>
              </w:rPr>
              <w:t>-side PDC and another for UE-side PDC.</w:t>
            </w:r>
          </w:p>
          <w:p w14:paraId="5E857514" w14:textId="77777777" w:rsidR="005A239E" w:rsidRDefault="005A239E" w:rsidP="00DA06DE">
            <w:pPr>
              <w:spacing w:after="0"/>
              <w:rPr>
                <w:lang w:eastAsia="en-GB"/>
              </w:rPr>
            </w:pPr>
          </w:p>
          <w:p w14:paraId="32AAB880" w14:textId="2F760AB4" w:rsidR="00DA06DE" w:rsidRPr="00970DED" w:rsidRDefault="00DA06DE" w:rsidP="00DA06DE">
            <w:pPr>
              <w:spacing w:after="0"/>
              <w:rPr>
                <w:lang w:eastAsia="en-GB"/>
              </w:rPr>
            </w:pPr>
            <w:r w:rsidRPr="00970DED">
              <w:rPr>
                <w:lang w:eastAsia="en-GB"/>
              </w:rPr>
              <w:t xml:space="preserve">The proposal below is a majority view </w:t>
            </w:r>
          </w:p>
          <w:p w14:paraId="0D8CBC2D" w14:textId="674DCDDB" w:rsidR="00DA06DE" w:rsidRPr="00D9762D" w:rsidRDefault="00FA462E" w:rsidP="00FA462E">
            <w:pPr>
              <w:pStyle w:val="Proposal"/>
              <w:numPr>
                <w:ilvl w:val="0"/>
                <w:numId w:val="0"/>
              </w:numPr>
              <w:tabs>
                <w:tab w:val="left" w:pos="1304"/>
              </w:tabs>
              <w:spacing w:line="259" w:lineRule="auto"/>
              <w:ind w:left="1701" w:hanging="1701"/>
              <w:rPr>
                <w:rFonts w:cs="Arial"/>
                <w:lang w:val="en-US"/>
              </w:rPr>
            </w:pPr>
            <w:bookmarkStart w:id="1" w:name="_Toc96010181"/>
            <w:r>
              <w:rPr>
                <w:rFonts w:ascii="Times New Roman" w:hAnsi="Times New Roman"/>
                <w:lang w:val="en-US"/>
              </w:rPr>
              <w:t xml:space="preserve">Proposal 8    </w:t>
            </w:r>
            <w:r w:rsidR="00DA06DE" w:rsidRPr="00970DED">
              <w:rPr>
                <w:rFonts w:ascii="Times New Roman" w:hAnsi="Times New Roman"/>
                <w:lang w:val="en-US"/>
              </w:rPr>
              <w:t xml:space="preserve">UE supporting of FG 25-19/25-19a also supports both UE-side and </w:t>
            </w:r>
            <w:proofErr w:type="spellStart"/>
            <w:r w:rsidR="00DA06DE" w:rsidRPr="00970DED">
              <w:rPr>
                <w:rFonts w:ascii="Times New Roman" w:hAnsi="Times New Roman"/>
                <w:lang w:val="en-US"/>
              </w:rPr>
              <w:t>gNB</w:t>
            </w:r>
            <w:proofErr w:type="spellEnd"/>
            <w:r w:rsidR="00DA06DE" w:rsidRPr="00970DED">
              <w:rPr>
                <w:rFonts w:ascii="Times New Roman" w:hAnsi="Times New Roman"/>
                <w:lang w:val="en-US"/>
              </w:rPr>
              <w:t>-side PDC (if agreed). (8/15)</w:t>
            </w:r>
            <w:bookmarkEnd w:id="1"/>
          </w:p>
        </w:tc>
      </w:tr>
    </w:tbl>
    <w:p w14:paraId="36AF965A" w14:textId="6B01261F" w:rsidR="00DA06DE" w:rsidRDefault="00DA06DE" w:rsidP="00584A2A">
      <w:pPr>
        <w:rPr>
          <w:lang w:eastAsia="zh-CN"/>
        </w:rPr>
      </w:pPr>
    </w:p>
    <w:p w14:paraId="77F5E868" w14:textId="25845A20" w:rsidR="00AC6F39" w:rsidRDefault="005B7D91" w:rsidP="00AC6F39">
      <w:pPr>
        <w:rPr>
          <w:lang w:eastAsia="zh-CN"/>
        </w:rPr>
      </w:pPr>
      <w:r>
        <w:rPr>
          <w:lang w:eastAsia="zh-CN"/>
        </w:rPr>
        <w:t>In current email discussion, we will focus on UE capability aspect.</w:t>
      </w:r>
      <w:r w:rsidR="001428EA">
        <w:rPr>
          <w:lang w:eastAsia="zh-CN"/>
        </w:rPr>
        <w:t xml:space="preserve"> </w:t>
      </w:r>
      <w:r w:rsidR="00AC6F39">
        <w:rPr>
          <w:lang w:eastAsia="zh-CN"/>
        </w:rPr>
        <w:t xml:space="preserve">RAN1 has defined two separate </w:t>
      </w:r>
      <w:r w:rsidR="00F96374">
        <w:rPr>
          <w:lang w:eastAsia="zh-CN"/>
        </w:rPr>
        <w:t xml:space="preserve">RTT based </w:t>
      </w:r>
      <w:r w:rsidR="00AC6F39">
        <w:rPr>
          <w:lang w:eastAsia="zh-CN"/>
        </w:rPr>
        <w:t>PDC capabilities in feature list R1-</w:t>
      </w:r>
      <w:r w:rsidR="00A31180">
        <w:rPr>
          <w:lang w:eastAsia="zh-CN"/>
        </w:rPr>
        <w:t>2200780</w:t>
      </w:r>
      <w:r w:rsidR="00C94030">
        <w:rPr>
          <w:lang w:eastAsia="zh-CN"/>
        </w:rPr>
        <w:t xml:space="preserve"> </w:t>
      </w:r>
      <w:r w:rsidR="00C94030">
        <w:rPr>
          <w:lang w:eastAsia="zh-CN"/>
        </w:rPr>
        <w:fldChar w:fldCharType="begin"/>
      </w:r>
      <w:r w:rsidR="00C94030">
        <w:rPr>
          <w:lang w:eastAsia="zh-CN"/>
        </w:rPr>
        <w:instrText xml:space="preserve"> REF Ref_RAN1_FL \h </w:instrText>
      </w:r>
      <w:r w:rsidR="00C94030">
        <w:rPr>
          <w:lang w:eastAsia="zh-CN"/>
        </w:rPr>
      </w:r>
      <w:r w:rsidR="00C94030">
        <w:rPr>
          <w:lang w:eastAsia="zh-CN"/>
        </w:rPr>
        <w:fldChar w:fldCharType="separate"/>
      </w:r>
      <w:r w:rsidR="00E27254" w:rsidRPr="00367663">
        <w:rPr>
          <w:lang w:eastAsia="zh-CN"/>
        </w:rPr>
        <w:t>[</w:t>
      </w:r>
      <w:r w:rsidR="00E27254">
        <w:rPr>
          <w:noProof/>
        </w:rPr>
        <w:t>2</w:t>
      </w:r>
      <w:r w:rsidR="00E27254" w:rsidRPr="00367663">
        <w:rPr>
          <w:lang w:eastAsia="zh-CN"/>
        </w:rPr>
        <w:t>]</w:t>
      </w:r>
      <w:r w:rsidR="00C94030">
        <w:rPr>
          <w:lang w:eastAsia="zh-CN"/>
        </w:rPr>
        <w:fldChar w:fldCharType="end"/>
      </w:r>
      <w:r w:rsidR="00093862">
        <w:rPr>
          <w:lang w:eastAsia="zh-CN"/>
        </w:rPr>
        <w:t>:</w:t>
      </w:r>
      <w:r w:rsidR="00A31180">
        <w:rPr>
          <w:lang w:eastAsia="zh-CN"/>
        </w:rPr>
        <w:t xml:space="preserve"> </w:t>
      </w:r>
    </w:p>
    <w:tbl>
      <w:tblPr>
        <w:tblW w:w="793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409"/>
        <w:gridCol w:w="3544"/>
        <w:gridCol w:w="1134"/>
      </w:tblGrid>
      <w:tr w:rsidR="009E250F" w14:paraId="0AC60EFC" w14:textId="77777777" w:rsidTr="007931EA">
        <w:trPr>
          <w:trHeight w:val="20"/>
        </w:trPr>
        <w:tc>
          <w:tcPr>
            <w:tcW w:w="851" w:type="dxa"/>
            <w:tcBorders>
              <w:top w:val="single" w:sz="4" w:space="0" w:color="auto"/>
              <w:left w:val="single" w:sz="4" w:space="0" w:color="auto"/>
              <w:bottom w:val="single" w:sz="4" w:space="0" w:color="auto"/>
              <w:right w:val="single" w:sz="4" w:space="0" w:color="auto"/>
            </w:tcBorders>
          </w:tcPr>
          <w:p w14:paraId="648ECFE1" w14:textId="77777777" w:rsidR="009E250F" w:rsidRPr="009E250F" w:rsidRDefault="009E250F" w:rsidP="00C56877">
            <w:pPr>
              <w:pStyle w:val="TAL"/>
              <w:rPr>
                <w:rFonts w:ascii="Times New Roman" w:hAnsi="Times New Roman"/>
                <w:lang w:eastAsia="ja-JP"/>
              </w:rPr>
            </w:pPr>
            <w:r w:rsidRPr="009E250F">
              <w:rPr>
                <w:rFonts w:ascii="Times New Roman" w:hAnsi="Times New Roman"/>
                <w:lang w:eastAsia="ja-JP"/>
              </w:rPr>
              <w:t>25-19</w:t>
            </w:r>
          </w:p>
        </w:tc>
        <w:tc>
          <w:tcPr>
            <w:tcW w:w="2409" w:type="dxa"/>
            <w:tcBorders>
              <w:top w:val="single" w:sz="4" w:space="0" w:color="auto"/>
              <w:left w:val="single" w:sz="4" w:space="0" w:color="auto"/>
              <w:bottom w:val="single" w:sz="4" w:space="0" w:color="auto"/>
              <w:right w:val="single" w:sz="4" w:space="0" w:color="auto"/>
            </w:tcBorders>
          </w:tcPr>
          <w:p w14:paraId="55C9D00A" w14:textId="77777777" w:rsidR="009E250F" w:rsidRPr="009E250F" w:rsidRDefault="009E250F" w:rsidP="00C56877">
            <w:pPr>
              <w:pStyle w:val="TAL"/>
              <w:rPr>
                <w:rFonts w:ascii="Times New Roman" w:eastAsia="Times New Roman" w:hAnsi="Times New Roman"/>
                <w:lang w:eastAsia="ja-JP"/>
              </w:rPr>
            </w:pPr>
            <w:r w:rsidRPr="009E250F">
              <w:rPr>
                <w:rFonts w:ascii="Times New Roman" w:eastAsia="Times New Roman" w:hAnsi="Times New Roman"/>
                <w:lang w:eastAsia="ja-JP"/>
              </w:rPr>
              <w:t>RTT-based Propagation delay compensation based on CSI-RS for tracking and SRS</w:t>
            </w:r>
          </w:p>
        </w:tc>
        <w:tc>
          <w:tcPr>
            <w:tcW w:w="3544" w:type="dxa"/>
            <w:tcBorders>
              <w:top w:val="single" w:sz="4" w:space="0" w:color="auto"/>
              <w:left w:val="single" w:sz="4" w:space="0" w:color="auto"/>
              <w:bottom w:val="single" w:sz="4" w:space="0" w:color="auto"/>
              <w:right w:val="single" w:sz="4" w:space="0" w:color="auto"/>
            </w:tcBorders>
          </w:tcPr>
          <w:p w14:paraId="3A3EFFA7" w14:textId="77777777" w:rsidR="009E250F" w:rsidRPr="009E250F" w:rsidRDefault="009E250F" w:rsidP="00C56877">
            <w:pPr>
              <w:pStyle w:val="TAL"/>
              <w:spacing w:line="256" w:lineRule="auto"/>
              <w:rPr>
                <w:rFonts w:ascii="Times New Roman" w:eastAsia="Times New Roman" w:hAnsi="Times New Roman"/>
                <w:lang w:eastAsia="ja-JP"/>
              </w:rPr>
            </w:pPr>
            <w:r w:rsidRPr="009E250F">
              <w:rPr>
                <w:rFonts w:ascii="Times New Roman" w:eastAsia="Times New Roman" w:hAnsi="Times New Roman"/>
                <w:lang w:eastAsia="ja-JP"/>
              </w:rPr>
              <w:t xml:space="preserve">Support RTT-based Propagation delay compensation for time synchronization of the </w:t>
            </w:r>
            <w:proofErr w:type="spellStart"/>
            <w:r w:rsidRPr="009E250F">
              <w:rPr>
                <w:rFonts w:ascii="Times New Roman" w:eastAsia="Times New Roman" w:hAnsi="Times New Roman"/>
                <w:lang w:eastAsia="ja-JP"/>
              </w:rPr>
              <w:t>Uu</w:t>
            </w:r>
            <w:proofErr w:type="spellEnd"/>
            <w:r w:rsidRPr="009E250F">
              <w:rPr>
                <w:rFonts w:ascii="Times New Roman" w:eastAsia="Times New Roman" w:hAnsi="Times New Roman"/>
                <w:lang w:eastAsia="ja-JP"/>
              </w:rPr>
              <w:t xml:space="preserve"> interface based on CSI-RS for tracking and SRS</w:t>
            </w:r>
          </w:p>
          <w:p w14:paraId="1DE2725A" w14:textId="77777777" w:rsidR="009E250F" w:rsidRPr="009E250F" w:rsidRDefault="009E250F" w:rsidP="00C56877">
            <w:pPr>
              <w:pStyle w:val="TAL"/>
              <w:spacing w:line="256" w:lineRule="auto"/>
              <w:rPr>
                <w:rFonts w:ascii="Times New Roman" w:eastAsia="Times New Roman" w:hAnsi="Times New Roman"/>
                <w:lang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349A184" w14:textId="77777777" w:rsidR="009E250F" w:rsidRPr="009E250F" w:rsidRDefault="009E250F" w:rsidP="00C56877">
            <w:pPr>
              <w:pStyle w:val="TAL"/>
              <w:rPr>
                <w:rFonts w:ascii="Times New Roman" w:hAnsi="Times New Roman"/>
              </w:rPr>
            </w:pPr>
            <w:r w:rsidRPr="009E250F">
              <w:rPr>
                <w:rFonts w:ascii="Times New Roman" w:hAnsi="Times New Roman"/>
                <w:lang w:eastAsia="zh-CN"/>
              </w:rPr>
              <w:t>2-51, 2-53</w:t>
            </w:r>
          </w:p>
        </w:tc>
      </w:tr>
      <w:tr w:rsidR="009E250F" w14:paraId="79450D0C" w14:textId="77777777" w:rsidTr="007931EA">
        <w:trPr>
          <w:trHeight w:val="20"/>
        </w:trPr>
        <w:tc>
          <w:tcPr>
            <w:tcW w:w="851" w:type="dxa"/>
            <w:tcBorders>
              <w:top w:val="single" w:sz="4" w:space="0" w:color="auto"/>
              <w:left w:val="single" w:sz="4" w:space="0" w:color="auto"/>
              <w:bottom w:val="single" w:sz="4" w:space="0" w:color="auto"/>
              <w:right w:val="single" w:sz="4" w:space="0" w:color="auto"/>
            </w:tcBorders>
          </w:tcPr>
          <w:p w14:paraId="1C8A5255" w14:textId="77777777" w:rsidR="009E250F" w:rsidRPr="009E250F" w:rsidRDefault="009E250F" w:rsidP="00C56877">
            <w:pPr>
              <w:pStyle w:val="TAL"/>
              <w:rPr>
                <w:rFonts w:ascii="Times New Roman" w:hAnsi="Times New Roman"/>
                <w:lang w:eastAsia="ja-JP"/>
              </w:rPr>
            </w:pPr>
            <w:r w:rsidRPr="009E250F">
              <w:rPr>
                <w:rFonts w:ascii="Times New Roman" w:hAnsi="Times New Roman"/>
                <w:lang w:eastAsia="ja-JP"/>
              </w:rPr>
              <w:t>25-19a</w:t>
            </w:r>
          </w:p>
        </w:tc>
        <w:tc>
          <w:tcPr>
            <w:tcW w:w="2409" w:type="dxa"/>
            <w:tcBorders>
              <w:top w:val="single" w:sz="4" w:space="0" w:color="auto"/>
              <w:left w:val="single" w:sz="4" w:space="0" w:color="auto"/>
              <w:bottom w:val="single" w:sz="4" w:space="0" w:color="auto"/>
              <w:right w:val="single" w:sz="4" w:space="0" w:color="auto"/>
            </w:tcBorders>
          </w:tcPr>
          <w:p w14:paraId="018552EF" w14:textId="77777777" w:rsidR="009E250F" w:rsidRPr="009E250F" w:rsidRDefault="009E250F" w:rsidP="00C56877">
            <w:pPr>
              <w:pStyle w:val="TAL"/>
              <w:rPr>
                <w:rFonts w:ascii="Times New Roman" w:eastAsia="Times New Roman" w:hAnsi="Times New Roman"/>
                <w:lang w:eastAsia="ja-JP"/>
              </w:rPr>
            </w:pPr>
            <w:r w:rsidRPr="009E250F">
              <w:rPr>
                <w:rFonts w:ascii="Times New Roman" w:eastAsia="Times New Roman" w:hAnsi="Times New Roman"/>
                <w:lang w:eastAsia="ja-JP"/>
              </w:rPr>
              <w:t xml:space="preserve">RTT-based Propagation delay compensation based on DL PRS and SRS </w:t>
            </w:r>
          </w:p>
        </w:tc>
        <w:tc>
          <w:tcPr>
            <w:tcW w:w="3544" w:type="dxa"/>
            <w:tcBorders>
              <w:top w:val="single" w:sz="4" w:space="0" w:color="auto"/>
              <w:left w:val="single" w:sz="4" w:space="0" w:color="auto"/>
              <w:bottom w:val="single" w:sz="4" w:space="0" w:color="auto"/>
              <w:right w:val="single" w:sz="4" w:space="0" w:color="auto"/>
            </w:tcBorders>
          </w:tcPr>
          <w:p w14:paraId="72CB5C4F" w14:textId="77777777" w:rsidR="009E250F" w:rsidRPr="009E250F" w:rsidRDefault="009E250F" w:rsidP="00C56877">
            <w:pPr>
              <w:pStyle w:val="TAL"/>
              <w:spacing w:line="256" w:lineRule="auto"/>
              <w:rPr>
                <w:rFonts w:ascii="Times New Roman" w:eastAsia="Times New Roman" w:hAnsi="Times New Roman"/>
                <w:lang w:eastAsia="ja-JP"/>
              </w:rPr>
            </w:pPr>
            <w:r w:rsidRPr="009E250F">
              <w:rPr>
                <w:rFonts w:ascii="Times New Roman" w:eastAsia="Times New Roman" w:hAnsi="Times New Roman"/>
                <w:lang w:eastAsia="ja-JP"/>
              </w:rPr>
              <w:t xml:space="preserve">Support RTT-based Propagation delay compensation for time synchronization of the </w:t>
            </w:r>
            <w:proofErr w:type="spellStart"/>
            <w:r w:rsidRPr="009E250F">
              <w:rPr>
                <w:rFonts w:ascii="Times New Roman" w:eastAsia="Times New Roman" w:hAnsi="Times New Roman"/>
                <w:lang w:eastAsia="ja-JP"/>
              </w:rPr>
              <w:t>Uu</w:t>
            </w:r>
            <w:proofErr w:type="spellEnd"/>
            <w:r w:rsidRPr="009E250F">
              <w:rPr>
                <w:rFonts w:ascii="Times New Roman" w:eastAsia="Times New Roman" w:hAnsi="Times New Roman"/>
                <w:lang w:eastAsia="ja-JP"/>
              </w:rPr>
              <w:t xml:space="preserve"> interface based on DL PRS and SRS</w:t>
            </w:r>
          </w:p>
          <w:p w14:paraId="7EA13975" w14:textId="77777777" w:rsidR="009E250F" w:rsidRPr="009E250F" w:rsidRDefault="009E250F" w:rsidP="00C56877">
            <w:pPr>
              <w:pStyle w:val="TAL"/>
              <w:spacing w:line="256" w:lineRule="auto"/>
              <w:rPr>
                <w:rFonts w:ascii="Times New Roman" w:eastAsia="Times New Roman" w:hAnsi="Times New Roman"/>
                <w:lang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A264581" w14:textId="77777777" w:rsidR="009E250F" w:rsidRPr="009E250F" w:rsidRDefault="009E250F" w:rsidP="00C56877">
            <w:pPr>
              <w:pStyle w:val="TAL"/>
              <w:rPr>
                <w:rFonts w:ascii="Times New Roman" w:hAnsi="Times New Roman"/>
              </w:rPr>
            </w:pPr>
            <w:r w:rsidRPr="009E250F">
              <w:rPr>
                <w:rFonts w:ascii="Times New Roman" w:hAnsi="Times New Roman"/>
                <w:lang w:eastAsia="zh-CN"/>
              </w:rPr>
              <w:t>25-19, 13-1, 2-53</w:t>
            </w:r>
          </w:p>
        </w:tc>
      </w:tr>
    </w:tbl>
    <w:p w14:paraId="18AEC9BA" w14:textId="77777777" w:rsidR="00EB7CD7" w:rsidRPr="00AE1BC7" w:rsidRDefault="00EB7CD7" w:rsidP="00AC6F39">
      <w:pPr>
        <w:rPr>
          <w:lang w:eastAsia="zh-CN"/>
        </w:rPr>
      </w:pPr>
    </w:p>
    <w:p w14:paraId="26205319" w14:textId="542A5E3D" w:rsidR="005B7D91" w:rsidRDefault="005519BD" w:rsidP="00584A2A">
      <w:r>
        <w:rPr>
          <w:lang w:eastAsia="zh-CN"/>
        </w:rPr>
        <w:t xml:space="preserve">As highlighted by rapporteur of </w:t>
      </w:r>
      <w:r w:rsidRPr="00AE1BC7">
        <w:rPr>
          <w:lang w:eastAsia="zh-CN"/>
        </w:rPr>
        <w:t>“[POST116bis-e][</w:t>
      </w:r>
      <w:proofErr w:type="gramStart"/>
      <w:r w:rsidRPr="00AE1BC7">
        <w:rPr>
          <w:lang w:eastAsia="zh-CN"/>
        </w:rPr>
        <w:t>513][</w:t>
      </w:r>
      <w:proofErr w:type="spellStart"/>
      <w:proofErr w:type="gramEnd"/>
      <w:r w:rsidRPr="00AE1BC7">
        <w:rPr>
          <w:lang w:eastAsia="zh-CN"/>
        </w:rPr>
        <w:t>IIoT</w:t>
      </w:r>
      <w:proofErr w:type="spellEnd"/>
      <w:r w:rsidRPr="00AE1BC7">
        <w:rPr>
          <w:lang w:eastAsia="zh-CN"/>
        </w:rPr>
        <w:t>] CP open issues (Ericsson)”</w:t>
      </w:r>
      <w:r w:rsidR="00AE1BC7" w:rsidRPr="00AE1BC7">
        <w:rPr>
          <w:lang w:eastAsia="zh-CN"/>
        </w:rPr>
        <w:t xml:space="preserve">, </w:t>
      </w:r>
      <w:r w:rsidR="0046688D">
        <w:rPr>
          <w:lang w:eastAsia="zh-CN"/>
        </w:rPr>
        <w:t xml:space="preserve">if RAN2 agreed that </w:t>
      </w:r>
      <w:r w:rsidR="0046688D" w:rsidRPr="00970DED">
        <w:rPr>
          <w:rFonts w:eastAsiaTheme="minorEastAsia"/>
          <w:lang w:eastAsia="zh-CN"/>
        </w:rPr>
        <w:t xml:space="preserve">UE supporting </w:t>
      </w:r>
      <w:r w:rsidR="0046688D" w:rsidRPr="00970DED">
        <w:t xml:space="preserve">of FG 25-19/25-19a </w:t>
      </w:r>
      <w:r w:rsidR="00DE58EA">
        <w:t xml:space="preserve">shall </w:t>
      </w:r>
      <w:r w:rsidR="0046688D" w:rsidRPr="00970DED">
        <w:t xml:space="preserve">support both UE-side and </w:t>
      </w:r>
      <w:proofErr w:type="spellStart"/>
      <w:r w:rsidR="0046688D" w:rsidRPr="00970DED">
        <w:t>gNB</w:t>
      </w:r>
      <w:proofErr w:type="spellEnd"/>
      <w:r w:rsidR="0046688D" w:rsidRPr="00970DED">
        <w:t>-side PDC</w:t>
      </w:r>
      <w:r w:rsidR="00DE58EA">
        <w:t>, then there is no need for any additional UE capabilities in RAN2.</w:t>
      </w:r>
      <w:r w:rsidR="0067490F">
        <w:t xml:space="preserve"> Otherwise, additional UE capabilities </w:t>
      </w:r>
      <w:r w:rsidR="0027381F">
        <w:t>should</w:t>
      </w:r>
      <w:r w:rsidR="0067490F">
        <w:t xml:space="preserve"> be defined.</w:t>
      </w:r>
    </w:p>
    <w:p w14:paraId="6AFF8013" w14:textId="5DF22C9D" w:rsidR="00955908" w:rsidRDefault="00955908" w:rsidP="00955908">
      <w:pPr>
        <w:rPr>
          <w:lang w:eastAsia="ko-KR"/>
        </w:rPr>
      </w:pPr>
      <w:bookmarkStart w:id="2" w:name="Q_max_CID"/>
      <w:r>
        <w:rPr>
          <w:b/>
          <w:bCs/>
          <w:lang w:eastAsia="zh-CN"/>
        </w:rPr>
        <w:t xml:space="preserve">Question </w:t>
      </w:r>
      <w:bookmarkEnd w:id="2"/>
      <w:r w:rsidR="00AB4B97">
        <w:rPr>
          <w:b/>
          <w:lang w:eastAsia="ko-KR"/>
        </w:rPr>
        <w:t>1</w:t>
      </w:r>
      <w:r>
        <w:rPr>
          <w:b/>
          <w:bCs/>
          <w:lang w:eastAsia="zh-CN"/>
        </w:rPr>
        <w:t xml:space="preserve">: </w:t>
      </w:r>
      <w:r>
        <w:rPr>
          <w:lang w:eastAsia="zh-CN"/>
        </w:rPr>
        <w:t>Please provide your prefer</w:t>
      </w:r>
      <w:r w:rsidR="00F849A4">
        <w:rPr>
          <w:lang w:eastAsia="zh-CN"/>
        </w:rPr>
        <w:t>red option</w:t>
      </w:r>
      <w:r>
        <w:rPr>
          <w:lang w:eastAsia="zh-CN"/>
        </w:rPr>
        <w:t xml:space="preserve"> on </w:t>
      </w:r>
      <w:r w:rsidR="00B42A4F">
        <w:rPr>
          <w:lang w:eastAsia="zh-CN"/>
        </w:rPr>
        <w:t xml:space="preserve">UE capability regarding UE-side and </w:t>
      </w:r>
      <w:proofErr w:type="spellStart"/>
      <w:r w:rsidR="00B42A4F">
        <w:rPr>
          <w:lang w:eastAsia="zh-CN"/>
        </w:rPr>
        <w:t>gNB</w:t>
      </w:r>
      <w:proofErr w:type="spellEnd"/>
      <w:r w:rsidR="00B42A4F">
        <w:rPr>
          <w:lang w:eastAsia="zh-CN"/>
        </w:rPr>
        <w:t>-side</w:t>
      </w:r>
      <w:r w:rsidR="00F66A04">
        <w:rPr>
          <w:lang w:eastAsia="zh-CN"/>
        </w:rPr>
        <w:t xml:space="preserve"> RTT based</w:t>
      </w:r>
      <w:r w:rsidR="00B42A4F">
        <w:rPr>
          <w:lang w:eastAsia="zh-CN"/>
        </w:rPr>
        <w:t xml:space="preserve"> PDC</w:t>
      </w:r>
      <w:r>
        <w:rPr>
          <w:lang w:eastAsia="ko-KR"/>
        </w:rPr>
        <w:t>.</w:t>
      </w:r>
    </w:p>
    <w:p w14:paraId="2827154C" w14:textId="77777777" w:rsidR="000F4B84" w:rsidRDefault="00B96876" w:rsidP="000F4B84">
      <w:pPr>
        <w:numPr>
          <w:ilvl w:val="0"/>
          <w:numId w:val="27"/>
        </w:numPr>
        <w:adjustRightInd/>
        <w:ind w:left="249" w:hanging="249"/>
        <w:textAlignment w:val="auto"/>
        <w:rPr>
          <w:lang w:eastAsia="zh-CN"/>
        </w:rPr>
      </w:pPr>
      <w:r w:rsidRPr="000F4B84">
        <w:rPr>
          <w:u w:val="single"/>
          <w:lang w:eastAsia="zh-CN"/>
        </w:rPr>
        <w:t>Option a</w:t>
      </w:r>
      <w:r>
        <w:rPr>
          <w:lang w:eastAsia="zh-CN"/>
        </w:rPr>
        <w:t xml:space="preserve">: </w:t>
      </w:r>
      <w:r w:rsidR="008C7335">
        <w:rPr>
          <w:lang w:eastAsia="zh-CN"/>
        </w:rPr>
        <w:t xml:space="preserve">A </w:t>
      </w:r>
      <w:r w:rsidR="007C288F" w:rsidRPr="007C288F">
        <w:rPr>
          <w:lang w:eastAsia="zh-CN"/>
        </w:rPr>
        <w:t xml:space="preserve">UE supporting FG 25-19/25-19a </w:t>
      </w:r>
      <w:r w:rsidR="008C7335">
        <w:rPr>
          <w:lang w:eastAsia="zh-CN"/>
        </w:rPr>
        <w:t xml:space="preserve">shall </w:t>
      </w:r>
      <w:r w:rsidR="007C288F" w:rsidRPr="007C288F">
        <w:rPr>
          <w:lang w:eastAsia="zh-CN"/>
        </w:rPr>
        <w:t xml:space="preserve">support both UE-side and </w:t>
      </w:r>
      <w:proofErr w:type="spellStart"/>
      <w:r w:rsidR="007C288F" w:rsidRPr="007C288F">
        <w:rPr>
          <w:lang w:eastAsia="zh-CN"/>
        </w:rPr>
        <w:t>gNB</w:t>
      </w:r>
      <w:proofErr w:type="spellEnd"/>
      <w:r w:rsidR="007C288F" w:rsidRPr="007C288F">
        <w:rPr>
          <w:lang w:eastAsia="zh-CN"/>
        </w:rPr>
        <w:t>-side PDC</w:t>
      </w:r>
      <w:r w:rsidR="00D21ABB">
        <w:rPr>
          <w:lang w:eastAsia="zh-CN"/>
        </w:rPr>
        <w:t xml:space="preserve"> </w:t>
      </w:r>
      <w:r w:rsidR="00D21ABB" w:rsidRPr="00D21ABB">
        <w:rPr>
          <w:lang w:eastAsia="zh-CN"/>
        </w:rPr>
        <w:t>(if agreed)</w:t>
      </w:r>
      <w:r w:rsidR="00D21ABB">
        <w:rPr>
          <w:lang w:eastAsia="zh-CN"/>
        </w:rPr>
        <w:t xml:space="preserve">. </w:t>
      </w:r>
      <w:r w:rsidR="00171E8C">
        <w:rPr>
          <w:lang w:eastAsia="zh-CN"/>
        </w:rPr>
        <w:t>In this option, t</w:t>
      </w:r>
      <w:r w:rsidR="007C288F" w:rsidRPr="007C288F">
        <w:rPr>
          <w:lang w:eastAsia="zh-CN"/>
        </w:rPr>
        <w:t xml:space="preserve">here is no need for any </w:t>
      </w:r>
      <w:r w:rsidR="00570A5A">
        <w:rPr>
          <w:lang w:eastAsia="zh-CN"/>
        </w:rPr>
        <w:t xml:space="preserve">additional </w:t>
      </w:r>
      <w:r w:rsidR="007C288F" w:rsidRPr="007C288F">
        <w:rPr>
          <w:lang w:eastAsia="zh-CN"/>
        </w:rPr>
        <w:t>optional UE capabilities in RAN2</w:t>
      </w:r>
      <w:r>
        <w:rPr>
          <w:lang w:eastAsia="zh-CN"/>
        </w:rPr>
        <w:t>.</w:t>
      </w:r>
    </w:p>
    <w:p w14:paraId="7E68D501" w14:textId="266FCA0A" w:rsidR="000F4B84" w:rsidRDefault="000F4B84" w:rsidP="000F4B84">
      <w:pPr>
        <w:numPr>
          <w:ilvl w:val="0"/>
          <w:numId w:val="27"/>
        </w:numPr>
        <w:adjustRightInd/>
        <w:ind w:left="249" w:hanging="249"/>
        <w:textAlignment w:val="auto"/>
        <w:rPr>
          <w:lang w:eastAsia="zh-CN"/>
        </w:rPr>
      </w:pPr>
      <w:r w:rsidRPr="000F4B84">
        <w:rPr>
          <w:u w:val="single"/>
          <w:lang w:eastAsia="zh-CN"/>
        </w:rPr>
        <w:t xml:space="preserve">Option </w:t>
      </w:r>
      <w:r>
        <w:rPr>
          <w:u w:val="single"/>
          <w:lang w:eastAsia="zh-CN"/>
        </w:rPr>
        <w:t>b</w:t>
      </w:r>
      <w:r>
        <w:rPr>
          <w:lang w:eastAsia="zh-CN"/>
        </w:rPr>
        <w:t xml:space="preserve">: A </w:t>
      </w:r>
      <w:r w:rsidRPr="007C288F">
        <w:rPr>
          <w:lang w:eastAsia="zh-CN"/>
        </w:rPr>
        <w:t xml:space="preserve">UE supporting FG 25-19/25-19a </w:t>
      </w:r>
      <w:r>
        <w:rPr>
          <w:lang w:eastAsia="zh-CN"/>
        </w:rPr>
        <w:t xml:space="preserve">shall </w:t>
      </w:r>
      <w:r w:rsidRPr="007C288F">
        <w:rPr>
          <w:lang w:eastAsia="zh-CN"/>
        </w:rPr>
        <w:t>support UE-side PDC</w:t>
      </w:r>
      <w:r>
        <w:rPr>
          <w:lang w:eastAsia="zh-CN"/>
        </w:rPr>
        <w:t>.</w:t>
      </w:r>
      <w:r w:rsidR="0097229C">
        <w:rPr>
          <w:lang w:eastAsia="zh-CN"/>
        </w:rPr>
        <w:t xml:space="preserve"> The UE supports </w:t>
      </w:r>
      <w:proofErr w:type="spellStart"/>
      <w:r w:rsidR="0097229C">
        <w:rPr>
          <w:lang w:eastAsia="zh-CN"/>
        </w:rPr>
        <w:t>gNB</w:t>
      </w:r>
      <w:proofErr w:type="spellEnd"/>
      <w:r w:rsidR="0097229C">
        <w:rPr>
          <w:lang w:eastAsia="zh-CN"/>
        </w:rPr>
        <w:t>-side PDC</w:t>
      </w:r>
      <w:r w:rsidR="006146AE">
        <w:rPr>
          <w:lang w:eastAsia="zh-CN"/>
        </w:rPr>
        <w:t xml:space="preserve"> </w:t>
      </w:r>
      <w:r w:rsidR="006146AE" w:rsidRPr="00D21ABB">
        <w:rPr>
          <w:lang w:eastAsia="zh-CN"/>
        </w:rPr>
        <w:t>(if agreed)</w:t>
      </w:r>
      <w:r w:rsidR="0097229C">
        <w:rPr>
          <w:lang w:eastAsia="zh-CN"/>
        </w:rPr>
        <w:t xml:space="preserve"> optionally.</w:t>
      </w:r>
      <w:r>
        <w:rPr>
          <w:lang w:eastAsia="zh-CN"/>
        </w:rPr>
        <w:t xml:space="preserve"> In this option, </w:t>
      </w:r>
      <w:r w:rsidR="00010AFF">
        <w:rPr>
          <w:lang w:eastAsia="zh-CN"/>
        </w:rPr>
        <w:t>separate</w:t>
      </w:r>
      <w:r w:rsidRPr="007C288F">
        <w:rPr>
          <w:lang w:eastAsia="zh-CN"/>
        </w:rPr>
        <w:t xml:space="preserve"> UE capabilit</w:t>
      </w:r>
      <w:r w:rsidR="00010AFF">
        <w:rPr>
          <w:lang w:eastAsia="zh-CN"/>
        </w:rPr>
        <w:t xml:space="preserve">y for </w:t>
      </w:r>
      <w:proofErr w:type="spellStart"/>
      <w:r w:rsidR="00010AFF">
        <w:rPr>
          <w:lang w:eastAsia="zh-CN"/>
        </w:rPr>
        <w:t>gNB</w:t>
      </w:r>
      <w:proofErr w:type="spellEnd"/>
      <w:r w:rsidR="00010AFF">
        <w:rPr>
          <w:lang w:eastAsia="zh-CN"/>
        </w:rPr>
        <w:t xml:space="preserve"> side PDC should be introduced</w:t>
      </w:r>
      <w:r>
        <w:rPr>
          <w:lang w:eastAsia="zh-CN"/>
        </w:rPr>
        <w:t xml:space="preserve">. </w:t>
      </w:r>
    </w:p>
    <w:p w14:paraId="4A779C65" w14:textId="5A61C52A" w:rsidR="00B96876" w:rsidRDefault="000F4B84" w:rsidP="00B41743">
      <w:pPr>
        <w:numPr>
          <w:ilvl w:val="0"/>
          <w:numId w:val="27"/>
        </w:numPr>
        <w:adjustRightInd/>
        <w:ind w:left="249" w:hanging="249"/>
        <w:textAlignment w:val="auto"/>
        <w:rPr>
          <w:lang w:eastAsia="zh-CN"/>
        </w:rPr>
      </w:pPr>
      <w:r w:rsidRPr="000F4B84">
        <w:rPr>
          <w:u w:val="single"/>
          <w:lang w:eastAsia="zh-CN"/>
        </w:rPr>
        <w:t xml:space="preserve">Option </w:t>
      </w:r>
      <w:r>
        <w:rPr>
          <w:u w:val="single"/>
          <w:lang w:eastAsia="zh-CN"/>
        </w:rPr>
        <w:t>c</w:t>
      </w:r>
      <w:r>
        <w:rPr>
          <w:lang w:eastAsia="zh-CN"/>
        </w:rPr>
        <w:t xml:space="preserve">: A </w:t>
      </w:r>
      <w:r w:rsidRPr="007C288F">
        <w:rPr>
          <w:lang w:eastAsia="zh-CN"/>
        </w:rPr>
        <w:t xml:space="preserve">UE supporting FG 25-19/25-19a </w:t>
      </w:r>
      <w:r>
        <w:rPr>
          <w:lang w:eastAsia="zh-CN"/>
        </w:rPr>
        <w:t xml:space="preserve">shall </w:t>
      </w:r>
      <w:r w:rsidRPr="007C288F">
        <w:rPr>
          <w:lang w:eastAsia="zh-CN"/>
        </w:rPr>
        <w:t xml:space="preserve">support </w:t>
      </w:r>
      <w:r w:rsidR="0003026D">
        <w:rPr>
          <w:lang w:eastAsia="zh-CN"/>
        </w:rPr>
        <w:t xml:space="preserve">either </w:t>
      </w:r>
      <w:r w:rsidRPr="007C288F">
        <w:rPr>
          <w:lang w:eastAsia="zh-CN"/>
        </w:rPr>
        <w:t xml:space="preserve">UE-side </w:t>
      </w:r>
      <w:r w:rsidR="0003026D">
        <w:rPr>
          <w:lang w:eastAsia="zh-CN"/>
        </w:rPr>
        <w:t>or</w:t>
      </w:r>
      <w:r w:rsidRPr="007C288F">
        <w:rPr>
          <w:lang w:eastAsia="zh-CN"/>
        </w:rPr>
        <w:t xml:space="preserve"> </w:t>
      </w:r>
      <w:proofErr w:type="spellStart"/>
      <w:r w:rsidRPr="007C288F">
        <w:rPr>
          <w:lang w:eastAsia="zh-CN"/>
        </w:rPr>
        <w:t>gNB</w:t>
      </w:r>
      <w:proofErr w:type="spellEnd"/>
      <w:r w:rsidRPr="007C288F">
        <w:rPr>
          <w:lang w:eastAsia="zh-CN"/>
        </w:rPr>
        <w:t>-side PDC</w:t>
      </w:r>
      <w:r>
        <w:rPr>
          <w:lang w:eastAsia="zh-CN"/>
        </w:rPr>
        <w:t xml:space="preserve"> </w:t>
      </w:r>
      <w:r w:rsidRPr="00D21ABB">
        <w:rPr>
          <w:lang w:eastAsia="zh-CN"/>
        </w:rPr>
        <w:t>(if agreed)</w:t>
      </w:r>
      <w:r>
        <w:rPr>
          <w:lang w:eastAsia="zh-CN"/>
        </w:rPr>
        <w:t xml:space="preserve">. In this option, </w:t>
      </w:r>
      <w:r w:rsidR="00227F13">
        <w:rPr>
          <w:lang w:eastAsia="zh-CN"/>
        </w:rPr>
        <w:t xml:space="preserve">two </w:t>
      </w:r>
      <w:r w:rsidR="005413ED">
        <w:rPr>
          <w:lang w:eastAsia="zh-CN"/>
        </w:rPr>
        <w:t>separate</w:t>
      </w:r>
      <w:r w:rsidR="005413ED" w:rsidRPr="007C288F">
        <w:rPr>
          <w:lang w:eastAsia="zh-CN"/>
        </w:rPr>
        <w:t xml:space="preserve"> UE capabilit</w:t>
      </w:r>
      <w:r w:rsidR="00F80355">
        <w:rPr>
          <w:lang w:eastAsia="zh-CN"/>
        </w:rPr>
        <w:t>ies</w:t>
      </w:r>
      <w:r w:rsidR="005413ED">
        <w:rPr>
          <w:lang w:eastAsia="zh-CN"/>
        </w:rPr>
        <w:t xml:space="preserve"> for </w:t>
      </w:r>
      <w:r w:rsidR="00227F13">
        <w:rPr>
          <w:lang w:eastAsia="zh-CN"/>
        </w:rPr>
        <w:t xml:space="preserve">UE-side and </w:t>
      </w:r>
      <w:proofErr w:type="spellStart"/>
      <w:r w:rsidR="005413ED">
        <w:rPr>
          <w:lang w:eastAsia="zh-CN"/>
        </w:rPr>
        <w:t>gNB</w:t>
      </w:r>
      <w:proofErr w:type="spellEnd"/>
      <w:r w:rsidR="005413ED">
        <w:rPr>
          <w:lang w:eastAsia="zh-CN"/>
        </w:rPr>
        <w:t xml:space="preserve"> side PDC should be introduced</w:t>
      </w:r>
      <w:r>
        <w:rPr>
          <w:lang w:eastAsia="zh-CN"/>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955908" w14:paraId="624FF13F" w14:textId="77777777" w:rsidTr="00C568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66E149AB" w14:textId="77777777" w:rsidR="00955908" w:rsidRDefault="00955908" w:rsidP="00C56877">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6BD40D32" w14:textId="3E6592E4" w:rsidR="00955908" w:rsidRDefault="00510849" w:rsidP="00C56877">
            <w:pPr>
              <w:pStyle w:val="TAC"/>
              <w:jc w:val="left"/>
              <w:rPr>
                <w:b/>
                <w:lang w:val="en-US" w:eastAsia="zh-CN"/>
              </w:rPr>
            </w:pPr>
            <w:r>
              <w:rPr>
                <w:b/>
                <w:lang w:val="en-US" w:eastAsia="zh-CN"/>
              </w:rPr>
              <w:t>Preferred option (a/b/c)</w:t>
            </w:r>
          </w:p>
        </w:tc>
        <w:tc>
          <w:tcPr>
            <w:tcW w:w="6013" w:type="dxa"/>
            <w:tcBorders>
              <w:top w:val="single" w:sz="6" w:space="0" w:color="auto"/>
              <w:left w:val="single" w:sz="6" w:space="0" w:color="auto"/>
              <w:bottom w:val="single" w:sz="6" w:space="0" w:color="auto"/>
              <w:right w:val="single" w:sz="6" w:space="0" w:color="auto"/>
            </w:tcBorders>
            <w:vAlign w:val="center"/>
            <w:hideMark/>
          </w:tcPr>
          <w:p w14:paraId="410B1C78" w14:textId="77777777" w:rsidR="00955908" w:rsidRDefault="00955908" w:rsidP="00C56877">
            <w:pPr>
              <w:pStyle w:val="TAC"/>
              <w:jc w:val="left"/>
              <w:rPr>
                <w:b/>
                <w:lang w:val="en-US" w:eastAsia="zh-CN"/>
              </w:rPr>
            </w:pPr>
            <w:r>
              <w:rPr>
                <w:b/>
                <w:lang w:eastAsia="zh-CN"/>
              </w:rPr>
              <w:t>Comments</w:t>
            </w:r>
          </w:p>
        </w:tc>
      </w:tr>
      <w:tr w:rsidR="00955908" w14:paraId="49E36B9E" w14:textId="77777777" w:rsidTr="00C568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FE6ECEF" w14:textId="65FA08EC" w:rsidR="00955908" w:rsidRPr="00B95108" w:rsidRDefault="001C24C2" w:rsidP="00C56877">
            <w:pPr>
              <w:pStyle w:val="TAC"/>
              <w:jc w:val="left"/>
              <w:rPr>
                <w:rFonts w:eastAsia="Malgun Gothic" w:cs="Arial"/>
                <w:lang w:val="fi-FI" w:eastAsia="ko-KR"/>
              </w:rPr>
            </w:pPr>
            <w:r>
              <w:rPr>
                <w:rFonts w:eastAsia="Malgun Gothic" w:cs="Arial"/>
                <w:lang w:val="fi-FI" w:eastAsia="ko-KR"/>
              </w:rPr>
              <w:t>Intel</w:t>
            </w:r>
          </w:p>
        </w:tc>
        <w:tc>
          <w:tcPr>
            <w:tcW w:w="1842" w:type="dxa"/>
            <w:tcBorders>
              <w:top w:val="single" w:sz="6" w:space="0" w:color="auto"/>
              <w:left w:val="single" w:sz="6" w:space="0" w:color="auto"/>
              <w:bottom w:val="single" w:sz="6" w:space="0" w:color="auto"/>
              <w:right w:val="single" w:sz="6" w:space="0" w:color="auto"/>
            </w:tcBorders>
          </w:tcPr>
          <w:p w14:paraId="491C47A5" w14:textId="44353ED2" w:rsidR="00955908" w:rsidRPr="00B95108" w:rsidRDefault="001C24C2" w:rsidP="00C56877">
            <w:pPr>
              <w:pStyle w:val="TAC"/>
              <w:jc w:val="left"/>
              <w:rPr>
                <w:rFonts w:eastAsia="Malgun Gothic" w:cs="Arial"/>
                <w:lang w:val="fi-FI" w:eastAsia="ko-KR"/>
              </w:rPr>
            </w:pPr>
            <w:r>
              <w:rPr>
                <w:rFonts w:eastAsia="Malgun Gothic" w:cs="Arial"/>
                <w:lang w:val="fi-FI" w:eastAsia="ko-KR"/>
              </w:rPr>
              <w:t>a</w:t>
            </w:r>
          </w:p>
        </w:tc>
        <w:tc>
          <w:tcPr>
            <w:tcW w:w="6013" w:type="dxa"/>
            <w:tcBorders>
              <w:top w:val="single" w:sz="6" w:space="0" w:color="auto"/>
              <w:left w:val="single" w:sz="6" w:space="0" w:color="auto"/>
              <w:bottom w:val="single" w:sz="6" w:space="0" w:color="auto"/>
              <w:right w:val="single" w:sz="6" w:space="0" w:color="auto"/>
            </w:tcBorders>
            <w:vAlign w:val="center"/>
          </w:tcPr>
          <w:p w14:paraId="5CF54EF8" w14:textId="46928FF2" w:rsidR="00955908" w:rsidRPr="00B95108" w:rsidRDefault="00E03F9E" w:rsidP="00C56877">
            <w:pPr>
              <w:pStyle w:val="TAC"/>
              <w:jc w:val="left"/>
              <w:rPr>
                <w:rFonts w:eastAsia="Malgun Gothic" w:cs="Arial"/>
                <w:lang w:val="en-US" w:eastAsia="ko-KR"/>
              </w:rPr>
            </w:pPr>
            <w:r>
              <w:rPr>
                <w:rFonts w:eastAsia="Malgun Gothic" w:cs="Arial"/>
                <w:lang w:val="en-US" w:eastAsia="ko-KR"/>
              </w:rPr>
              <w:t xml:space="preserve">Our understanding is that </w:t>
            </w:r>
            <w:r w:rsidR="00CA5A09">
              <w:rPr>
                <w:rFonts w:eastAsia="Malgun Gothic" w:cs="Arial"/>
                <w:lang w:val="en-US" w:eastAsia="ko-KR"/>
              </w:rPr>
              <w:t xml:space="preserve">if UE supports one of the UE-side or </w:t>
            </w:r>
            <w:proofErr w:type="spellStart"/>
            <w:r w:rsidR="00CA5A09">
              <w:rPr>
                <w:rFonts w:eastAsia="Malgun Gothic" w:cs="Arial"/>
                <w:lang w:val="en-US" w:eastAsia="ko-KR"/>
              </w:rPr>
              <w:t>gNB</w:t>
            </w:r>
            <w:proofErr w:type="spellEnd"/>
            <w:r w:rsidR="00CA5A09">
              <w:rPr>
                <w:rFonts w:eastAsia="Malgun Gothic" w:cs="Arial"/>
                <w:lang w:val="en-US" w:eastAsia="ko-KR"/>
              </w:rPr>
              <w:t xml:space="preserve">-side RTT PDC method, the additional efforts to support the other is marginal. </w:t>
            </w:r>
            <w:proofErr w:type="gramStart"/>
            <w:r w:rsidR="003C10D9">
              <w:rPr>
                <w:rFonts w:eastAsia="Malgun Gothic" w:cs="Arial"/>
                <w:lang w:val="en-US" w:eastAsia="ko-KR"/>
              </w:rPr>
              <w:t>Therefore</w:t>
            </w:r>
            <w:proofErr w:type="gramEnd"/>
            <w:r w:rsidR="003C10D9">
              <w:rPr>
                <w:rFonts w:eastAsia="Malgun Gothic" w:cs="Arial"/>
                <w:lang w:val="en-US" w:eastAsia="ko-KR"/>
              </w:rPr>
              <w:t xml:space="preserve"> it is reasonable to go with option a to avoid market segmentation as well as to minimize the introduction of additional UE capabilities</w:t>
            </w:r>
            <w:r w:rsidR="00AF0CC9">
              <w:rPr>
                <w:rFonts w:eastAsia="Malgun Gothic" w:cs="Arial"/>
                <w:lang w:val="en-US" w:eastAsia="ko-KR"/>
              </w:rPr>
              <w:t xml:space="preserve"> due to option b</w:t>
            </w:r>
            <w:r w:rsidR="00131A97">
              <w:rPr>
                <w:rFonts w:eastAsia="Malgun Gothic" w:cs="Arial"/>
                <w:lang w:val="en-US" w:eastAsia="ko-KR"/>
              </w:rPr>
              <w:t>/</w:t>
            </w:r>
            <w:r w:rsidR="00AF0CC9">
              <w:rPr>
                <w:rFonts w:eastAsia="Malgun Gothic" w:cs="Arial"/>
                <w:lang w:val="en-US" w:eastAsia="ko-KR"/>
              </w:rPr>
              <w:t>c.</w:t>
            </w:r>
            <w:r w:rsidR="00CA5A09">
              <w:rPr>
                <w:rFonts w:eastAsia="Malgun Gothic" w:cs="Arial"/>
                <w:lang w:val="en-US" w:eastAsia="ko-KR"/>
              </w:rPr>
              <w:t xml:space="preserve"> </w:t>
            </w:r>
          </w:p>
        </w:tc>
      </w:tr>
      <w:tr w:rsidR="00955908" w:rsidRPr="00C2224F" w14:paraId="25C66EE7" w14:textId="77777777" w:rsidTr="00C568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34A458FA" w14:textId="1044F480" w:rsidR="00955908" w:rsidRPr="00B95108" w:rsidRDefault="00FE7E80" w:rsidP="00C56877">
            <w:pPr>
              <w:pStyle w:val="TAC"/>
              <w:jc w:val="left"/>
              <w:rPr>
                <w:rFonts w:cs="Arial"/>
                <w:lang w:val="en-US" w:eastAsia="zh-CN"/>
              </w:rPr>
            </w:pPr>
            <w:r>
              <w:rPr>
                <w:rFonts w:cs="Arial"/>
                <w:lang w:val="en-US" w:eastAsia="zh-CN"/>
              </w:rPr>
              <w:t>Ericsson</w:t>
            </w:r>
          </w:p>
        </w:tc>
        <w:tc>
          <w:tcPr>
            <w:tcW w:w="1842" w:type="dxa"/>
            <w:tcBorders>
              <w:top w:val="single" w:sz="6" w:space="0" w:color="auto"/>
              <w:left w:val="single" w:sz="6" w:space="0" w:color="auto"/>
              <w:bottom w:val="single" w:sz="6" w:space="0" w:color="auto"/>
              <w:right w:val="single" w:sz="6" w:space="0" w:color="auto"/>
            </w:tcBorders>
          </w:tcPr>
          <w:p w14:paraId="1FF63ABA" w14:textId="406484ED" w:rsidR="00955908" w:rsidRPr="00B95108" w:rsidRDefault="00FE7E80" w:rsidP="00C56877">
            <w:pPr>
              <w:pStyle w:val="TAC"/>
              <w:jc w:val="left"/>
              <w:rPr>
                <w:rFonts w:cs="Arial"/>
                <w:lang w:val="en-US" w:eastAsia="zh-CN"/>
              </w:rPr>
            </w:pPr>
            <w:r>
              <w:rPr>
                <w:rFonts w:cs="Arial"/>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4437A51F" w14:textId="3F432A45" w:rsidR="00955908" w:rsidRPr="00B95108" w:rsidRDefault="00500E2A" w:rsidP="00C56877">
            <w:pPr>
              <w:pStyle w:val="TAC"/>
              <w:jc w:val="left"/>
              <w:rPr>
                <w:rFonts w:cs="Arial"/>
                <w:lang w:val="en-US" w:eastAsia="zh-CN"/>
              </w:rPr>
            </w:pPr>
            <w:r>
              <w:rPr>
                <w:rFonts w:cs="Arial"/>
                <w:lang w:val="en-US" w:eastAsia="zh-CN"/>
              </w:rPr>
              <w:t>Agree with Intel</w:t>
            </w:r>
          </w:p>
        </w:tc>
      </w:tr>
      <w:tr w:rsidR="00955908" w14:paraId="64A2D405" w14:textId="77777777" w:rsidTr="00C568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48996930" w14:textId="1A728852" w:rsidR="00955908" w:rsidRPr="00B95108" w:rsidRDefault="00EE275A" w:rsidP="00C56877">
            <w:pPr>
              <w:pStyle w:val="TAC"/>
              <w:jc w:val="left"/>
              <w:rPr>
                <w:rFonts w:cs="Arial"/>
                <w:lang w:val="en-US" w:eastAsia="zh-CN"/>
              </w:rPr>
            </w:pPr>
            <w:r>
              <w:rPr>
                <w:rFonts w:cs="Arial"/>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14:paraId="4065250A" w14:textId="71AD446F" w:rsidR="00955908" w:rsidRPr="00B95108" w:rsidRDefault="00EE275A" w:rsidP="00C56877">
            <w:pPr>
              <w:pStyle w:val="TAC"/>
              <w:jc w:val="left"/>
              <w:rPr>
                <w:rFonts w:cs="Arial"/>
                <w:lang w:val="en-US" w:eastAsia="zh-CN"/>
              </w:rPr>
            </w:pPr>
            <w:r>
              <w:rPr>
                <w:rFonts w:cs="Arial"/>
                <w:lang w:val="en-US"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14:paraId="54C25F4B" w14:textId="2BF6B502" w:rsidR="00955908" w:rsidRDefault="00EE275A" w:rsidP="00C56877">
            <w:pPr>
              <w:pStyle w:val="TAC"/>
              <w:jc w:val="left"/>
              <w:rPr>
                <w:rFonts w:cs="Arial"/>
                <w:lang w:val="en-US" w:eastAsia="zh-CN"/>
              </w:rPr>
            </w:pPr>
            <w:r>
              <w:rPr>
                <w:rFonts w:cs="Arial"/>
                <w:lang w:val="en-US" w:eastAsia="zh-CN"/>
              </w:rPr>
              <w:t xml:space="preserve">We don’t see an issue with introducing two separate UE capabilities. We should let the market decide which option to go with, rather than forcing all UE vendors to implement all possible solutions. </w:t>
            </w:r>
          </w:p>
          <w:p w14:paraId="781BE012" w14:textId="77777777" w:rsidR="00EE275A" w:rsidRDefault="00EE275A" w:rsidP="00C56877">
            <w:pPr>
              <w:pStyle w:val="TAC"/>
              <w:jc w:val="left"/>
              <w:rPr>
                <w:rFonts w:cs="Arial"/>
                <w:lang w:val="en-US" w:eastAsia="zh-CN"/>
              </w:rPr>
            </w:pPr>
          </w:p>
          <w:p w14:paraId="45CCF484" w14:textId="77777777" w:rsidR="00EE275A" w:rsidRDefault="00EE275A" w:rsidP="00C56877">
            <w:pPr>
              <w:pStyle w:val="TAC"/>
              <w:jc w:val="left"/>
              <w:rPr>
                <w:rFonts w:cs="Arial"/>
                <w:lang w:val="en-US" w:eastAsia="zh-CN"/>
              </w:rPr>
            </w:pPr>
            <w:r>
              <w:rPr>
                <w:rFonts w:cs="Arial"/>
                <w:lang w:val="en-US" w:eastAsia="zh-CN"/>
              </w:rPr>
              <w:t xml:space="preserve">This approach is very similar to the approach we’ve taken for other features in </w:t>
            </w:r>
            <w:proofErr w:type="spellStart"/>
            <w:r>
              <w:rPr>
                <w:rFonts w:cs="Arial"/>
                <w:lang w:val="en-US" w:eastAsia="zh-CN"/>
              </w:rPr>
              <w:t>IIoT</w:t>
            </w:r>
            <w:proofErr w:type="spellEnd"/>
            <w:r>
              <w:rPr>
                <w:rFonts w:cs="Arial"/>
                <w:lang w:val="en-US" w:eastAsia="zh-CN"/>
              </w:rPr>
              <w:t xml:space="preserve">, e.g. </w:t>
            </w:r>
          </w:p>
          <w:p w14:paraId="4C4676D2" w14:textId="77777777" w:rsidR="00EE275A" w:rsidRDefault="00EE275A" w:rsidP="00EE275A">
            <w:pPr>
              <w:pStyle w:val="TAC"/>
              <w:numPr>
                <w:ilvl w:val="0"/>
                <w:numId w:val="33"/>
              </w:numPr>
              <w:jc w:val="left"/>
              <w:rPr>
                <w:rFonts w:cs="Arial"/>
                <w:lang w:val="en-US" w:eastAsia="zh-CN"/>
              </w:rPr>
            </w:pPr>
            <w:r>
              <w:rPr>
                <w:rFonts w:cs="Arial"/>
                <w:lang w:val="en-US" w:eastAsia="zh-CN"/>
              </w:rPr>
              <w:t xml:space="preserve">Survival time feature implies support of either DC or CA </w:t>
            </w:r>
            <w:proofErr w:type="gramStart"/>
            <w:r>
              <w:rPr>
                <w:rFonts w:cs="Arial"/>
                <w:lang w:val="en-US" w:eastAsia="zh-CN"/>
              </w:rPr>
              <w:t>duplication;</w:t>
            </w:r>
            <w:proofErr w:type="gramEnd"/>
            <w:r>
              <w:rPr>
                <w:rFonts w:cs="Arial"/>
                <w:lang w:val="en-US" w:eastAsia="zh-CN"/>
              </w:rPr>
              <w:t xml:space="preserve"> </w:t>
            </w:r>
          </w:p>
          <w:p w14:paraId="034AB8DE" w14:textId="07AE7EE3" w:rsidR="00EE275A" w:rsidRPr="00B95108" w:rsidRDefault="00EE275A" w:rsidP="00EE275A">
            <w:pPr>
              <w:pStyle w:val="TAC"/>
              <w:numPr>
                <w:ilvl w:val="0"/>
                <w:numId w:val="33"/>
              </w:numPr>
              <w:jc w:val="left"/>
              <w:rPr>
                <w:rFonts w:cs="Arial"/>
                <w:lang w:val="en-US" w:eastAsia="zh-CN"/>
              </w:rPr>
            </w:pPr>
            <w:r>
              <w:rPr>
                <w:rFonts w:cs="Arial"/>
                <w:lang w:val="en-US" w:eastAsia="zh-CN"/>
              </w:rPr>
              <w:t>Survival time implies support of either CG type 1 or CG type 2.</w:t>
            </w:r>
          </w:p>
        </w:tc>
      </w:tr>
      <w:tr w:rsidR="00D878A8" w14:paraId="251012B6" w14:textId="77777777" w:rsidTr="00C568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121D31AD" w14:textId="5E872CAE" w:rsidR="00D878A8" w:rsidRPr="00B95108" w:rsidRDefault="00D878A8" w:rsidP="00D878A8">
            <w:pPr>
              <w:pStyle w:val="TAC"/>
              <w:jc w:val="left"/>
              <w:rPr>
                <w:rFonts w:cs="Arial"/>
                <w:lang w:val="en-US" w:eastAsia="zh-CN"/>
              </w:rPr>
            </w:pPr>
            <w:r>
              <w:rPr>
                <w:rFonts w:cs="Arial"/>
                <w:lang w:val="en-US" w:eastAsia="zh-CN"/>
              </w:rPr>
              <w:t>Apple</w:t>
            </w:r>
          </w:p>
        </w:tc>
        <w:tc>
          <w:tcPr>
            <w:tcW w:w="1842" w:type="dxa"/>
            <w:tcBorders>
              <w:top w:val="single" w:sz="6" w:space="0" w:color="auto"/>
              <w:left w:val="single" w:sz="6" w:space="0" w:color="auto"/>
              <w:bottom w:val="single" w:sz="6" w:space="0" w:color="auto"/>
              <w:right w:val="single" w:sz="6" w:space="0" w:color="auto"/>
            </w:tcBorders>
          </w:tcPr>
          <w:p w14:paraId="0507800F" w14:textId="02C9F8A4" w:rsidR="00D878A8" w:rsidRPr="00B95108" w:rsidRDefault="00D878A8" w:rsidP="00D878A8">
            <w:pPr>
              <w:pStyle w:val="TAC"/>
              <w:jc w:val="left"/>
              <w:rPr>
                <w:rFonts w:cs="Arial"/>
                <w:lang w:val="en-US" w:eastAsia="zh-CN"/>
              </w:rPr>
            </w:pPr>
            <w:r>
              <w:rPr>
                <w:rFonts w:cs="Arial"/>
                <w:lang w:val="en-US"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14:paraId="0BC87A7F" w14:textId="19544E7F" w:rsidR="00D878A8" w:rsidRPr="00B95108" w:rsidRDefault="00D878A8" w:rsidP="00D878A8">
            <w:pPr>
              <w:pStyle w:val="TAC"/>
              <w:jc w:val="left"/>
              <w:rPr>
                <w:rFonts w:cs="Arial"/>
                <w:lang w:val="en-US" w:eastAsia="zh-CN"/>
              </w:rPr>
            </w:pPr>
            <w:r>
              <w:rPr>
                <w:rFonts w:cs="Arial"/>
                <w:lang w:val="en-US" w:eastAsia="zh-CN"/>
              </w:rPr>
              <w:t xml:space="preserve">We can accept </w:t>
            </w:r>
            <w:r w:rsidRPr="00746186">
              <w:rPr>
                <w:rFonts w:cs="Arial"/>
                <w:lang w:val="en-US" w:eastAsia="zh-CN"/>
              </w:rPr>
              <w:t xml:space="preserve">two separate </w:t>
            </w:r>
            <w:r>
              <w:rPr>
                <w:rFonts w:cs="Arial"/>
                <w:lang w:val="en-US" w:eastAsia="zh-CN"/>
              </w:rPr>
              <w:t xml:space="preserve">optional </w:t>
            </w:r>
            <w:r w:rsidRPr="00746186">
              <w:rPr>
                <w:rFonts w:cs="Arial"/>
                <w:lang w:val="en-US" w:eastAsia="zh-CN"/>
              </w:rPr>
              <w:t>UE capabilities</w:t>
            </w:r>
            <w:r>
              <w:rPr>
                <w:rFonts w:cs="Arial"/>
                <w:lang w:val="en-US" w:eastAsia="zh-CN"/>
              </w:rPr>
              <w:t xml:space="preserve"> </w:t>
            </w:r>
            <w:r>
              <w:rPr>
                <w:lang w:eastAsia="zh-CN"/>
              </w:rPr>
              <w:t xml:space="preserve">for UE-side </w:t>
            </w:r>
            <w:r>
              <w:rPr>
                <w:lang w:val="en-US" w:eastAsia="zh-CN"/>
              </w:rPr>
              <w:t xml:space="preserve">PDC </w:t>
            </w:r>
            <w:r>
              <w:rPr>
                <w:lang w:eastAsia="zh-CN"/>
              </w:rPr>
              <w:t xml:space="preserve">and </w:t>
            </w:r>
            <w:proofErr w:type="spellStart"/>
            <w:r>
              <w:rPr>
                <w:lang w:eastAsia="zh-CN"/>
              </w:rPr>
              <w:t>gNB</w:t>
            </w:r>
            <w:proofErr w:type="spellEnd"/>
            <w:r>
              <w:rPr>
                <w:lang w:val="en-US" w:eastAsia="zh-CN"/>
              </w:rPr>
              <w:t>-</w:t>
            </w:r>
            <w:r>
              <w:rPr>
                <w:lang w:eastAsia="zh-CN"/>
              </w:rPr>
              <w:t>side PDC</w:t>
            </w:r>
            <w:r>
              <w:rPr>
                <w:lang w:val="en-US" w:eastAsia="zh-CN"/>
              </w:rPr>
              <w:t>. We think this is a cleaner way to define/split the capabilities.</w:t>
            </w:r>
          </w:p>
        </w:tc>
      </w:tr>
      <w:tr w:rsidR="00B95108" w14:paraId="42BF846D" w14:textId="77777777" w:rsidTr="00C568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54C5ABD6" w14:textId="0896478B" w:rsidR="00B95108" w:rsidRPr="00B95108" w:rsidRDefault="00D124AD" w:rsidP="00C56877">
            <w:pPr>
              <w:pStyle w:val="TAC"/>
              <w:jc w:val="left"/>
              <w:rPr>
                <w:rFonts w:cs="Arial"/>
                <w:lang w:val="en-US" w:eastAsia="zh-CN"/>
              </w:rPr>
            </w:pPr>
            <w:r>
              <w:rPr>
                <w:rFonts w:cs="Arial" w:hint="eastAsia"/>
                <w:lang w:val="en-US" w:eastAsia="zh-CN"/>
              </w:rPr>
              <w:t>O</w:t>
            </w:r>
            <w:r>
              <w:rPr>
                <w:rFonts w:cs="Arial"/>
                <w:lang w:val="en-US" w:eastAsia="zh-CN"/>
              </w:rPr>
              <w:t>PPO</w:t>
            </w:r>
          </w:p>
        </w:tc>
        <w:tc>
          <w:tcPr>
            <w:tcW w:w="1842" w:type="dxa"/>
            <w:tcBorders>
              <w:top w:val="single" w:sz="6" w:space="0" w:color="auto"/>
              <w:left w:val="single" w:sz="6" w:space="0" w:color="auto"/>
              <w:bottom w:val="single" w:sz="6" w:space="0" w:color="auto"/>
              <w:right w:val="single" w:sz="6" w:space="0" w:color="auto"/>
            </w:tcBorders>
          </w:tcPr>
          <w:p w14:paraId="3E5E0AE2" w14:textId="17A57E09" w:rsidR="00B95108" w:rsidRPr="00B95108" w:rsidRDefault="005C455A" w:rsidP="00C56877">
            <w:pPr>
              <w:pStyle w:val="TAC"/>
              <w:jc w:val="left"/>
              <w:rPr>
                <w:rFonts w:cs="Arial"/>
                <w:lang w:val="en-US" w:eastAsia="zh-CN"/>
              </w:rPr>
            </w:pPr>
            <w:r>
              <w:rPr>
                <w:rFonts w:cs="Arial" w:hint="eastAsia"/>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38D44749" w14:textId="42E0D478" w:rsidR="00B95108" w:rsidRPr="00B95108" w:rsidRDefault="005C455A" w:rsidP="00C56877">
            <w:pPr>
              <w:pStyle w:val="TAC"/>
              <w:jc w:val="left"/>
              <w:rPr>
                <w:rFonts w:cs="Arial"/>
                <w:lang w:val="en-US" w:eastAsia="zh-CN"/>
              </w:rPr>
            </w:pPr>
            <w:r>
              <w:rPr>
                <w:rFonts w:cs="Arial"/>
                <w:lang w:val="en-US" w:eastAsia="zh-CN"/>
              </w:rPr>
              <w:t>Agree with Intel</w:t>
            </w:r>
          </w:p>
        </w:tc>
      </w:tr>
      <w:tr w:rsidR="00802227" w14:paraId="5B706636" w14:textId="77777777" w:rsidTr="00C568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5400D5F" w14:textId="371069E8" w:rsidR="00802227" w:rsidRPr="00B95108" w:rsidRDefault="00802227" w:rsidP="00802227">
            <w:pPr>
              <w:pStyle w:val="TAC"/>
              <w:jc w:val="left"/>
              <w:rPr>
                <w:rFonts w:cs="Arial"/>
                <w:lang w:val="en-US" w:eastAsia="zh-CN"/>
              </w:rPr>
            </w:pPr>
            <w:r>
              <w:rPr>
                <w:rFonts w:cs="Arial"/>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54DB846" w14:textId="0BBBCB11" w:rsidR="00802227" w:rsidRPr="00B95108" w:rsidRDefault="00802227" w:rsidP="00802227">
            <w:pPr>
              <w:pStyle w:val="TAC"/>
              <w:jc w:val="left"/>
              <w:rPr>
                <w:rFonts w:cs="Arial"/>
                <w:lang w:val="en-US" w:eastAsia="zh-CN"/>
              </w:rPr>
            </w:pPr>
            <w:r>
              <w:rPr>
                <w:rFonts w:cs="Arial"/>
                <w:lang w:val="en-US"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14:paraId="31A32933" w14:textId="3E6A003A" w:rsidR="00802227" w:rsidRPr="00B95108" w:rsidRDefault="00802227" w:rsidP="00802227">
            <w:pPr>
              <w:pStyle w:val="TAC"/>
              <w:jc w:val="left"/>
              <w:rPr>
                <w:rFonts w:cs="Arial"/>
                <w:lang w:val="en-US" w:eastAsia="zh-CN"/>
              </w:rPr>
            </w:pPr>
            <w:r>
              <w:rPr>
                <w:rFonts w:cs="Arial"/>
                <w:lang w:val="en-US" w:eastAsia="zh-CN"/>
              </w:rPr>
              <w:t xml:space="preserve">We think UE side is the most straight-forward solution </w:t>
            </w:r>
            <w:proofErr w:type="gramStart"/>
            <w:r>
              <w:rPr>
                <w:rFonts w:cs="Arial"/>
                <w:lang w:val="en-US" w:eastAsia="zh-CN"/>
              </w:rPr>
              <w:t>and also</w:t>
            </w:r>
            <w:proofErr w:type="gramEnd"/>
            <w:r>
              <w:rPr>
                <w:rFonts w:cs="Arial"/>
                <w:lang w:val="en-US" w:eastAsia="zh-CN"/>
              </w:rPr>
              <w:t xml:space="preserve"> follows the Rel-16 approach of having the UE perform compensation, thus it’s fine to take as a baseline as a UE that supports only UE-side PDC is fully capable of functioning in any accurate synchronization use-case. </w:t>
            </w:r>
          </w:p>
        </w:tc>
      </w:tr>
      <w:tr w:rsidR="00802227" w14:paraId="61F67FA5" w14:textId="77777777" w:rsidTr="00C568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65B04F8A" w14:textId="69C04774" w:rsidR="00802227" w:rsidRPr="00F8584D" w:rsidRDefault="00F8584D" w:rsidP="00802227">
            <w:pPr>
              <w:pStyle w:val="TAC"/>
              <w:jc w:val="left"/>
              <w:rPr>
                <w:rFonts w:eastAsia="Malgun Gothic" w:cs="Arial"/>
                <w:lang w:val="en-US" w:eastAsia="ko-KR"/>
              </w:rPr>
            </w:pPr>
            <w:r>
              <w:rPr>
                <w:rFonts w:eastAsia="Malgun Gothic" w:cs="Arial"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14:paraId="37E841A4" w14:textId="1F43AF80" w:rsidR="00802227" w:rsidRPr="00F8584D" w:rsidRDefault="00F8584D" w:rsidP="00802227">
            <w:pPr>
              <w:pStyle w:val="TAC"/>
              <w:jc w:val="left"/>
              <w:rPr>
                <w:rFonts w:eastAsia="Malgun Gothic" w:cs="Arial"/>
                <w:lang w:val="en-US" w:eastAsia="ko-KR"/>
              </w:rPr>
            </w:pPr>
            <w:r>
              <w:rPr>
                <w:rFonts w:eastAsia="Malgun Gothic" w:cs="Arial" w:hint="eastAsia"/>
                <w:lang w:val="en-US" w:eastAsia="ko-KR"/>
              </w:rPr>
              <w:t>b</w:t>
            </w:r>
          </w:p>
        </w:tc>
        <w:tc>
          <w:tcPr>
            <w:tcW w:w="6013" w:type="dxa"/>
            <w:tcBorders>
              <w:top w:val="single" w:sz="6" w:space="0" w:color="auto"/>
              <w:left w:val="single" w:sz="6" w:space="0" w:color="auto"/>
              <w:bottom w:val="single" w:sz="6" w:space="0" w:color="auto"/>
              <w:right w:val="single" w:sz="6" w:space="0" w:color="auto"/>
            </w:tcBorders>
            <w:vAlign w:val="center"/>
          </w:tcPr>
          <w:p w14:paraId="642B089E" w14:textId="66B35D06" w:rsidR="00802227" w:rsidRPr="00F8584D" w:rsidRDefault="00F8584D" w:rsidP="00802227">
            <w:pPr>
              <w:pStyle w:val="TAC"/>
              <w:jc w:val="left"/>
              <w:rPr>
                <w:rFonts w:eastAsia="Malgun Gothic" w:cs="Arial"/>
                <w:lang w:val="en-US" w:eastAsia="ko-KR"/>
              </w:rPr>
            </w:pPr>
            <w:r>
              <w:rPr>
                <w:rFonts w:eastAsia="Malgun Gothic" w:cs="Arial"/>
                <w:lang w:val="en-US" w:eastAsia="ko-KR"/>
              </w:rPr>
              <w:t>A</w:t>
            </w:r>
            <w:r>
              <w:rPr>
                <w:rFonts w:eastAsia="Malgun Gothic" w:cs="Arial" w:hint="eastAsia"/>
                <w:lang w:val="en-US" w:eastAsia="ko-KR"/>
              </w:rPr>
              <w:t xml:space="preserve">gree </w:t>
            </w:r>
            <w:r>
              <w:rPr>
                <w:rFonts w:eastAsia="Malgun Gothic" w:cs="Arial"/>
                <w:lang w:val="en-US" w:eastAsia="ko-KR"/>
              </w:rPr>
              <w:t xml:space="preserve">with Qualcomm that </w:t>
            </w:r>
            <w:r w:rsidRPr="00F8584D">
              <w:rPr>
                <w:rFonts w:eastAsia="Malgun Gothic" w:cs="Arial"/>
                <w:lang w:val="en-US" w:eastAsia="ko-KR"/>
              </w:rPr>
              <w:t xml:space="preserve">UE side is the most straight-forward solution </w:t>
            </w:r>
            <w:proofErr w:type="gramStart"/>
            <w:r w:rsidRPr="00F8584D">
              <w:rPr>
                <w:rFonts w:eastAsia="Malgun Gothic" w:cs="Arial"/>
                <w:lang w:val="en-US" w:eastAsia="ko-KR"/>
              </w:rPr>
              <w:t>and also</w:t>
            </w:r>
            <w:proofErr w:type="gramEnd"/>
            <w:r w:rsidRPr="00F8584D">
              <w:rPr>
                <w:rFonts w:eastAsia="Malgun Gothic" w:cs="Arial"/>
                <w:lang w:val="en-US" w:eastAsia="ko-KR"/>
              </w:rPr>
              <w:t xml:space="preserve"> follows the Rel-16 approach of having the UE perform compensation</w:t>
            </w:r>
          </w:p>
        </w:tc>
      </w:tr>
      <w:tr w:rsidR="002C75D0" w14:paraId="09640E93" w14:textId="77777777" w:rsidTr="00C568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AFEE84F" w14:textId="15A51530" w:rsidR="002C75D0" w:rsidRPr="00B95108" w:rsidRDefault="002C75D0" w:rsidP="00802227">
            <w:pPr>
              <w:pStyle w:val="TAC"/>
              <w:jc w:val="left"/>
              <w:rPr>
                <w:rFonts w:cs="Arial"/>
                <w:lang w:val="en-US" w:eastAsia="zh-CN"/>
              </w:rPr>
            </w:pPr>
            <w:r>
              <w:rPr>
                <w:rFonts w:cs="Arial"/>
                <w:lang w:val="en-US" w:eastAsia="zh-CN"/>
              </w:rPr>
              <w:t>CATT</w:t>
            </w:r>
          </w:p>
        </w:tc>
        <w:tc>
          <w:tcPr>
            <w:tcW w:w="1842" w:type="dxa"/>
            <w:tcBorders>
              <w:top w:val="single" w:sz="6" w:space="0" w:color="auto"/>
              <w:left w:val="single" w:sz="6" w:space="0" w:color="auto"/>
              <w:bottom w:val="single" w:sz="6" w:space="0" w:color="auto"/>
              <w:right w:val="single" w:sz="6" w:space="0" w:color="auto"/>
            </w:tcBorders>
          </w:tcPr>
          <w:p w14:paraId="1022F8FE" w14:textId="792A8875" w:rsidR="002C75D0" w:rsidRPr="00B95108" w:rsidRDefault="002C75D0" w:rsidP="00802227">
            <w:pPr>
              <w:pStyle w:val="TAC"/>
              <w:jc w:val="left"/>
              <w:rPr>
                <w:rFonts w:cs="Arial"/>
                <w:lang w:val="en-US" w:eastAsia="zh-CN"/>
              </w:rPr>
            </w:pPr>
            <w:r>
              <w:rPr>
                <w:rFonts w:cs="Arial"/>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8B6D708" w14:textId="6FC1EF48" w:rsidR="002C75D0" w:rsidRPr="00B95108" w:rsidRDefault="002C75D0" w:rsidP="00802227">
            <w:pPr>
              <w:pStyle w:val="TAC"/>
              <w:jc w:val="left"/>
              <w:rPr>
                <w:rFonts w:cs="Arial"/>
                <w:lang w:val="en-US" w:eastAsia="zh-CN"/>
              </w:rPr>
            </w:pPr>
            <w:r>
              <w:rPr>
                <w:rFonts w:cs="Arial"/>
                <w:lang w:val="en-US" w:eastAsia="zh-CN"/>
              </w:rPr>
              <w:t>Agree with Intel</w:t>
            </w:r>
          </w:p>
        </w:tc>
      </w:tr>
      <w:tr w:rsidR="00096409" w14:paraId="20230D8C" w14:textId="77777777" w:rsidTr="00096409">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607A1CA1" w14:textId="77777777" w:rsidR="00096409" w:rsidRPr="00B95108" w:rsidRDefault="00096409" w:rsidP="00B628B0">
            <w:pPr>
              <w:pStyle w:val="TAC"/>
              <w:jc w:val="left"/>
              <w:rPr>
                <w:rFonts w:cs="Arial"/>
                <w:lang w:val="en-US" w:eastAsia="zh-CN"/>
              </w:rPr>
            </w:pPr>
            <w:r>
              <w:rPr>
                <w:rFonts w:cs="Arial"/>
                <w:lang w:val="en-US" w:eastAsia="zh-CN"/>
              </w:rPr>
              <w:t xml:space="preserve">Huawei, </w:t>
            </w:r>
            <w:proofErr w:type="spellStart"/>
            <w:r>
              <w:rPr>
                <w:rFonts w:cs="Arial"/>
                <w:lang w:val="en-US" w:eastAsia="zh-CN"/>
              </w:rPr>
              <w:t>HiSilicon</w:t>
            </w:r>
            <w:proofErr w:type="spellEnd"/>
          </w:p>
        </w:tc>
        <w:tc>
          <w:tcPr>
            <w:tcW w:w="1842" w:type="dxa"/>
            <w:tcBorders>
              <w:top w:val="single" w:sz="6" w:space="0" w:color="auto"/>
              <w:left w:val="single" w:sz="6" w:space="0" w:color="auto"/>
              <w:bottom w:val="single" w:sz="6" w:space="0" w:color="auto"/>
              <w:right w:val="single" w:sz="6" w:space="0" w:color="auto"/>
            </w:tcBorders>
          </w:tcPr>
          <w:p w14:paraId="47A93ED4" w14:textId="77777777" w:rsidR="00096409" w:rsidRDefault="00096409" w:rsidP="00B628B0">
            <w:pPr>
              <w:pStyle w:val="TAC"/>
              <w:jc w:val="left"/>
              <w:rPr>
                <w:rFonts w:cs="Arial"/>
                <w:lang w:val="en-US" w:eastAsia="zh-CN"/>
              </w:rPr>
            </w:pPr>
          </w:p>
          <w:p w14:paraId="42DC2BE6" w14:textId="77777777" w:rsidR="00096409" w:rsidRPr="00B95108" w:rsidRDefault="00096409" w:rsidP="00B628B0">
            <w:pPr>
              <w:pStyle w:val="TAC"/>
              <w:jc w:val="left"/>
              <w:rPr>
                <w:rFonts w:cs="Arial"/>
                <w:lang w:val="en-US" w:eastAsia="zh-CN"/>
              </w:rPr>
            </w:pPr>
            <w:r>
              <w:rPr>
                <w:rFonts w:cs="Arial"/>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138CEB14" w14:textId="77777777" w:rsidR="00096409" w:rsidRPr="00B95108" w:rsidRDefault="00096409" w:rsidP="00B628B0">
            <w:pPr>
              <w:pStyle w:val="TAC"/>
              <w:jc w:val="left"/>
              <w:rPr>
                <w:rFonts w:cs="Arial"/>
                <w:lang w:val="en-US" w:eastAsia="zh-CN"/>
              </w:rPr>
            </w:pPr>
            <w:r>
              <w:rPr>
                <w:rFonts w:cs="Arial"/>
                <w:lang w:val="en-US" w:eastAsia="zh-CN"/>
              </w:rPr>
              <w:t xml:space="preserve">From UE capability perspective, we don’t think there is much difference between supporting </w:t>
            </w:r>
            <w:proofErr w:type="spellStart"/>
            <w:r>
              <w:rPr>
                <w:rFonts w:cs="Arial"/>
                <w:lang w:val="en-US" w:eastAsia="zh-CN"/>
              </w:rPr>
              <w:t>gNB</w:t>
            </w:r>
            <w:proofErr w:type="spellEnd"/>
            <w:r>
              <w:rPr>
                <w:rFonts w:cs="Arial"/>
                <w:lang w:val="en-US" w:eastAsia="zh-CN"/>
              </w:rPr>
              <w:t xml:space="preserve"> RTT PDC and UE side RTT PDC as Intel stated. From flexibility of using PDC schemes perspective, we think it is beneficial if UE can support both RTT PDC schemes. </w:t>
            </w:r>
          </w:p>
        </w:tc>
      </w:tr>
      <w:tr w:rsidR="002C75D0" w14:paraId="79586AE8" w14:textId="77777777" w:rsidTr="00C568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35BEEA7" w14:textId="068D0180" w:rsidR="002C75D0" w:rsidRPr="00B95108" w:rsidRDefault="00673AEC" w:rsidP="00802227">
            <w:pPr>
              <w:pStyle w:val="TAC"/>
              <w:jc w:val="left"/>
              <w:rPr>
                <w:rFonts w:cs="Arial"/>
                <w:lang w:val="en-US" w:eastAsia="zh-CN"/>
              </w:rPr>
            </w:pPr>
            <w:r>
              <w:rPr>
                <w:rFonts w:cs="Arial"/>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14:paraId="18DF3444" w14:textId="6A7F40D9" w:rsidR="002C75D0" w:rsidRPr="00B95108" w:rsidRDefault="00673AEC" w:rsidP="00802227">
            <w:pPr>
              <w:pStyle w:val="TAC"/>
              <w:jc w:val="left"/>
              <w:rPr>
                <w:rFonts w:cs="Arial"/>
                <w:lang w:val="en-US" w:eastAsia="zh-CN"/>
              </w:rPr>
            </w:pPr>
            <w:r>
              <w:rPr>
                <w:rFonts w:cs="Arial"/>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45E4E600" w14:textId="77777777" w:rsidR="002C75D0" w:rsidRPr="00B95108" w:rsidRDefault="002C75D0" w:rsidP="00802227">
            <w:pPr>
              <w:pStyle w:val="TAC"/>
              <w:jc w:val="left"/>
              <w:rPr>
                <w:rFonts w:cs="Arial"/>
                <w:lang w:val="en-US" w:eastAsia="zh-CN"/>
              </w:rPr>
            </w:pPr>
          </w:p>
        </w:tc>
      </w:tr>
    </w:tbl>
    <w:p w14:paraId="0C7476D5" w14:textId="425097F3" w:rsidR="00955908" w:rsidRDefault="00955908" w:rsidP="00584A2A">
      <w:pPr>
        <w:rPr>
          <w:lang w:eastAsia="zh-CN"/>
        </w:rPr>
      </w:pPr>
    </w:p>
    <w:p w14:paraId="00DFAEFB" w14:textId="6BE009B2" w:rsidR="00DC6C6E" w:rsidRPr="004D1584" w:rsidRDefault="00DC6C6E" w:rsidP="00E47EFF">
      <w:pPr>
        <w:rPr>
          <w:b/>
          <w:bCs/>
          <w:color w:val="4472C4" w:themeColor="accent1"/>
          <w:u w:val="single"/>
        </w:rPr>
      </w:pPr>
      <w:r w:rsidRPr="004D1584">
        <w:rPr>
          <w:b/>
          <w:bCs/>
          <w:color w:val="4472C4" w:themeColor="accent1"/>
          <w:u w:val="single"/>
        </w:rPr>
        <w:t>Summary</w:t>
      </w:r>
    </w:p>
    <w:p w14:paraId="49D5EFE4" w14:textId="15259E34" w:rsidR="00A36FC1" w:rsidRPr="00365079" w:rsidRDefault="009C4471" w:rsidP="00EA572E">
      <w:pPr>
        <w:spacing w:after="0"/>
        <w:rPr>
          <w:color w:val="4472C4" w:themeColor="accent1"/>
        </w:rPr>
      </w:pPr>
      <w:r w:rsidRPr="00365079">
        <w:rPr>
          <w:color w:val="4472C4" w:themeColor="accent1"/>
        </w:rPr>
        <w:t xml:space="preserve">(RAN2 agrees “RAN2 confirms that </w:t>
      </w:r>
      <w:proofErr w:type="spellStart"/>
      <w:r w:rsidRPr="00365079">
        <w:rPr>
          <w:color w:val="4472C4" w:themeColor="accent1"/>
        </w:rPr>
        <w:t>gNB</w:t>
      </w:r>
      <w:proofErr w:type="spellEnd"/>
      <w:r w:rsidRPr="00365079">
        <w:rPr>
          <w:color w:val="4472C4" w:themeColor="accent1"/>
        </w:rPr>
        <w:t xml:space="preserve">-side RTT Propagation Delay Compensation is supported”, therefore “if agreed” </w:t>
      </w:r>
      <w:r w:rsidR="000F342D" w:rsidRPr="00365079">
        <w:rPr>
          <w:color w:val="4472C4" w:themeColor="accent1"/>
        </w:rPr>
        <w:t xml:space="preserve">regarding </w:t>
      </w:r>
      <w:proofErr w:type="spellStart"/>
      <w:r w:rsidR="000F342D" w:rsidRPr="00365079">
        <w:rPr>
          <w:color w:val="4472C4" w:themeColor="accent1"/>
        </w:rPr>
        <w:t>gNB</w:t>
      </w:r>
      <w:proofErr w:type="spellEnd"/>
      <w:r w:rsidR="000F342D" w:rsidRPr="00365079">
        <w:rPr>
          <w:color w:val="4472C4" w:themeColor="accent1"/>
        </w:rPr>
        <w:t xml:space="preserve">-side PDC </w:t>
      </w:r>
      <w:r w:rsidR="00BC4B03" w:rsidRPr="00365079">
        <w:rPr>
          <w:color w:val="4472C4" w:themeColor="accent1"/>
        </w:rPr>
        <w:t>not kept in</w:t>
      </w:r>
      <w:r w:rsidRPr="00365079">
        <w:rPr>
          <w:color w:val="4472C4" w:themeColor="accent1"/>
        </w:rPr>
        <w:t xml:space="preserve"> summar</w:t>
      </w:r>
      <w:r w:rsidR="002F1B23" w:rsidRPr="00365079">
        <w:rPr>
          <w:color w:val="4472C4" w:themeColor="accent1"/>
        </w:rPr>
        <w:t>y</w:t>
      </w:r>
      <w:r w:rsidR="0097323F" w:rsidRPr="00365079">
        <w:rPr>
          <w:color w:val="4472C4" w:themeColor="accent1"/>
        </w:rPr>
        <w:t>.</w:t>
      </w:r>
      <w:r w:rsidRPr="00365079">
        <w:rPr>
          <w:color w:val="4472C4" w:themeColor="accent1"/>
        </w:rPr>
        <w:t>)</w:t>
      </w:r>
    </w:p>
    <w:p w14:paraId="17514ADA" w14:textId="77777777" w:rsidR="009C4471" w:rsidRDefault="009C4471" w:rsidP="00EA572E">
      <w:pPr>
        <w:spacing w:after="0"/>
        <w:rPr>
          <w:color w:val="4472C4" w:themeColor="accent1"/>
        </w:rPr>
      </w:pPr>
    </w:p>
    <w:p w14:paraId="386F54FE" w14:textId="4F9608A1" w:rsidR="00853B2F" w:rsidRDefault="004D1584" w:rsidP="00EA572E">
      <w:pPr>
        <w:spacing w:after="0"/>
        <w:rPr>
          <w:color w:val="4472C4" w:themeColor="accent1"/>
        </w:rPr>
      </w:pPr>
      <w:r w:rsidRPr="004D1584">
        <w:rPr>
          <w:color w:val="4472C4" w:themeColor="accent1"/>
        </w:rPr>
        <w:t xml:space="preserve">The views are </w:t>
      </w:r>
      <w:r w:rsidR="00CE0D16">
        <w:rPr>
          <w:color w:val="4472C4" w:themeColor="accent1"/>
        </w:rPr>
        <w:t>as follows</w:t>
      </w:r>
      <w:r w:rsidRPr="004D1584">
        <w:rPr>
          <w:color w:val="4472C4" w:themeColor="accent1"/>
        </w:rPr>
        <w:t>:</w:t>
      </w:r>
    </w:p>
    <w:p w14:paraId="51CEC1EE" w14:textId="442A14B7" w:rsidR="00681CEB" w:rsidRDefault="007C0669" w:rsidP="00681CEB">
      <w:pPr>
        <w:pStyle w:val="ListParagraph"/>
        <w:numPr>
          <w:ilvl w:val="0"/>
          <w:numId w:val="36"/>
        </w:numPr>
        <w:spacing w:after="0"/>
        <w:rPr>
          <w:rFonts w:ascii="Times New Roman" w:hAnsi="Times New Roman"/>
          <w:color w:val="4472C4" w:themeColor="accent1"/>
          <w:sz w:val="20"/>
          <w:szCs w:val="20"/>
        </w:rPr>
      </w:pPr>
      <w:r>
        <w:rPr>
          <w:rFonts w:ascii="Times New Roman" w:hAnsi="Times New Roman"/>
          <w:color w:val="4472C4" w:themeColor="accent1"/>
          <w:sz w:val="20"/>
          <w:szCs w:val="20"/>
        </w:rPr>
        <w:t>6</w:t>
      </w:r>
      <w:r w:rsidR="00681CEB" w:rsidRPr="00681CEB">
        <w:rPr>
          <w:rFonts w:ascii="Times New Roman" w:hAnsi="Times New Roman"/>
          <w:color w:val="4472C4" w:themeColor="accent1"/>
          <w:sz w:val="20"/>
          <w:szCs w:val="20"/>
        </w:rPr>
        <w:t xml:space="preserve"> companies </w:t>
      </w:r>
      <w:r w:rsidR="00681CEB">
        <w:rPr>
          <w:rFonts w:ascii="Times New Roman" w:hAnsi="Times New Roman"/>
          <w:color w:val="4472C4" w:themeColor="accent1"/>
          <w:sz w:val="20"/>
          <w:szCs w:val="20"/>
        </w:rPr>
        <w:t>prefer option a (</w:t>
      </w:r>
      <w:r w:rsidR="00A71309">
        <w:rPr>
          <w:rFonts w:ascii="Times New Roman" w:hAnsi="Times New Roman"/>
          <w:color w:val="4472C4" w:themeColor="accent1"/>
          <w:sz w:val="20"/>
          <w:szCs w:val="20"/>
        </w:rPr>
        <w:t>a</w:t>
      </w:r>
      <w:r w:rsidR="00A71309" w:rsidRPr="00A71309">
        <w:rPr>
          <w:rFonts w:ascii="Times New Roman" w:hAnsi="Times New Roman"/>
          <w:color w:val="4472C4" w:themeColor="accent1"/>
          <w:sz w:val="20"/>
          <w:szCs w:val="20"/>
        </w:rPr>
        <w:t xml:space="preserve"> UE supporting FG 25-19/25-19a shall support both UE-side and </w:t>
      </w:r>
      <w:proofErr w:type="spellStart"/>
      <w:r w:rsidR="00A71309" w:rsidRPr="00A71309">
        <w:rPr>
          <w:rFonts w:ascii="Times New Roman" w:hAnsi="Times New Roman"/>
          <w:color w:val="4472C4" w:themeColor="accent1"/>
          <w:sz w:val="20"/>
          <w:szCs w:val="20"/>
        </w:rPr>
        <w:t>gNB</w:t>
      </w:r>
      <w:proofErr w:type="spellEnd"/>
      <w:r w:rsidR="00A71309" w:rsidRPr="00A71309">
        <w:rPr>
          <w:rFonts w:ascii="Times New Roman" w:hAnsi="Times New Roman"/>
          <w:color w:val="4472C4" w:themeColor="accent1"/>
          <w:sz w:val="20"/>
          <w:szCs w:val="20"/>
        </w:rPr>
        <w:t>-side PDC</w:t>
      </w:r>
      <w:r w:rsidR="00681CEB">
        <w:rPr>
          <w:rFonts w:ascii="Times New Roman" w:hAnsi="Times New Roman"/>
          <w:color w:val="4472C4" w:themeColor="accent1"/>
          <w:sz w:val="20"/>
          <w:szCs w:val="20"/>
        </w:rPr>
        <w:t>)</w:t>
      </w:r>
    </w:p>
    <w:p w14:paraId="45802FD5" w14:textId="05D9A6C8" w:rsidR="00681CEB" w:rsidRDefault="00681CEB" w:rsidP="00681CEB">
      <w:pPr>
        <w:pStyle w:val="ListParagraph"/>
        <w:numPr>
          <w:ilvl w:val="0"/>
          <w:numId w:val="36"/>
        </w:numPr>
        <w:spacing w:after="0"/>
        <w:rPr>
          <w:rFonts w:ascii="Times New Roman" w:hAnsi="Times New Roman"/>
          <w:color w:val="4472C4" w:themeColor="accent1"/>
          <w:sz w:val="20"/>
          <w:szCs w:val="20"/>
        </w:rPr>
      </w:pPr>
      <w:r>
        <w:rPr>
          <w:rFonts w:ascii="Times New Roman" w:hAnsi="Times New Roman"/>
          <w:color w:val="4472C4" w:themeColor="accent1"/>
          <w:sz w:val="20"/>
          <w:szCs w:val="20"/>
        </w:rPr>
        <w:t>2 companies prefer option b (</w:t>
      </w:r>
      <w:r w:rsidR="00491B19">
        <w:rPr>
          <w:rFonts w:ascii="Times New Roman" w:hAnsi="Times New Roman"/>
          <w:color w:val="4472C4" w:themeColor="accent1"/>
          <w:sz w:val="20"/>
          <w:szCs w:val="20"/>
        </w:rPr>
        <w:t>a</w:t>
      </w:r>
      <w:r w:rsidR="00494E7C" w:rsidRPr="00494E7C">
        <w:rPr>
          <w:rFonts w:ascii="Times New Roman" w:hAnsi="Times New Roman"/>
          <w:color w:val="4472C4" w:themeColor="accent1"/>
          <w:sz w:val="20"/>
          <w:szCs w:val="20"/>
        </w:rPr>
        <w:t xml:space="preserve"> UE supporting FG 25-19/25-19a shall support UE-side PDC</w:t>
      </w:r>
      <w:r>
        <w:rPr>
          <w:rFonts w:ascii="Times New Roman" w:hAnsi="Times New Roman"/>
          <w:color w:val="4472C4" w:themeColor="accent1"/>
          <w:sz w:val="20"/>
          <w:szCs w:val="20"/>
        </w:rPr>
        <w:t>)</w:t>
      </w:r>
      <w:r w:rsidR="00494E7C">
        <w:rPr>
          <w:rFonts w:ascii="Times New Roman" w:hAnsi="Times New Roman"/>
          <w:color w:val="4472C4" w:themeColor="accent1"/>
          <w:sz w:val="20"/>
          <w:szCs w:val="20"/>
        </w:rPr>
        <w:t>.</w:t>
      </w:r>
    </w:p>
    <w:p w14:paraId="084CCCFA" w14:textId="1D698A3F" w:rsidR="00681CEB" w:rsidRDefault="00681CEB" w:rsidP="00681CEB">
      <w:pPr>
        <w:pStyle w:val="ListParagraph"/>
        <w:numPr>
          <w:ilvl w:val="0"/>
          <w:numId w:val="36"/>
        </w:numPr>
        <w:spacing w:after="0"/>
        <w:rPr>
          <w:rFonts w:ascii="Times New Roman" w:hAnsi="Times New Roman"/>
          <w:color w:val="4472C4" w:themeColor="accent1"/>
          <w:sz w:val="20"/>
          <w:szCs w:val="20"/>
        </w:rPr>
      </w:pPr>
      <w:r>
        <w:rPr>
          <w:rFonts w:ascii="Times New Roman" w:hAnsi="Times New Roman"/>
          <w:color w:val="4472C4" w:themeColor="accent1"/>
          <w:sz w:val="20"/>
          <w:szCs w:val="20"/>
        </w:rPr>
        <w:t>2 companies prefer option c (</w:t>
      </w:r>
      <w:r w:rsidR="00516809">
        <w:rPr>
          <w:rFonts w:ascii="Times New Roman" w:hAnsi="Times New Roman"/>
          <w:color w:val="4472C4" w:themeColor="accent1"/>
          <w:sz w:val="20"/>
          <w:szCs w:val="20"/>
        </w:rPr>
        <w:t>a</w:t>
      </w:r>
      <w:r w:rsidR="00491B19" w:rsidRPr="00491B19">
        <w:rPr>
          <w:rFonts w:ascii="Times New Roman" w:hAnsi="Times New Roman"/>
          <w:color w:val="4472C4" w:themeColor="accent1"/>
          <w:sz w:val="20"/>
          <w:szCs w:val="20"/>
        </w:rPr>
        <w:t xml:space="preserve"> UE supporting FG 25-19/25-19a shall support either UE-side or </w:t>
      </w:r>
      <w:proofErr w:type="spellStart"/>
      <w:r w:rsidR="00491B19" w:rsidRPr="00491B19">
        <w:rPr>
          <w:rFonts w:ascii="Times New Roman" w:hAnsi="Times New Roman"/>
          <w:color w:val="4472C4" w:themeColor="accent1"/>
          <w:sz w:val="20"/>
          <w:szCs w:val="20"/>
        </w:rPr>
        <w:t>gNB</w:t>
      </w:r>
      <w:proofErr w:type="spellEnd"/>
      <w:r w:rsidR="00491B19" w:rsidRPr="00491B19">
        <w:rPr>
          <w:rFonts w:ascii="Times New Roman" w:hAnsi="Times New Roman"/>
          <w:color w:val="4472C4" w:themeColor="accent1"/>
          <w:sz w:val="20"/>
          <w:szCs w:val="20"/>
        </w:rPr>
        <w:t>-side PDC</w:t>
      </w:r>
      <w:r>
        <w:rPr>
          <w:rFonts w:ascii="Times New Roman" w:hAnsi="Times New Roman"/>
          <w:color w:val="4472C4" w:themeColor="accent1"/>
          <w:sz w:val="20"/>
          <w:szCs w:val="20"/>
        </w:rPr>
        <w:t>)</w:t>
      </w:r>
      <w:r w:rsidR="00491B19">
        <w:rPr>
          <w:rFonts w:ascii="Times New Roman" w:hAnsi="Times New Roman"/>
          <w:color w:val="4472C4" w:themeColor="accent1"/>
          <w:sz w:val="20"/>
          <w:szCs w:val="20"/>
        </w:rPr>
        <w:t>.</w:t>
      </w:r>
    </w:p>
    <w:p w14:paraId="660C49AF" w14:textId="650ADE15" w:rsidR="00262ECA" w:rsidRPr="00A76EA8" w:rsidDel="00262ECA" w:rsidRDefault="007373B3" w:rsidP="00262ECA">
      <w:pPr>
        <w:rPr>
          <w:del w:id="3" w:author="Intel - Yujian Zhang" w:date="2022-03-03T08:31:00Z"/>
          <w:color w:val="4472C4" w:themeColor="accent1"/>
          <w:lang w:eastAsia="zh-CN"/>
        </w:rPr>
      </w:pPr>
      <w:r w:rsidRPr="00A76EA8">
        <w:rPr>
          <w:color w:val="4472C4" w:themeColor="accent1"/>
          <w:lang w:eastAsia="zh-CN"/>
        </w:rPr>
        <w:t xml:space="preserve">Option a is majority view, while option b and c </w:t>
      </w:r>
      <w:r w:rsidR="00E57A39" w:rsidRPr="00A76EA8">
        <w:rPr>
          <w:color w:val="4472C4" w:themeColor="accent1"/>
          <w:lang w:eastAsia="zh-CN"/>
        </w:rPr>
        <w:t xml:space="preserve">are </w:t>
      </w:r>
      <w:r w:rsidR="00F20F02" w:rsidRPr="00A76EA8">
        <w:rPr>
          <w:color w:val="4472C4" w:themeColor="accent1"/>
          <w:lang w:eastAsia="zh-CN"/>
        </w:rPr>
        <w:t xml:space="preserve">supported by </w:t>
      </w:r>
      <w:r w:rsidR="002363CB" w:rsidRPr="00A76EA8">
        <w:rPr>
          <w:color w:val="4472C4" w:themeColor="accent1"/>
          <w:lang w:eastAsia="zh-CN"/>
        </w:rPr>
        <w:t xml:space="preserve">several </w:t>
      </w:r>
      <w:r w:rsidR="00F20F02" w:rsidRPr="00A76EA8">
        <w:rPr>
          <w:color w:val="4472C4" w:themeColor="accent1"/>
          <w:lang w:eastAsia="zh-CN"/>
        </w:rPr>
        <w:t>UE vendors.</w:t>
      </w:r>
      <w:r w:rsidR="009314C9" w:rsidRPr="00A76EA8">
        <w:rPr>
          <w:color w:val="4472C4" w:themeColor="accent1"/>
          <w:lang w:eastAsia="zh-CN"/>
        </w:rPr>
        <w:t xml:space="preserve"> </w:t>
      </w:r>
      <w:r w:rsidR="0073461F" w:rsidRPr="00A76EA8">
        <w:rPr>
          <w:color w:val="4472C4" w:themeColor="accent1"/>
          <w:lang w:eastAsia="zh-CN"/>
        </w:rPr>
        <w:t xml:space="preserve">The situation is </w:t>
      </w:r>
      <w:r w:rsidR="00A775C0" w:rsidRPr="00A76EA8">
        <w:rPr>
          <w:color w:val="4472C4" w:themeColor="accent1"/>
          <w:lang w:eastAsia="zh-CN"/>
        </w:rPr>
        <w:t>similar to</w:t>
      </w:r>
      <w:r w:rsidR="00726B41" w:rsidRPr="00A76EA8">
        <w:rPr>
          <w:color w:val="4472C4" w:themeColor="accent1"/>
          <w:lang w:eastAsia="zh-CN"/>
        </w:rPr>
        <w:t xml:space="preserve"> email discussion “[POST116bis-e][513][</w:t>
      </w:r>
      <w:proofErr w:type="spellStart"/>
      <w:r w:rsidR="00726B41" w:rsidRPr="00A76EA8">
        <w:rPr>
          <w:color w:val="4472C4" w:themeColor="accent1"/>
          <w:lang w:eastAsia="zh-CN"/>
        </w:rPr>
        <w:t>IIoT</w:t>
      </w:r>
      <w:proofErr w:type="spellEnd"/>
      <w:r w:rsidR="00726B41" w:rsidRPr="00A76EA8">
        <w:rPr>
          <w:color w:val="4472C4" w:themeColor="accent1"/>
          <w:lang w:eastAsia="zh-CN"/>
        </w:rPr>
        <w:t xml:space="preserve">] CP open issues (Ericsson)”, </w:t>
      </w:r>
      <w:r w:rsidR="000F4177" w:rsidRPr="00A76EA8">
        <w:rPr>
          <w:color w:val="4472C4" w:themeColor="accent1"/>
          <w:lang w:eastAsia="zh-CN"/>
        </w:rPr>
        <w:t>where 8 out of 15 companies prefer</w:t>
      </w:r>
      <w:r w:rsidR="00CD393C" w:rsidRPr="00A76EA8">
        <w:rPr>
          <w:color w:val="4472C4" w:themeColor="accent1"/>
          <w:lang w:eastAsia="zh-CN"/>
        </w:rPr>
        <w:t xml:space="preserve"> option a. </w:t>
      </w:r>
      <w:del w:id="4" w:author="Intel - Yujian Zhang" w:date="2022-03-03T08:31:00Z">
        <w:r w:rsidR="00262ECA" w:rsidRPr="00A76EA8" w:rsidDel="00262ECA">
          <w:rPr>
            <w:color w:val="4472C4" w:themeColor="accent1"/>
            <w:lang w:eastAsia="zh-CN"/>
          </w:rPr>
          <w:delText xml:space="preserve">For current email discussion, there are </w:delText>
        </w:r>
        <w:r w:rsidR="00262ECA" w:rsidDel="00262ECA">
          <w:rPr>
            <w:color w:val="4472C4" w:themeColor="accent1"/>
            <w:lang w:eastAsia="zh-CN"/>
          </w:rPr>
          <w:delText>8</w:delText>
        </w:r>
        <w:r w:rsidR="00262ECA" w:rsidRPr="00A76EA8" w:rsidDel="00262ECA">
          <w:rPr>
            <w:color w:val="4472C4" w:themeColor="accent1"/>
            <w:lang w:eastAsia="zh-CN"/>
          </w:rPr>
          <w:delText xml:space="preserve"> out of </w:delText>
        </w:r>
        <w:r w:rsidR="00262ECA" w:rsidDel="00262ECA">
          <w:rPr>
            <w:color w:val="4472C4" w:themeColor="accent1"/>
            <w:lang w:eastAsia="zh-CN"/>
          </w:rPr>
          <w:delText>10</w:delText>
        </w:r>
        <w:r w:rsidR="00262ECA" w:rsidRPr="00A76EA8" w:rsidDel="00262ECA">
          <w:rPr>
            <w:color w:val="4472C4" w:themeColor="accent1"/>
            <w:lang w:eastAsia="zh-CN"/>
          </w:rPr>
          <w:delText xml:space="preserve"> companies (counting supporters for both option a and b) prefer that a UE supporting FG25-19/25-19a supports at least UE-side PDC. The additional complexity of supporting gNB-side PDC from UE’s perspective is discussed as below. </w:delText>
        </w:r>
      </w:del>
    </w:p>
    <w:p w14:paraId="0073BBEF" w14:textId="5A88F885" w:rsidR="00262ECA" w:rsidRPr="00A76EA8" w:rsidDel="00262ECA" w:rsidRDefault="00262ECA" w:rsidP="00262ECA">
      <w:pPr>
        <w:rPr>
          <w:del w:id="5" w:author="Intel - Yujian Zhang" w:date="2022-03-03T08:31:00Z"/>
          <w:color w:val="4472C4" w:themeColor="accent1"/>
          <w:lang w:eastAsia="zh-CN"/>
        </w:rPr>
        <w:pPrChange w:id="6" w:author="Intel - Yujian Zhang" w:date="2022-03-03T08:31:00Z">
          <w:pPr/>
        </w:pPrChange>
      </w:pPr>
      <w:del w:id="7" w:author="Intel - Yujian Zhang" w:date="2022-03-03T08:31:00Z">
        <w:r w:rsidRPr="00A76EA8" w:rsidDel="00262ECA">
          <w:rPr>
            <w:color w:val="4472C4" w:themeColor="accent1"/>
            <w:lang w:eastAsia="zh-CN"/>
          </w:rPr>
          <w:delText>For both UE-side PDC and gNB-side PDC, UE needs to perform Rx-Tx time difference measurement (FG 25-19/25-19a) based on PRS/TRS, and gNB needs to perform Rx-Tx time differen</w:delText>
        </w:r>
        <w:r w:rsidDel="00262ECA">
          <w:rPr>
            <w:color w:val="4472C4" w:themeColor="accent1"/>
            <w:lang w:eastAsia="zh-CN"/>
          </w:rPr>
          <w:delText>ce</w:delText>
        </w:r>
        <w:r w:rsidRPr="00A76EA8" w:rsidDel="00262ECA">
          <w:rPr>
            <w:color w:val="4472C4" w:themeColor="accent1"/>
            <w:lang w:eastAsia="zh-CN"/>
          </w:rPr>
          <w:delText xml:space="preserve"> measurement based on SRS. The differences </w:delText>
        </w:r>
        <w:r w:rsidDel="00262ECA">
          <w:rPr>
            <w:color w:val="4472C4" w:themeColor="accent1"/>
            <w:lang w:eastAsia="zh-CN"/>
          </w:rPr>
          <w:delText xml:space="preserve">between UE-side and gNB-side PDC </w:delText>
        </w:r>
        <w:r w:rsidRPr="00A76EA8" w:rsidDel="00262ECA">
          <w:rPr>
            <w:color w:val="4472C4" w:themeColor="accent1"/>
            <w:lang w:eastAsia="zh-CN"/>
          </w:rPr>
          <w:delText>are:</w:delText>
        </w:r>
      </w:del>
    </w:p>
    <w:p w14:paraId="72FD6EE0" w14:textId="791DC67F" w:rsidR="00262ECA" w:rsidRPr="00AA3A33" w:rsidDel="00262ECA" w:rsidRDefault="00262ECA" w:rsidP="00CF6310">
      <w:pPr>
        <w:rPr>
          <w:del w:id="8" w:author="Intel - Yujian Zhang" w:date="2022-03-03T08:31:00Z"/>
          <w:color w:val="4472C4" w:themeColor="accent1"/>
          <w:lang w:eastAsia="zh-CN"/>
        </w:rPr>
      </w:pPr>
      <w:del w:id="9" w:author="Intel - Yujian Zhang" w:date="2022-03-03T08:31:00Z">
        <w:r w:rsidRPr="00AA3A33" w:rsidDel="00262ECA">
          <w:rPr>
            <w:color w:val="4472C4" w:themeColor="accent1"/>
            <w:lang w:eastAsia="zh-CN"/>
          </w:rPr>
          <w:delText>UE-side PDC: UE is provided with gNB side Rx-Tx time difference, UE performs the PDC calculation and applie</w:delText>
        </w:r>
        <w:r w:rsidDel="00262ECA">
          <w:rPr>
            <w:color w:val="4472C4" w:themeColor="accent1"/>
            <w:lang w:eastAsia="zh-CN"/>
          </w:rPr>
          <w:delText>s</w:delText>
        </w:r>
        <w:r w:rsidRPr="00AA3A33" w:rsidDel="00262ECA">
          <w:rPr>
            <w:color w:val="4472C4" w:themeColor="accent1"/>
            <w:lang w:eastAsia="zh-CN"/>
          </w:rPr>
          <w:delText xml:space="preserve"> to the received reference time.</w:delText>
        </w:r>
      </w:del>
    </w:p>
    <w:p w14:paraId="7F938A46" w14:textId="66A10D28" w:rsidR="00262ECA" w:rsidRPr="00AA3A33" w:rsidDel="00262ECA" w:rsidRDefault="00262ECA" w:rsidP="00CF6310">
      <w:pPr>
        <w:rPr>
          <w:del w:id="10" w:author="Intel - Yujian Zhang" w:date="2022-03-03T08:31:00Z"/>
          <w:color w:val="4472C4" w:themeColor="accent1"/>
          <w:lang w:eastAsia="zh-CN"/>
        </w:rPr>
      </w:pPr>
      <w:del w:id="11" w:author="Intel - Yujian Zhang" w:date="2022-03-03T08:31:00Z">
        <w:r w:rsidRPr="00AA3A33" w:rsidDel="00262ECA">
          <w:rPr>
            <w:color w:val="4472C4" w:themeColor="accent1"/>
            <w:lang w:eastAsia="zh-CN"/>
          </w:rPr>
          <w:delText>gNB-side PDC: UE is configured to provide Rx-Tx time difference report to gNB in existing measurement</w:delText>
        </w:r>
        <w:r w:rsidDel="00262ECA">
          <w:rPr>
            <w:color w:val="4472C4" w:themeColor="accent1"/>
            <w:lang w:eastAsia="zh-CN"/>
          </w:rPr>
          <w:delText xml:space="preserve"> report</w:delText>
        </w:r>
        <w:r w:rsidRPr="00AA3A33" w:rsidDel="00262ECA">
          <w:rPr>
            <w:color w:val="4472C4" w:themeColor="accent1"/>
            <w:lang w:eastAsia="zh-CN"/>
          </w:rPr>
          <w:delText xml:space="preserve"> framework. gNB performs PDC calculation based on UE’s report, and send</w:delText>
        </w:r>
        <w:r w:rsidDel="00262ECA">
          <w:rPr>
            <w:color w:val="4472C4" w:themeColor="accent1"/>
            <w:lang w:eastAsia="zh-CN"/>
          </w:rPr>
          <w:delText>s</w:delText>
        </w:r>
        <w:r w:rsidRPr="00AA3A33" w:rsidDel="00262ECA">
          <w:rPr>
            <w:color w:val="4472C4" w:themeColor="accent1"/>
            <w:lang w:eastAsia="zh-CN"/>
          </w:rPr>
          <w:delText xml:space="preserve"> the compensated reference time to UE.</w:delText>
        </w:r>
      </w:del>
    </w:p>
    <w:p w14:paraId="172652AE" w14:textId="47EA42B9" w:rsidR="00CB43A8" w:rsidRDefault="00262ECA" w:rsidP="00CB43A8">
      <w:pPr>
        <w:rPr>
          <w:color w:val="4472C4" w:themeColor="accent1"/>
          <w:lang w:eastAsia="zh-CN"/>
        </w:rPr>
      </w:pPr>
      <w:del w:id="12" w:author="Intel - Yujian Zhang" w:date="2022-03-03T08:31:00Z">
        <w:r w:rsidDel="00262ECA">
          <w:rPr>
            <w:color w:val="4472C4" w:themeColor="accent1"/>
            <w:lang w:eastAsia="zh-CN"/>
          </w:rPr>
          <w:lastRenderedPageBreak/>
          <w:delText>T</w:delText>
        </w:r>
        <w:r w:rsidRPr="0054071D" w:rsidDel="00262ECA">
          <w:rPr>
            <w:color w:val="4472C4" w:themeColor="accent1"/>
            <w:lang w:eastAsia="zh-CN"/>
          </w:rPr>
          <w:delText xml:space="preserve">he </w:delText>
        </w:r>
        <w:r w:rsidDel="00262ECA">
          <w:rPr>
            <w:color w:val="4472C4" w:themeColor="accent1"/>
            <w:lang w:eastAsia="zh-CN"/>
          </w:rPr>
          <w:delText xml:space="preserve">additional </w:delText>
        </w:r>
        <w:r w:rsidRPr="0054071D" w:rsidDel="00262ECA">
          <w:rPr>
            <w:color w:val="4472C4" w:themeColor="accent1"/>
            <w:lang w:eastAsia="zh-CN"/>
          </w:rPr>
          <w:delText xml:space="preserve">complexity of gNB-side PDC from UE’s point of view is the related measurement report, </w:delText>
        </w:r>
        <w:r w:rsidDel="00262ECA">
          <w:rPr>
            <w:color w:val="4472C4" w:themeColor="accent1"/>
            <w:lang w:eastAsia="zh-CN"/>
          </w:rPr>
          <w:delText>which</w:delText>
        </w:r>
        <w:r w:rsidRPr="0054071D" w:rsidDel="00262ECA">
          <w:rPr>
            <w:color w:val="4472C4" w:themeColor="accent1"/>
            <w:lang w:eastAsia="zh-CN"/>
          </w:rPr>
          <w:delText xml:space="preserve"> is within the current measurement framework</w:delText>
        </w:r>
        <w:r w:rsidDel="00262ECA">
          <w:rPr>
            <w:color w:val="4472C4" w:themeColor="accent1"/>
            <w:lang w:eastAsia="zh-CN"/>
          </w:rPr>
          <w:delText>. Therefore it is expected there is not much UE side complexity increase to support gNB-side PDC.</w:delText>
        </w:r>
      </w:del>
    </w:p>
    <w:p w14:paraId="251DC45B" w14:textId="03226E19" w:rsidR="00262ECA" w:rsidRDefault="00262ECA" w:rsidP="00262ECA">
      <w:pPr>
        <w:rPr>
          <w:ins w:id="13" w:author="Intel - Yujian Zhang" w:date="2022-03-03T08:32:00Z"/>
          <w:color w:val="4472C4" w:themeColor="accent1"/>
          <w:lang w:eastAsia="zh-CN"/>
        </w:rPr>
      </w:pPr>
      <w:ins w:id="14" w:author="Intel - Yujian Zhang" w:date="2022-03-03T08:32:00Z">
        <w:r>
          <w:rPr>
            <w:color w:val="4472C4" w:themeColor="accent1"/>
            <w:lang w:eastAsia="zh-CN"/>
          </w:rPr>
          <w:t>During further email discussion, there are views to provide UE implementation flexibility (</w:t>
        </w:r>
      </w:ins>
      <w:proofErr w:type="gramStart"/>
      <w:ins w:id="15" w:author="Intel - Yujian Zhang" w:date="2022-03-03T08:40:00Z">
        <w:r w:rsidR="00B36582">
          <w:rPr>
            <w:color w:val="4472C4" w:themeColor="accent1"/>
            <w:lang w:eastAsia="zh-CN"/>
          </w:rPr>
          <w:t>i.e.</w:t>
        </w:r>
      </w:ins>
      <w:proofErr w:type="gramEnd"/>
      <w:ins w:id="16" w:author="Intel - Yujian Zhang" w:date="2022-03-03T08:32:00Z">
        <w:r>
          <w:rPr>
            <w:color w:val="4472C4" w:themeColor="accent1"/>
            <w:lang w:eastAsia="zh-CN"/>
          </w:rPr>
          <w:t xml:space="preserve"> to go with option c), and also views that </w:t>
        </w:r>
        <w:proofErr w:type="spellStart"/>
        <w:r w:rsidRPr="00CB43A8">
          <w:rPr>
            <w:color w:val="4472C4" w:themeColor="accent1"/>
            <w:lang w:eastAsia="zh-CN"/>
          </w:rPr>
          <w:t>gNB</w:t>
        </w:r>
        <w:proofErr w:type="spellEnd"/>
        <w:r w:rsidRPr="00CB43A8">
          <w:rPr>
            <w:color w:val="4472C4" w:themeColor="accent1"/>
            <w:lang w:eastAsia="zh-CN"/>
          </w:rPr>
          <w:t xml:space="preserve"> design and UE design can have more “coupling”/less optionality</w:t>
        </w:r>
      </w:ins>
      <w:ins w:id="17" w:author="Intel - Yujian Zhang" w:date="2022-03-03T08:40:00Z">
        <w:r w:rsidR="00B36582">
          <w:rPr>
            <w:color w:val="4472C4" w:themeColor="accent1"/>
            <w:lang w:eastAsia="zh-CN"/>
          </w:rPr>
          <w:t xml:space="preserve"> (i.e. to go with option </w:t>
        </w:r>
      </w:ins>
      <w:ins w:id="18" w:author="Intel - Yujian Zhang" w:date="2022-03-03T08:41:00Z">
        <w:r w:rsidR="00E915B2">
          <w:rPr>
            <w:color w:val="4472C4" w:themeColor="accent1"/>
            <w:lang w:eastAsia="zh-CN"/>
          </w:rPr>
          <w:t xml:space="preserve">a). </w:t>
        </w:r>
      </w:ins>
      <w:ins w:id="19" w:author="Intel - Yujian Zhang" w:date="2022-03-03T08:32:00Z">
        <w:r>
          <w:rPr>
            <w:color w:val="4472C4" w:themeColor="accent1"/>
            <w:lang w:eastAsia="zh-CN"/>
          </w:rPr>
          <w:t>Rapporteur’s view is that both UE and</w:t>
        </w:r>
        <w:r w:rsidRPr="00CB43A8">
          <w:rPr>
            <w:color w:val="4472C4" w:themeColor="accent1"/>
            <w:lang w:eastAsia="zh-CN"/>
          </w:rPr>
          <w:t xml:space="preserve"> network implementation flexibility</w:t>
        </w:r>
        <w:r>
          <w:rPr>
            <w:color w:val="4472C4" w:themeColor="accent1"/>
            <w:lang w:eastAsia="zh-CN"/>
          </w:rPr>
          <w:t xml:space="preserve"> should be considered</w:t>
        </w:r>
        <w:r w:rsidRPr="00CB43A8">
          <w:rPr>
            <w:color w:val="4472C4" w:themeColor="accent1"/>
            <w:lang w:eastAsia="zh-CN"/>
          </w:rPr>
          <w:t xml:space="preserve">. If UE implementation can choose either UE-side PDC or </w:t>
        </w:r>
        <w:proofErr w:type="spellStart"/>
        <w:r w:rsidRPr="00CB43A8">
          <w:rPr>
            <w:color w:val="4472C4" w:themeColor="accent1"/>
            <w:lang w:eastAsia="zh-CN"/>
          </w:rPr>
          <w:t>gNB</w:t>
        </w:r>
        <w:proofErr w:type="spellEnd"/>
        <w:r w:rsidRPr="00CB43A8">
          <w:rPr>
            <w:color w:val="4472C4" w:themeColor="accent1"/>
            <w:lang w:eastAsia="zh-CN"/>
          </w:rPr>
          <w:t xml:space="preserve">-side PDC (as in option c), then </w:t>
        </w:r>
        <w:proofErr w:type="spellStart"/>
        <w:r w:rsidRPr="00CB43A8">
          <w:rPr>
            <w:color w:val="4472C4" w:themeColor="accent1"/>
            <w:lang w:eastAsia="zh-CN"/>
          </w:rPr>
          <w:t>gNB</w:t>
        </w:r>
        <w:proofErr w:type="spellEnd"/>
        <w:r w:rsidRPr="00CB43A8">
          <w:rPr>
            <w:color w:val="4472C4" w:themeColor="accent1"/>
            <w:lang w:eastAsia="zh-CN"/>
          </w:rPr>
          <w:t xml:space="preserve"> needs to implement both UE-side PDC and </w:t>
        </w:r>
        <w:proofErr w:type="spellStart"/>
        <w:r w:rsidRPr="00CB43A8">
          <w:rPr>
            <w:color w:val="4472C4" w:themeColor="accent1"/>
            <w:lang w:eastAsia="zh-CN"/>
          </w:rPr>
          <w:t>gNB</w:t>
        </w:r>
        <w:proofErr w:type="spellEnd"/>
        <w:r w:rsidRPr="00CB43A8">
          <w:rPr>
            <w:color w:val="4472C4" w:themeColor="accent1"/>
            <w:lang w:eastAsia="zh-CN"/>
          </w:rPr>
          <w:t xml:space="preserve">-side PDC. To be fair to both UE and network vendors, option b (A UE supporting FG 25-19/25-19a shall support UE-side PDC) would be a compromise to provide equal level of implementation flexibility to both UE and </w:t>
        </w:r>
        <w:proofErr w:type="spellStart"/>
        <w:r w:rsidRPr="00CB43A8">
          <w:rPr>
            <w:color w:val="4472C4" w:themeColor="accent1"/>
            <w:lang w:eastAsia="zh-CN"/>
          </w:rPr>
          <w:t>gNB</w:t>
        </w:r>
        <w:proofErr w:type="spellEnd"/>
        <w:r w:rsidRPr="00CB43A8">
          <w:rPr>
            <w:color w:val="4472C4" w:themeColor="accent1"/>
            <w:lang w:eastAsia="zh-CN"/>
          </w:rPr>
          <w:t>.</w:t>
        </w:r>
      </w:ins>
    </w:p>
    <w:p w14:paraId="7E323D14" w14:textId="2B2FA1FB" w:rsidR="00262ECA" w:rsidRPr="0054071D" w:rsidRDefault="00262ECA" w:rsidP="00262ECA">
      <w:pPr>
        <w:rPr>
          <w:color w:val="4472C4" w:themeColor="accent1"/>
          <w:lang w:eastAsia="zh-CN"/>
        </w:rPr>
      </w:pPr>
      <w:r>
        <w:rPr>
          <w:color w:val="4472C4" w:themeColor="accent1"/>
          <w:lang w:eastAsia="zh-CN"/>
        </w:rPr>
        <w:t xml:space="preserve">Given above discussion, it is proposed to go with option </w:t>
      </w:r>
      <w:del w:id="20" w:author="Intel - Yujian Zhang" w:date="2022-03-03T08:35:00Z">
        <w:r w:rsidDel="00262ECA">
          <w:rPr>
            <w:color w:val="4472C4" w:themeColor="accent1"/>
            <w:lang w:eastAsia="zh-CN"/>
          </w:rPr>
          <w:delText>a to follow majority view</w:delText>
        </w:r>
      </w:del>
      <w:ins w:id="21" w:author="Intel - Yujian Zhang" w:date="2022-03-03T08:35:00Z">
        <w:r>
          <w:rPr>
            <w:color w:val="4472C4" w:themeColor="accent1"/>
            <w:lang w:eastAsia="zh-CN"/>
          </w:rPr>
          <w:t>b</w:t>
        </w:r>
      </w:ins>
      <w:r>
        <w:rPr>
          <w:color w:val="4472C4" w:themeColor="accent1"/>
          <w:lang w:eastAsia="zh-CN"/>
        </w:rPr>
        <w:t>.</w:t>
      </w:r>
    </w:p>
    <w:p w14:paraId="0CE0DCE4" w14:textId="22B3FF81" w:rsidR="00DC6C6E" w:rsidRDefault="00262ECA" w:rsidP="00262ECA">
      <w:pPr>
        <w:rPr>
          <w:color w:val="4472C4" w:themeColor="accent1"/>
          <w:lang w:eastAsia="zh-CN"/>
        </w:rPr>
      </w:pPr>
      <w:r w:rsidRPr="006E2A72">
        <w:rPr>
          <w:b/>
          <w:bCs/>
          <w:color w:val="4472C4" w:themeColor="accent1"/>
          <w:lang w:eastAsia="zh-CN"/>
        </w:rPr>
        <w:t xml:space="preserve">Proposal </w:t>
      </w:r>
      <w:r>
        <w:rPr>
          <w:b/>
          <w:color w:val="4472C4" w:themeColor="accent1"/>
          <w:lang w:eastAsia="ko-KR"/>
        </w:rPr>
        <w:t>1</w:t>
      </w:r>
      <w:del w:id="22" w:author="Intel - Yujian Zhang" w:date="2022-03-03T08:38:00Z">
        <w:r w:rsidDel="00C9507E">
          <w:rPr>
            <w:b/>
            <w:color w:val="4472C4" w:themeColor="accent1"/>
            <w:lang w:eastAsia="ko-KR"/>
          </w:rPr>
          <w:delText xml:space="preserve"> </w:delText>
        </w:r>
        <w:r w:rsidRPr="00A05BE2" w:rsidDel="00C9507E">
          <w:rPr>
            <w:bCs/>
            <w:color w:val="4472C4" w:themeColor="accent1"/>
            <w:lang w:eastAsia="ko-KR"/>
          </w:rPr>
          <w:delText>(6/10)</w:delText>
        </w:r>
      </w:del>
      <w:r w:rsidRPr="00A05BE2">
        <w:rPr>
          <w:bCs/>
          <w:color w:val="4472C4" w:themeColor="accent1"/>
          <w:lang w:eastAsia="zh-CN"/>
        </w:rPr>
        <w:t>: A</w:t>
      </w:r>
      <w:r w:rsidRPr="006E2A72">
        <w:rPr>
          <w:color w:val="4472C4" w:themeColor="accent1"/>
          <w:lang w:eastAsia="zh-CN"/>
        </w:rPr>
        <w:t xml:space="preserve"> UE supporting FG 25-19/25-19a shall support </w:t>
      </w:r>
      <w:del w:id="23" w:author="Intel - Yujian Zhang" w:date="2022-03-03T08:35:00Z">
        <w:r w:rsidRPr="006E2A72" w:rsidDel="00262ECA">
          <w:rPr>
            <w:color w:val="4472C4" w:themeColor="accent1"/>
            <w:lang w:eastAsia="zh-CN"/>
          </w:rPr>
          <w:delText xml:space="preserve">both </w:delText>
        </w:r>
      </w:del>
      <w:r w:rsidRPr="006E2A72">
        <w:rPr>
          <w:color w:val="4472C4" w:themeColor="accent1"/>
          <w:lang w:eastAsia="zh-CN"/>
        </w:rPr>
        <w:t xml:space="preserve">UE-side </w:t>
      </w:r>
      <w:del w:id="24" w:author="Intel - Yujian Zhang" w:date="2022-03-03T08:35:00Z">
        <w:r w:rsidRPr="006E2A72" w:rsidDel="00262ECA">
          <w:rPr>
            <w:color w:val="4472C4" w:themeColor="accent1"/>
            <w:lang w:eastAsia="zh-CN"/>
          </w:rPr>
          <w:delText xml:space="preserve">and gNB-side </w:delText>
        </w:r>
      </w:del>
      <w:r w:rsidRPr="006E2A72">
        <w:rPr>
          <w:color w:val="4472C4" w:themeColor="accent1"/>
          <w:lang w:eastAsia="zh-CN"/>
        </w:rPr>
        <w:t>PDC.</w:t>
      </w:r>
    </w:p>
    <w:p w14:paraId="27956548" w14:textId="77777777" w:rsidR="00262ECA" w:rsidRPr="00DC6C6E" w:rsidRDefault="00262ECA" w:rsidP="00262ECA">
      <w:pPr>
        <w:rPr>
          <w:b/>
          <w:bCs/>
        </w:rPr>
      </w:pPr>
    </w:p>
    <w:p w14:paraId="3EA21E85" w14:textId="7D0340F3" w:rsidR="00E47EFF" w:rsidRDefault="00E47EFF" w:rsidP="00E47EFF">
      <w:pPr>
        <w:rPr>
          <w:lang w:eastAsia="ja-JP"/>
        </w:rPr>
      </w:pPr>
      <w:r>
        <w:t xml:space="preserve">If RAN2 agrees on option b in Q1, </w:t>
      </w:r>
      <w:r w:rsidR="004317B9">
        <w:rPr>
          <w:lang w:eastAsia="zh-CN"/>
        </w:rPr>
        <w:t>separate</w:t>
      </w:r>
      <w:r w:rsidR="004317B9" w:rsidRPr="007C288F">
        <w:rPr>
          <w:lang w:eastAsia="zh-CN"/>
        </w:rPr>
        <w:t xml:space="preserve"> UE capabilit</w:t>
      </w:r>
      <w:r w:rsidR="004317B9">
        <w:rPr>
          <w:lang w:eastAsia="zh-CN"/>
        </w:rPr>
        <w:t xml:space="preserve">y for </w:t>
      </w:r>
      <w:proofErr w:type="spellStart"/>
      <w:r w:rsidR="004317B9">
        <w:rPr>
          <w:lang w:eastAsia="zh-CN"/>
        </w:rPr>
        <w:t>gNB</w:t>
      </w:r>
      <w:proofErr w:type="spellEnd"/>
      <w:r w:rsidR="004317B9">
        <w:rPr>
          <w:lang w:eastAsia="zh-CN"/>
        </w:rPr>
        <w:t xml:space="preserve"> side PDC should be introduced, and </w:t>
      </w:r>
      <w:r>
        <w:t xml:space="preserve">the dependency, capability type, and </w:t>
      </w:r>
      <w:proofErr w:type="spellStart"/>
      <w:r>
        <w:t>FRx</w:t>
      </w:r>
      <w:proofErr w:type="spellEnd"/>
      <w:r>
        <w:t>/</w:t>
      </w:r>
      <w:proofErr w:type="spellStart"/>
      <w:r>
        <w:t>xDD</w:t>
      </w:r>
      <w:proofErr w:type="spellEnd"/>
      <w:r>
        <w:t xml:space="preserve"> differentiation</w:t>
      </w:r>
      <w:r w:rsidR="004317B9">
        <w:t xml:space="preserve"> of the capability</w:t>
      </w:r>
      <w:r>
        <w:t xml:space="preserve"> need to be discussed. Since RAN1 has separate UE capabilities FG 25-19/25-19a, there could be various options regarding the dependency between UE capability for </w:t>
      </w:r>
      <w:proofErr w:type="spellStart"/>
      <w:r>
        <w:t>gNB</w:t>
      </w:r>
      <w:proofErr w:type="spellEnd"/>
      <w:r>
        <w:t xml:space="preserve"> side PDC and FG 25-19/25-19a. Currently the dependency between FG 25-19 and 25-19a is still not finalized (highlighted in yellow</w:t>
      </w:r>
      <w:r w:rsidR="008C390D">
        <w:t xml:space="preserve"> above</w:t>
      </w:r>
      <w:r>
        <w:t xml:space="preserve">) in R1-2200780 </w:t>
      </w:r>
      <w:r>
        <w:rPr>
          <w:lang w:eastAsia="zh-CN"/>
        </w:rPr>
        <w:fldChar w:fldCharType="begin"/>
      </w:r>
      <w:r>
        <w:rPr>
          <w:lang w:eastAsia="zh-CN"/>
        </w:rPr>
        <w:instrText xml:space="preserve"> REF Ref_RAN1_FL \h </w:instrText>
      </w:r>
      <w:r>
        <w:rPr>
          <w:lang w:eastAsia="zh-CN"/>
        </w:rPr>
      </w:r>
      <w:r>
        <w:rPr>
          <w:lang w:eastAsia="zh-CN"/>
        </w:rPr>
        <w:fldChar w:fldCharType="separate"/>
      </w:r>
      <w:r w:rsidR="00E27254" w:rsidRPr="00367663">
        <w:rPr>
          <w:lang w:eastAsia="zh-CN"/>
        </w:rPr>
        <w:t>[</w:t>
      </w:r>
      <w:r w:rsidR="00E27254">
        <w:rPr>
          <w:noProof/>
        </w:rPr>
        <w:t>2</w:t>
      </w:r>
      <w:r w:rsidR="00E27254" w:rsidRPr="00367663">
        <w:rPr>
          <w:lang w:eastAsia="zh-CN"/>
        </w:rPr>
        <w:t>]</w:t>
      </w:r>
      <w:r>
        <w:rPr>
          <w:lang w:eastAsia="zh-CN"/>
        </w:rPr>
        <w:fldChar w:fldCharType="end"/>
      </w:r>
      <w:r>
        <w:t xml:space="preserve">. For simplicity, it is proposed that if option b in Q1 is supported, a UE supporting </w:t>
      </w:r>
      <w:proofErr w:type="spellStart"/>
      <w:r>
        <w:t>gNB</w:t>
      </w:r>
      <w:proofErr w:type="spellEnd"/>
      <w:r>
        <w:t xml:space="preserve"> side RTT based PDC shall support either 25-19 or 25-19a. If RAN1 confirms that 25-19 is one of the prerequisite FGs of 25-19a, then RAN2 dependency can be updated so that a UE supporting </w:t>
      </w:r>
      <w:proofErr w:type="spellStart"/>
      <w:r>
        <w:t>gNB</w:t>
      </w:r>
      <w:proofErr w:type="spellEnd"/>
      <w:r>
        <w:t xml:space="preserve"> side RTT based PDC shall support 25-19. </w:t>
      </w:r>
      <w:r w:rsidR="008C390D">
        <w:t>In addition,</w:t>
      </w:r>
      <w:r>
        <w:t xml:space="preserve"> given that </w:t>
      </w:r>
      <w:proofErr w:type="spellStart"/>
      <w:r>
        <w:t>gNB</w:t>
      </w:r>
      <w:proofErr w:type="spellEnd"/>
      <w:r>
        <w:t xml:space="preserve"> side RTT based PDC is mainly a RAN2 feature</w:t>
      </w:r>
      <w:r w:rsidR="008C390D">
        <w:t xml:space="preserve"> related to RAN1 features</w:t>
      </w:r>
      <w:r>
        <w:t>, it is proposed that the capability is per UE, not FDD-TDD DIFF, not FR1-FR2 DIFF.</w:t>
      </w:r>
    </w:p>
    <w:p w14:paraId="6C799859" w14:textId="77777777" w:rsidR="00E47EFF" w:rsidRDefault="00E47EFF" w:rsidP="00E47EFF">
      <w:pPr>
        <w:rPr>
          <w:lang w:eastAsia="ko-KR"/>
        </w:rPr>
      </w:pPr>
      <w:r>
        <w:rPr>
          <w:b/>
          <w:bCs/>
          <w:lang w:eastAsia="zh-CN"/>
        </w:rPr>
        <w:t xml:space="preserve">Question </w:t>
      </w:r>
      <w:r>
        <w:rPr>
          <w:b/>
          <w:lang w:eastAsia="ko-KR"/>
        </w:rPr>
        <w:t>2</w:t>
      </w:r>
      <w:r>
        <w:rPr>
          <w:b/>
          <w:bCs/>
          <w:lang w:eastAsia="zh-CN"/>
        </w:rPr>
        <w:t xml:space="preserve">: </w:t>
      </w:r>
      <w:r>
        <w:rPr>
          <w:lang w:eastAsia="zh-CN"/>
        </w:rPr>
        <w:t>If Option b in Q1 is agreed, do you agree with the following:</w:t>
      </w:r>
    </w:p>
    <w:p w14:paraId="0FD68BD7" w14:textId="0A9BF032" w:rsidR="00E47EFF" w:rsidRDefault="00E47EFF" w:rsidP="00E47EFF">
      <w:pPr>
        <w:ind w:left="568"/>
        <w:rPr>
          <w:lang w:eastAsia="ja-JP"/>
        </w:rPr>
      </w:pPr>
      <w:r>
        <w:t xml:space="preserve">An optional UE capability </w:t>
      </w:r>
      <w:proofErr w:type="spellStart"/>
      <w:r>
        <w:t>signalling</w:t>
      </w:r>
      <w:proofErr w:type="spellEnd"/>
      <w:r>
        <w:t xml:space="preserve"> is introduced for </w:t>
      </w:r>
      <w:proofErr w:type="spellStart"/>
      <w:r>
        <w:t>gNB</w:t>
      </w:r>
      <w:proofErr w:type="spellEnd"/>
      <w:r>
        <w:t xml:space="preserve"> side RTT based PDC</w:t>
      </w:r>
      <w:r w:rsidR="008B3411">
        <w:t xml:space="preserve"> (if agreed)</w:t>
      </w:r>
      <w:r>
        <w:t xml:space="preserve">. A UE supporting this feature shall also support FG 25-19 or 25-19a (the dependency can be further updated based on RAN1 progress). The capability is per UE, not FDD-TDD DIFF, not FR1-FR2 DIFF. </w:t>
      </w:r>
      <w:r>
        <w:rPr>
          <w:lang w:eastAsia="zh-CN"/>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E47EFF" w14:paraId="6425D276" w14:textId="77777777" w:rsidTr="00C568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34BF742C" w14:textId="77777777" w:rsidR="00E47EFF" w:rsidRDefault="00E47EFF" w:rsidP="00C56877">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FD89740" w14:textId="77777777" w:rsidR="00E47EFF" w:rsidRDefault="00E47EFF" w:rsidP="00C56877">
            <w:pPr>
              <w:pStyle w:val="TAC"/>
              <w:jc w:val="left"/>
              <w:rPr>
                <w:b/>
                <w:lang w:val="en-US" w:eastAsia="zh-CN"/>
              </w:rPr>
            </w:pPr>
            <w:r>
              <w:rPr>
                <w:b/>
                <w:lang w:val="en-US" w:eastAsia="zh-CN"/>
              </w:rPr>
              <w:t>Agree / Disagree</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32F2EDE" w14:textId="77777777" w:rsidR="00E47EFF" w:rsidRDefault="00E47EFF" w:rsidP="00C56877">
            <w:pPr>
              <w:pStyle w:val="TAC"/>
              <w:jc w:val="left"/>
              <w:rPr>
                <w:b/>
                <w:lang w:val="en-US" w:eastAsia="zh-CN"/>
              </w:rPr>
            </w:pPr>
            <w:r>
              <w:rPr>
                <w:b/>
                <w:lang w:eastAsia="zh-CN"/>
              </w:rPr>
              <w:t>Comments</w:t>
            </w:r>
          </w:p>
        </w:tc>
      </w:tr>
      <w:tr w:rsidR="00E47EFF" w14:paraId="6EDE5CC8" w14:textId="77777777" w:rsidTr="00C568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1A07F494" w14:textId="77777777" w:rsidR="00E47EFF" w:rsidRPr="00B95108" w:rsidRDefault="00E47EFF" w:rsidP="00C56877">
            <w:pPr>
              <w:pStyle w:val="TAC"/>
              <w:jc w:val="left"/>
              <w:rPr>
                <w:rFonts w:eastAsia="Malgun Gothic" w:cs="Arial"/>
                <w:lang w:val="fi-FI" w:eastAsia="ko-KR"/>
              </w:rPr>
            </w:pPr>
            <w:r>
              <w:rPr>
                <w:rFonts w:eastAsia="Malgun Gothic" w:cs="Arial"/>
                <w:lang w:val="fi-FI" w:eastAsia="ko-KR"/>
              </w:rPr>
              <w:t>Intel</w:t>
            </w:r>
          </w:p>
        </w:tc>
        <w:tc>
          <w:tcPr>
            <w:tcW w:w="1842" w:type="dxa"/>
            <w:tcBorders>
              <w:top w:val="single" w:sz="6" w:space="0" w:color="auto"/>
              <w:left w:val="single" w:sz="6" w:space="0" w:color="auto"/>
              <w:bottom w:val="single" w:sz="6" w:space="0" w:color="auto"/>
              <w:right w:val="single" w:sz="6" w:space="0" w:color="auto"/>
            </w:tcBorders>
          </w:tcPr>
          <w:p w14:paraId="3E3E80F9" w14:textId="77777777" w:rsidR="00E47EFF" w:rsidRPr="00B95108" w:rsidRDefault="00E47EFF" w:rsidP="00C56877">
            <w:pPr>
              <w:pStyle w:val="TAC"/>
              <w:jc w:val="left"/>
              <w:rPr>
                <w:rFonts w:eastAsia="Malgun Gothic" w:cs="Arial"/>
                <w:lang w:val="fi-FI" w:eastAsia="ko-KR"/>
              </w:rPr>
            </w:pPr>
            <w:r>
              <w:rPr>
                <w:rFonts w:eastAsia="Malgun Gothic" w:cs="Arial"/>
                <w:lang w:val="fi-FI" w:eastAsia="ko-KR"/>
              </w:rPr>
              <w:t>Agree</w:t>
            </w:r>
          </w:p>
        </w:tc>
        <w:tc>
          <w:tcPr>
            <w:tcW w:w="6013" w:type="dxa"/>
            <w:tcBorders>
              <w:top w:val="single" w:sz="6" w:space="0" w:color="auto"/>
              <w:left w:val="single" w:sz="6" w:space="0" w:color="auto"/>
              <w:bottom w:val="single" w:sz="6" w:space="0" w:color="auto"/>
              <w:right w:val="single" w:sz="6" w:space="0" w:color="auto"/>
            </w:tcBorders>
            <w:vAlign w:val="center"/>
          </w:tcPr>
          <w:p w14:paraId="7EE69490" w14:textId="77777777" w:rsidR="00E47EFF" w:rsidRPr="00B95108" w:rsidRDefault="00E47EFF" w:rsidP="00C56877">
            <w:pPr>
              <w:pStyle w:val="TAC"/>
              <w:jc w:val="left"/>
              <w:rPr>
                <w:rFonts w:eastAsia="Malgun Gothic" w:cs="Arial"/>
                <w:lang w:val="en-US" w:eastAsia="ko-KR"/>
              </w:rPr>
            </w:pPr>
          </w:p>
        </w:tc>
      </w:tr>
      <w:tr w:rsidR="00E47EFF" w:rsidRPr="00C2224F" w14:paraId="340E0C63" w14:textId="77777777" w:rsidTr="00C568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639A6A40" w14:textId="29CE19BD" w:rsidR="00E47EFF" w:rsidRPr="00B95108" w:rsidRDefault="00DA6BDA" w:rsidP="00C56877">
            <w:pPr>
              <w:pStyle w:val="TAC"/>
              <w:jc w:val="left"/>
              <w:rPr>
                <w:rFonts w:cs="Arial"/>
                <w:lang w:val="en-US" w:eastAsia="zh-CN"/>
              </w:rPr>
            </w:pPr>
            <w:r>
              <w:rPr>
                <w:rFonts w:cs="Arial"/>
                <w:lang w:val="en-US" w:eastAsia="zh-CN"/>
              </w:rPr>
              <w:t>Ericsson</w:t>
            </w:r>
          </w:p>
        </w:tc>
        <w:tc>
          <w:tcPr>
            <w:tcW w:w="1842" w:type="dxa"/>
            <w:tcBorders>
              <w:top w:val="single" w:sz="6" w:space="0" w:color="auto"/>
              <w:left w:val="single" w:sz="6" w:space="0" w:color="auto"/>
              <w:bottom w:val="single" w:sz="6" w:space="0" w:color="auto"/>
              <w:right w:val="single" w:sz="6" w:space="0" w:color="auto"/>
            </w:tcBorders>
          </w:tcPr>
          <w:p w14:paraId="35EB145C" w14:textId="4160C15A" w:rsidR="00E47EFF" w:rsidRPr="00B95108" w:rsidRDefault="00DA6BDA" w:rsidP="00C56877">
            <w:pPr>
              <w:pStyle w:val="TAC"/>
              <w:jc w:val="left"/>
              <w:rPr>
                <w:rFonts w:cs="Arial"/>
                <w:lang w:val="en-US" w:eastAsia="zh-CN"/>
              </w:rPr>
            </w:pPr>
            <w:r>
              <w:rPr>
                <w:rFonts w:cs="Arial"/>
                <w:lang w:val="en-US" w:eastAsia="zh-CN"/>
              </w:rPr>
              <w:t>Agree</w:t>
            </w:r>
          </w:p>
        </w:tc>
        <w:tc>
          <w:tcPr>
            <w:tcW w:w="6013" w:type="dxa"/>
            <w:tcBorders>
              <w:top w:val="single" w:sz="6" w:space="0" w:color="auto"/>
              <w:left w:val="single" w:sz="6" w:space="0" w:color="auto"/>
              <w:bottom w:val="single" w:sz="6" w:space="0" w:color="auto"/>
              <w:right w:val="single" w:sz="6" w:space="0" w:color="auto"/>
            </w:tcBorders>
            <w:vAlign w:val="center"/>
          </w:tcPr>
          <w:p w14:paraId="1678D19C" w14:textId="1B0A7572" w:rsidR="00E47EFF" w:rsidRPr="00B95108" w:rsidRDefault="00DA6BDA" w:rsidP="00C56877">
            <w:pPr>
              <w:pStyle w:val="TAC"/>
              <w:jc w:val="left"/>
              <w:rPr>
                <w:rFonts w:cs="Arial"/>
                <w:lang w:val="en-US" w:eastAsia="zh-CN"/>
              </w:rPr>
            </w:pPr>
            <w:r>
              <w:rPr>
                <w:rFonts w:cs="Arial"/>
                <w:lang w:val="en-US" w:eastAsia="zh-CN"/>
              </w:rPr>
              <w:t xml:space="preserve">If, in any chance, FG25-19/FG25-19a is FDD-TDD DIFF or FR1-FR2 DIFF, this is still per UE but interpreted as that it is restricted by the underlying support of FG25-19/FG25-19a on TDD or FDD, </w:t>
            </w:r>
            <w:r w:rsidR="001D1E8D">
              <w:rPr>
                <w:rFonts w:cs="Arial"/>
                <w:lang w:val="en-US" w:eastAsia="zh-CN"/>
              </w:rPr>
              <w:t xml:space="preserve">on </w:t>
            </w:r>
            <w:r>
              <w:rPr>
                <w:rFonts w:cs="Arial"/>
                <w:lang w:val="en-US" w:eastAsia="zh-CN"/>
              </w:rPr>
              <w:t xml:space="preserve">which frequency range, </w:t>
            </w:r>
            <w:proofErr w:type="gramStart"/>
            <w:r>
              <w:rPr>
                <w:rFonts w:cs="Arial"/>
                <w:lang w:val="en-US" w:eastAsia="zh-CN"/>
              </w:rPr>
              <w:t>and etc.</w:t>
            </w:r>
            <w:proofErr w:type="gramEnd"/>
            <w:r>
              <w:rPr>
                <w:rFonts w:cs="Arial"/>
                <w:lang w:val="en-US" w:eastAsia="zh-CN"/>
              </w:rPr>
              <w:t xml:space="preserve">  </w:t>
            </w:r>
          </w:p>
        </w:tc>
      </w:tr>
      <w:tr w:rsidR="00E47EFF" w14:paraId="6C37BA11" w14:textId="77777777" w:rsidTr="00C568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19FE0D15" w14:textId="69D404FF" w:rsidR="00E47EFF" w:rsidRPr="00B95108" w:rsidRDefault="00C10F02" w:rsidP="00C56877">
            <w:pPr>
              <w:pStyle w:val="TAC"/>
              <w:jc w:val="left"/>
              <w:rPr>
                <w:rFonts w:cs="Arial"/>
                <w:lang w:val="en-US" w:eastAsia="zh-CN"/>
              </w:rPr>
            </w:pPr>
            <w:r>
              <w:rPr>
                <w:rFonts w:cs="Arial"/>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14:paraId="42488D4F" w14:textId="1524076E" w:rsidR="00E47EFF" w:rsidRPr="00B95108" w:rsidRDefault="00C10F02" w:rsidP="00C56877">
            <w:pPr>
              <w:pStyle w:val="TAC"/>
              <w:jc w:val="left"/>
              <w:rPr>
                <w:rFonts w:cs="Arial"/>
                <w:lang w:val="en-US" w:eastAsia="zh-CN"/>
              </w:rPr>
            </w:pPr>
            <w:r>
              <w:rPr>
                <w:rFonts w:cs="Arial"/>
                <w:lang w:val="en-US" w:eastAsia="zh-CN"/>
              </w:rPr>
              <w:t>Agree</w:t>
            </w:r>
          </w:p>
        </w:tc>
        <w:tc>
          <w:tcPr>
            <w:tcW w:w="6013" w:type="dxa"/>
            <w:tcBorders>
              <w:top w:val="single" w:sz="6" w:space="0" w:color="auto"/>
              <w:left w:val="single" w:sz="6" w:space="0" w:color="auto"/>
              <w:bottom w:val="single" w:sz="6" w:space="0" w:color="auto"/>
              <w:right w:val="single" w:sz="6" w:space="0" w:color="auto"/>
            </w:tcBorders>
            <w:vAlign w:val="center"/>
          </w:tcPr>
          <w:p w14:paraId="7461EFC1" w14:textId="404D062C" w:rsidR="00E47EFF" w:rsidRPr="00B95108" w:rsidRDefault="00C10F02" w:rsidP="00C56877">
            <w:pPr>
              <w:pStyle w:val="TAC"/>
              <w:jc w:val="left"/>
              <w:rPr>
                <w:rFonts w:cs="Arial"/>
                <w:lang w:val="en-US" w:eastAsia="zh-CN"/>
              </w:rPr>
            </w:pPr>
            <w:r>
              <w:rPr>
                <w:rFonts w:cs="Arial"/>
                <w:lang w:val="en-US" w:eastAsia="zh-CN"/>
              </w:rPr>
              <w:t xml:space="preserve">While it makes sense that capability is per UE, it should be the same as </w:t>
            </w:r>
            <w:r w:rsidR="00F21CB2">
              <w:rPr>
                <w:rFonts w:cs="Arial"/>
                <w:lang w:val="en-US" w:eastAsia="zh-CN"/>
              </w:rPr>
              <w:t>FG 25-19/25-19a</w:t>
            </w:r>
          </w:p>
        </w:tc>
      </w:tr>
      <w:tr w:rsidR="00D878A8" w14:paraId="3408ED17" w14:textId="77777777" w:rsidTr="00C568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30EA213A" w14:textId="5EAC420C" w:rsidR="00D878A8" w:rsidRPr="00B95108" w:rsidRDefault="00D878A8" w:rsidP="00D878A8">
            <w:pPr>
              <w:pStyle w:val="TAC"/>
              <w:jc w:val="left"/>
              <w:rPr>
                <w:rFonts w:cs="Arial"/>
                <w:lang w:val="en-US" w:eastAsia="zh-CN"/>
              </w:rPr>
            </w:pPr>
            <w:r>
              <w:rPr>
                <w:rFonts w:cs="Arial"/>
                <w:lang w:val="en-US" w:eastAsia="zh-CN"/>
              </w:rPr>
              <w:t>Apple</w:t>
            </w:r>
          </w:p>
        </w:tc>
        <w:tc>
          <w:tcPr>
            <w:tcW w:w="1842" w:type="dxa"/>
            <w:tcBorders>
              <w:top w:val="single" w:sz="6" w:space="0" w:color="auto"/>
              <w:left w:val="single" w:sz="6" w:space="0" w:color="auto"/>
              <w:bottom w:val="single" w:sz="6" w:space="0" w:color="auto"/>
              <w:right w:val="single" w:sz="6" w:space="0" w:color="auto"/>
            </w:tcBorders>
          </w:tcPr>
          <w:p w14:paraId="21097C13" w14:textId="116E9C28" w:rsidR="00D878A8" w:rsidRPr="00B95108" w:rsidRDefault="00D878A8" w:rsidP="00D878A8">
            <w:pPr>
              <w:pStyle w:val="TAC"/>
              <w:jc w:val="left"/>
              <w:rPr>
                <w:rFonts w:cs="Arial"/>
                <w:lang w:val="en-US" w:eastAsia="zh-CN"/>
              </w:rPr>
            </w:pPr>
            <w:r>
              <w:rPr>
                <w:rFonts w:cs="Arial"/>
                <w:lang w:val="en-US" w:eastAsia="zh-CN"/>
              </w:rPr>
              <w:t>Disagree</w:t>
            </w:r>
          </w:p>
        </w:tc>
        <w:tc>
          <w:tcPr>
            <w:tcW w:w="6013" w:type="dxa"/>
            <w:tcBorders>
              <w:top w:val="single" w:sz="6" w:space="0" w:color="auto"/>
              <w:left w:val="single" w:sz="6" w:space="0" w:color="auto"/>
              <w:bottom w:val="single" w:sz="6" w:space="0" w:color="auto"/>
              <w:right w:val="single" w:sz="6" w:space="0" w:color="auto"/>
            </w:tcBorders>
            <w:vAlign w:val="center"/>
          </w:tcPr>
          <w:p w14:paraId="261807F3" w14:textId="77777777" w:rsidR="00FE4CA9" w:rsidRDefault="00D878A8" w:rsidP="00D878A8">
            <w:pPr>
              <w:pStyle w:val="TAC"/>
              <w:jc w:val="left"/>
              <w:rPr>
                <w:rFonts w:cs="Arial"/>
                <w:lang w:val="en-US" w:eastAsia="zh-CN"/>
              </w:rPr>
            </w:pPr>
            <w:r>
              <w:rPr>
                <w:rFonts w:cs="Arial"/>
                <w:lang w:val="en-US" w:eastAsia="zh-CN"/>
              </w:rPr>
              <w:t>We do not support option b and the capability should not be per UE also.</w:t>
            </w:r>
          </w:p>
          <w:p w14:paraId="3CAEE0A0" w14:textId="77777777" w:rsidR="00520482" w:rsidRDefault="00520482" w:rsidP="00520482">
            <w:pPr>
              <w:pStyle w:val="TAC"/>
              <w:jc w:val="left"/>
              <w:rPr>
                <w:rFonts w:cs="Arial"/>
                <w:lang w:val="en-US" w:eastAsia="zh-CN"/>
              </w:rPr>
            </w:pPr>
          </w:p>
          <w:p w14:paraId="1BEC280E" w14:textId="77777777" w:rsidR="00520482" w:rsidRDefault="00520482" w:rsidP="00520482">
            <w:pPr>
              <w:pStyle w:val="TAC"/>
              <w:jc w:val="left"/>
              <w:rPr>
                <w:rFonts w:cs="Arial"/>
                <w:color w:val="0000FF"/>
                <w:lang w:val="en-US" w:eastAsia="zh-CN"/>
              </w:rPr>
            </w:pPr>
            <w:r w:rsidRPr="00FE4CA9">
              <w:rPr>
                <w:rFonts w:cs="Arial"/>
                <w:color w:val="0000FF"/>
                <w:lang w:val="en-US" w:eastAsia="zh-CN"/>
              </w:rPr>
              <w:t xml:space="preserve">[Rapporteur] </w:t>
            </w:r>
            <w:r>
              <w:rPr>
                <w:rFonts w:cs="Arial"/>
                <w:color w:val="0000FF"/>
                <w:lang w:val="en-US" w:eastAsia="zh-CN"/>
              </w:rPr>
              <w:t xml:space="preserve">Regarding per UE capability, the intention is the same as Ericsson’s comments. </w:t>
            </w:r>
            <w:proofErr w:type="spellStart"/>
            <w:r>
              <w:rPr>
                <w:rFonts w:cs="Arial"/>
                <w:color w:val="0000FF"/>
                <w:lang w:val="en-US" w:eastAsia="zh-CN"/>
              </w:rPr>
              <w:t>gNB</w:t>
            </w:r>
            <w:proofErr w:type="spellEnd"/>
            <w:r>
              <w:rPr>
                <w:rFonts w:cs="Arial"/>
                <w:color w:val="0000FF"/>
                <w:lang w:val="en-US" w:eastAsia="zh-CN"/>
              </w:rPr>
              <w:t xml:space="preserve"> side RTT based PDC capability (if introduced) anyway depends on FG25-19 / FG25-19a. Suppose FG25-19 is per FS capability, then </w:t>
            </w:r>
            <w:proofErr w:type="spellStart"/>
            <w:r>
              <w:rPr>
                <w:rFonts w:cs="Arial"/>
                <w:color w:val="0000FF"/>
                <w:lang w:val="en-US" w:eastAsia="zh-CN"/>
              </w:rPr>
              <w:t>gNB</w:t>
            </w:r>
            <w:proofErr w:type="spellEnd"/>
            <w:r>
              <w:rPr>
                <w:rFonts w:cs="Arial"/>
                <w:color w:val="0000FF"/>
                <w:lang w:val="en-US" w:eastAsia="zh-CN"/>
              </w:rPr>
              <w:t xml:space="preserve"> side RTT based PDC is applicable for the FS(s) where FG25-19 is reported. Per UE capability is sufficient, and there is no need to duplicate the report for </w:t>
            </w:r>
            <w:proofErr w:type="spellStart"/>
            <w:r>
              <w:rPr>
                <w:rFonts w:cs="Arial"/>
                <w:color w:val="0000FF"/>
                <w:lang w:val="en-US" w:eastAsia="zh-CN"/>
              </w:rPr>
              <w:t>gNB</w:t>
            </w:r>
            <w:proofErr w:type="spellEnd"/>
            <w:r>
              <w:rPr>
                <w:rFonts w:cs="Arial"/>
                <w:color w:val="0000FF"/>
                <w:lang w:val="en-US" w:eastAsia="zh-CN"/>
              </w:rPr>
              <w:t xml:space="preserve"> side RTT based PDC capability for every FS that FG25-19 is reported. </w:t>
            </w:r>
          </w:p>
          <w:p w14:paraId="4DC950F7" w14:textId="77777777" w:rsidR="00520482" w:rsidRDefault="00520482" w:rsidP="00520482">
            <w:pPr>
              <w:pStyle w:val="TAC"/>
              <w:jc w:val="left"/>
              <w:rPr>
                <w:rFonts w:cs="Arial"/>
                <w:color w:val="0000FF"/>
                <w:lang w:val="en-US" w:eastAsia="zh-CN"/>
              </w:rPr>
            </w:pPr>
          </w:p>
          <w:p w14:paraId="74395DAC" w14:textId="77777777" w:rsidR="00520482" w:rsidRDefault="00520482" w:rsidP="00520482">
            <w:pPr>
              <w:pStyle w:val="TAC"/>
              <w:jc w:val="left"/>
              <w:rPr>
                <w:rFonts w:cs="Arial"/>
                <w:color w:val="0000FF"/>
                <w:lang w:val="en-US" w:eastAsia="zh-CN"/>
              </w:rPr>
            </w:pPr>
            <w:r>
              <w:rPr>
                <w:rFonts w:cs="Arial"/>
                <w:color w:val="0000FF"/>
                <w:lang w:val="en-US" w:eastAsia="zh-CN"/>
              </w:rPr>
              <w:t xml:space="preserve">Same clarification applies for Question </w:t>
            </w:r>
            <w:r w:rsidR="00A910C2">
              <w:rPr>
                <w:rFonts w:cs="Arial"/>
                <w:color w:val="0000FF"/>
                <w:lang w:val="en-US" w:eastAsia="zh-CN"/>
              </w:rPr>
              <w:t>3 below</w:t>
            </w:r>
            <w:r>
              <w:rPr>
                <w:rFonts w:cs="Arial"/>
                <w:color w:val="0000FF"/>
                <w:lang w:val="en-US" w:eastAsia="zh-CN"/>
              </w:rPr>
              <w:t>.</w:t>
            </w:r>
          </w:p>
          <w:p w14:paraId="389EB5E3" w14:textId="77777777" w:rsidR="00FF582C" w:rsidRDefault="00FF582C" w:rsidP="00520482">
            <w:pPr>
              <w:pStyle w:val="TAC"/>
              <w:jc w:val="left"/>
              <w:rPr>
                <w:rFonts w:cs="Arial"/>
                <w:color w:val="0000FF"/>
                <w:lang w:val="en-US" w:eastAsia="zh-CN"/>
              </w:rPr>
            </w:pPr>
          </w:p>
          <w:p w14:paraId="03E99BC1" w14:textId="25C705F5" w:rsidR="00136964" w:rsidRPr="00B95108" w:rsidRDefault="00FF582C" w:rsidP="001807CB">
            <w:pPr>
              <w:pStyle w:val="TAC"/>
              <w:jc w:val="left"/>
              <w:rPr>
                <w:rFonts w:cs="Arial"/>
                <w:lang w:val="en-US" w:eastAsia="zh-CN"/>
              </w:rPr>
            </w:pPr>
            <w:r w:rsidRPr="00DE4328">
              <w:rPr>
                <w:rFonts w:cs="Arial"/>
                <w:color w:val="44546A" w:themeColor="text2"/>
                <w:lang w:val="en-US" w:eastAsia="zh-CN"/>
              </w:rPr>
              <w:t xml:space="preserve">[Apple] Thanks for the clarification. Our intention </w:t>
            </w:r>
            <w:r w:rsidR="003C2568" w:rsidRPr="00DE4328">
              <w:rPr>
                <w:rFonts w:cs="Arial"/>
                <w:color w:val="44546A" w:themeColor="text2"/>
                <w:lang w:val="en-US" w:eastAsia="zh-CN"/>
              </w:rPr>
              <w:t xml:space="preserve">is to </w:t>
            </w:r>
            <w:r w:rsidR="00370FC7" w:rsidRPr="00DE4328">
              <w:rPr>
                <w:rFonts w:cs="Arial"/>
                <w:color w:val="44546A" w:themeColor="text2"/>
                <w:lang w:val="en-US" w:eastAsia="zh-CN"/>
              </w:rPr>
              <w:t xml:space="preserve">allow a </w:t>
            </w:r>
            <w:r w:rsidR="001807CB" w:rsidRPr="00DE4328">
              <w:rPr>
                <w:rFonts w:cs="Arial"/>
                <w:color w:val="44546A" w:themeColor="text2"/>
                <w:lang w:val="en-US" w:eastAsia="zh-CN"/>
              </w:rPr>
              <w:t xml:space="preserve">more </w:t>
            </w:r>
            <w:r w:rsidR="00370FC7" w:rsidRPr="00DE4328">
              <w:rPr>
                <w:rFonts w:cs="Arial"/>
                <w:color w:val="44546A" w:themeColor="text2"/>
                <w:lang w:val="en-US" w:eastAsia="zh-CN"/>
              </w:rPr>
              <w:t>fine-granular</w:t>
            </w:r>
            <w:r w:rsidR="001807CB" w:rsidRPr="00DE4328">
              <w:rPr>
                <w:rFonts w:cs="Arial"/>
                <w:color w:val="44546A" w:themeColor="text2"/>
                <w:lang w:val="en-US" w:eastAsia="zh-CN"/>
              </w:rPr>
              <w:t xml:space="preserve"> </w:t>
            </w:r>
            <w:r w:rsidR="00EC0CA5">
              <w:rPr>
                <w:rFonts w:cs="Arial"/>
                <w:color w:val="44546A" w:themeColor="text2"/>
                <w:lang w:val="en-US" w:eastAsia="zh-CN"/>
              </w:rPr>
              <w:t>association</w:t>
            </w:r>
            <w:r w:rsidR="001807CB" w:rsidRPr="00DE4328">
              <w:rPr>
                <w:rFonts w:cs="Arial"/>
                <w:color w:val="44546A" w:themeColor="text2"/>
                <w:lang w:val="en-US" w:eastAsia="zh-CN"/>
              </w:rPr>
              <w:t xml:space="preserve">. </w:t>
            </w:r>
            <w:r w:rsidR="00DE4328" w:rsidRPr="00DE4328">
              <w:rPr>
                <w:rFonts w:cs="Arial"/>
                <w:color w:val="44546A" w:themeColor="text2"/>
                <w:lang w:val="en-US" w:eastAsia="zh-CN"/>
              </w:rPr>
              <w:t xml:space="preserve">If the </w:t>
            </w:r>
            <w:r w:rsidR="004E7EB7" w:rsidRPr="00DE4328">
              <w:rPr>
                <w:rFonts w:cs="Arial"/>
                <w:color w:val="44546A" w:themeColor="text2"/>
                <w:lang w:val="en-US" w:eastAsia="zh-CN"/>
              </w:rPr>
              <w:t xml:space="preserve">capability </w:t>
            </w:r>
            <w:r w:rsidR="00EF3CED">
              <w:rPr>
                <w:rFonts w:cs="Arial"/>
                <w:color w:val="44546A" w:themeColor="text2"/>
                <w:lang w:val="en-US" w:eastAsia="zh-CN"/>
              </w:rPr>
              <w:t xml:space="preserve">description </w:t>
            </w:r>
            <w:r w:rsidR="00DE4328" w:rsidRPr="00DE4328">
              <w:rPr>
                <w:rFonts w:cs="Arial"/>
                <w:color w:val="44546A" w:themeColor="text2"/>
                <w:lang w:val="en-US" w:eastAsia="zh-CN"/>
              </w:rPr>
              <w:t xml:space="preserve">is </w:t>
            </w:r>
            <w:r w:rsidR="004E7EB7" w:rsidRPr="00DE4328">
              <w:rPr>
                <w:rFonts w:cs="Arial"/>
                <w:color w:val="44546A" w:themeColor="text2"/>
                <w:lang w:val="en-US" w:eastAsia="zh-CN"/>
              </w:rPr>
              <w:t xml:space="preserve">clearly conditioned on the </w:t>
            </w:r>
            <w:r w:rsidR="001807CB" w:rsidRPr="00DE4328">
              <w:rPr>
                <w:rFonts w:cs="Arial"/>
                <w:color w:val="44546A" w:themeColor="text2"/>
                <w:lang w:val="en-US" w:eastAsia="zh-CN"/>
              </w:rPr>
              <w:t xml:space="preserve">scope </w:t>
            </w:r>
            <w:r w:rsidR="00136964" w:rsidRPr="00DE4328">
              <w:rPr>
                <w:rFonts w:cs="Arial"/>
                <w:color w:val="44546A" w:themeColor="text2"/>
                <w:lang w:val="en-US" w:eastAsia="zh-CN"/>
              </w:rPr>
              <w:t xml:space="preserve">of </w:t>
            </w:r>
            <w:r w:rsidR="003C2568" w:rsidRPr="00DE4328">
              <w:rPr>
                <w:rFonts w:cs="Arial"/>
                <w:color w:val="44546A" w:themeColor="text2"/>
                <w:lang w:val="en-US" w:eastAsia="zh-CN"/>
              </w:rPr>
              <w:t>FG 25-19 / 25-19a</w:t>
            </w:r>
            <w:r w:rsidR="00DE4328" w:rsidRPr="00DE4328">
              <w:rPr>
                <w:rFonts w:cs="Arial"/>
                <w:color w:val="44546A" w:themeColor="text2"/>
                <w:lang w:val="en-US" w:eastAsia="zh-CN"/>
              </w:rPr>
              <w:t xml:space="preserve"> then </w:t>
            </w:r>
            <w:r w:rsidR="005B5452">
              <w:rPr>
                <w:rFonts w:cs="Arial"/>
                <w:color w:val="44546A" w:themeColor="text2"/>
                <w:lang w:val="en-US" w:eastAsia="zh-CN"/>
              </w:rPr>
              <w:t xml:space="preserve">an association with </w:t>
            </w:r>
            <w:r w:rsidR="00DE4328" w:rsidRPr="00DE4328">
              <w:rPr>
                <w:rFonts w:cs="Arial"/>
                <w:color w:val="44546A" w:themeColor="text2"/>
                <w:lang w:val="en-US" w:eastAsia="zh-CN"/>
              </w:rPr>
              <w:t xml:space="preserve">per UE may be acceptable (subject to </w:t>
            </w:r>
            <w:r w:rsidR="00313E8D">
              <w:rPr>
                <w:rFonts w:cs="Arial"/>
                <w:color w:val="44546A" w:themeColor="text2"/>
                <w:lang w:val="en-US" w:eastAsia="zh-CN"/>
              </w:rPr>
              <w:t xml:space="preserve">the </w:t>
            </w:r>
            <w:r w:rsidR="005B5452">
              <w:rPr>
                <w:rFonts w:cs="Arial"/>
                <w:color w:val="44546A" w:themeColor="text2"/>
                <w:lang w:val="en-US" w:eastAsia="zh-CN"/>
              </w:rPr>
              <w:t xml:space="preserve">text for </w:t>
            </w:r>
            <w:r w:rsidR="00AE14C4">
              <w:rPr>
                <w:rFonts w:cs="Arial"/>
                <w:color w:val="44546A" w:themeColor="text2"/>
                <w:lang w:val="en-US" w:eastAsia="zh-CN"/>
              </w:rPr>
              <w:t xml:space="preserve">capability </w:t>
            </w:r>
            <w:r w:rsidR="00EF3CED">
              <w:rPr>
                <w:rFonts w:cs="Arial"/>
                <w:color w:val="44546A" w:themeColor="text2"/>
                <w:lang w:val="en-US" w:eastAsia="zh-CN"/>
              </w:rPr>
              <w:t>definition</w:t>
            </w:r>
            <w:r w:rsidR="005B5452">
              <w:rPr>
                <w:rFonts w:cs="Arial"/>
                <w:color w:val="44546A" w:themeColor="text2"/>
                <w:lang w:val="en-US" w:eastAsia="zh-CN"/>
              </w:rPr>
              <w:t xml:space="preserve"> and if </w:t>
            </w:r>
            <w:r w:rsidR="006C60D5">
              <w:rPr>
                <w:rFonts w:cs="Arial"/>
                <w:color w:val="44546A" w:themeColor="text2"/>
                <w:lang w:val="en-US" w:eastAsia="zh-CN"/>
              </w:rPr>
              <w:t xml:space="preserve">option b is </w:t>
            </w:r>
            <w:r w:rsidR="005B5452">
              <w:rPr>
                <w:rFonts w:cs="Arial"/>
                <w:color w:val="44546A" w:themeColor="text2"/>
                <w:lang w:val="en-US" w:eastAsia="zh-CN"/>
              </w:rPr>
              <w:t>introduced, which is not our preference</w:t>
            </w:r>
            <w:r w:rsidR="00DE4328" w:rsidRPr="00DE4328">
              <w:rPr>
                <w:rFonts w:cs="Arial"/>
                <w:color w:val="44546A" w:themeColor="text2"/>
                <w:lang w:val="en-US" w:eastAsia="zh-CN"/>
              </w:rPr>
              <w:t>).</w:t>
            </w:r>
          </w:p>
        </w:tc>
      </w:tr>
      <w:tr w:rsidR="00E47EFF" w14:paraId="756D0598" w14:textId="77777777" w:rsidTr="00C568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557C6B1D" w14:textId="34CA0E51" w:rsidR="00E47EFF" w:rsidRPr="00B95108" w:rsidRDefault="00D124AD" w:rsidP="00C56877">
            <w:pPr>
              <w:pStyle w:val="TAC"/>
              <w:jc w:val="left"/>
              <w:rPr>
                <w:rFonts w:cs="Arial"/>
                <w:lang w:val="en-US" w:eastAsia="zh-CN"/>
              </w:rPr>
            </w:pPr>
            <w:r>
              <w:rPr>
                <w:rFonts w:cs="Arial"/>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14:paraId="2126169F" w14:textId="221370F0" w:rsidR="00E47EFF" w:rsidRPr="00B95108" w:rsidRDefault="00D124AD" w:rsidP="00C56877">
            <w:pPr>
              <w:pStyle w:val="TAC"/>
              <w:jc w:val="left"/>
              <w:rPr>
                <w:rFonts w:cs="Arial"/>
                <w:lang w:val="en-US" w:eastAsia="zh-CN"/>
              </w:rPr>
            </w:pPr>
            <w:r>
              <w:rPr>
                <w:rFonts w:cs="Arial" w:hint="eastAsia"/>
                <w:lang w:val="en-US" w:eastAsia="zh-CN"/>
              </w:rPr>
              <w:t>A</w:t>
            </w:r>
            <w:r>
              <w:rPr>
                <w:rFonts w:cs="Arial"/>
                <w:lang w:val="en-US" w:eastAsia="zh-CN"/>
              </w:rPr>
              <w:t>gree</w:t>
            </w:r>
          </w:p>
        </w:tc>
        <w:tc>
          <w:tcPr>
            <w:tcW w:w="6013" w:type="dxa"/>
            <w:tcBorders>
              <w:top w:val="single" w:sz="6" w:space="0" w:color="auto"/>
              <w:left w:val="single" w:sz="6" w:space="0" w:color="auto"/>
              <w:bottom w:val="single" w:sz="6" w:space="0" w:color="auto"/>
              <w:right w:val="single" w:sz="6" w:space="0" w:color="auto"/>
            </w:tcBorders>
            <w:vAlign w:val="center"/>
          </w:tcPr>
          <w:p w14:paraId="4D3E987E" w14:textId="77777777" w:rsidR="00E47EFF" w:rsidRPr="00B95108" w:rsidRDefault="00E47EFF" w:rsidP="00C56877">
            <w:pPr>
              <w:pStyle w:val="TAC"/>
              <w:jc w:val="left"/>
              <w:rPr>
                <w:rFonts w:cs="Arial"/>
                <w:lang w:val="en-US" w:eastAsia="zh-CN"/>
              </w:rPr>
            </w:pPr>
          </w:p>
        </w:tc>
      </w:tr>
      <w:tr w:rsidR="00802227" w14:paraId="61C4F915" w14:textId="77777777" w:rsidTr="00C568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727C80AB" w14:textId="2462C7DC" w:rsidR="00802227" w:rsidRPr="00B95108" w:rsidRDefault="00802227" w:rsidP="00802227">
            <w:pPr>
              <w:pStyle w:val="TAC"/>
              <w:jc w:val="left"/>
              <w:rPr>
                <w:rFonts w:cs="Arial"/>
                <w:lang w:val="en-US" w:eastAsia="zh-CN"/>
              </w:rPr>
            </w:pPr>
            <w:r>
              <w:rPr>
                <w:rFonts w:cs="Arial"/>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D61020E" w14:textId="7C99FF76" w:rsidR="00802227" w:rsidRPr="00B95108" w:rsidRDefault="00802227" w:rsidP="00802227">
            <w:pPr>
              <w:pStyle w:val="TAC"/>
              <w:jc w:val="left"/>
              <w:rPr>
                <w:rFonts w:cs="Arial"/>
                <w:lang w:val="en-US" w:eastAsia="zh-CN"/>
              </w:rPr>
            </w:pPr>
            <w:r>
              <w:rPr>
                <w:rFonts w:cs="Arial"/>
                <w:lang w:val="en-US" w:eastAsia="zh-CN"/>
              </w:rPr>
              <w:t>Agree</w:t>
            </w:r>
          </w:p>
        </w:tc>
        <w:tc>
          <w:tcPr>
            <w:tcW w:w="6013" w:type="dxa"/>
            <w:tcBorders>
              <w:top w:val="single" w:sz="6" w:space="0" w:color="auto"/>
              <w:left w:val="single" w:sz="6" w:space="0" w:color="auto"/>
              <w:bottom w:val="single" w:sz="6" w:space="0" w:color="auto"/>
              <w:right w:val="single" w:sz="6" w:space="0" w:color="auto"/>
            </w:tcBorders>
            <w:vAlign w:val="center"/>
          </w:tcPr>
          <w:p w14:paraId="7D989625" w14:textId="3AEA4914" w:rsidR="00802227" w:rsidRPr="00B95108" w:rsidRDefault="00802227" w:rsidP="00802227">
            <w:pPr>
              <w:pStyle w:val="TAC"/>
              <w:jc w:val="left"/>
              <w:rPr>
                <w:rFonts w:cs="Arial"/>
                <w:lang w:val="en-US" w:eastAsia="zh-CN"/>
              </w:rPr>
            </w:pPr>
            <w:r>
              <w:rPr>
                <w:rFonts w:cs="Arial"/>
                <w:lang w:val="en-US" w:eastAsia="zh-CN"/>
              </w:rPr>
              <w:t>Agree with Ericsson</w:t>
            </w:r>
          </w:p>
        </w:tc>
      </w:tr>
      <w:tr w:rsidR="00802227" w14:paraId="05F14544" w14:textId="77777777" w:rsidTr="00C568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5C948D58" w14:textId="7618BF5A" w:rsidR="00802227" w:rsidRPr="00C56877" w:rsidRDefault="00C56877" w:rsidP="00802227">
            <w:pPr>
              <w:pStyle w:val="TAC"/>
              <w:jc w:val="left"/>
              <w:rPr>
                <w:rFonts w:eastAsia="Malgun Gothic" w:cs="Arial"/>
                <w:lang w:val="en-US" w:eastAsia="ko-KR"/>
              </w:rPr>
            </w:pPr>
            <w:r>
              <w:rPr>
                <w:rFonts w:eastAsia="Malgun Gothic" w:cs="Arial"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14:paraId="49FF4654" w14:textId="0168F2B6" w:rsidR="00802227" w:rsidRPr="00C56877" w:rsidRDefault="00C56877" w:rsidP="00802227">
            <w:pPr>
              <w:pStyle w:val="TAC"/>
              <w:jc w:val="left"/>
              <w:rPr>
                <w:rFonts w:eastAsia="Malgun Gothic" w:cs="Arial"/>
                <w:lang w:val="en-US" w:eastAsia="ko-KR"/>
              </w:rPr>
            </w:pPr>
            <w:r>
              <w:rPr>
                <w:rFonts w:eastAsia="Malgun Gothic" w:cs="Arial" w:hint="eastAsia"/>
                <w:lang w:val="en-US" w:eastAsia="ko-KR"/>
              </w:rPr>
              <w:t>Agree</w:t>
            </w:r>
          </w:p>
        </w:tc>
        <w:tc>
          <w:tcPr>
            <w:tcW w:w="6013" w:type="dxa"/>
            <w:tcBorders>
              <w:top w:val="single" w:sz="6" w:space="0" w:color="auto"/>
              <w:left w:val="single" w:sz="6" w:space="0" w:color="auto"/>
              <w:bottom w:val="single" w:sz="6" w:space="0" w:color="auto"/>
              <w:right w:val="single" w:sz="6" w:space="0" w:color="auto"/>
            </w:tcBorders>
            <w:vAlign w:val="center"/>
          </w:tcPr>
          <w:p w14:paraId="6139EACB" w14:textId="77777777" w:rsidR="00802227" w:rsidRPr="00B95108" w:rsidRDefault="00802227" w:rsidP="00802227">
            <w:pPr>
              <w:pStyle w:val="TAC"/>
              <w:jc w:val="left"/>
              <w:rPr>
                <w:rFonts w:cs="Arial"/>
                <w:lang w:val="en-US" w:eastAsia="zh-CN"/>
              </w:rPr>
            </w:pPr>
          </w:p>
        </w:tc>
      </w:tr>
      <w:tr w:rsidR="00802227" w14:paraId="0E6305B9" w14:textId="77777777" w:rsidTr="00C568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13FAFB2D" w14:textId="705357B3" w:rsidR="00802227" w:rsidRPr="00B95108" w:rsidRDefault="00C6691B" w:rsidP="00802227">
            <w:pPr>
              <w:pStyle w:val="TAC"/>
              <w:jc w:val="left"/>
              <w:rPr>
                <w:rFonts w:cs="Arial"/>
                <w:lang w:val="en-US" w:eastAsia="zh-CN"/>
              </w:rPr>
            </w:pPr>
            <w:r>
              <w:rPr>
                <w:rFonts w:cs="Arial"/>
                <w:lang w:val="en-US" w:eastAsia="zh-CN"/>
              </w:rPr>
              <w:t>CATT</w:t>
            </w:r>
          </w:p>
        </w:tc>
        <w:tc>
          <w:tcPr>
            <w:tcW w:w="1842" w:type="dxa"/>
            <w:tcBorders>
              <w:top w:val="single" w:sz="6" w:space="0" w:color="auto"/>
              <w:left w:val="single" w:sz="6" w:space="0" w:color="auto"/>
              <w:bottom w:val="single" w:sz="6" w:space="0" w:color="auto"/>
              <w:right w:val="single" w:sz="6" w:space="0" w:color="auto"/>
            </w:tcBorders>
          </w:tcPr>
          <w:p w14:paraId="1E82AD0A" w14:textId="00A6E07F" w:rsidR="00802227" w:rsidRPr="00B95108" w:rsidRDefault="00C6691B" w:rsidP="00802227">
            <w:pPr>
              <w:pStyle w:val="TAC"/>
              <w:jc w:val="left"/>
              <w:rPr>
                <w:rFonts w:cs="Arial"/>
                <w:lang w:val="en-US" w:eastAsia="zh-CN"/>
              </w:rPr>
            </w:pPr>
            <w:r>
              <w:rPr>
                <w:rFonts w:cs="Arial"/>
                <w:lang w:val="en-US" w:eastAsia="zh-CN"/>
              </w:rPr>
              <w:t>Agree</w:t>
            </w:r>
          </w:p>
        </w:tc>
        <w:tc>
          <w:tcPr>
            <w:tcW w:w="6013" w:type="dxa"/>
            <w:tcBorders>
              <w:top w:val="single" w:sz="6" w:space="0" w:color="auto"/>
              <w:left w:val="single" w:sz="6" w:space="0" w:color="auto"/>
              <w:bottom w:val="single" w:sz="6" w:space="0" w:color="auto"/>
              <w:right w:val="single" w:sz="6" w:space="0" w:color="auto"/>
            </w:tcBorders>
            <w:vAlign w:val="center"/>
          </w:tcPr>
          <w:p w14:paraId="16351B3F" w14:textId="77777777" w:rsidR="00802227" w:rsidRPr="00B95108" w:rsidRDefault="00802227" w:rsidP="00802227">
            <w:pPr>
              <w:pStyle w:val="TAC"/>
              <w:jc w:val="left"/>
              <w:rPr>
                <w:rFonts w:cs="Arial"/>
                <w:lang w:val="en-US" w:eastAsia="zh-CN"/>
              </w:rPr>
            </w:pPr>
          </w:p>
        </w:tc>
      </w:tr>
      <w:tr w:rsidR="00096409" w14:paraId="4A79A509" w14:textId="77777777" w:rsidTr="00096409">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43E6B108" w14:textId="77777777" w:rsidR="00096409" w:rsidRPr="00B95108" w:rsidRDefault="00096409" w:rsidP="00B628B0">
            <w:pPr>
              <w:pStyle w:val="TAC"/>
              <w:jc w:val="left"/>
              <w:rPr>
                <w:rFonts w:cs="Arial"/>
                <w:lang w:val="en-US" w:eastAsia="zh-CN"/>
              </w:rPr>
            </w:pPr>
            <w:r>
              <w:rPr>
                <w:rFonts w:cs="Arial"/>
                <w:lang w:val="en-US" w:eastAsia="zh-CN"/>
              </w:rPr>
              <w:t xml:space="preserve">Huawei, </w:t>
            </w:r>
            <w:proofErr w:type="spellStart"/>
            <w:r>
              <w:rPr>
                <w:rFonts w:cs="Arial"/>
                <w:lang w:val="en-US" w:eastAsia="zh-CN"/>
              </w:rPr>
              <w:t>HiSilicon</w:t>
            </w:r>
            <w:proofErr w:type="spellEnd"/>
          </w:p>
        </w:tc>
        <w:tc>
          <w:tcPr>
            <w:tcW w:w="1842" w:type="dxa"/>
            <w:tcBorders>
              <w:top w:val="single" w:sz="6" w:space="0" w:color="auto"/>
              <w:left w:val="single" w:sz="6" w:space="0" w:color="auto"/>
              <w:bottom w:val="single" w:sz="6" w:space="0" w:color="auto"/>
              <w:right w:val="single" w:sz="6" w:space="0" w:color="auto"/>
            </w:tcBorders>
          </w:tcPr>
          <w:p w14:paraId="04226B6F" w14:textId="77777777" w:rsidR="00096409" w:rsidRPr="00B95108" w:rsidRDefault="00096409" w:rsidP="00B628B0">
            <w:pPr>
              <w:pStyle w:val="TAC"/>
              <w:jc w:val="left"/>
              <w:rPr>
                <w:rFonts w:cs="Arial"/>
                <w:lang w:val="en-US" w:eastAsia="zh-CN"/>
              </w:rPr>
            </w:pPr>
            <w:r>
              <w:rPr>
                <w:rFonts w:cs="Arial"/>
                <w:lang w:val="en-US" w:eastAsia="zh-CN"/>
              </w:rPr>
              <w:t>Agree</w:t>
            </w:r>
          </w:p>
        </w:tc>
        <w:tc>
          <w:tcPr>
            <w:tcW w:w="6013" w:type="dxa"/>
            <w:tcBorders>
              <w:top w:val="single" w:sz="6" w:space="0" w:color="auto"/>
              <w:left w:val="single" w:sz="6" w:space="0" w:color="auto"/>
              <w:bottom w:val="single" w:sz="6" w:space="0" w:color="auto"/>
              <w:right w:val="single" w:sz="6" w:space="0" w:color="auto"/>
            </w:tcBorders>
            <w:vAlign w:val="center"/>
          </w:tcPr>
          <w:p w14:paraId="3780278A" w14:textId="77777777" w:rsidR="00096409" w:rsidRPr="00B95108" w:rsidRDefault="00096409" w:rsidP="00B628B0">
            <w:pPr>
              <w:pStyle w:val="TAC"/>
              <w:jc w:val="left"/>
              <w:rPr>
                <w:rFonts w:cs="Arial"/>
                <w:lang w:val="en-US" w:eastAsia="zh-CN"/>
              </w:rPr>
            </w:pPr>
            <w:r>
              <w:rPr>
                <w:rFonts w:cs="Arial"/>
                <w:lang w:val="en-US" w:eastAsia="zh-CN"/>
              </w:rPr>
              <w:t xml:space="preserve">Fine to have the capability as per UE, as from the beginning of this WI, </w:t>
            </w:r>
            <w:proofErr w:type="spellStart"/>
            <w:r>
              <w:rPr>
                <w:rFonts w:cs="Arial"/>
                <w:lang w:val="en-US" w:eastAsia="zh-CN"/>
              </w:rPr>
              <w:t>xDD</w:t>
            </w:r>
            <w:proofErr w:type="spellEnd"/>
            <w:r>
              <w:rPr>
                <w:rFonts w:cs="Arial"/>
                <w:lang w:val="en-US" w:eastAsia="zh-CN"/>
              </w:rPr>
              <w:t xml:space="preserve">, </w:t>
            </w:r>
            <w:proofErr w:type="spellStart"/>
            <w:r>
              <w:rPr>
                <w:rFonts w:cs="Arial"/>
                <w:lang w:val="en-US" w:eastAsia="zh-CN"/>
              </w:rPr>
              <w:t>FRx</w:t>
            </w:r>
            <w:proofErr w:type="spellEnd"/>
            <w:r>
              <w:rPr>
                <w:rFonts w:cs="Arial"/>
                <w:lang w:val="en-US" w:eastAsia="zh-CN"/>
              </w:rPr>
              <w:t xml:space="preserve"> differentiation have not been discussed or regarded as issues. </w:t>
            </w:r>
          </w:p>
        </w:tc>
      </w:tr>
      <w:tr w:rsidR="00802227" w14:paraId="59158607" w14:textId="77777777" w:rsidTr="00C568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07DF48C7" w14:textId="4151631C" w:rsidR="00802227" w:rsidRPr="00B95108" w:rsidRDefault="00673AEC" w:rsidP="00802227">
            <w:pPr>
              <w:pStyle w:val="TAC"/>
              <w:jc w:val="left"/>
              <w:rPr>
                <w:rFonts w:cs="Arial"/>
                <w:lang w:val="en-US" w:eastAsia="zh-CN"/>
              </w:rPr>
            </w:pPr>
            <w:r>
              <w:rPr>
                <w:rFonts w:cs="Arial"/>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14:paraId="1BF7A11C" w14:textId="420F1E88" w:rsidR="00802227" w:rsidRPr="00B95108" w:rsidRDefault="00673AEC" w:rsidP="00802227">
            <w:pPr>
              <w:pStyle w:val="TAC"/>
              <w:jc w:val="left"/>
              <w:rPr>
                <w:rFonts w:cs="Arial"/>
                <w:lang w:val="en-US" w:eastAsia="zh-CN"/>
              </w:rPr>
            </w:pPr>
            <w:r>
              <w:rPr>
                <w:rFonts w:cs="Arial"/>
                <w:lang w:val="en-US" w:eastAsia="zh-CN"/>
              </w:rPr>
              <w:t>Agree</w:t>
            </w:r>
          </w:p>
        </w:tc>
        <w:tc>
          <w:tcPr>
            <w:tcW w:w="6013" w:type="dxa"/>
            <w:tcBorders>
              <w:top w:val="single" w:sz="6" w:space="0" w:color="auto"/>
              <w:left w:val="single" w:sz="6" w:space="0" w:color="auto"/>
              <w:bottom w:val="single" w:sz="6" w:space="0" w:color="auto"/>
              <w:right w:val="single" w:sz="6" w:space="0" w:color="auto"/>
            </w:tcBorders>
            <w:vAlign w:val="center"/>
          </w:tcPr>
          <w:p w14:paraId="05EC6619" w14:textId="77777777" w:rsidR="00802227" w:rsidRPr="00B95108" w:rsidRDefault="00802227" w:rsidP="00802227">
            <w:pPr>
              <w:pStyle w:val="TAC"/>
              <w:jc w:val="left"/>
              <w:rPr>
                <w:rFonts w:cs="Arial"/>
                <w:lang w:val="en-US" w:eastAsia="zh-CN"/>
              </w:rPr>
            </w:pPr>
          </w:p>
        </w:tc>
      </w:tr>
    </w:tbl>
    <w:p w14:paraId="29C3962F" w14:textId="24D37173" w:rsidR="00E47EFF" w:rsidRDefault="00E47EFF" w:rsidP="00E47EFF">
      <w:pPr>
        <w:adjustRightInd/>
        <w:textAlignment w:val="auto"/>
        <w:rPr>
          <w:lang w:eastAsia="zh-CN"/>
        </w:rPr>
      </w:pPr>
    </w:p>
    <w:p w14:paraId="3CCF5988" w14:textId="77777777" w:rsidR="004D1584" w:rsidRPr="004D1584" w:rsidRDefault="004D1584" w:rsidP="004D1584">
      <w:pPr>
        <w:rPr>
          <w:b/>
          <w:bCs/>
          <w:color w:val="4472C4" w:themeColor="accent1"/>
          <w:u w:val="single"/>
        </w:rPr>
      </w:pPr>
      <w:r w:rsidRPr="004D1584">
        <w:rPr>
          <w:b/>
          <w:bCs/>
          <w:color w:val="4472C4" w:themeColor="accent1"/>
          <w:u w:val="single"/>
        </w:rPr>
        <w:t>Summary</w:t>
      </w:r>
    </w:p>
    <w:p w14:paraId="79AA8E5E" w14:textId="33F028A4" w:rsidR="004D1584" w:rsidRDefault="00A86CB2" w:rsidP="004D1584">
      <w:pPr>
        <w:spacing w:after="0"/>
        <w:rPr>
          <w:color w:val="4472C4" w:themeColor="accent1"/>
        </w:rPr>
      </w:pPr>
      <w:r>
        <w:rPr>
          <w:color w:val="4472C4" w:themeColor="accent1"/>
        </w:rPr>
        <w:t xml:space="preserve">9 companies agree with rapporteur proposal. One company </w:t>
      </w:r>
      <w:r w:rsidR="000319AE">
        <w:rPr>
          <w:color w:val="4472C4" w:themeColor="accent1"/>
        </w:rPr>
        <w:t>initially had</w:t>
      </w:r>
      <w:r>
        <w:rPr>
          <w:color w:val="4472C4" w:themeColor="accent1"/>
        </w:rPr>
        <w:t xml:space="preserve"> concerns on per UE </w:t>
      </w:r>
      <w:proofErr w:type="gramStart"/>
      <w:r>
        <w:rPr>
          <w:color w:val="4472C4" w:themeColor="accent1"/>
        </w:rPr>
        <w:t>capability</w:t>
      </w:r>
      <w:r w:rsidR="006D5413">
        <w:rPr>
          <w:color w:val="4472C4" w:themeColor="accent1"/>
        </w:rPr>
        <w:t>, but</w:t>
      </w:r>
      <w:proofErr w:type="gramEnd"/>
      <w:r w:rsidR="006D5413">
        <w:rPr>
          <w:color w:val="4472C4" w:themeColor="accent1"/>
        </w:rPr>
        <w:t xml:space="preserve"> considered per UE capability acceptable </w:t>
      </w:r>
      <w:r w:rsidR="000A6F93">
        <w:rPr>
          <w:color w:val="4472C4" w:themeColor="accent1"/>
        </w:rPr>
        <w:t xml:space="preserve">if the capability is conditioned on </w:t>
      </w:r>
      <w:r w:rsidR="000A6F93" w:rsidRPr="000A6F93">
        <w:rPr>
          <w:color w:val="4472C4" w:themeColor="accent1"/>
        </w:rPr>
        <w:t>FG 25-19 / 25-19a</w:t>
      </w:r>
      <w:r w:rsidR="006D5413">
        <w:rPr>
          <w:color w:val="4472C4" w:themeColor="accent1"/>
        </w:rPr>
        <w:t xml:space="preserve">. </w:t>
      </w:r>
      <w:r w:rsidR="00D970C5">
        <w:rPr>
          <w:color w:val="4472C4" w:themeColor="accent1"/>
        </w:rPr>
        <w:t xml:space="preserve">It is therefore proposed to agree on the </w:t>
      </w:r>
      <w:r w:rsidR="00F0202D">
        <w:rPr>
          <w:color w:val="4472C4" w:themeColor="accent1"/>
        </w:rPr>
        <w:t xml:space="preserve">following </w:t>
      </w:r>
      <w:r w:rsidR="00D970C5">
        <w:rPr>
          <w:color w:val="4472C4" w:themeColor="accent1"/>
        </w:rPr>
        <w:t>proposal.</w:t>
      </w:r>
    </w:p>
    <w:p w14:paraId="1F963F3A" w14:textId="77777777" w:rsidR="00D970C5" w:rsidRPr="004D1584" w:rsidRDefault="00D970C5" w:rsidP="004D1584">
      <w:pPr>
        <w:spacing w:after="0"/>
        <w:rPr>
          <w:color w:val="4472C4" w:themeColor="accent1"/>
        </w:rPr>
      </w:pPr>
    </w:p>
    <w:p w14:paraId="23F1E096" w14:textId="482B7E78" w:rsidR="00D970C5" w:rsidRPr="00D970C5" w:rsidRDefault="00D970C5" w:rsidP="00D970C5">
      <w:pPr>
        <w:rPr>
          <w:color w:val="4472C4" w:themeColor="accent1"/>
          <w:lang w:eastAsia="ko-KR"/>
        </w:rPr>
      </w:pPr>
      <w:r w:rsidRPr="00D970C5">
        <w:rPr>
          <w:b/>
          <w:bCs/>
          <w:color w:val="4472C4" w:themeColor="accent1"/>
          <w:lang w:eastAsia="zh-CN"/>
        </w:rPr>
        <w:t xml:space="preserve">Proposal </w:t>
      </w:r>
      <w:r w:rsidRPr="00D970C5">
        <w:rPr>
          <w:b/>
          <w:color w:val="4472C4" w:themeColor="accent1"/>
          <w:lang w:eastAsia="ko-KR"/>
        </w:rPr>
        <w:t>2</w:t>
      </w:r>
      <w:r w:rsidRPr="00D970C5">
        <w:rPr>
          <w:b/>
          <w:bCs/>
          <w:color w:val="4472C4" w:themeColor="accent1"/>
          <w:lang w:eastAsia="zh-CN"/>
        </w:rPr>
        <w:t xml:space="preserve">: </w:t>
      </w:r>
      <w:del w:id="25" w:author="Intel - Yujian Zhang" w:date="2022-03-03T08:35:00Z">
        <w:r w:rsidR="001356DF" w:rsidRPr="001356DF" w:rsidDel="00A26ED5">
          <w:rPr>
            <w:color w:val="4472C4" w:themeColor="accent1"/>
          </w:rPr>
          <w:delText xml:space="preserve">If RAN2 agrees that </w:delText>
        </w:r>
        <w:r w:rsidR="001356DF" w:rsidDel="00A26ED5">
          <w:rPr>
            <w:color w:val="4472C4" w:themeColor="accent1"/>
          </w:rPr>
          <w:delText>a</w:delText>
        </w:r>
        <w:r w:rsidR="001356DF" w:rsidRPr="001356DF" w:rsidDel="00A26ED5">
          <w:rPr>
            <w:color w:val="4472C4" w:themeColor="accent1"/>
          </w:rPr>
          <w:delText xml:space="preserve"> UE supporting FG 25-19/25-19a shall support UE-side PDC, </w:delText>
        </w:r>
        <w:r w:rsidR="001356DF" w:rsidDel="00A26ED5">
          <w:rPr>
            <w:color w:val="4472C4" w:themeColor="accent1"/>
          </w:rPr>
          <w:delText>a</w:delText>
        </w:r>
      </w:del>
      <w:ins w:id="26" w:author="Intel - Yujian Zhang" w:date="2022-03-03T08:35:00Z">
        <w:r w:rsidR="00A26ED5">
          <w:rPr>
            <w:color w:val="4472C4" w:themeColor="accent1"/>
          </w:rPr>
          <w:t>A</w:t>
        </w:r>
      </w:ins>
      <w:r w:rsidRPr="00D970C5">
        <w:rPr>
          <w:color w:val="4472C4" w:themeColor="accent1"/>
        </w:rPr>
        <w:t xml:space="preserve">n optional UE capability </w:t>
      </w:r>
      <w:proofErr w:type="spellStart"/>
      <w:r w:rsidRPr="00D970C5">
        <w:rPr>
          <w:color w:val="4472C4" w:themeColor="accent1"/>
        </w:rPr>
        <w:t>signalling</w:t>
      </w:r>
      <w:proofErr w:type="spellEnd"/>
      <w:r w:rsidRPr="00D970C5">
        <w:rPr>
          <w:color w:val="4472C4" w:themeColor="accent1"/>
        </w:rPr>
        <w:t xml:space="preserve"> is introduced for </w:t>
      </w:r>
      <w:proofErr w:type="spellStart"/>
      <w:r w:rsidRPr="00D970C5">
        <w:rPr>
          <w:color w:val="4472C4" w:themeColor="accent1"/>
        </w:rPr>
        <w:t>gNB</w:t>
      </w:r>
      <w:proofErr w:type="spellEnd"/>
      <w:r w:rsidRPr="00D970C5">
        <w:rPr>
          <w:color w:val="4472C4" w:themeColor="accent1"/>
        </w:rPr>
        <w:t xml:space="preserve"> side RTT based PDC. A UE supporting this feature shall also support FG 25-19 or 25-19a (the dependency can be further updated based on RAN1 progress). The capability is per UE, not FDD-TDD DIFF, not FR1-FR2 DIFF.</w:t>
      </w:r>
    </w:p>
    <w:p w14:paraId="5EB40FCF" w14:textId="77777777" w:rsidR="004D1584" w:rsidRDefault="004D1584" w:rsidP="00E47EFF">
      <w:pPr>
        <w:adjustRightInd/>
        <w:textAlignment w:val="auto"/>
        <w:rPr>
          <w:lang w:eastAsia="zh-CN"/>
        </w:rPr>
      </w:pPr>
    </w:p>
    <w:p w14:paraId="4F65422B" w14:textId="78DADA44" w:rsidR="00E47EFF" w:rsidRDefault="00E47EFF" w:rsidP="00E47EFF">
      <w:pPr>
        <w:rPr>
          <w:lang w:eastAsia="zh-CN"/>
        </w:rPr>
      </w:pPr>
      <w:r>
        <w:rPr>
          <w:lang w:eastAsia="zh-CN"/>
        </w:rPr>
        <w:t xml:space="preserve">Similar reasoning </w:t>
      </w:r>
      <w:r w:rsidR="00BB2FC9">
        <w:rPr>
          <w:lang w:eastAsia="zh-CN"/>
        </w:rPr>
        <w:t>regarding</w:t>
      </w:r>
      <w:r>
        <w:rPr>
          <w:lang w:eastAsia="zh-CN"/>
        </w:rPr>
        <w:t xml:space="preserve"> option b can be applicable to option c.</w:t>
      </w:r>
    </w:p>
    <w:p w14:paraId="7AA85531" w14:textId="77777777" w:rsidR="00E47EFF" w:rsidRDefault="00E47EFF" w:rsidP="00E47EFF">
      <w:pPr>
        <w:rPr>
          <w:lang w:eastAsia="ko-KR"/>
        </w:rPr>
      </w:pPr>
      <w:r>
        <w:rPr>
          <w:b/>
          <w:bCs/>
          <w:lang w:eastAsia="zh-CN"/>
        </w:rPr>
        <w:t xml:space="preserve">Question </w:t>
      </w:r>
      <w:r>
        <w:rPr>
          <w:b/>
          <w:lang w:eastAsia="ko-KR"/>
        </w:rPr>
        <w:t>3</w:t>
      </w:r>
      <w:r>
        <w:rPr>
          <w:b/>
          <w:bCs/>
          <w:lang w:eastAsia="zh-CN"/>
        </w:rPr>
        <w:t xml:space="preserve">: </w:t>
      </w:r>
      <w:r>
        <w:rPr>
          <w:lang w:eastAsia="zh-CN"/>
        </w:rPr>
        <w:t>If Option c in Q1 is agreed, do you agree with the following:</w:t>
      </w:r>
    </w:p>
    <w:p w14:paraId="26D93662" w14:textId="25F307D0" w:rsidR="00E47EFF" w:rsidRDefault="00E47EFF" w:rsidP="00E47EFF">
      <w:pPr>
        <w:ind w:left="284"/>
        <w:rPr>
          <w:lang w:eastAsia="ja-JP"/>
        </w:rPr>
      </w:pPr>
      <w:r>
        <w:t xml:space="preserve">An optional UE capability </w:t>
      </w:r>
      <w:proofErr w:type="spellStart"/>
      <w:r>
        <w:t>signalling</w:t>
      </w:r>
      <w:proofErr w:type="spellEnd"/>
      <w:r>
        <w:t xml:space="preserve"> is introduced for </w:t>
      </w:r>
      <w:proofErr w:type="spellStart"/>
      <w:r>
        <w:t>gNB</w:t>
      </w:r>
      <w:proofErr w:type="spellEnd"/>
      <w:r>
        <w:t xml:space="preserve"> side RTT based PDC</w:t>
      </w:r>
      <w:r w:rsidR="00A535D9">
        <w:t xml:space="preserve"> (if agreed)</w:t>
      </w:r>
      <w:r>
        <w:t xml:space="preserve">. A UE supporting this feature shall also support FG 25-19 or 25-19a (the dependency can be further updated based on RAN1 progress). The capability is per UE, not FDD-TDD DIFF, not FR1-FR2 DIFF. </w:t>
      </w:r>
    </w:p>
    <w:p w14:paraId="06107F1B" w14:textId="7608118F" w:rsidR="008013B1" w:rsidRDefault="00E47EFF" w:rsidP="00E47EFF">
      <w:pPr>
        <w:adjustRightInd/>
        <w:ind w:left="249"/>
        <w:textAlignment w:val="auto"/>
        <w:rPr>
          <w:lang w:eastAsia="zh-CN"/>
        </w:rPr>
      </w:pPr>
      <w:r>
        <w:t xml:space="preserve">An optional UE capability </w:t>
      </w:r>
      <w:proofErr w:type="spellStart"/>
      <w:r>
        <w:t>signalling</w:t>
      </w:r>
      <w:proofErr w:type="spellEnd"/>
      <w:r>
        <w:t xml:space="preserve"> is introduced for UE side RTT based PDC. A UE supporting this feature shall also support FG 25-19 or 25-19a (the dependency can be further updated based on RAN1 progress). The capability is per UE, not FDD-TDD DIFF, not FR1-FR2 DIFF.</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7629B6" w14:paraId="0A556A82" w14:textId="77777777" w:rsidTr="00C568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87C34DF" w14:textId="77777777" w:rsidR="007629B6" w:rsidRDefault="007629B6" w:rsidP="00C56877">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4005204F" w14:textId="77777777" w:rsidR="007629B6" w:rsidRDefault="007629B6" w:rsidP="00C56877">
            <w:pPr>
              <w:pStyle w:val="TAC"/>
              <w:jc w:val="left"/>
              <w:rPr>
                <w:b/>
                <w:lang w:val="en-US" w:eastAsia="zh-CN"/>
              </w:rPr>
            </w:pPr>
            <w:r>
              <w:rPr>
                <w:b/>
                <w:lang w:val="en-US" w:eastAsia="zh-CN"/>
              </w:rPr>
              <w:t>Agree / Disagree</w:t>
            </w:r>
          </w:p>
        </w:tc>
        <w:tc>
          <w:tcPr>
            <w:tcW w:w="6013" w:type="dxa"/>
            <w:tcBorders>
              <w:top w:val="single" w:sz="6" w:space="0" w:color="auto"/>
              <w:left w:val="single" w:sz="6" w:space="0" w:color="auto"/>
              <w:bottom w:val="single" w:sz="6" w:space="0" w:color="auto"/>
              <w:right w:val="single" w:sz="6" w:space="0" w:color="auto"/>
            </w:tcBorders>
            <w:vAlign w:val="center"/>
            <w:hideMark/>
          </w:tcPr>
          <w:p w14:paraId="1FB5539D" w14:textId="77777777" w:rsidR="007629B6" w:rsidRDefault="007629B6" w:rsidP="00C56877">
            <w:pPr>
              <w:pStyle w:val="TAC"/>
              <w:jc w:val="left"/>
              <w:rPr>
                <w:b/>
                <w:lang w:val="en-US" w:eastAsia="zh-CN"/>
              </w:rPr>
            </w:pPr>
            <w:r>
              <w:rPr>
                <w:b/>
                <w:lang w:eastAsia="zh-CN"/>
              </w:rPr>
              <w:t>Comments</w:t>
            </w:r>
          </w:p>
        </w:tc>
      </w:tr>
      <w:tr w:rsidR="007629B6" w14:paraId="3F8993ED" w14:textId="77777777" w:rsidTr="00C568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09E3A0BF" w14:textId="77777777" w:rsidR="007629B6" w:rsidRPr="00B95108" w:rsidRDefault="007629B6" w:rsidP="00C56877">
            <w:pPr>
              <w:pStyle w:val="TAC"/>
              <w:jc w:val="left"/>
              <w:rPr>
                <w:rFonts w:eastAsia="Malgun Gothic" w:cs="Arial"/>
                <w:lang w:val="fi-FI" w:eastAsia="ko-KR"/>
              </w:rPr>
            </w:pPr>
            <w:r>
              <w:rPr>
                <w:rFonts w:eastAsia="Malgun Gothic" w:cs="Arial"/>
                <w:lang w:val="fi-FI" w:eastAsia="ko-KR"/>
              </w:rPr>
              <w:t>Intel</w:t>
            </w:r>
          </w:p>
        </w:tc>
        <w:tc>
          <w:tcPr>
            <w:tcW w:w="1842" w:type="dxa"/>
            <w:tcBorders>
              <w:top w:val="single" w:sz="6" w:space="0" w:color="auto"/>
              <w:left w:val="single" w:sz="6" w:space="0" w:color="auto"/>
              <w:bottom w:val="single" w:sz="6" w:space="0" w:color="auto"/>
              <w:right w:val="single" w:sz="6" w:space="0" w:color="auto"/>
            </w:tcBorders>
          </w:tcPr>
          <w:p w14:paraId="7C9A769B" w14:textId="77777777" w:rsidR="007629B6" w:rsidRPr="00B95108" w:rsidRDefault="007629B6" w:rsidP="00C56877">
            <w:pPr>
              <w:pStyle w:val="TAC"/>
              <w:jc w:val="left"/>
              <w:rPr>
                <w:rFonts w:eastAsia="Malgun Gothic" w:cs="Arial"/>
                <w:lang w:val="fi-FI" w:eastAsia="ko-KR"/>
              </w:rPr>
            </w:pPr>
            <w:r>
              <w:rPr>
                <w:rFonts w:eastAsia="Malgun Gothic" w:cs="Arial"/>
                <w:lang w:val="fi-FI" w:eastAsia="ko-KR"/>
              </w:rPr>
              <w:t>Agree</w:t>
            </w:r>
          </w:p>
        </w:tc>
        <w:tc>
          <w:tcPr>
            <w:tcW w:w="6013" w:type="dxa"/>
            <w:tcBorders>
              <w:top w:val="single" w:sz="6" w:space="0" w:color="auto"/>
              <w:left w:val="single" w:sz="6" w:space="0" w:color="auto"/>
              <w:bottom w:val="single" w:sz="6" w:space="0" w:color="auto"/>
              <w:right w:val="single" w:sz="6" w:space="0" w:color="auto"/>
            </w:tcBorders>
            <w:vAlign w:val="center"/>
          </w:tcPr>
          <w:p w14:paraId="4CC5137E" w14:textId="77777777" w:rsidR="007629B6" w:rsidRPr="00B95108" w:rsidRDefault="007629B6" w:rsidP="00C56877">
            <w:pPr>
              <w:pStyle w:val="TAC"/>
              <w:jc w:val="left"/>
              <w:rPr>
                <w:rFonts w:eastAsia="Malgun Gothic" w:cs="Arial"/>
                <w:lang w:val="en-US" w:eastAsia="ko-KR"/>
              </w:rPr>
            </w:pPr>
          </w:p>
        </w:tc>
      </w:tr>
      <w:tr w:rsidR="007629B6" w:rsidRPr="00C2224F" w14:paraId="271A578D" w14:textId="77777777" w:rsidTr="00C568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1BFCCC0F" w14:textId="05496F77" w:rsidR="007629B6" w:rsidRPr="00B95108" w:rsidRDefault="001D1E8D" w:rsidP="00C56877">
            <w:pPr>
              <w:pStyle w:val="TAC"/>
              <w:jc w:val="left"/>
              <w:rPr>
                <w:rFonts w:cs="Arial"/>
                <w:lang w:val="en-US" w:eastAsia="zh-CN"/>
              </w:rPr>
            </w:pPr>
            <w:r>
              <w:rPr>
                <w:rFonts w:cs="Arial"/>
                <w:lang w:val="en-US" w:eastAsia="zh-CN"/>
              </w:rPr>
              <w:t>Ericsson</w:t>
            </w:r>
          </w:p>
        </w:tc>
        <w:tc>
          <w:tcPr>
            <w:tcW w:w="1842" w:type="dxa"/>
            <w:tcBorders>
              <w:top w:val="single" w:sz="6" w:space="0" w:color="auto"/>
              <w:left w:val="single" w:sz="6" w:space="0" w:color="auto"/>
              <w:bottom w:val="single" w:sz="6" w:space="0" w:color="auto"/>
              <w:right w:val="single" w:sz="6" w:space="0" w:color="auto"/>
            </w:tcBorders>
          </w:tcPr>
          <w:p w14:paraId="4C2D1093" w14:textId="071B41EE" w:rsidR="007629B6" w:rsidRPr="00B95108" w:rsidRDefault="001D1E8D" w:rsidP="00C56877">
            <w:pPr>
              <w:pStyle w:val="TAC"/>
              <w:jc w:val="left"/>
              <w:rPr>
                <w:rFonts w:cs="Arial"/>
                <w:lang w:val="en-US" w:eastAsia="zh-CN"/>
              </w:rPr>
            </w:pPr>
            <w:r>
              <w:rPr>
                <w:rFonts w:cs="Arial"/>
                <w:lang w:val="en-US" w:eastAsia="zh-CN"/>
              </w:rPr>
              <w:t>Agree</w:t>
            </w:r>
          </w:p>
        </w:tc>
        <w:tc>
          <w:tcPr>
            <w:tcW w:w="6013" w:type="dxa"/>
            <w:tcBorders>
              <w:top w:val="single" w:sz="6" w:space="0" w:color="auto"/>
              <w:left w:val="single" w:sz="6" w:space="0" w:color="auto"/>
              <w:bottom w:val="single" w:sz="6" w:space="0" w:color="auto"/>
              <w:right w:val="single" w:sz="6" w:space="0" w:color="auto"/>
            </w:tcBorders>
            <w:vAlign w:val="center"/>
          </w:tcPr>
          <w:p w14:paraId="77E1A8EC" w14:textId="77777777" w:rsidR="007629B6" w:rsidRPr="00B95108" w:rsidRDefault="007629B6" w:rsidP="00C56877">
            <w:pPr>
              <w:pStyle w:val="TAC"/>
              <w:jc w:val="left"/>
              <w:rPr>
                <w:rFonts w:cs="Arial"/>
                <w:lang w:val="en-US" w:eastAsia="zh-CN"/>
              </w:rPr>
            </w:pPr>
          </w:p>
        </w:tc>
      </w:tr>
      <w:tr w:rsidR="002D6D92" w14:paraId="6C8FE0FD" w14:textId="77777777" w:rsidTr="00C568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389D92C4" w14:textId="7BC1818E" w:rsidR="002D6D92" w:rsidRPr="00B95108" w:rsidRDefault="002D6D92" w:rsidP="002D6D92">
            <w:pPr>
              <w:pStyle w:val="TAC"/>
              <w:jc w:val="left"/>
              <w:rPr>
                <w:rFonts w:cs="Arial"/>
                <w:lang w:val="en-US" w:eastAsia="zh-CN"/>
              </w:rPr>
            </w:pPr>
            <w:r>
              <w:rPr>
                <w:rFonts w:cs="Arial"/>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14:paraId="10143B2E" w14:textId="49942F0E" w:rsidR="002D6D92" w:rsidRPr="00B95108" w:rsidRDefault="002D6D92" w:rsidP="002D6D92">
            <w:pPr>
              <w:pStyle w:val="TAC"/>
              <w:jc w:val="left"/>
              <w:rPr>
                <w:rFonts w:cs="Arial"/>
                <w:lang w:val="en-US" w:eastAsia="zh-CN"/>
              </w:rPr>
            </w:pPr>
            <w:r>
              <w:rPr>
                <w:rFonts w:cs="Arial"/>
                <w:lang w:val="en-US" w:eastAsia="zh-CN"/>
              </w:rPr>
              <w:t>Agree</w:t>
            </w:r>
          </w:p>
        </w:tc>
        <w:tc>
          <w:tcPr>
            <w:tcW w:w="6013" w:type="dxa"/>
            <w:tcBorders>
              <w:top w:val="single" w:sz="6" w:space="0" w:color="auto"/>
              <w:left w:val="single" w:sz="6" w:space="0" w:color="auto"/>
              <w:bottom w:val="single" w:sz="6" w:space="0" w:color="auto"/>
              <w:right w:val="single" w:sz="6" w:space="0" w:color="auto"/>
            </w:tcBorders>
            <w:vAlign w:val="center"/>
          </w:tcPr>
          <w:p w14:paraId="732EFC3F" w14:textId="54DDF956" w:rsidR="002D6D92" w:rsidRPr="00B95108" w:rsidRDefault="002D6D92" w:rsidP="002D6D92">
            <w:pPr>
              <w:pStyle w:val="TAC"/>
              <w:jc w:val="left"/>
              <w:rPr>
                <w:rFonts w:cs="Arial"/>
                <w:lang w:val="en-US" w:eastAsia="zh-CN"/>
              </w:rPr>
            </w:pPr>
            <w:r>
              <w:rPr>
                <w:rFonts w:cs="Arial"/>
                <w:lang w:val="en-US" w:eastAsia="zh-CN"/>
              </w:rPr>
              <w:t>While it makes sense that capability is per UE, it should be the same as FG 25-19/25-19a</w:t>
            </w:r>
          </w:p>
        </w:tc>
      </w:tr>
      <w:tr w:rsidR="00D878A8" w14:paraId="3FC11DFE" w14:textId="77777777" w:rsidTr="00C568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66B73D86" w14:textId="05314670" w:rsidR="00D878A8" w:rsidRPr="00B95108" w:rsidRDefault="00D878A8" w:rsidP="00D878A8">
            <w:pPr>
              <w:pStyle w:val="TAC"/>
              <w:jc w:val="left"/>
              <w:rPr>
                <w:rFonts w:cs="Arial"/>
                <w:lang w:val="en-US" w:eastAsia="zh-CN"/>
              </w:rPr>
            </w:pPr>
            <w:r>
              <w:rPr>
                <w:rFonts w:cs="Arial"/>
                <w:lang w:val="en-US" w:eastAsia="zh-CN"/>
              </w:rPr>
              <w:t>Apple</w:t>
            </w:r>
          </w:p>
        </w:tc>
        <w:tc>
          <w:tcPr>
            <w:tcW w:w="1842" w:type="dxa"/>
            <w:tcBorders>
              <w:top w:val="single" w:sz="6" w:space="0" w:color="auto"/>
              <w:left w:val="single" w:sz="6" w:space="0" w:color="auto"/>
              <w:bottom w:val="single" w:sz="6" w:space="0" w:color="auto"/>
              <w:right w:val="single" w:sz="6" w:space="0" w:color="auto"/>
            </w:tcBorders>
          </w:tcPr>
          <w:p w14:paraId="1EC02203" w14:textId="4E67FCBF" w:rsidR="00D878A8" w:rsidRPr="00B95108" w:rsidRDefault="00D878A8" w:rsidP="00D878A8">
            <w:pPr>
              <w:pStyle w:val="TAC"/>
              <w:jc w:val="left"/>
              <w:rPr>
                <w:rFonts w:cs="Arial"/>
                <w:lang w:val="en-US" w:eastAsia="zh-CN"/>
              </w:rPr>
            </w:pPr>
            <w:r>
              <w:rPr>
                <w:rFonts w:cs="Arial"/>
                <w:lang w:val="en-US" w:eastAsia="zh-CN"/>
              </w:rPr>
              <w:t>Disagree</w:t>
            </w:r>
          </w:p>
        </w:tc>
        <w:tc>
          <w:tcPr>
            <w:tcW w:w="6013" w:type="dxa"/>
            <w:tcBorders>
              <w:top w:val="single" w:sz="6" w:space="0" w:color="auto"/>
              <w:left w:val="single" w:sz="6" w:space="0" w:color="auto"/>
              <w:bottom w:val="single" w:sz="6" w:space="0" w:color="auto"/>
              <w:right w:val="single" w:sz="6" w:space="0" w:color="auto"/>
            </w:tcBorders>
            <w:vAlign w:val="center"/>
          </w:tcPr>
          <w:p w14:paraId="4BE588E2" w14:textId="10ED70C1" w:rsidR="00683DA2" w:rsidRPr="00B95108" w:rsidRDefault="00D878A8" w:rsidP="00683DA2">
            <w:pPr>
              <w:pStyle w:val="TAC"/>
              <w:jc w:val="left"/>
              <w:rPr>
                <w:rFonts w:cs="Arial"/>
                <w:lang w:val="en-US" w:eastAsia="zh-CN"/>
              </w:rPr>
            </w:pPr>
            <w:r>
              <w:rPr>
                <w:rFonts w:cs="Arial"/>
                <w:lang w:val="en-US" w:eastAsia="zh-CN"/>
              </w:rPr>
              <w:t xml:space="preserve">The capability should be aligned with RAN1’s type definition for FG 25-19 / 25-19a, and it should not be defined per UE – we would prefer </w:t>
            </w:r>
            <w:r w:rsidR="00BA2F1F">
              <w:rPr>
                <w:rFonts w:cs="Arial"/>
                <w:lang w:val="en-US" w:eastAsia="zh-CN"/>
              </w:rPr>
              <w:t xml:space="preserve">finer </w:t>
            </w:r>
            <w:r>
              <w:rPr>
                <w:rFonts w:cs="Arial"/>
                <w:lang w:val="en-US" w:eastAsia="zh-CN"/>
              </w:rPr>
              <w:t xml:space="preserve">granularity. </w:t>
            </w:r>
          </w:p>
        </w:tc>
      </w:tr>
      <w:tr w:rsidR="002D6D92" w14:paraId="432659BB" w14:textId="77777777" w:rsidTr="00C568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6EA87595" w14:textId="47D0DAA7" w:rsidR="002D6D92" w:rsidRPr="00B95108" w:rsidRDefault="00D124AD" w:rsidP="002D6D92">
            <w:pPr>
              <w:pStyle w:val="TAC"/>
              <w:jc w:val="left"/>
              <w:rPr>
                <w:rFonts w:cs="Arial"/>
                <w:lang w:val="en-US" w:eastAsia="zh-CN"/>
              </w:rPr>
            </w:pPr>
            <w:r>
              <w:rPr>
                <w:rFonts w:cs="Arial" w:hint="eastAsia"/>
                <w:lang w:val="en-US" w:eastAsia="zh-CN"/>
              </w:rPr>
              <w:t>O</w:t>
            </w:r>
            <w:r>
              <w:rPr>
                <w:rFonts w:cs="Arial"/>
                <w:lang w:val="en-US" w:eastAsia="zh-CN"/>
              </w:rPr>
              <w:t>PPO</w:t>
            </w:r>
          </w:p>
        </w:tc>
        <w:tc>
          <w:tcPr>
            <w:tcW w:w="1842" w:type="dxa"/>
            <w:tcBorders>
              <w:top w:val="single" w:sz="6" w:space="0" w:color="auto"/>
              <w:left w:val="single" w:sz="6" w:space="0" w:color="auto"/>
              <w:bottom w:val="single" w:sz="6" w:space="0" w:color="auto"/>
              <w:right w:val="single" w:sz="6" w:space="0" w:color="auto"/>
            </w:tcBorders>
          </w:tcPr>
          <w:p w14:paraId="4FB3CCF0" w14:textId="12284FA3" w:rsidR="002D6D92" w:rsidRPr="00B95108" w:rsidRDefault="00D124AD" w:rsidP="002D6D92">
            <w:pPr>
              <w:pStyle w:val="TAC"/>
              <w:jc w:val="left"/>
              <w:rPr>
                <w:rFonts w:cs="Arial"/>
                <w:lang w:val="en-US" w:eastAsia="zh-CN"/>
              </w:rPr>
            </w:pPr>
            <w:r>
              <w:rPr>
                <w:rFonts w:cs="Arial" w:hint="eastAsia"/>
                <w:lang w:val="en-US" w:eastAsia="zh-CN"/>
              </w:rPr>
              <w:t>A</w:t>
            </w:r>
            <w:r>
              <w:rPr>
                <w:rFonts w:cs="Arial"/>
                <w:lang w:val="en-US" w:eastAsia="zh-CN"/>
              </w:rPr>
              <w:t>gree</w:t>
            </w:r>
          </w:p>
        </w:tc>
        <w:tc>
          <w:tcPr>
            <w:tcW w:w="6013" w:type="dxa"/>
            <w:tcBorders>
              <w:top w:val="single" w:sz="6" w:space="0" w:color="auto"/>
              <w:left w:val="single" w:sz="6" w:space="0" w:color="auto"/>
              <w:bottom w:val="single" w:sz="6" w:space="0" w:color="auto"/>
              <w:right w:val="single" w:sz="6" w:space="0" w:color="auto"/>
            </w:tcBorders>
            <w:vAlign w:val="center"/>
          </w:tcPr>
          <w:p w14:paraId="3FC9FE1C" w14:textId="77777777" w:rsidR="002D6D92" w:rsidRPr="00B95108" w:rsidRDefault="002D6D92" w:rsidP="002D6D92">
            <w:pPr>
              <w:pStyle w:val="TAC"/>
              <w:jc w:val="left"/>
              <w:rPr>
                <w:rFonts w:cs="Arial"/>
                <w:lang w:val="en-US" w:eastAsia="zh-CN"/>
              </w:rPr>
            </w:pPr>
          </w:p>
        </w:tc>
      </w:tr>
      <w:tr w:rsidR="00802227" w14:paraId="12331F3B" w14:textId="77777777" w:rsidTr="00C568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314D2171" w14:textId="644E8DF6" w:rsidR="00802227" w:rsidRPr="00B95108" w:rsidRDefault="00802227" w:rsidP="00802227">
            <w:pPr>
              <w:pStyle w:val="TAC"/>
              <w:jc w:val="left"/>
              <w:rPr>
                <w:rFonts w:cs="Arial"/>
                <w:lang w:val="en-US" w:eastAsia="zh-CN"/>
              </w:rPr>
            </w:pPr>
            <w:r>
              <w:rPr>
                <w:rFonts w:cs="Arial"/>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7708C2F7" w14:textId="34A90BB5" w:rsidR="00802227" w:rsidRPr="00B95108" w:rsidRDefault="00802227" w:rsidP="00802227">
            <w:pPr>
              <w:pStyle w:val="TAC"/>
              <w:jc w:val="left"/>
              <w:rPr>
                <w:rFonts w:cs="Arial"/>
                <w:lang w:val="en-US" w:eastAsia="zh-CN"/>
              </w:rPr>
            </w:pPr>
            <w:r>
              <w:rPr>
                <w:rFonts w:cs="Arial"/>
                <w:lang w:val="en-US" w:eastAsia="zh-CN"/>
              </w:rPr>
              <w:t>Agree</w:t>
            </w:r>
          </w:p>
        </w:tc>
        <w:tc>
          <w:tcPr>
            <w:tcW w:w="6013" w:type="dxa"/>
            <w:tcBorders>
              <w:top w:val="single" w:sz="6" w:space="0" w:color="auto"/>
              <w:left w:val="single" w:sz="6" w:space="0" w:color="auto"/>
              <w:bottom w:val="single" w:sz="6" w:space="0" w:color="auto"/>
              <w:right w:val="single" w:sz="6" w:space="0" w:color="auto"/>
            </w:tcBorders>
            <w:vAlign w:val="center"/>
          </w:tcPr>
          <w:p w14:paraId="262C728C" w14:textId="77777777" w:rsidR="00802227" w:rsidRPr="00B95108" w:rsidRDefault="00802227" w:rsidP="00802227">
            <w:pPr>
              <w:pStyle w:val="TAC"/>
              <w:jc w:val="left"/>
              <w:rPr>
                <w:rFonts w:cs="Arial"/>
                <w:lang w:val="en-US" w:eastAsia="zh-CN"/>
              </w:rPr>
            </w:pPr>
          </w:p>
        </w:tc>
      </w:tr>
      <w:tr w:rsidR="00802227" w14:paraId="32632CDC" w14:textId="77777777" w:rsidTr="00C568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4E41E104" w14:textId="17AD5774" w:rsidR="00802227" w:rsidRPr="00B72396" w:rsidRDefault="00B72396" w:rsidP="00802227">
            <w:pPr>
              <w:pStyle w:val="TAC"/>
              <w:jc w:val="left"/>
              <w:rPr>
                <w:rFonts w:eastAsia="Malgun Gothic" w:cs="Arial"/>
                <w:lang w:val="en-US" w:eastAsia="ko-KR"/>
              </w:rPr>
            </w:pPr>
            <w:r>
              <w:rPr>
                <w:rFonts w:eastAsia="Malgun Gothic" w:cs="Arial"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14:paraId="50623456" w14:textId="2B5FA82E" w:rsidR="00802227" w:rsidRPr="00B72396" w:rsidRDefault="00B72396" w:rsidP="00802227">
            <w:pPr>
              <w:pStyle w:val="TAC"/>
              <w:jc w:val="left"/>
              <w:rPr>
                <w:rFonts w:eastAsia="Malgun Gothic" w:cs="Arial"/>
                <w:lang w:val="en-US" w:eastAsia="ko-KR"/>
              </w:rPr>
            </w:pPr>
            <w:r>
              <w:rPr>
                <w:rFonts w:eastAsia="Malgun Gothic" w:cs="Arial" w:hint="eastAsia"/>
                <w:lang w:val="en-US" w:eastAsia="ko-KR"/>
              </w:rPr>
              <w:t>Agree</w:t>
            </w:r>
          </w:p>
        </w:tc>
        <w:tc>
          <w:tcPr>
            <w:tcW w:w="6013" w:type="dxa"/>
            <w:tcBorders>
              <w:top w:val="single" w:sz="6" w:space="0" w:color="auto"/>
              <w:left w:val="single" w:sz="6" w:space="0" w:color="auto"/>
              <w:bottom w:val="single" w:sz="6" w:space="0" w:color="auto"/>
              <w:right w:val="single" w:sz="6" w:space="0" w:color="auto"/>
            </w:tcBorders>
            <w:vAlign w:val="center"/>
          </w:tcPr>
          <w:p w14:paraId="627EB7EF" w14:textId="77777777" w:rsidR="00802227" w:rsidRPr="00B95108" w:rsidRDefault="00802227" w:rsidP="00802227">
            <w:pPr>
              <w:pStyle w:val="TAC"/>
              <w:jc w:val="left"/>
              <w:rPr>
                <w:rFonts w:cs="Arial"/>
                <w:lang w:val="en-US" w:eastAsia="zh-CN"/>
              </w:rPr>
            </w:pPr>
          </w:p>
        </w:tc>
      </w:tr>
      <w:tr w:rsidR="00802227" w14:paraId="1DFE37EA" w14:textId="77777777" w:rsidTr="00C568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1BCB004" w14:textId="4A526E49" w:rsidR="00802227" w:rsidRPr="00B95108" w:rsidRDefault="00BC40E8" w:rsidP="00802227">
            <w:pPr>
              <w:pStyle w:val="TAC"/>
              <w:jc w:val="left"/>
              <w:rPr>
                <w:rFonts w:cs="Arial"/>
                <w:lang w:val="en-US" w:eastAsia="zh-CN"/>
              </w:rPr>
            </w:pPr>
            <w:r>
              <w:rPr>
                <w:rFonts w:cs="Arial"/>
                <w:lang w:val="en-US" w:eastAsia="zh-CN"/>
              </w:rPr>
              <w:t>CATT</w:t>
            </w:r>
          </w:p>
        </w:tc>
        <w:tc>
          <w:tcPr>
            <w:tcW w:w="1842" w:type="dxa"/>
            <w:tcBorders>
              <w:top w:val="single" w:sz="6" w:space="0" w:color="auto"/>
              <w:left w:val="single" w:sz="6" w:space="0" w:color="auto"/>
              <w:bottom w:val="single" w:sz="6" w:space="0" w:color="auto"/>
              <w:right w:val="single" w:sz="6" w:space="0" w:color="auto"/>
            </w:tcBorders>
          </w:tcPr>
          <w:p w14:paraId="5EB956DA" w14:textId="442D69A3" w:rsidR="00802227" w:rsidRPr="00B95108" w:rsidRDefault="00BC40E8" w:rsidP="00802227">
            <w:pPr>
              <w:pStyle w:val="TAC"/>
              <w:jc w:val="left"/>
              <w:rPr>
                <w:rFonts w:cs="Arial"/>
                <w:lang w:val="en-US" w:eastAsia="zh-CN"/>
              </w:rPr>
            </w:pPr>
            <w:r>
              <w:rPr>
                <w:rFonts w:cs="Arial"/>
                <w:lang w:val="en-US" w:eastAsia="zh-CN"/>
              </w:rPr>
              <w:t>Agree</w:t>
            </w:r>
          </w:p>
        </w:tc>
        <w:tc>
          <w:tcPr>
            <w:tcW w:w="6013" w:type="dxa"/>
            <w:tcBorders>
              <w:top w:val="single" w:sz="6" w:space="0" w:color="auto"/>
              <w:left w:val="single" w:sz="6" w:space="0" w:color="auto"/>
              <w:bottom w:val="single" w:sz="6" w:space="0" w:color="auto"/>
              <w:right w:val="single" w:sz="6" w:space="0" w:color="auto"/>
            </w:tcBorders>
            <w:vAlign w:val="center"/>
          </w:tcPr>
          <w:p w14:paraId="0745DB64" w14:textId="77777777" w:rsidR="00802227" w:rsidRPr="00B95108" w:rsidRDefault="00802227" w:rsidP="00802227">
            <w:pPr>
              <w:pStyle w:val="TAC"/>
              <w:jc w:val="left"/>
              <w:rPr>
                <w:rFonts w:cs="Arial"/>
                <w:lang w:val="en-US" w:eastAsia="zh-CN"/>
              </w:rPr>
            </w:pPr>
          </w:p>
        </w:tc>
      </w:tr>
      <w:tr w:rsidR="00096409" w14:paraId="2CED033C" w14:textId="77777777" w:rsidTr="00096409">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736CA4AA" w14:textId="77777777" w:rsidR="00096409" w:rsidRPr="00B95108" w:rsidRDefault="00096409" w:rsidP="00B628B0">
            <w:pPr>
              <w:pStyle w:val="TAC"/>
              <w:jc w:val="left"/>
              <w:rPr>
                <w:rFonts w:cs="Arial"/>
                <w:lang w:val="en-US" w:eastAsia="zh-CN"/>
              </w:rPr>
            </w:pPr>
            <w:r>
              <w:rPr>
                <w:rFonts w:cs="Arial"/>
                <w:lang w:val="en-US" w:eastAsia="zh-CN"/>
              </w:rPr>
              <w:t xml:space="preserve">Huawei, </w:t>
            </w:r>
            <w:proofErr w:type="spellStart"/>
            <w:r>
              <w:rPr>
                <w:rFonts w:cs="Arial"/>
                <w:lang w:val="en-US" w:eastAsia="zh-CN"/>
              </w:rPr>
              <w:t>HiSilicon</w:t>
            </w:r>
            <w:proofErr w:type="spellEnd"/>
          </w:p>
        </w:tc>
        <w:tc>
          <w:tcPr>
            <w:tcW w:w="1842" w:type="dxa"/>
            <w:tcBorders>
              <w:top w:val="single" w:sz="6" w:space="0" w:color="auto"/>
              <w:left w:val="single" w:sz="6" w:space="0" w:color="auto"/>
              <w:bottom w:val="single" w:sz="6" w:space="0" w:color="auto"/>
              <w:right w:val="single" w:sz="6" w:space="0" w:color="auto"/>
            </w:tcBorders>
          </w:tcPr>
          <w:p w14:paraId="29F6099E" w14:textId="77777777" w:rsidR="00096409" w:rsidRPr="00B95108" w:rsidRDefault="00096409" w:rsidP="00B628B0">
            <w:pPr>
              <w:pStyle w:val="TAC"/>
              <w:jc w:val="left"/>
              <w:rPr>
                <w:rFonts w:cs="Arial"/>
                <w:lang w:val="en-US" w:eastAsia="zh-CN"/>
              </w:rPr>
            </w:pPr>
            <w:r>
              <w:rPr>
                <w:rFonts w:cs="Arial"/>
                <w:lang w:val="en-US" w:eastAsia="zh-CN"/>
              </w:rPr>
              <w:t>Agree</w:t>
            </w:r>
          </w:p>
        </w:tc>
        <w:tc>
          <w:tcPr>
            <w:tcW w:w="6013" w:type="dxa"/>
            <w:tcBorders>
              <w:top w:val="single" w:sz="6" w:space="0" w:color="auto"/>
              <w:left w:val="single" w:sz="6" w:space="0" w:color="auto"/>
              <w:bottom w:val="single" w:sz="6" w:space="0" w:color="auto"/>
              <w:right w:val="single" w:sz="6" w:space="0" w:color="auto"/>
            </w:tcBorders>
            <w:vAlign w:val="center"/>
          </w:tcPr>
          <w:p w14:paraId="5EDBAF9D" w14:textId="77777777" w:rsidR="00096409" w:rsidRPr="00B95108" w:rsidRDefault="00096409" w:rsidP="00B628B0">
            <w:pPr>
              <w:pStyle w:val="TAC"/>
              <w:jc w:val="left"/>
              <w:rPr>
                <w:rFonts w:cs="Arial"/>
                <w:lang w:val="en-US" w:eastAsia="zh-CN"/>
              </w:rPr>
            </w:pPr>
          </w:p>
        </w:tc>
      </w:tr>
      <w:tr w:rsidR="00802227" w14:paraId="171D10EF" w14:textId="77777777" w:rsidTr="00C568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3CB3C268" w14:textId="0808EB8E" w:rsidR="00802227" w:rsidRPr="00B95108" w:rsidRDefault="00673AEC" w:rsidP="00802227">
            <w:pPr>
              <w:pStyle w:val="TAC"/>
              <w:jc w:val="left"/>
              <w:rPr>
                <w:rFonts w:cs="Arial"/>
                <w:lang w:val="en-US" w:eastAsia="zh-CN"/>
              </w:rPr>
            </w:pPr>
            <w:r>
              <w:rPr>
                <w:rFonts w:cs="Arial"/>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14:paraId="5735E4AD" w14:textId="7B77EC45" w:rsidR="00802227" w:rsidRPr="00B95108" w:rsidRDefault="00673AEC" w:rsidP="00802227">
            <w:pPr>
              <w:pStyle w:val="TAC"/>
              <w:jc w:val="left"/>
              <w:rPr>
                <w:rFonts w:cs="Arial"/>
                <w:lang w:val="en-US" w:eastAsia="zh-CN"/>
              </w:rPr>
            </w:pPr>
            <w:r>
              <w:rPr>
                <w:rFonts w:cs="Arial"/>
                <w:lang w:val="en-US" w:eastAsia="zh-CN"/>
              </w:rPr>
              <w:t>Agree</w:t>
            </w:r>
          </w:p>
        </w:tc>
        <w:tc>
          <w:tcPr>
            <w:tcW w:w="6013" w:type="dxa"/>
            <w:tcBorders>
              <w:top w:val="single" w:sz="6" w:space="0" w:color="auto"/>
              <w:left w:val="single" w:sz="6" w:space="0" w:color="auto"/>
              <w:bottom w:val="single" w:sz="6" w:space="0" w:color="auto"/>
              <w:right w:val="single" w:sz="6" w:space="0" w:color="auto"/>
            </w:tcBorders>
            <w:vAlign w:val="center"/>
          </w:tcPr>
          <w:p w14:paraId="499292F8" w14:textId="77777777" w:rsidR="00802227" w:rsidRPr="00B95108" w:rsidRDefault="00802227" w:rsidP="00802227">
            <w:pPr>
              <w:pStyle w:val="TAC"/>
              <w:jc w:val="left"/>
              <w:rPr>
                <w:rFonts w:cs="Arial"/>
                <w:lang w:val="en-US" w:eastAsia="zh-CN"/>
              </w:rPr>
            </w:pPr>
          </w:p>
        </w:tc>
      </w:tr>
    </w:tbl>
    <w:p w14:paraId="511F5653" w14:textId="15B858B9" w:rsidR="007629B6" w:rsidRDefault="007629B6" w:rsidP="007629B6">
      <w:pPr>
        <w:adjustRightInd/>
        <w:textAlignment w:val="auto"/>
        <w:rPr>
          <w:lang w:eastAsia="zh-CN"/>
        </w:rPr>
      </w:pPr>
    </w:p>
    <w:p w14:paraId="49B2A6CE" w14:textId="77777777" w:rsidR="000A6F93" w:rsidRPr="004D1584" w:rsidRDefault="000A6F93" w:rsidP="000A6F93">
      <w:pPr>
        <w:rPr>
          <w:b/>
          <w:bCs/>
          <w:color w:val="4472C4" w:themeColor="accent1"/>
          <w:u w:val="single"/>
        </w:rPr>
      </w:pPr>
      <w:r w:rsidRPr="004D1584">
        <w:rPr>
          <w:b/>
          <w:bCs/>
          <w:color w:val="4472C4" w:themeColor="accent1"/>
          <w:u w:val="single"/>
        </w:rPr>
        <w:t>Summary</w:t>
      </w:r>
    </w:p>
    <w:p w14:paraId="4BD22A06" w14:textId="1D657502" w:rsidR="00673A71" w:rsidDel="006E2A5C" w:rsidRDefault="008B6F7C" w:rsidP="006E2A5C">
      <w:pPr>
        <w:spacing w:after="0"/>
        <w:rPr>
          <w:del w:id="27" w:author="Intel - Yujian Zhang" w:date="2022-03-03T08:36:00Z"/>
          <w:color w:val="4472C4" w:themeColor="accent1"/>
        </w:rPr>
      </w:pPr>
      <w:r>
        <w:rPr>
          <w:color w:val="4472C4" w:themeColor="accent1"/>
        </w:rPr>
        <w:t>The discussion is same as Q2</w:t>
      </w:r>
      <w:r w:rsidR="00673A71">
        <w:rPr>
          <w:color w:val="4472C4" w:themeColor="accent1"/>
        </w:rPr>
        <w:t xml:space="preserve">. </w:t>
      </w:r>
      <w:ins w:id="28" w:author="Intel - Yujian Zhang" w:date="2022-03-03T08:35:00Z">
        <w:r w:rsidR="006E2A5C">
          <w:rPr>
            <w:color w:val="4472C4" w:themeColor="accent1"/>
          </w:rPr>
          <w:t xml:space="preserve">Given that </w:t>
        </w:r>
      </w:ins>
      <w:ins w:id="29" w:author="Intel - Yujian Zhang" w:date="2022-03-03T08:36:00Z">
        <w:r w:rsidR="006E2A5C">
          <w:rPr>
            <w:color w:val="4472C4" w:themeColor="accent1"/>
          </w:rPr>
          <w:t>option b is chosen as in Proposal 1, no proposal is made for Question 3.</w:t>
        </w:r>
      </w:ins>
      <w:del w:id="30" w:author="Intel - Yujian Zhang" w:date="2022-03-03T08:36:00Z">
        <w:r w:rsidR="00673A71" w:rsidDel="006E2A5C">
          <w:rPr>
            <w:color w:val="4472C4" w:themeColor="accent1"/>
          </w:rPr>
          <w:delText xml:space="preserve">It is therefore proposed to agree on the </w:delText>
        </w:r>
        <w:r w:rsidR="00D7215A" w:rsidDel="006E2A5C">
          <w:rPr>
            <w:color w:val="4472C4" w:themeColor="accent1"/>
          </w:rPr>
          <w:delText xml:space="preserve">following </w:delText>
        </w:r>
        <w:r w:rsidR="00673A71" w:rsidDel="006E2A5C">
          <w:rPr>
            <w:color w:val="4472C4" w:themeColor="accent1"/>
          </w:rPr>
          <w:delText>proposal.</w:delText>
        </w:r>
      </w:del>
    </w:p>
    <w:p w14:paraId="65B5FA9C" w14:textId="77E56937" w:rsidR="000A6F93" w:rsidDel="006E2A5C" w:rsidRDefault="000A6F93" w:rsidP="006E2A5C">
      <w:pPr>
        <w:spacing w:after="0"/>
        <w:rPr>
          <w:del w:id="31" w:author="Intel - Yujian Zhang" w:date="2022-03-03T08:36:00Z"/>
          <w:color w:val="4472C4" w:themeColor="accent1"/>
        </w:rPr>
      </w:pPr>
    </w:p>
    <w:p w14:paraId="38C2CE2C" w14:textId="26BE8BF9" w:rsidR="00F11BCC" w:rsidDel="006E2A5C" w:rsidRDefault="000A6F93" w:rsidP="006E2A5C">
      <w:pPr>
        <w:spacing w:after="0"/>
        <w:rPr>
          <w:del w:id="32" w:author="Intel - Yujian Zhang" w:date="2022-03-03T08:36:00Z"/>
          <w:color w:val="4472C4" w:themeColor="accent1"/>
        </w:rPr>
      </w:pPr>
      <w:del w:id="33" w:author="Intel - Yujian Zhang" w:date="2022-03-03T08:36:00Z">
        <w:r w:rsidRPr="001356DF" w:rsidDel="006E2A5C">
          <w:rPr>
            <w:b/>
            <w:bCs/>
            <w:color w:val="4472C4" w:themeColor="accent1"/>
            <w:lang w:eastAsia="zh-CN"/>
          </w:rPr>
          <w:delText xml:space="preserve">Proposal </w:delText>
        </w:r>
        <w:r w:rsidR="004460FF" w:rsidRPr="001356DF" w:rsidDel="006E2A5C">
          <w:rPr>
            <w:b/>
            <w:color w:val="4472C4" w:themeColor="accent1"/>
            <w:lang w:eastAsia="ko-KR"/>
          </w:rPr>
          <w:delText>3</w:delText>
        </w:r>
        <w:r w:rsidRPr="001356DF" w:rsidDel="006E2A5C">
          <w:rPr>
            <w:b/>
            <w:bCs/>
            <w:color w:val="4472C4" w:themeColor="accent1"/>
            <w:lang w:eastAsia="zh-CN"/>
          </w:rPr>
          <w:delText xml:space="preserve">: </w:delText>
        </w:r>
        <w:r w:rsidR="00CB0FCF" w:rsidRPr="00F11BCC" w:rsidDel="006E2A5C">
          <w:rPr>
            <w:color w:val="4472C4" w:themeColor="accent1"/>
          </w:rPr>
          <w:delText xml:space="preserve">If RAN2 agrees that a UE supporting FG 25-19/25-19a </w:delText>
        </w:r>
        <w:r w:rsidR="00BF6451" w:rsidDel="006E2A5C">
          <w:rPr>
            <w:color w:val="4472C4" w:themeColor="accent1"/>
          </w:rPr>
          <w:delText>shall support either</w:delText>
        </w:r>
        <w:r w:rsidR="00CB0FCF" w:rsidRPr="00F11BCC" w:rsidDel="006E2A5C">
          <w:rPr>
            <w:color w:val="4472C4" w:themeColor="accent1"/>
          </w:rPr>
          <w:delText xml:space="preserve"> UE-side PDC or gNB-side PDC</w:delText>
        </w:r>
        <w:r w:rsidR="00F11BCC" w:rsidDel="006E2A5C">
          <w:rPr>
            <w:color w:val="4472C4" w:themeColor="accent1"/>
          </w:rPr>
          <w:delText>, following capabilities are introduced:</w:delText>
        </w:r>
      </w:del>
    </w:p>
    <w:p w14:paraId="2A0557BD" w14:textId="6FE707A1" w:rsidR="0047439B" w:rsidRPr="00F11BCC" w:rsidDel="006E2A5C" w:rsidRDefault="0047439B" w:rsidP="006E2A5C">
      <w:pPr>
        <w:spacing w:after="0"/>
        <w:rPr>
          <w:del w:id="34" w:author="Intel - Yujian Zhang" w:date="2022-03-03T08:36:00Z"/>
          <w:color w:val="4472C4" w:themeColor="accent1"/>
        </w:rPr>
      </w:pPr>
      <w:del w:id="35" w:author="Intel - Yujian Zhang" w:date="2022-03-03T08:36:00Z">
        <w:r w:rsidRPr="00F11BCC" w:rsidDel="006E2A5C">
          <w:rPr>
            <w:color w:val="4472C4" w:themeColor="accent1"/>
          </w:rPr>
          <w:delText xml:space="preserve">An optional UE capability signalling is introduced for gNB side RTT based PDC. A UE supporting this feature shall also support FG 25-19 or 25-19a (the dependency can be further updated based on RAN1 progress). The capability is per UE, not FDD-TDD DIFF, not FR1-FR2 DIFF. </w:delText>
        </w:r>
      </w:del>
    </w:p>
    <w:p w14:paraId="1677EB50" w14:textId="1E5E295C" w:rsidR="000A6F93" w:rsidRPr="00F11BCC" w:rsidRDefault="0047439B" w:rsidP="006E2A5C">
      <w:pPr>
        <w:spacing w:after="0"/>
        <w:rPr>
          <w:color w:val="4472C4" w:themeColor="accent1"/>
        </w:rPr>
      </w:pPr>
      <w:del w:id="36" w:author="Intel - Yujian Zhang" w:date="2022-03-03T08:36:00Z">
        <w:r w:rsidRPr="00F11BCC" w:rsidDel="006E2A5C">
          <w:rPr>
            <w:color w:val="4472C4" w:themeColor="accent1"/>
          </w:rPr>
          <w:delText>An optional UE capability signalling is introduced for UE side RTT based PDC. A UE supporting this feature shall also support FG 25-19 or 25-19a (the dependency can be further updated based on RAN1 progress). The capability is per UE, not FDD-TDD DIFF, not FR1-FR2 DIFF.</w:delText>
        </w:r>
      </w:del>
    </w:p>
    <w:p w14:paraId="5D4087B2" w14:textId="4386F613" w:rsidR="003D084F" w:rsidRDefault="003D084F" w:rsidP="003D084F">
      <w:pPr>
        <w:pStyle w:val="Heading2"/>
        <w:ind w:left="840"/>
        <w:rPr>
          <w:rFonts w:eastAsia="SimSun"/>
          <w:lang w:eastAsia="zh-CN"/>
        </w:rPr>
      </w:pPr>
      <w:r>
        <w:rPr>
          <w:rFonts w:eastAsia="SimSun"/>
          <w:lang w:eastAsia="zh-CN"/>
        </w:rPr>
        <w:t>Other disucssion for UE capability CRs</w:t>
      </w:r>
    </w:p>
    <w:p w14:paraId="0FA28FC8" w14:textId="1F52B960" w:rsidR="003D084F" w:rsidRDefault="003D084F" w:rsidP="003D084F">
      <w:pPr>
        <w:rPr>
          <w:lang w:eastAsia="zh-CN"/>
        </w:rPr>
      </w:pPr>
      <w:r>
        <w:rPr>
          <w:lang w:eastAsia="zh-CN"/>
        </w:rPr>
        <w:t xml:space="preserve">Draft UE capabilities CRs based on </w:t>
      </w:r>
      <w:r w:rsidR="00453723">
        <w:rPr>
          <w:lang w:eastAsia="zh-CN"/>
        </w:rPr>
        <w:fldChar w:fldCharType="begin"/>
      </w:r>
      <w:r w:rsidR="00453723">
        <w:rPr>
          <w:lang w:eastAsia="zh-CN"/>
        </w:rPr>
        <w:instrText xml:space="preserve"> REF Ref_38306CR \h </w:instrText>
      </w:r>
      <w:r w:rsidR="00453723">
        <w:rPr>
          <w:lang w:eastAsia="zh-CN"/>
        </w:rPr>
      </w:r>
      <w:r w:rsidR="00453723">
        <w:rPr>
          <w:lang w:eastAsia="zh-CN"/>
        </w:rPr>
        <w:fldChar w:fldCharType="separate"/>
      </w:r>
      <w:r w:rsidR="00E27254" w:rsidRPr="00367663">
        <w:rPr>
          <w:lang w:eastAsia="zh-CN"/>
        </w:rPr>
        <w:t>[</w:t>
      </w:r>
      <w:r w:rsidR="00E27254">
        <w:rPr>
          <w:noProof/>
        </w:rPr>
        <w:t>3</w:t>
      </w:r>
      <w:r w:rsidR="00E27254" w:rsidRPr="00367663">
        <w:rPr>
          <w:lang w:eastAsia="zh-CN"/>
        </w:rPr>
        <w:t>]</w:t>
      </w:r>
      <w:r w:rsidR="00453723">
        <w:rPr>
          <w:lang w:eastAsia="zh-CN"/>
        </w:rPr>
        <w:fldChar w:fldCharType="end"/>
      </w:r>
      <w:r w:rsidR="00453723">
        <w:rPr>
          <w:lang w:eastAsia="zh-CN"/>
        </w:rPr>
        <w:fldChar w:fldCharType="begin"/>
      </w:r>
      <w:r w:rsidR="00453723">
        <w:rPr>
          <w:lang w:eastAsia="zh-CN"/>
        </w:rPr>
        <w:instrText xml:space="preserve"> REF Ref_38331CR \h </w:instrText>
      </w:r>
      <w:r w:rsidR="00453723">
        <w:rPr>
          <w:lang w:eastAsia="zh-CN"/>
        </w:rPr>
      </w:r>
      <w:r w:rsidR="00453723">
        <w:rPr>
          <w:lang w:eastAsia="zh-CN"/>
        </w:rPr>
        <w:fldChar w:fldCharType="separate"/>
      </w:r>
      <w:r w:rsidR="00E27254" w:rsidRPr="00367663">
        <w:rPr>
          <w:lang w:eastAsia="zh-CN"/>
        </w:rPr>
        <w:t>[</w:t>
      </w:r>
      <w:r w:rsidR="00E27254">
        <w:rPr>
          <w:noProof/>
        </w:rPr>
        <w:t>4</w:t>
      </w:r>
      <w:r w:rsidR="00E27254" w:rsidRPr="00367663">
        <w:rPr>
          <w:lang w:eastAsia="zh-CN"/>
        </w:rPr>
        <w:t>]</w:t>
      </w:r>
      <w:r w:rsidR="00453723">
        <w:rPr>
          <w:lang w:eastAsia="zh-CN"/>
        </w:rPr>
        <w:fldChar w:fldCharType="end"/>
      </w:r>
      <w:r w:rsidR="00453723">
        <w:rPr>
          <w:lang w:eastAsia="zh-CN"/>
        </w:rPr>
        <w:t xml:space="preserve"> are provided for review. </w:t>
      </w:r>
      <w:r w:rsidR="00A21EB7">
        <w:rPr>
          <w:lang w:eastAsia="zh-CN"/>
        </w:rPr>
        <w:t>In addition to use comments for the draft CRs, additional comments can be provided below.</w:t>
      </w:r>
    </w:p>
    <w:p w14:paraId="68DB1ECB" w14:textId="2413099B" w:rsidR="00397B5B" w:rsidRPr="00992EDA" w:rsidRDefault="00397B5B" w:rsidP="00A21EB7">
      <w:pPr>
        <w:rPr>
          <w:lang w:eastAsia="zh-CN"/>
        </w:rPr>
      </w:pPr>
      <w:r>
        <w:rPr>
          <w:b/>
          <w:bCs/>
          <w:lang w:eastAsia="zh-CN"/>
        </w:rPr>
        <w:t xml:space="preserve">Question </w:t>
      </w:r>
      <w:r>
        <w:rPr>
          <w:b/>
          <w:lang w:eastAsia="ko-KR"/>
        </w:rPr>
        <w:t>4</w:t>
      </w:r>
      <w:r>
        <w:rPr>
          <w:b/>
          <w:bCs/>
          <w:lang w:eastAsia="zh-CN"/>
        </w:rPr>
        <w:t>:</w:t>
      </w:r>
      <w:r w:rsidR="00A21EB7">
        <w:rPr>
          <w:b/>
          <w:bCs/>
          <w:lang w:eastAsia="zh-CN"/>
        </w:rPr>
        <w:t xml:space="preserve"> </w:t>
      </w:r>
      <w:r w:rsidR="00992EDA" w:rsidRPr="00992EDA">
        <w:rPr>
          <w:lang w:eastAsia="zh-CN"/>
        </w:rPr>
        <w:t>Additional comments for draft UE capabilities CRs can be provided below</w:t>
      </w:r>
      <w:r w:rsidRPr="00992EDA">
        <w:rPr>
          <w:lang w:eastAsia="zh-CN"/>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474"/>
        <w:gridCol w:w="7897"/>
      </w:tblGrid>
      <w:tr w:rsidR="00397B5B" w14:paraId="7133B2EE" w14:textId="77777777" w:rsidTr="00397B5B">
        <w:trPr>
          <w:trHeight w:val="240"/>
          <w:jc w:val="center"/>
        </w:trPr>
        <w:tc>
          <w:tcPr>
            <w:tcW w:w="1474" w:type="dxa"/>
            <w:tcBorders>
              <w:top w:val="single" w:sz="6" w:space="0" w:color="auto"/>
              <w:left w:val="single" w:sz="6" w:space="0" w:color="auto"/>
              <w:bottom w:val="single" w:sz="6" w:space="0" w:color="auto"/>
              <w:right w:val="single" w:sz="6" w:space="0" w:color="auto"/>
            </w:tcBorders>
            <w:vAlign w:val="center"/>
            <w:hideMark/>
          </w:tcPr>
          <w:p w14:paraId="39393673" w14:textId="77777777" w:rsidR="00397B5B" w:rsidRDefault="00397B5B" w:rsidP="00C56877">
            <w:pPr>
              <w:pStyle w:val="TAC"/>
              <w:jc w:val="left"/>
              <w:rPr>
                <w:b/>
                <w:lang w:eastAsia="zh-CN"/>
              </w:rPr>
            </w:pPr>
            <w:r>
              <w:rPr>
                <w:b/>
                <w:lang w:eastAsia="zh-CN"/>
              </w:rPr>
              <w:t>Company</w:t>
            </w:r>
          </w:p>
        </w:tc>
        <w:tc>
          <w:tcPr>
            <w:tcW w:w="7897" w:type="dxa"/>
            <w:tcBorders>
              <w:top w:val="single" w:sz="6" w:space="0" w:color="auto"/>
              <w:left w:val="single" w:sz="6" w:space="0" w:color="auto"/>
              <w:bottom w:val="single" w:sz="6" w:space="0" w:color="auto"/>
              <w:right w:val="single" w:sz="6" w:space="0" w:color="auto"/>
            </w:tcBorders>
            <w:vAlign w:val="center"/>
            <w:hideMark/>
          </w:tcPr>
          <w:p w14:paraId="61B17DCB" w14:textId="77777777" w:rsidR="00397B5B" w:rsidRDefault="00397B5B" w:rsidP="00C56877">
            <w:pPr>
              <w:pStyle w:val="TAC"/>
              <w:jc w:val="left"/>
              <w:rPr>
                <w:b/>
                <w:lang w:val="en-US" w:eastAsia="zh-CN"/>
              </w:rPr>
            </w:pPr>
            <w:r>
              <w:rPr>
                <w:b/>
                <w:lang w:eastAsia="zh-CN"/>
              </w:rPr>
              <w:t>Comments</w:t>
            </w:r>
          </w:p>
        </w:tc>
      </w:tr>
      <w:tr w:rsidR="00397B5B" w14:paraId="04F4FC90" w14:textId="77777777" w:rsidTr="00397B5B">
        <w:trPr>
          <w:trHeight w:val="240"/>
          <w:jc w:val="center"/>
        </w:trPr>
        <w:tc>
          <w:tcPr>
            <w:tcW w:w="1474" w:type="dxa"/>
            <w:tcBorders>
              <w:top w:val="single" w:sz="6" w:space="0" w:color="auto"/>
              <w:left w:val="single" w:sz="6" w:space="0" w:color="auto"/>
              <w:bottom w:val="single" w:sz="6" w:space="0" w:color="auto"/>
              <w:right w:val="single" w:sz="6" w:space="0" w:color="auto"/>
            </w:tcBorders>
            <w:vAlign w:val="center"/>
          </w:tcPr>
          <w:p w14:paraId="67643AA9" w14:textId="46EA13BF" w:rsidR="00397B5B" w:rsidRPr="00B95108" w:rsidRDefault="00397B5B" w:rsidP="00C56877">
            <w:pPr>
              <w:pStyle w:val="TAC"/>
              <w:jc w:val="left"/>
              <w:rPr>
                <w:rFonts w:eastAsia="Malgun Gothic" w:cs="Arial"/>
                <w:lang w:val="fi-FI" w:eastAsia="ko-KR"/>
              </w:rPr>
            </w:pPr>
          </w:p>
        </w:tc>
        <w:tc>
          <w:tcPr>
            <w:tcW w:w="7897" w:type="dxa"/>
            <w:tcBorders>
              <w:top w:val="single" w:sz="6" w:space="0" w:color="auto"/>
              <w:left w:val="single" w:sz="6" w:space="0" w:color="auto"/>
              <w:bottom w:val="single" w:sz="6" w:space="0" w:color="auto"/>
              <w:right w:val="single" w:sz="6" w:space="0" w:color="auto"/>
            </w:tcBorders>
            <w:vAlign w:val="center"/>
          </w:tcPr>
          <w:p w14:paraId="1981004B" w14:textId="77777777" w:rsidR="00397B5B" w:rsidRPr="00B95108" w:rsidRDefault="00397B5B" w:rsidP="00C56877">
            <w:pPr>
              <w:pStyle w:val="TAC"/>
              <w:jc w:val="left"/>
              <w:rPr>
                <w:rFonts w:eastAsia="Malgun Gothic" w:cs="Arial"/>
                <w:lang w:val="en-US" w:eastAsia="ko-KR"/>
              </w:rPr>
            </w:pPr>
          </w:p>
        </w:tc>
      </w:tr>
    </w:tbl>
    <w:p w14:paraId="32F37CB2" w14:textId="77777777" w:rsidR="0034111C" w:rsidRPr="003233F5" w:rsidRDefault="00EE7FA7" w:rsidP="00D03902">
      <w:pPr>
        <w:pStyle w:val="Heading1"/>
        <w:rPr>
          <w:lang w:val="en-US"/>
        </w:rPr>
      </w:pPr>
      <w:r w:rsidRPr="003233F5">
        <w:rPr>
          <w:lang w:val="en-US"/>
        </w:rPr>
        <w:t>Conclusion</w:t>
      </w:r>
    </w:p>
    <w:p w14:paraId="1D7FD764" w14:textId="70A62362" w:rsidR="00BF69D3" w:rsidRDefault="000F5869" w:rsidP="00584A2A">
      <w:pPr>
        <w:rPr>
          <w:lang w:eastAsia="ko-KR"/>
        </w:rPr>
      </w:pPr>
      <w:r>
        <w:rPr>
          <w:lang w:eastAsia="ko-KR"/>
        </w:rPr>
        <w:t>Following proposals are made based on email discussion.</w:t>
      </w:r>
    </w:p>
    <w:p w14:paraId="03429367" w14:textId="77777777" w:rsidR="00C9507E" w:rsidRPr="00C9507E" w:rsidRDefault="00C9507E" w:rsidP="00C9507E">
      <w:pPr>
        <w:rPr>
          <w:lang w:eastAsia="zh-CN"/>
        </w:rPr>
      </w:pPr>
      <w:r w:rsidRPr="00C9507E">
        <w:rPr>
          <w:b/>
          <w:bCs/>
          <w:lang w:eastAsia="zh-CN"/>
        </w:rPr>
        <w:t xml:space="preserve">Proposal </w:t>
      </w:r>
      <w:r w:rsidRPr="00C9507E">
        <w:rPr>
          <w:b/>
          <w:lang w:eastAsia="ko-KR"/>
        </w:rPr>
        <w:t>1</w:t>
      </w:r>
      <w:r w:rsidRPr="00C9507E">
        <w:rPr>
          <w:bCs/>
          <w:lang w:eastAsia="zh-CN"/>
        </w:rPr>
        <w:t>: A</w:t>
      </w:r>
      <w:r w:rsidRPr="00C9507E">
        <w:rPr>
          <w:lang w:eastAsia="zh-CN"/>
        </w:rPr>
        <w:t xml:space="preserve"> UE supporting FG 25-19/25-19a shall support UE-side PDC.</w:t>
      </w:r>
    </w:p>
    <w:p w14:paraId="02FA13DD" w14:textId="34299571" w:rsidR="007D618B" w:rsidRPr="007D618B" w:rsidRDefault="007D618B" w:rsidP="007D618B">
      <w:pPr>
        <w:rPr>
          <w:lang w:eastAsia="ko-KR"/>
        </w:rPr>
      </w:pPr>
      <w:r w:rsidRPr="007D618B">
        <w:rPr>
          <w:b/>
          <w:bCs/>
          <w:lang w:eastAsia="zh-CN"/>
        </w:rPr>
        <w:t xml:space="preserve">Proposal </w:t>
      </w:r>
      <w:r w:rsidRPr="007D618B">
        <w:rPr>
          <w:b/>
          <w:lang w:eastAsia="ko-KR"/>
        </w:rPr>
        <w:t>2</w:t>
      </w:r>
      <w:r w:rsidRPr="007D618B">
        <w:rPr>
          <w:b/>
          <w:bCs/>
          <w:lang w:eastAsia="zh-CN"/>
        </w:rPr>
        <w:t xml:space="preserve">: </w:t>
      </w:r>
      <w:r w:rsidRPr="007D618B">
        <w:t xml:space="preserve">An optional UE capability </w:t>
      </w:r>
      <w:proofErr w:type="spellStart"/>
      <w:r w:rsidRPr="007D618B">
        <w:t>signalling</w:t>
      </w:r>
      <w:proofErr w:type="spellEnd"/>
      <w:r w:rsidRPr="007D618B">
        <w:t xml:space="preserve"> is introduced for </w:t>
      </w:r>
      <w:proofErr w:type="spellStart"/>
      <w:r w:rsidRPr="007D618B">
        <w:t>gNB</w:t>
      </w:r>
      <w:proofErr w:type="spellEnd"/>
      <w:r w:rsidRPr="007D618B">
        <w:t xml:space="preserve"> side RTT based PDC. A UE supporting this feature shall also support FG 25-19 or 25-19a (the dependency can be further updated based on RAN1 progress). The capability is per UE, not FDD-TDD DIFF, not FR1-FR2 DIFF.</w:t>
      </w:r>
    </w:p>
    <w:p w14:paraId="4C76E4F4" w14:textId="77777777" w:rsidR="00920F18" w:rsidRPr="00704F3A" w:rsidRDefault="00254CB6" w:rsidP="00920F18">
      <w:pPr>
        <w:pStyle w:val="Heading1"/>
        <w:numPr>
          <w:ilvl w:val="0"/>
          <w:numId w:val="0"/>
        </w:numPr>
        <w:ind w:left="420" w:hanging="420"/>
        <w:rPr>
          <w:lang w:val="en-US"/>
        </w:rPr>
      </w:pPr>
      <w:r w:rsidRPr="00704F3A">
        <w:rPr>
          <w:lang w:val="en-US"/>
        </w:rPr>
        <w:t>R</w:t>
      </w:r>
      <w:r w:rsidR="0034111C" w:rsidRPr="00704F3A">
        <w:rPr>
          <w:lang w:val="en-US"/>
        </w:rPr>
        <w:t>eferences</w:t>
      </w:r>
    </w:p>
    <w:p w14:paraId="083A4560" w14:textId="67633133" w:rsidR="00584A2A" w:rsidRDefault="00584A2A" w:rsidP="00584A2A">
      <w:bookmarkStart w:id="37" w:name="Ref_CP"/>
      <w:r w:rsidRPr="00367663">
        <w:rPr>
          <w:lang w:eastAsia="zh-CN"/>
        </w:rPr>
        <w:t>[</w:t>
      </w:r>
      <w:r w:rsidRPr="00367663">
        <w:rPr>
          <w:noProof/>
        </w:rPr>
        <w:fldChar w:fldCharType="begin"/>
      </w:r>
      <w:r w:rsidRPr="00367663">
        <w:rPr>
          <w:noProof/>
        </w:rPr>
        <w:instrText xml:space="preserve"> SEQ Ref \* MERGEFORMAT </w:instrText>
      </w:r>
      <w:r w:rsidRPr="00367663">
        <w:rPr>
          <w:noProof/>
        </w:rPr>
        <w:fldChar w:fldCharType="separate"/>
      </w:r>
      <w:r w:rsidR="00E27254">
        <w:rPr>
          <w:noProof/>
        </w:rPr>
        <w:t>1</w:t>
      </w:r>
      <w:r w:rsidRPr="00367663">
        <w:rPr>
          <w:noProof/>
        </w:rPr>
        <w:fldChar w:fldCharType="end"/>
      </w:r>
      <w:r w:rsidRPr="00367663">
        <w:rPr>
          <w:lang w:eastAsia="zh-CN"/>
        </w:rPr>
        <w:t>]</w:t>
      </w:r>
      <w:bookmarkEnd w:id="37"/>
      <w:r w:rsidRPr="00367663">
        <w:rPr>
          <w:lang w:eastAsia="zh-CN"/>
        </w:rPr>
        <w:t xml:space="preserve"> </w:t>
      </w:r>
      <w:r w:rsidR="003648C7" w:rsidRPr="00367663">
        <w:t>R2-2203302</w:t>
      </w:r>
      <w:r w:rsidRPr="00367663">
        <w:t>,</w:t>
      </w:r>
      <w:r w:rsidR="003648C7" w:rsidRPr="00367663">
        <w:t xml:space="preserve"> Ericsson,</w:t>
      </w:r>
      <w:r w:rsidRPr="00367663">
        <w:t xml:space="preserve"> "</w:t>
      </w:r>
      <w:r w:rsidR="00367663" w:rsidRPr="00367663">
        <w:t>Summary of [POST116bis-e][</w:t>
      </w:r>
      <w:proofErr w:type="gramStart"/>
      <w:r w:rsidR="00367663" w:rsidRPr="00367663">
        <w:t>513][</w:t>
      </w:r>
      <w:proofErr w:type="spellStart"/>
      <w:proofErr w:type="gramEnd"/>
      <w:r w:rsidR="00367663" w:rsidRPr="00367663">
        <w:t>IIoT</w:t>
      </w:r>
      <w:proofErr w:type="spellEnd"/>
      <w:r w:rsidR="00367663" w:rsidRPr="00367663">
        <w:t>] CP open issues (Ericsson)</w:t>
      </w:r>
      <w:r w:rsidRPr="00367663">
        <w:t>"</w:t>
      </w:r>
    </w:p>
    <w:p w14:paraId="4D33201D" w14:textId="563FB6FB" w:rsidR="00A31180" w:rsidRDefault="00A31180" w:rsidP="00A31180">
      <w:bookmarkStart w:id="38" w:name="Ref_RAN1_FL"/>
      <w:r w:rsidRPr="00367663">
        <w:rPr>
          <w:lang w:eastAsia="zh-CN"/>
        </w:rPr>
        <w:t>[</w:t>
      </w:r>
      <w:r w:rsidRPr="00367663">
        <w:rPr>
          <w:noProof/>
        </w:rPr>
        <w:fldChar w:fldCharType="begin"/>
      </w:r>
      <w:r w:rsidRPr="00367663">
        <w:rPr>
          <w:noProof/>
        </w:rPr>
        <w:instrText xml:space="preserve"> SEQ Ref \* MERGEFORMAT </w:instrText>
      </w:r>
      <w:r w:rsidRPr="00367663">
        <w:rPr>
          <w:noProof/>
        </w:rPr>
        <w:fldChar w:fldCharType="separate"/>
      </w:r>
      <w:r w:rsidR="00E27254">
        <w:rPr>
          <w:noProof/>
        </w:rPr>
        <w:t>2</w:t>
      </w:r>
      <w:r w:rsidRPr="00367663">
        <w:rPr>
          <w:noProof/>
        </w:rPr>
        <w:fldChar w:fldCharType="end"/>
      </w:r>
      <w:r w:rsidRPr="00367663">
        <w:rPr>
          <w:lang w:eastAsia="zh-CN"/>
        </w:rPr>
        <w:t>]</w:t>
      </w:r>
      <w:bookmarkEnd w:id="38"/>
      <w:r w:rsidRPr="00367663">
        <w:rPr>
          <w:lang w:eastAsia="zh-CN"/>
        </w:rPr>
        <w:t xml:space="preserve"> </w:t>
      </w:r>
      <w:r w:rsidRPr="00367663">
        <w:t>R</w:t>
      </w:r>
      <w:r>
        <w:t>1</w:t>
      </w:r>
      <w:r w:rsidRPr="00367663">
        <w:t>-220</w:t>
      </w:r>
      <w:r>
        <w:t>0780</w:t>
      </w:r>
      <w:r w:rsidRPr="00367663">
        <w:t xml:space="preserve">, </w:t>
      </w:r>
      <w:r w:rsidR="00746BDC" w:rsidRPr="00746BDC">
        <w:t>Moderators (AT&amp;T, NTT DOCOMO, INC.)</w:t>
      </w:r>
      <w:r w:rsidRPr="00367663">
        <w:t>, "</w:t>
      </w:r>
      <w:r w:rsidR="00CE7F9A" w:rsidRPr="00CE7F9A">
        <w:t>Updated RAN1 UE features list for Rel-17 NR after RAN1 #107bis-e</w:t>
      </w:r>
      <w:r w:rsidRPr="00367663">
        <w:t>"</w:t>
      </w:r>
    </w:p>
    <w:p w14:paraId="08F95F8C" w14:textId="1A4AFB09" w:rsidR="003D084F" w:rsidRDefault="003D084F" w:rsidP="003D084F">
      <w:bookmarkStart w:id="39" w:name="Ref_38306CR"/>
      <w:r w:rsidRPr="00367663">
        <w:rPr>
          <w:lang w:eastAsia="zh-CN"/>
        </w:rPr>
        <w:t>[</w:t>
      </w:r>
      <w:r w:rsidRPr="00367663">
        <w:rPr>
          <w:noProof/>
        </w:rPr>
        <w:fldChar w:fldCharType="begin"/>
      </w:r>
      <w:r w:rsidRPr="00367663">
        <w:rPr>
          <w:noProof/>
        </w:rPr>
        <w:instrText xml:space="preserve"> SEQ Ref \* MERGEFORMAT </w:instrText>
      </w:r>
      <w:r w:rsidRPr="00367663">
        <w:rPr>
          <w:noProof/>
        </w:rPr>
        <w:fldChar w:fldCharType="separate"/>
      </w:r>
      <w:r w:rsidR="00E27254">
        <w:rPr>
          <w:noProof/>
        </w:rPr>
        <w:t>3</w:t>
      </w:r>
      <w:r w:rsidRPr="00367663">
        <w:rPr>
          <w:noProof/>
        </w:rPr>
        <w:fldChar w:fldCharType="end"/>
      </w:r>
      <w:r w:rsidRPr="00367663">
        <w:rPr>
          <w:lang w:eastAsia="zh-CN"/>
        </w:rPr>
        <w:t>]</w:t>
      </w:r>
      <w:bookmarkEnd w:id="39"/>
      <w:r w:rsidRPr="00367663">
        <w:rPr>
          <w:lang w:eastAsia="zh-CN"/>
        </w:rPr>
        <w:t xml:space="preserve"> </w:t>
      </w:r>
      <w:r w:rsidRPr="00367663">
        <w:t>R</w:t>
      </w:r>
      <w:r w:rsidR="009C373B">
        <w:t>2</w:t>
      </w:r>
      <w:r w:rsidRPr="00367663">
        <w:t>-220</w:t>
      </w:r>
      <w:r w:rsidR="00FD44AA">
        <w:t>2464</w:t>
      </w:r>
      <w:r w:rsidRPr="00367663">
        <w:t xml:space="preserve">, </w:t>
      </w:r>
      <w:r w:rsidR="00FD44AA">
        <w:t>Intel</w:t>
      </w:r>
      <w:r w:rsidRPr="00367663">
        <w:t>, "</w:t>
      </w:r>
      <w:r w:rsidR="00406D51" w:rsidRPr="00406D51">
        <w:t xml:space="preserve">Draft 38.306 CR for Rel-17 NR </w:t>
      </w:r>
      <w:proofErr w:type="spellStart"/>
      <w:r w:rsidR="00406D51" w:rsidRPr="00406D51">
        <w:t>IIoT</w:t>
      </w:r>
      <w:proofErr w:type="spellEnd"/>
      <w:r w:rsidR="00406D51" w:rsidRPr="00406D51">
        <w:t xml:space="preserve"> URLLC UE capabilities</w:t>
      </w:r>
      <w:r w:rsidRPr="00367663">
        <w:t>"</w:t>
      </w:r>
    </w:p>
    <w:p w14:paraId="622E786E" w14:textId="7B0F0734" w:rsidR="00FD44AA" w:rsidRDefault="00FD44AA" w:rsidP="00FD44AA">
      <w:bookmarkStart w:id="40" w:name="Ref_38331CR"/>
      <w:r w:rsidRPr="00367663">
        <w:rPr>
          <w:lang w:eastAsia="zh-CN"/>
        </w:rPr>
        <w:t>[</w:t>
      </w:r>
      <w:r w:rsidRPr="00367663">
        <w:rPr>
          <w:noProof/>
        </w:rPr>
        <w:fldChar w:fldCharType="begin"/>
      </w:r>
      <w:r w:rsidRPr="00367663">
        <w:rPr>
          <w:noProof/>
        </w:rPr>
        <w:instrText xml:space="preserve"> SEQ Ref \* MERGEFORMAT </w:instrText>
      </w:r>
      <w:r w:rsidRPr="00367663">
        <w:rPr>
          <w:noProof/>
        </w:rPr>
        <w:fldChar w:fldCharType="separate"/>
      </w:r>
      <w:r w:rsidR="00E27254">
        <w:rPr>
          <w:noProof/>
        </w:rPr>
        <w:t>4</w:t>
      </w:r>
      <w:r w:rsidRPr="00367663">
        <w:rPr>
          <w:noProof/>
        </w:rPr>
        <w:fldChar w:fldCharType="end"/>
      </w:r>
      <w:r w:rsidRPr="00367663">
        <w:rPr>
          <w:lang w:eastAsia="zh-CN"/>
        </w:rPr>
        <w:t>]</w:t>
      </w:r>
      <w:bookmarkEnd w:id="40"/>
      <w:r w:rsidRPr="00367663">
        <w:rPr>
          <w:lang w:eastAsia="zh-CN"/>
        </w:rPr>
        <w:t xml:space="preserve"> </w:t>
      </w:r>
      <w:r w:rsidRPr="00367663">
        <w:t>R</w:t>
      </w:r>
      <w:r w:rsidR="009C373B">
        <w:t>2</w:t>
      </w:r>
      <w:r w:rsidRPr="00367663">
        <w:t>-220</w:t>
      </w:r>
      <w:r>
        <w:t>246</w:t>
      </w:r>
      <w:r w:rsidR="00510D42">
        <w:t>5</w:t>
      </w:r>
      <w:r w:rsidRPr="00367663">
        <w:t xml:space="preserve">, </w:t>
      </w:r>
      <w:r>
        <w:t>Intel</w:t>
      </w:r>
      <w:r w:rsidRPr="00367663">
        <w:t>, "</w:t>
      </w:r>
      <w:r w:rsidR="00CC594A">
        <w:t>Draft 38.3</w:t>
      </w:r>
      <w:r w:rsidR="00191A36">
        <w:t>31</w:t>
      </w:r>
      <w:r w:rsidR="00CC594A">
        <w:t xml:space="preserve"> CR for Rel-17 NR </w:t>
      </w:r>
      <w:proofErr w:type="spellStart"/>
      <w:r w:rsidR="00CC594A">
        <w:t>IIoT</w:t>
      </w:r>
      <w:proofErr w:type="spellEnd"/>
      <w:r w:rsidR="00CC594A">
        <w:t xml:space="preserve"> URLLC UE capabilities</w:t>
      </w:r>
      <w:r w:rsidR="00CC594A" w:rsidRPr="00367663">
        <w:t xml:space="preserve"> </w:t>
      </w:r>
      <w:r w:rsidRPr="00367663">
        <w:t>"</w:t>
      </w:r>
    </w:p>
    <w:p w14:paraId="71C37863" w14:textId="77777777" w:rsidR="005B14BB" w:rsidRPr="0050772F" w:rsidRDefault="005B14BB" w:rsidP="001D3278">
      <w:pPr>
        <w:rPr>
          <w:lang w:eastAsia="zh-CN"/>
        </w:rPr>
      </w:pPr>
    </w:p>
    <w:sectPr w:rsidR="005B14BB" w:rsidRPr="0050772F">
      <w:footerReference w:type="default" r:id="rId1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04ED3" w14:textId="77777777" w:rsidR="00461D7E" w:rsidRDefault="00461D7E">
      <w:r>
        <w:separator/>
      </w:r>
    </w:p>
  </w:endnote>
  <w:endnote w:type="continuationSeparator" w:id="0">
    <w:p w14:paraId="37263A97" w14:textId="77777777" w:rsidR="00461D7E" w:rsidRDefault="00461D7E">
      <w:r>
        <w:continuationSeparator/>
      </w:r>
    </w:p>
  </w:endnote>
  <w:endnote w:type="continuationNotice" w:id="1">
    <w:p w14:paraId="05E2A704" w14:textId="77777777" w:rsidR="00461D7E" w:rsidRDefault="00461D7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icrosoft YaHei"/>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ntel Clear">
    <w:panose1 w:val="020B0604020203020204"/>
    <w:charset w:val="00"/>
    <w:family w:val="swiss"/>
    <w:pitch w:val="variable"/>
    <w:sig w:usb0="E10006FF" w:usb1="400060FB" w:usb2="00000028"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8F7E8" w14:textId="0D433EAE" w:rsidR="00C56877" w:rsidRDefault="00C56877" w:rsidP="0091276F">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096409">
      <w:rPr>
        <w:rFonts w:ascii="Arial" w:hAnsi="Arial" w:cs="Arial"/>
        <w:b/>
        <w:noProof/>
        <w:sz w:val="18"/>
        <w:szCs w:val="18"/>
      </w:rPr>
      <w:t>5</w:t>
    </w:r>
    <w:r>
      <w:rPr>
        <w:rFonts w:ascii="Arial" w:hAnsi="Arial" w:cs="Arial"/>
        <w:b/>
        <w:sz w:val="18"/>
        <w:szCs w:val="18"/>
      </w:rPr>
      <w:fldChar w:fldCharType="end"/>
    </w:r>
  </w:p>
  <w:p w14:paraId="073B6B8F" w14:textId="77777777" w:rsidR="00C56877" w:rsidRDefault="00C56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70F1E" w14:textId="77777777" w:rsidR="00461D7E" w:rsidRDefault="00461D7E">
      <w:r>
        <w:separator/>
      </w:r>
    </w:p>
  </w:footnote>
  <w:footnote w:type="continuationSeparator" w:id="0">
    <w:p w14:paraId="3DF362B4" w14:textId="77777777" w:rsidR="00461D7E" w:rsidRDefault="00461D7E">
      <w:r>
        <w:continuationSeparator/>
      </w:r>
    </w:p>
  </w:footnote>
  <w:footnote w:type="continuationNotice" w:id="1">
    <w:p w14:paraId="51295AEF" w14:textId="77777777" w:rsidR="00461D7E" w:rsidRDefault="00461D7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05025"/>
    <w:multiLevelType w:val="hybridMultilevel"/>
    <w:tmpl w:val="C0FE65BA"/>
    <w:lvl w:ilvl="0" w:tplc="04090001">
      <w:start w:val="1"/>
      <w:numFmt w:val="bullet"/>
      <w:pStyle w:val="ListNumber5"/>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1067AFC"/>
    <w:multiLevelType w:val="hybridMultilevel"/>
    <w:tmpl w:val="C8ECC064"/>
    <w:lvl w:ilvl="0" w:tplc="8AB23DD8">
      <w:start w:val="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01E903B4"/>
    <w:multiLevelType w:val="hybridMultilevel"/>
    <w:tmpl w:val="148E033C"/>
    <w:lvl w:ilvl="0" w:tplc="FD6E1C82">
      <w:start w:val="1"/>
      <w:numFmt w:val="bullet"/>
      <w:lvlText w:val="-"/>
      <w:lvlJc w:val="left"/>
      <w:pPr>
        <w:ind w:left="720" w:hanging="360"/>
      </w:pPr>
      <w:rPr>
        <w:rFonts w:ascii="Times New Roman" w:eastAsia="Malgun Gothic" w:hAnsi="Times New Roman" w:cs="Times New Roman" w:hint="default"/>
      </w:rPr>
    </w:lvl>
    <w:lvl w:ilvl="1" w:tplc="04090003">
      <w:start w:val="1"/>
      <w:numFmt w:val="bullet"/>
      <w:pStyle w:val="lis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821184E"/>
    <w:multiLevelType w:val="hybridMultilevel"/>
    <w:tmpl w:val="C7243EEE"/>
    <w:lvl w:ilvl="0" w:tplc="BFE6653A">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6" w15:restartNumberingAfterBreak="0">
    <w:nsid w:val="16223A99"/>
    <w:multiLevelType w:val="hybridMultilevel"/>
    <w:tmpl w:val="6C5A58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AD469F2"/>
    <w:multiLevelType w:val="hybridMultilevel"/>
    <w:tmpl w:val="CB8C5996"/>
    <w:lvl w:ilvl="0" w:tplc="53045A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1F0E2454"/>
    <w:multiLevelType w:val="hybridMultilevel"/>
    <w:tmpl w:val="ED22B3AA"/>
    <w:lvl w:ilvl="0" w:tplc="F16685DE">
      <w:start w:val="1"/>
      <w:numFmt w:val="bullet"/>
      <w:lvlText w:val="•"/>
      <w:lvlJc w:val="left"/>
      <w:pPr>
        <w:tabs>
          <w:tab w:val="num" w:pos="360"/>
        </w:tabs>
        <w:ind w:left="360" w:hanging="360"/>
      </w:pPr>
      <w:rPr>
        <w:rFonts w:ascii="Arial" w:hAnsi="Arial" w:hint="default"/>
      </w:rPr>
    </w:lvl>
    <w:lvl w:ilvl="1" w:tplc="3E34CAB4">
      <w:numFmt w:val="bullet"/>
      <w:lvlText w:val="–"/>
      <w:lvlJc w:val="left"/>
      <w:pPr>
        <w:tabs>
          <w:tab w:val="num" w:pos="1080"/>
        </w:tabs>
        <w:ind w:left="1080" w:hanging="360"/>
      </w:pPr>
      <w:rPr>
        <w:rFonts w:ascii="Arial" w:hAnsi="Arial" w:hint="default"/>
      </w:rPr>
    </w:lvl>
    <w:lvl w:ilvl="2" w:tplc="F202FBEA">
      <w:start w:val="1"/>
      <w:numFmt w:val="bullet"/>
      <w:lvlText w:val="•"/>
      <w:lvlJc w:val="left"/>
      <w:pPr>
        <w:tabs>
          <w:tab w:val="num" w:pos="1800"/>
        </w:tabs>
        <w:ind w:left="1800" w:hanging="360"/>
      </w:pPr>
      <w:rPr>
        <w:rFonts w:ascii="Arial" w:hAnsi="Arial" w:hint="default"/>
      </w:rPr>
    </w:lvl>
    <w:lvl w:ilvl="3" w:tplc="D200E516" w:tentative="1">
      <w:start w:val="1"/>
      <w:numFmt w:val="bullet"/>
      <w:lvlText w:val="•"/>
      <w:lvlJc w:val="left"/>
      <w:pPr>
        <w:tabs>
          <w:tab w:val="num" w:pos="2520"/>
        </w:tabs>
        <w:ind w:left="2520" w:hanging="360"/>
      </w:pPr>
      <w:rPr>
        <w:rFonts w:ascii="Arial" w:hAnsi="Arial" w:hint="default"/>
      </w:rPr>
    </w:lvl>
    <w:lvl w:ilvl="4" w:tplc="34528982" w:tentative="1">
      <w:start w:val="1"/>
      <w:numFmt w:val="bullet"/>
      <w:lvlText w:val="•"/>
      <w:lvlJc w:val="left"/>
      <w:pPr>
        <w:tabs>
          <w:tab w:val="num" w:pos="3240"/>
        </w:tabs>
        <w:ind w:left="3240" w:hanging="360"/>
      </w:pPr>
      <w:rPr>
        <w:rFonts w:ascii="Arial" w:hAnsi="Arial" w:hint="default"/>
      </w:rPr>
    </w:lvl>
    <w:lvl w:ilvl="5" w:tplc="AC4EC0E0" w:tentative="1">
      <w:start w:val="1"/>
      <w:numFmt w:val="bullet"/>
      <w:lvlText w:val="•"/>
      <w:lvlJc w:val="left"/>
      <w:pPr>
        <w:tabs>
          <w:tab w:val="num" w:pos="3960"/>
        </w:tabs>
        <w:ind w:left="3960" w:hanging="360"/>
      </w:pPr>
      <w:rPr>
        <w:rFonts w:ascii="Arial" w:hAnsi="Arial" w:hint="default"/>
      </w:rPr>
    </w:lvl>
    <w:lvl w:ilvl="6" w:tplc="0ACC7024" w:tentative="1">
      <w:start w:val="1"/>
      <w:numFmt w:val="bullet"/>
      <w:lvlText w:val="•"/>
      <w:lvlJc w:val="left"/>
      <w:pPr>
        <w:tabs>
          <w:tab w:val="num" w:pos="4680"/>
        </w:tabs>
        <w:ind w:left="4680" w:hanging="360"/>
      </w:pPr>
      <w:rPr>
        <w:rFonts w:ascii="Arial" w:hAnsi="Arial" w:hint="default"/>
      </w:rPr>
    </w:lvl>
    <w:lvl w:ilvl="7" w:tplc="9F805C32" w:tentative="1">
      <w:start w:val="1"/>
      <w:numFmt w:val="bullet"/>
      <w:lvlText w:val="•"/>
      <w:lvlJc w:val="left"/>
      <w:pPr>
        <w:tabs>
          <w:tab w:val="num" w:pos="5400"/>
        </w:tabs>
        <w:ind w:left="5400" w:hanging="360"/>
      </w:pPr>
      <w:rPr>
        <w:rFonts w:ascii="Arial" w:hAnsi="Arial" w:hint="default"/>
      </w:rPr>
    </w:lvl>
    <w:lvl w:ilvl="8" w:tplc="3DFAEC78"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26901125"/>
    <w:multiLevelType w:val="multilevel"/>
    <w:tmpl w:val="6AF6D5F4"/>
    <w:lvl w:ilvl="0">
      <w:start w:val="1"/>
      <w:numFmt w:val="decimal"/>
      <w:pStyle w:val="Heading1"/>
      <w:lvlText w:val="%1     "/>
      <w:lvlJc w:val="left"/>
      <w:pPr>
        <w:ind w:left="420" w:hanging="420"/>
      </w:pPr>
      <w:rPr>
        <w:rFonts w:ascii="Arial" w:hAnsi="Arial" w:cs="Arial" w:hint="default"/>
        <w:sz w:val="36"/>
      </w:rPr>
    </w:lvl>
    <w:lvl w:ilvl="1">
      <w:start w:val="1"/>
      <w:numFmt w:val="decimal"/>
      <w:pStyle w:val="Heading2"/>
      <w:lvlText w:val="%1.%2    "/>
      <w:lvlJc w:val="left"/>
      <w:pPr>
        <w:ind w:left="4667" w:hanging="84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 w15:restartNumberingAfterBreak="0">
    <w:nsid w:val="2C7A7B2F"/>
    <w:multiLevelType w:val="hybridMultilevel"/>
    <w:tmpl w:val="2578E626"/>
    <w:lvl w:ilvl="0" w:tplc="8AB23DD8">
      <w:start w:val="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2FDE061E"/>
    <w:multiLevelType w:val="hybridMultilevel"/>
    <w:tmpl w:val="A94A1C46"/>
    <w:lvl w:ilvl="0" w:tplc="6C78A19E">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C68BE"/>
    <w:multiLevelType w:val="hybridMultilevel"/>
    <w:tmpl w:val="DABA9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7565B6"/>
    <w:multiLevelType w:val="hybridMultilevel"/>
    <w:tmpl w:val="66847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FC0B7E"/>
    <w:multiLevelType w:val="hybridMultilevel"/>
    <w:tmpl w:val="17580E86"/>
    <w:lvl w:ilvl="0" w:tplc="774ABC9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E05BD5"/>
    <w:multiLevelType w:val="hybridMultilevel"/>
    <w:tmpl w:val="41A6D55A"/>
    <w:lvl w:ilvl="0" w:tplc="D26E769E">
      <w:start w:val="1"/>
      <w:numFmt w:val="decimal"/>
      <w:pStyle w:val="NumberedList"/>
      <w:lvlText w:val="[%1]."/>
      <w:lvlJc w:val="left"/>
      <w:pPr>
        <w:tabs>
          <w:tab w:val="num" w:pos="432"/>
        </w:tabs>
        <w:ind w:left="432" w:hanging="432"/>
      </w:pPr>
      <w:rPr>
        <w:rFonts w:hint="default"/>
      </w:rPr>
    </w:lvl>
    <w:lvl w:ilvl="1" w:tplc="E2C07EAE">
      <w:start w:val="1"/>
      <w:numFmt w:val="bullet"/>
      <w:lvlText w:val=""/>
      <w:lvlJc w:val="left"/>
      <w:pPr>
        <w:tabs>
          <w:tab w:val="num" w:pos="360"/>
        </w:tabs>
        <w:ind w:left="360" w:hanging="360"/>
      </w:pPr>
      <w:rPr>
        <w:rFonts w:ascii="Symbol" w:hAnsi="Symbol" w:hint="default"/>
        <w:lang w:val="en-US"/>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0E538C"/>
    <w:multiLevelType w:val="hybridMultilevel"/>
    <w:tmpl w:val="C1044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2" w15:restartNumberingAfterBreak="0">
    <w:nsid w:val="53162D2F"/>
    <w:multiLevelType w:val="multilevel"/>
    <w:tmpl w:val="7D102C1C"/>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Heading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3" w15:restartNumberingAfterBreak="0">
    <w:nsid w:val="575520D4"/>
    <w:multiLevelType w:val="multilevel"/>
    <w:tmpl w:val="575520D4"/>
    <w:lvl w:ilvl="0">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C4502FA"/>
    <w:multiLevelType w:val="hybridMultilevel"/>
    <w:tmpl w:val="C1240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D23F28"/>
    <w:multiLevelType w:val="hybridMultilevel"/>
    <w:tmpl w:val="25520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862DA4"/>
    <w:multiLevelType w:val="hybridMultilevel"/>
    <w:tmpl w:val="6614A978"/>
    <w:lvl w:ilvl="0" w:tplc="827EA0BC">
      <w:start w:val="7"/>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1B10A4"/>
    <w:multiLevelType w:val="hybridMultilevel"/>
    <w:tmpl w:val="3D7042BA"/>
    <w:lvl w:ilvl="0" w:tplc="DB108330">
      <w:start w:val="1"/>
      <w:numFmt w:val="bullet"/>
      <w:lvlText w:val="–"/>
      <w:lvlJc w:val="left"/>
      <w:pPr>
        <w:ind w:left="420" w:hanging="420"/>
      </w:pPr>
      <w:rPr>
        <w:rFonts w:ascii="Intel Clear" w:hAnsi="Intel Clear"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8" w15:restartNumberingAfterBreak="0">
    <w:nsid w:val="67B42B1F"/>
    <w:multiLevelType w:val="hybridMultilevel"/>
    <w:tmpl w:val="A4561DE4"/>
    <w:lvl w:ilvl="0" w:tplc="47FAACA4">
      <w:start w:val="1"/>
      <w:numFmt w:val="decimal"/>
      <w:lvlText w:val="%1."/>
      <w:lvlJc w:val="left"/>
      <w:pPr>
        <w:ind w:left="1672" w:hanging="360"/>
      </w:pPr>
      <w:rPr>
        <w:rFonts w:hint="default"/>
      </w:rPr>
    </w:lvl>
    <w:lvl w:ilvl="1" w:tplc="04090019" w:tentative="1">
      <w:start w:val="1"/>
      <w:numFmt w:val="lowerLetter"/>
      <w:lvlText w:val="%2."/>
      <w:lvlJc w:val="left"/>
      <w:pPr>
        <w:ind w:left="2392" w:hanging="360"/>
      </w:pPr>
    </w:lvl>
    <w:lvl w:ilvl="2" w:tplc="0409001B" w:tentative="1">
      <w:start w:val="1"/>
      <w:numFmt w:val="lowerRoman"/>
      <w:lvlText w:val="%3."/>
      <w:lvlJc w:val="right"/>
      <w:pPr>
        <w:ind w:left="3112" w:hanging="180"/>
      </w:pPr>
    </w:lvl>
    <w:lvl w:ilvl="3" w:tplc="0409000F" w:tentative="1">
      <w:start w:val="1"/>
      <w:numFmt w:val="decimal"/>
      <w:lvlText w:val="%4."/>
      <w:lvlJc w:val="left"/>
      <w:pPr>
        <w:ind w:left="3832" w:hanging="360"/>
      </w:pPr>
    </w:lvl>
    <w:lvl w:ilvl="4" w:tplc="04090019" w:tentative="1">
      <w:start w:val="1"/>
      <w:numFmt w:val="lowerLetter"/>
      <w:lvlText w:val="%5."/>
      <w:lvlJc w:val="left"/>
      <w:pPr>
        <w:ind w:left="4552" w:hanging="360"/>
      </w:pPr>
    </w:lvl>
    <w:lvl w:ilvl="5" w:tplc="0409001B" w:tentative="1">
      <w:start w:val="1"/>
      <w:numFmt w:val="lowerRoman"/>
      <w:lvlText w:val="%6."/>
      <w:lvlJc w:val="right"/>
      <w:pPr>
        <w:ind w:left="5272" w:hanging="180"/>
      </w:pPr>
    </w:lvl>
    <w:lvl w:ilvl="6" w:tplc="0409000F" w:tentative="1">
      <w:start w:val="1"/>
      <w:numFmt w:val="decimal"/>
      <w:lvlText w:val="%7."/>
      <w:lvlJc w:val="left"/>
      <w:pPr>
        <w:ind w:left="5992" w:hanging="360"/>
      </w:pPr>
    </w:lvl>
    <w:lvl w:ilvl="7" w:tplc="04090019" w:tentative="1">
      <w:start w:val="1"/>
      <w:numFmt w:val="lowerLetter"/>
      <w:lvlText w:val="%8."/>
      <w:lvlJc w:val="left"/>
      <w:pPr>
        <w:ind w:left="6712" w:hanging="360"/>
      </w:pPr>
    </w:lvl>
    <w:lvl w:ilvl="8" w:tplc="0409001B" w:tentative="1">
      <w:start w:val="1"/>
      <w:numFmt w:val="lowerRoman"/>
      <w:lvlText w:val="%9."/>
      <w:lvlJc w:val="right"/>
      <w:pPr>
        <w:ind w:left="7432" w:hanging="180"/>
      </w:pPr>
    </w:lvl>
  </w:abstractNum>
  <w:abstractNum w:abstractNumId="29" w15:restartNumberingAfterBreak="0">
    <w:nsid w:val="6CFA0AAD"/>
    <w:multiLevelType w:val="hybridMultilevel"/>
    <w:tmpl w:val="86222D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24D54AE"/>
    <w:multiLevelType w:val="hybridMultilevel"/>
    <w:tmpl w:val="3CEED222"/>
    <w:lvl w:ilvl="0" w:tplc="580AC836">
      <w:numFmt w:val="bullet"/>
      <w:lvlText w:val="-"/>
      <w:lvlJc w:val="left"/>
      <w:pPr>
        <w:ind w:left="780" w:hanging="420"/>
      </w:pPr>
      <w:rPr>
        <w:rFonts w:ascii="Arial" w:eastAsia="MS Mincho" w:hAnsi="Arial" w:cs="Aria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1" w15:restartNumberingAfterBreak="0">
    <w:nsid w:val="798C4430"/>
    <w:multiLevelType w:val="hybridMultilevel"/>
    <w:tmpl w:val="6D3AE29E"/>
    <w:lvl w:ilvl="0" w:tplc="F90AA040">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DC6742A"/>
    <w:multiLevelType w:val="hybridMultilevel"/>
    <w:tmpl w:val="A6080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22"/>
  </w:num>
  <w:num w:numId="4">
    <w:abstractNumId w:val="20"/>
  </w:num>
  <w:num w:numId="5">
    <w:abstractNumId w:val="1"/>
  </w:num>
  <w:num w:numId="6">
    <w:abstractNumId w:val="3"/>
  </w:num>
  <w:num w:numId="7">
    <w:abstractNumId w:val="13"/>
  </w:num>
  <w:num w:numId="8">
    <w:abstractNumId w:val="19"/>
  </w:num>
  <w:num w:numId="9">
    <w:abstractNumId w:val="17"/>
  </w:num>
  <w:num w:numId="10">
    <w:abstractNumId w:val="30"/>
  </w:num>
  <w:num w:numId="11">
    <w:abstractNumId w:val="15"/>
  </w:num>
  <w:num w:numId="12">
    <w:abstractNumId w:val="7"/>
  </w:num>
  <w:num w:numId="13">
    <w:abstractNumId w:val="31"/>
  </w:num>
  <w:num w:numId="14">
    <w:abstractNumId w:val="28"/>
  </w:num>
  <w:num w:numId="15">
    <w:abstractNumId w:val="12"/>
  </w:num>
  <w:num w:numId="16">
    <w:abstractNumId w:val="8"/>
  </w:num>
  <w:num w:numId="17">
    <w:abstractNumId w:val="9"/>
  </w:num>
  <w:num w:numId="18">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4"/>
  </w:num>
  <w:num w:numId="23">
    <w:abstractNumId w:val="24"/>
  </w:num>
  <w:num w:numId="24">
    <w:abstractNumId w:val="14"/>
  </w:num>
  <w:num w:numId="25">
    <w:abstractNumId w:val="9"/>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6"/>
  </w:num>
  <w:num w:numId="29">
    <w:abstractNumId w:val="29"/>
  </w:num>
  <w:num w:numId="30">
    <w:abstractNumId w:val="10"/>
  </w:num>
  <w:num w:numId="31">
    <w:abstractNumId w:val="2"/>
  </w:num>
  <w:num w:numId="32">
    <w:abstractNumId w:val="23"/>
  </w:num>
  <w:num w:numId="33">
    <w:abstractNumId w:val="11"/>
  </w:num>
  <w:num w:numId="34">
    <w:abstractNumId w:val="5"/>
  </w:num>
  <w:num w:numId="35">
    <w:abstractNumId w:val="32"/>
  </w:num>
  <w:num w:numId="36">
    <w:abstractNumId w:val="25"/>
  </w:num>
  <w:num w:numId="37">
    <w:abstractNumId w:val="18"/>
  </w:num>
  <w:num w:numId="38">
    <w:abstractNumId w:val="26"/>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l - Yujian Zhang">
    <w15:presenceInfo w15:providerId="None" w15:userId="Intel - Yujian Z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printFractionalCharacterWidth/>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i-FI"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13"/>
    <w:rsid w:val="0000010A"/>
    <w:rsid w:val="000001C4"/>
    <w:rsid w:val="000008B0"/>
    <w:rsid w:val="000009C5"/>
    <w:rsid w:val="00000C10"/>
    <w:rsid w:val="00000E6D"/>
    <w:rsid w:val="00000E84"/>
    <w:rsid w:val="00001184"/>
    <w:rsid w:val="000011D6"/>
    <w:rsid w:val="000012C1"/>
    <w:rsid w:val="000012DC"/>
    <w:rsid w:val="0000155B"/>
    <w:rsid w:val="00001612"/>
    <w:rsid w:val="000016D4"/>
    <w:rsid w:val="00001957"/>
    <w:rsid w:val="00001A55"/>
    <w:rsid w:val="00001A57"/>
    <w:rsid w:val="00001A7E"/>
    <w:rsid w:val="00001B95"/>
    <w:rsid w:val="00001E00"/>
    <w:rsid w:val="00001E7C"/>
    <w:rsid w:val="0000208B"/>
    <w:rsid w:val="000020EA"/>
    <w:rsid w:val="000021DC"/>
    <w:rsid w:val="00002586"/>
    <w:rsid w:val="00002701"/>
    <w:rsid w:val="0000290C"/>
    <w:rsid w:val="00002A21"/>
    <w:rsid w:val="00002A2A"/>
    <w:rsid w:val="00002DAE"/>
    <w:rsid w:val="00002DBB"/>
    <w:rsid w:val="000031E1"/>
    <w:rsid w:val="000034AC"/>
    <w:rsid w:val="00003519"/>
    <w:rsid w:val="00003666"/>
    <w:rsid w:val="0000366A"/>
    <w:rsid w:val="000036D6"/>
    <w:rsid w:val="0000375F"/>
    <w:rsid w:val="0000380A"/>
    <w:rsid w:val="000038DD"/>
    <w:rsid w:val="00003944"/>
    <w:rsid w:val="00003DF8"/>
    <w:rsid w:val="00003F16"/>
    <w:rsid w:val="00004075"/>
    <w:rsid w:val="0000414E"/>
    <w:rsid w:val="00004371"/>
    <w:rsid w:val="00004499"/>
    <w:rsid w:val="00004582"/>
    <w:rsid w:val="000047C0"/>
    <w:rsid w:val="00004A30"/>
    <w:rsid w:val="00004B22"/>
    <w:rsid w:val="00004F89"/>
    <w:rsid w:val="0000558F"/>
    <w:rsid w:val="000059B8"/>
    <w:rsid w:val="00005C0E"/>
    <w:rsid w:val="00005E43"/>
    <w:rsid w:val="00005FB1"/>
    <w:rsid w:val="000061B4"/>
    <w:rsid w:val="00006553"/>
    <w:rsid w:val="00006743"/>
    <w:rsid w:val="0000710D"/>
    <w:rsid w:val="000071EF"/>
    <w:rsid w:val="000074C4"/>
    <w:rsid w:val="00007591"/>
    <w:rsid w:val="0000778E"/>
    <w:rsid w:val="000077CC"/>
    <w:rsid w:val="00007893"/>
    <w:rsid w:val="00007C93"/>
    <w:rsid w:val="00007DF5"/>
    <w:rsid w:val="00010012"/>
    <w:rsid w:val="000104B2"/>
    <w:rsid w:val="000104F4"/>
    <w:rsid w:val="00010581"/>
    <w:rsid w:val="00010AFF"/>
    <w:rsid w:val="00010BFA"/>
    <w:rsid w:val="00010D3D"/>
    <w:rsid w:val="00010D5E"/>
    <w:rsid w:val="0001120F"/>
    <w:rsid w:val="00011396"/>
    <w:rsid w:val="000113E5"/>
    <w:rsid w:val="00011604"/>
    <w:rsid w:val="000116ED"/>
    <w:rsid w:val="00011B4E"/>
    <w:rsid w:val="00011BEF"/>
    <w:rsid w:val="00011D41"/>
    <w:rsid w:val="00011E6F"/>
    <w:rsid w:val="000123EF"/>
    <w:rsid w:val="00012506"/>
    <w:rsid w:val="00012632"/>
    <w:rsid w:val="000128CD"/>
    <w:rsid w:val="0001293D"/>
    <w:rsid w:val="00012A75"/>
    <w:rsid w:val="00012A8D"/>
    <w:rsid w:val="00012A96"/>
    <w:rsid w:val="00012AC0"/>
    <w:rsid w:val="00012AE0"/>
    <w:rsid w:val="00012C8A"/>
    <w:rsid w:val="00012F71"/>
    <w:rsid w:val="00013719"/>
    <w:rsid w:val="0001373F"/>
    <w:rsid w:val="000137E2"/>
    <w:rsid w:val="00013A76"/>
    <w:rsid w:val="00013C7B"/>
    <w:rsid w:val="00013F07"/>
    <w:rsid w:val="00013F0C"/>
    <w:rsid w:val="0001409B"/>
    <w:rsid w:val="0001438C"/>
    <w:rsid w:val="000144C6"/>
    <w:rsid w:val="000146CB"/>
    <w:rsid w:val="0001486E"/>
    <w:rsid w:val="00014C53"/>
    <w:rsid w:val="00014C8E"/>
    <w:rsid w:val="00014FBF"/>
    <w:rsid w:val="0001513C"/>
    <w:rsid w:val="0001524A"/>
    <w:rsid w:val="0001544E"/>
    <w:rsid w:val="000154A0"/>
    <w:rsid w:val="000154BB"/>
    <w:rsid w:val="000156EE"/>
    <w:rsid w:val="00015726"/>
    <w:rsid w:val="00015730"/>
    <w:rsid w:val="00015788"/>
    <w:rsid w:val="00015C88"/>
    <w:rsid w:val="00015C8B"/>
    <w:rsid w:val="00015DB5"/>
    <w:rsid w:val="0001601B"/>
    <w:rsid w:val="00016773"/>
    <w:rsid w:val="00016813"/>
    <w:rsid w:val="00016837"/>
    <w:rsid w:val="000168D7"/>
    <w:rsid w:val="0001690E"/>
    <w:rsid w:val="00016A4B"/>
    <w:rsid w:val="00016B59"/>
    <w:rsid w:val="00016C50"/>
    <w:rsid w:val="00016C72"/>
    <w:rsid w:val="00016D69"/>
    <w:rsid w:val="00016E35"/>
    <w:rsid w:val="00016FE6"/>
    <w:rsid w:val="000173D8"/>
    <w:rsid w:val="000174A2"/>
    <w:rsid w:val="000175F2"/>
    <w:rsid w:val="00017728"/>
    <w:rsid w:val="0001790C"/>
    <w:rsid w:val="00017A89"/>
    <w:rsid w:val="00017B13"/>
    <w:rsid w:val="00017C73"/>
    <w:rsid w:val="00017D7D"/>
    <w:rsid w:val="00017EDA"/>
    <w:rsid w:val="000202FC"/>
    <w:rsid w:val="000205E7"/>
    <w:rsid w:val="000207DE"/>
    <w:rsid w:val="00020BC7"/>
    <w:rsid w:val="00020CAC"/>
    <w:rsid w:val="000212DB"/>
    <w:rsid w:val="000216CE"/>
    <w:rsid w:val="0002173A"/>
    <w:rsid w:val="0002185F"/>
    <w:rsid w:val="00021D3F"/>
    <w:rsid w:val="00021E1C"/>
    <w:rsid w:val="0002220C"/>
    <w:rsid w:val="000223E4"/>
    <w:rsid w:val="000225E1"/>
    <w:rsid w:val="0002298A"/>
    <w:rsid w:val="00022A45"/>
    <w:rsid w:val="00022AE2"/>
    <w:rsid w:val="00022EB1"/>
    <w:rsid w:val="00022F9D"/>
    <w:rsid w:val="00023A7D"/>
    <w:rsid w:val="00023B0E"/>
    <w:rsid w:val="00023B0F"/>
    <w:rsid w:val="00023C0D"/>
    <w:rsid w:val="00023C13"/>
    <w:rsid w:val="00024085"/>
    <w:rsid w:val="000243C7"/>
    <w:rsid w:val="00024672"/>
    <w:rsid w:val="00024812"/>
    <w:rsid w:val="000249E3"/>
    <w:rsid w:val="00024A1A"/>
    <w:rsid w:val="00024AF4"/>
    <w:rsid w:val="00024D61"/>
    <w:rsid w:val="00024DA5"/>
    <w:rsid w:val="00024E88"/>
    <w:rsid w:val="00025155"/>
    <w:rsid w:val="000252CB"/>
    <w:rsid w:val="00025323"/>
    <w:rsid w:val="000257EE"/>
    <w:rsid w:val="000258D5"/>
    <w:rsid w:val="00025B6B"/>
    <w:rsid w:val="00025F60"/>
    <w:rsid w:val="00025FBA"/>
    <w:rsid w:val="0002607D"/>
    <w:rsid w:val="000265BA"/>
    <w:rsid w:val="00026646"/>
    <w:rsid w:val="000266F8"/>
    <w:rsid w:val="000267D1"/>
    <w:rsid w:val="00026940"/>
    <w:rsid w:val="00026B23"/>
    <w:rsid w:val="00027174"/>
    <w:rsid w:val="0002720C"/>
    <w:rsid w:val="00027240"/>
    <w:rsid w:val="000272F2"/>
    <w:rsid w:val="000275D2"/>
    <w:rsid w:val="0002775C"/>
    <w:rsid w:val="00027822"/>
    <w:rsid w:val="000279CC"/>
    <w:rsid w:val="00027AB3"/>
    <w:rsid w:val="00027AF3"/>
    <w:rsid w:val="00027E5D"/>
    <w:rsid w:val="00027F9A"/>
    <w:rsid w:val="0003026D"/>
    <w:rsid w:val="000302A7"/>
    <w:rsid w:val="000302BC"/>
    <w:rsid w:val="000305C5"/>
    <w:rsid w:val="000305D5"/>
    <w:rsid w:val="00030677"/>
    <w:rsid w:val="00030777"/>
    <w:rsid w:val="000309F9"/>
    <w:rsid w:val="00030AE7"/>
    <w:rsid w:val="00030C5A"/>
    <w:rsid w:val="00030E21"/>
    <w:rsid w:val="00030FA8"/>
    <w:rsid w:val="00031009"/>
    <w:rsid w:val="0003104B"/>
    <w:rsid w:val="00031159"/>
    <w:rsid w:val="000311F8"/>
    <w:rsid w:val="0003140F"/>
    <w:rsid w:val="00031767"/>
    <w:rsid w:val="00031997"/>
    <w:rsid w:val="000319AE"/>
    <w:rsid w:val="00031A36"/>
    <w:rsid w:val="00031FC1"/>
    <w:rsid w:val="0003234E"/>
    <w:rsid w:val="0003243A"/>
    <w:rsid w:val="00032A0E"/>
    <w:rsid w:val="00032F77"/>
    <w:rsid w:val="00033300"/>
    <w:rsid w:val="000333A7"/>
    <w:rsid w:val="000335F4"/>
    <w:rsid w:val="0003382B"/>
    <w:rsid w:val="00033B32"/>
    <w:rsid w:val="00034169"/>
    <w:rsid w:val="000341A5"/>
    <w:rsid w:val="000341E4"/>
    <w:rsid w:val="0003423E"/>
    <w:rsid w:val="00034333"/>
    <w:rsid w:val="00034425"/>
    <w:rsid w:val="0003445C"/>
    <w:rsid w:val="000346E9"/>
    <w:rsid w:val="00034ADB"/>
    <w:rsid w:val="00034B1E"/>
    <w:rsid w:val="00034B23"/>
    <w:rsid w:val="00034C3A"/>
    <w:rsid w:val="00034C5C"/>
    <w:rsid w:val="00034D1B"/>
    <w:rsid w:val="00034D88"/>
    <w:rsid w:val="00034E41"/>
    <w:rsid w:val="00035017"/>
    <w:rsid w:val="000351A5"/>
    <w:rsid w:val="000354F1"/>
    <w:rsid w:val="000363D2"/>
    <w:rsid w:val="000364ED"/>
    <w:rsid w:val="00036532"/>
    <w:rsid w:val="000365BD"/>
    <w:rsid w:val="000366A1"/>
    <w:rsid w:val="00036762"/>
    <w:rsid w:val="000367AB"/>
    <w:rsid w:val="000367D1"/>
    <w:rsid w:val="0003688C"/>
    <w:rsid w:val="00036A08"/>
    <w:rsid w:val="00036AE9"/>
    <w:rsid w:val="00036AEA"/>
    <w:rsid w:val="00036ECA"/>
    <w:rsid w:val="0003716C"/>
    <w:rsid w:val="00037AA4"/>
    <w:rsid w:val="00037BDC"/>
    <w:rsid w:val="00037E11"/>
    <w:rsid w:val="00037E41"/>
    <w:rsid w:val="00040136"/>
    <w:rsid w:val="00040272"/>
    <w:rsid w:val="0004037D"/>
    <w:rsid w:val="0004047D"/>
    <w:rsid w:val="00040A41"/>
    <w:rsid w:val="0004107E"/>
    <w:rsid w:val="000411A8"/>
    <w:rsid w:val="000411EC"/>
    <w:rsid w:val="000416B3"/>
    <w:rsid w:val="0004192E"/>
    <w:rsid w:val="000419CF"/>
    <w:rsid w:val="000419E7"/>
    <w:rsid w:val="000419F8"/>
    <w:rsid w:val="00041A05"/>
    <w:rsid w:val="00041B56"/>
    <w:rsid w:val="00041C3F"/>
    <w:rsid w:val="00041F0E"/>
    <w:rsid w:val="00042202"/>
    <w:rsid w:val="000422E0"/>
    <w:rsid w:val="00042409"/>
    <w:rsid w:val="000424AA"/>
    <w:rsid w:val="000425D8"/>
    <w:rsid w:val="00043047"/>
    <w:rsid w:val="000431E6"/>
    <w:rsid w:val="000437E5"/>
    <w:rsid w:val="00043958"/>
    <w:rsid w:val="00043C89"/>
    <w:rsid w:val="00043DA7"/>
    <w:rsid w:val="00043E6C"/>
    <w:rsid w:val="00043F2B"/>
    <w:rsid w:val="00044061"/>
    <w:rsid w:val="000443C9"/>
    <w:rsid w:val="000444AB"/>
    <w:rsid w:val="000446D3"/>
    <w:rsid w:val="0004475E"/>
    <w:rsid w:val="00044A7D"/>
    <w:rsid w:val="0004511D"/>
    <w:rsid w:val="00045273"/>
    <w:rsid w:val="00045488"/>
    <w:rsid w:val="00045489"/>
    <w:rsid w:val="00045604"/>
    <w:rsid w:val="000456BE"/>
    <w:rsid w:val="0004579F"/>
    <w:rsid w:val="00045BFE"/>
    <w:rsid w:val="00045E39"/>
    <w:rsid w:val="00045F36"/>
    <w:rsid w:val="00045FAA"/>
    <w:rsid w:val="0004608A"/>
    <w:rsid w:val="0004661A"/>
    <w:rsid w:val="000468CC"/>
    <w:rsid w:val="00046A92"/>
    <w:rsid w:val="00046AA7"/>
    <w:rsid w:val="00046C25"/>
    <w:rsid w:val="00046C45"/>
    <w:rsid w:val="00046E6B"/>
    <w:rsid w:val="00046F44"/>
    <w:rsid w:val="0004708A"/>
    <w:rsid w:val="000474F1"/>
    <w:rsid w:val="0004783F"/>
    <w:rsid w:val="000478E7"/>
    <w:rsid w:val="00047B57"/>
    <w:rsid w:val="00047B9E"/>
    <w:rsid w:val="00047BC3"/>
    <w:rsid w:val="00047ED5"/>
    <w:rsid w:val="00047F9F"/>
    <w:rsid w:val="00047FA6"/>
    <w:rsid w:val="00047FB4"/>
    <w:rsid w:val="0005000C"/>
    <w:rsid w:val="00050157"/>
    <w:rsid w:val="0005054F"/>
    <w:rsid w:val="000506E6"/>
    <w:rsid w:val="00050AF6"/>
    <w:rsid w:val="00050D12"/>
    <w:rsid w:val="000511E5"/>
    <w:rsid w:val="000511F9"/>
    <w:rsid w:val="000513A7"/>
    <w:rsid w:val="000516D9"/>
    <w:rsid w:val="00051789"/>
    <w:rsid w:val="000517C3"/>
    <w:rsid w:val="00051910"/>
    <w:rsid w:val="000519BF"/>
    <w:rsid w:val="00051E8C"/>
    <w:rsid w:val="00051FE5"/>
    <w:rsid w:val="00052006"/>
    <w:rsid w:val="0005254C"/>
    <w:rsid w:val="00052878"/>
    <w:rsid w:val="000528A2"/>
    <w:rsid w:val="00052978"/>
    <w:rsid w:val="00052C56"/>
    <w:rsid w:val="00052F2E"/>
    <w:rsid w:val="00053482"/>
    <w:rsid w:val="000539BF"/>
    <w:rsid w:val="00053A2D"/>
    <w:rsid w:val="00053CF8"/>
    <w:rsid w:val="00053DF1"/>
    <w:rsid w:val="00053E2C"/>
    <w:rsid w:val="0005418B"/>
    <w:rsid w:val="00054321"/>
    <w:rsid w:val="00054388"/>
    <w:rsid w:val="00054463"/>
    <w:rsid w:val="000544F3"/>
    <w:rsid w:val="00054578"/>
    <w:rsid w:val="000547EF"/>
    <w:rsid w:val="00054836"/>
    <w:rsid w:val="00054AA0"/>
    <w:rsid w:val="00054B0B"/>
    <w:rsid w:val="00054B41"/>
    <w:rsid w:val="00054B60"/>
    <w:rsid w:val="00055104"/>
    <w:rsid w:val="000554D9"/>
    <w:rsid w:val="000556C9"/>
    <w:rsid w:val="00055A29"/>
    <w:rsid w:val="00055BBF"/>
    <w:rsid w:val="00055C12"/>
    <w:rsid w:val="00055EA0"/>
    <w:rsid w:val="000560BB"/>
    <w:rsid w:val="0005615C"/>
    <w:rsid w:val="000564B7"/>
    <w:rsid w:val="00056543"/>
    <w:rsid w:val="00056544"/>
    <w:rsid w:val="0005680E"/>
    <w:rsid w:val="000568CD"/>
    <w:rsid w:val="000569CB"/>
    <w:rsid w:val="000569DC"/>
    <w:rsid w:val="00056AE2"/>
    <w:rsid w:val="0005709A"/>
    <w:rsid w:val="000571E5"/>
    <w:rsid w:val="00057367"/>
    <w:rsid w:val="0005739F"/>
    <w:rsid w:val="000574E4"/>
    <w:rsid w:val="00057538"/>
    <w:rsid w:val="00057631"/>
    <w:rsid w:val="0005795C"/>
    <w:rsid w:val="000579E8"/>
    <w:rsid w:val="00057D02"/>
    <w:rsid w:val="00060290"/>
    <w:rsid w:val="00060314"/>
    <w:rsid w:val="000603AC"/>
    <w:rsid w:val="000603AE"/>
    <w:rsid w:val="000603E0"/>
    <w:rsid w:val="00060677"/>
    <w:rsid w:val="000607AF"/>
    <w:rsid w:val="0006082E"/>
    <w:rsid w:val="000608A1"/>
    <w:rsid w:val="00060CDD"/>
    <w:rsid w:val="00060EC8"/>
    <w:rsid w:val="00060FFA"/>
    <w:rsid w:val="00061019"/>
    <w:rsid w:val="000611E2"/>
    <w:rsid w:val="000612E2"/>
    <w:rsid w:val="0006150D"/>
    <w:rsid w:val="00061710"/>
    <w:rsid w:val="000619D4"/>
    <w:rsid w:val="00061F67"/>
    <w:rsid w:val="00061FB7"/>
    <w:rsid w:val="00062185"/>
    <w:rsid w:val="00062557"/>
    <w:rsid w:val="00062579"/>
    <w:rsid w:val="00062AE4"/>
    <w:rsid w:val="00062C44"/>
    <w:rsid w:val="00062DBA"/>
    <w:rsid w:val="00062E66"/>
    <w:rsid w:val="00063077"/>
    <w:rsid w:val="000631B1"/>
    <w:rsid w:val="000634A7"/>
    <w:rsid w:val="000638CF"/>
    <w:rsid w:val="00063AE5"/>
    <w:rsid w:val="00063D9E"/>
    <w:rsid w:val="00063E6F"/>
    <w:rsid w:val="000641A5"/>
    <w:rsid w:val="000644E0"/>
    <w:rsid w:val="00064718"/>
    <w:rsid w:val="000649F5"/>
    <w:rsid w:val="00064AD2"/>
    <w:rsid w:val="00064AD3"/>
    <w:rsid w:val="000655B0"/>
    <w:rsid w:val="00065674"/>
    <w:rsid w:val="000656A7"/>
    <w:rsid w:val="000656C1"/>
    <w:rsid w:val="0006572F"/>
    <w:rsid w:val="000658D3"/>
    <w:rsid w:val="00065A9C"/>
    <w:rsid w:val="00065AEC"/>
    <w:rsid w:val="00065DFF"/>
    <w:rsid w:val="0006601B"/>
    <w:rsid w:val="000660CC"/>
    <w:rsid w:val="000661B6"/>
    <w:rsid w:val="00066488"/>
    <w:rsid w:val="000669DA"/>
    <w:rsid w:val="00066EF8"/>
    <w:rsid w:val="00067100"/>
    <w:rsid w:val="00067514"/>
    <w:rsid w:val="000675CB"/>
    <w:rsid w:val="000675CD"/>
    <w:rsid w:val="00067933"/>
    <w:rsid w:val="00067CB7"/>
    <w:rsid w:val="00067CD1"/>
    <w:rsid w:val="00067D3A"/>
    <w:rsid w:val="00067DD6"/>
    <w:rsid w:val="000703C9"/>
    <w:rsid w:val="000703F0"/>
    <w:rsid w:val="000704A3"/>
    <w:rsid w:val="00070760"/>
    <w:rsid w:val="00070BA2"/>
    <w:rsid w:val="00070E1C"/>
    <w:rsid w:val="0007103D"/>
    <w:rsid w:val="0007104A"/>
    <w:rsid w:val="000714A1"/>
    <w:rsid w:val="0007167F"/>
    <w:rsid w:val="00071849"/>
    <w:rsid w:val="000719B7"/>
    <w:rsid w:val="00071B65"/>
    <w:rsid w:val="00071CF2"/>
    <w:rsid w:val="00071D65"/>
    <w:rsid w:val="00071DD0"/>
    <w:rsid w:val="00072169"/>
    <w:rsid w:val="00072284"/>
    <w:rsid w:val="0007230B"/>
    <w:rsid w:val="00072563"/>
    <w:rsid w:val="00072628"/>
    <w:rsid w:val="000727CB"/>
    <w:rsid w:val="00072AEA"/>
    <w:rsid w:val="00072AFB"/>
    <w:rsid w:val="00072E33"/>
    <w:rsid w:val="000730DD"/>
    <w:rsid w:val="000731AF"/>
    <w:rsid w:val="0007341F"/>
    <w:rsid w:val="000737D1"/>
    <w:rsid w:val="000739D8"/>
    <w:rsid w:val="00073D23"/>
    <w:rsid w:val="0007459C"/>
    <w:rsid w:val="0007464D"/>
    <w:rsid w:val="00074BDA"/>
    <w:rsid w:val="00074DF4"/>
    <w:rsid w:val="00075024"/>
    <w:rsid w:val="00075422"/>
    <w:rsid w:val="00075808"/>
    <w:rsid w:val="000759B3"/>
    <w:rsid w:val="00075C9E"/>
    <w:rsid w:val="00075D76"/>
    <w:rsid w:val="00075E9B"/>
    <w:rsid w:val="0007600B"/>
    <w:rsid w:val="000760A0"/>
    <w:rsid w:val="000762FB"/>
    <w:rsid w:val="0007663D"/>
    <w:rsid w:val="000768D0"/>
    <w:rsid w:val="00076954"/>
    <w:rsid w:val="00076B19"/>
    <w:rsid w:val="00076BFE"/>
    <w:rsid w:val="00076CFA"/>
    <w:rsid w:val="00076D4E"/>
    <w:rsid w:val="00076FDC"/>
    <w:rsid w:val="00077006"/>
    <w:rsid w:val="00077246"/>
    <w:rsid w:val="00077260"/>
    <w:rsid w:val="000776B2"/>
    <w:rsid w:val="00077744"/>
    <w:rsid w:val="000779D0"/>
    <w:rsid w:val="00077A1F"/>
    <w:rsid w:val="00077C20"/>
    <w:rsid w:val="00077EA2"/>
    <w:rsid w:val="000801B9"/>
    <w:rsid w:val="00080260"/>
    <w:rsid w:val="000803B9"/>
    <w:rsid w:val="000804F1"/>
    <w:rsid w:val="00080661"/>
    <w:rsid w:val="00080951"/>
    <w:rsid w:val="00080F95"/>
    <w:rsid w:val="000811FA"/>
    <w:rsid w:val="00081212"/>
    <w:rsid w:val="000812D8"/>
    <w:rsid w:val="000813A2"/>
    <w:rsid w:val="000813B1"/>
    <w:rsid w:val="000813BF"/>
    <w:rsid w:val="000814B1"/>
    <w:rsid w:val="000814F6"/>
    <w:rsid w:val="0008152F"/>
    <w:rsid w:val="00081728"/>
    <w:rsid w:val="0008177B"/>
    <w:rsid w:val="000819B7"/>
    <w:rsid w:val="00081AAD"/>
    <w:rsid w:val="000820B6"/>
    <w:rsid w:val="0008210B"/>
    <w:rsid w:val="00082171"/>
    <w:rsid w:val="00082495"/>
    <w:rsid w:val="00082B5D"/>
    <w:rsid w:val="00082CA1"/>
    <w:rsid w:val="00082F08"/>
    <w:rsid w:val="00083072"/>
    <w:rsid w:val="00083082"/>
    <w:rsid w:val="000831D5"/>
    <w:rsid w:val="00083219"/>
    <w:rsid w:val="000833BA"/>
    <w:rsid w:val="000836D3"/>
    <w:rsid w:val="00083C08"/>
    <w:rsid w:val="00083DB6"/>
    <w:rsid w:val="00084275"/>
    <w:rsid w:val="0008449D"/>
    <w:rsid w:val="0008458B"/>
    <w:rsid w:val="000847D3"/>
    <w:rsid w:val="00084A62"/>
    <w:rsid w:val="00084CD0"/>
    <w:rsid w:val="00084FCF"/>
    <w:rsid w:val="00085063"/>
    <w:rsid w:val="00085065"/>
    <w:rsid w:val="00085212"/>
    <w:rsid w:val="0008521B"/>
    <w:rsid w:val="000853F0"/>
    <w:rsid w:val="0008557E"/>
    <w:rsid w:val="000855B3"/>
    <w:rsid w:val="00085675"/>
    <w:rsid w:val="000857FA"/>
    <w:rsid w:val="00085A4B"/>
    <w:rsid w:val="00085CA3"/>
    <w:rsid w:val="000860AB"/>
    <w:rsid w:val="00086311"/>
    <w:rsid w:val="00086D6A"/>
    <w:rsid w:val="0008729E"/>
    <w:rsid w:val="0008757D"/>
    <w:rsid w:val="00087AA5"/>
    <w:rsid w:val="00087B16"/>
    <w:rsid w:val="00087E9A"/>
    <w:rsid w:val="00087EE1"/>
    <w:rsid w:val="00090243"/>
    <w:rsid w:val="000902CA"/>
    <w:rsid w:val="0009043F"/>
    <w:rsid w:val="0009045F"/>
    <w:rsid w:val="00090472"/>
    <w:rsid w:val="0009065C"/>
    <w:rsid w:val="00090792"/>
    <w:rsid w:val="0009083A"/>
    <w:rsid w:val="00090974"/>
    <w:rsid w:val="00090AA6"/>
    <w:rsid w:val="00090DE0"/>
    <w:rsid w:val="00091020"/>
    <w:rsid w:val="00091064"/>
    <w:rsid w:val="00091234"/>
    <w:rsid w:val="00091310"/>
    <w:rsid w:val="000915AB"/>
    <w:rsid w:val="0009196C"/>
    <w:rsid w:val="00091A1D"/>
    <w:rsid w:val="00091A38"/>
    <w:rsid w:val="00091C01"/>
    <w:rsid w:val="00091E0C"/>
    <w:rsid w:val="00092026"/>
    <w:rsid w:val="00092221"/>
    <w:rsid w:val="00092263"/>
    <w:rsid w:val="0009227F"/>
    <w:rsid w:val="00092416"/>
    <w:rsid w:val="000924C1"/>
    <w:rsid w:val="00092758"/>
    <w:rsid w:val="00092B50"/>
    <w:rsid w:val="00092D8E"/>
    <w:rsid w:val="00092EF3"/>
    <w:rsid w:val="00093041"/>
    <w:rsid w:val="00093223"/>
    <w:rsid w:val="00093405"/>
    <w:rsid w:val="000936CF"/>
    <w:rsid w:val="000937D8"/>
    <w:rsid w:val="00093862"/>
    <w:rsid w:val="00093A53"/>
    <w:rsid w:val="00093A67"/>
    <w:rsid w:val="00093B9C"/>
    <w:rsid w:val="00093C8F"/>
    <w:rsid w:val="000940CA"/>
    <w:rsid w:val="00094319"/>
    <w:rsid w:val="00094384"/>
    <w:rsid w:val="00094739"/>
    <w:rsid w:val="00094BED"/>
    <w:rsid w:val="0009506B"/>
    <w:rsid w:val="0009508A"/>
    <w:rsid w:val="00095153"/>
    <w:rsid w:val="00095169"/>
    <w:rsid w:val="00095235"/>
    <w:rsid w:val="00095543"/>
    <w:rsid w:val="00095838"/>
    <w:rsid w:val="00096028"/>
    <w:rsid w:val="00096364"/>
    <w:rsid w:val="000963B4"/>
    <w:rsid w:val="00096409"/>
    <w:rsid w:val="000964B2"/>
    <w:rsid w:val="00096687"/>
    <w:rsid w:val="000966D7"/>
    <w:rsid w:val="0009672C"/>
    <w:rsid w:val="000967B5"/>
    <w:rsid w:val="000969B5"/>
    <w:rsid w:val="00096E25"/>
    <w:rsid w:val="00096FC9"/>
    <w:rsid w:val="0009730D"/>
    <w:rsid w:val="0009766E"/>
    <w:rsid w:val="0009771E"/>
    <w:rsid w:val="000977EB"/>
    <w:rsid w:val="00097BD2"/>
    <w:rsid w:val="00097E0C"/>
    <w:rsid w:val="00097E4E"/>
    <w:rsid w:val="00097FA4"/>
    <w:rsid w:val="000A0060"/>
    <w:rsid w:val="000A0093"/>
    <w:rsid w:val="000A01A8"/>
    <w:rsid w:val="000A036D"/>
    <w:rsid w:val="000A03FC"/>
    <w:rsid w:val="000A0789"/>
    <w:rsid w:val="000A0818"/>
    <w:rsid w:val="000A0A55"/>
    <w:rsid w:val="000A0B1F"/>
    <w:rsid w:val="000A0CD1"/>
    <w:rsid w:val="000A11E3"/>
    <w:rsid w:val="000A1237"/>
    <w:rsid w:val="000A128A"/>
    <w:rsid w:val="000A16C2"/>
    <w:rsid w:val="000A1724"/>
    <w:rsid w:val="000A1B9C"/>
    <w:rsid w:val="000A1C9C"/>
    <w:rsid w:val="000A1D0B"/>
    <w:rsid w:val="000A1E78"/>
    <w:rsid w:val="000A20BA"/>
    <w:rsid w:val="000A25CB"/>
    <w:rsid w:val="000A2AAA"/>
    <w:rsid w:val="000A2B50"/>
    <w:rsid w:val="000A2CCF"/>
    <w:rsid w:val="000A2CE2"/>
    <w:rsid w:val="000A30CD"/>
    <w:rsid w:val="000A322B"/>
    <w:rsid w:val="000A3337"/>
    <w:rsid w:val="000A3667"/>
    <w:rsid w:val="000A39FF"/>
    <w:rsid w:val="000A3B91"/>
    <w:rsid w:val="000A3C9D"/>
    <w:rsid w:val="000A3D5C"/>
    <w:rsid w:val="000A427A"/>
    <w:rsid w:val="000A433A"/>
    <w:rsid w:val="000A4570"/>
    <w:rsid w:val="000A45B1"/>
    <w:rsid w:val="000A4714"/>
    <w:rsid w:val="000A484A"/>
    <w:rsid w:val="000A4854"/>
    <w:rsid w:val="000A48C4"/>
    <w:rsid w:val="000A4E1B"/>
    <w:rsid w:val="000A4EC2"/>
    <w:rsid w:val="000A4EFF"/>
    <w:rsid w:val="000A4F57"/>
    <w:rsid w:val="000A5457"/>
    <w:rsid w:val="000A54ED"/>
    <w:rsid w:val="000A5593"/>
    <w:rsid w:val="000A5658"/>
    <w:rsid w:val="000A578B"/>
    <w:rsid w:val="000A5898"/>
    <w:rsid w:val="000A59A1"/>
    <w:rsid w:val="000A5A13"/>
    <w:rsid w:val="000A60BF"/>
    <w:rsid w:val="000A69D7"/>
    <w:rsid w:val="000A6A08"/>
    <w:rsid w:val="000A6B21"/>
    <w:rsid w:val="000A6B5A"/>
    <w:rsid w:val="000A6BE1"/>
    <w:rsid w:val="000A6D17"/>
    <w:rsid w:val="000A6E42"/>
    <w:rsid w:val="000A6F1A"/>
    <w:rsid w:val="000A6F31"/>
    <w:rsid w:val="000A6F93"/>
    <w:rsid w:val="000A7069"/>
    <w:rsid w:val="000A708A"/>
    <w:rsid w:val="000A723B"/>
    <w:rsid w:val="000A76AC"/>
    <w:rsid w:val="000A77B1"/>
    <w:rsid w:val="000A79A1"/>
    <w:rsid w:val="000A7A27"/>
    <w:rsid w:val="000A7BFF"/>
    <w:rsid w:val="000A7E32"/>
    <w:rsid w:val="000B0369"/>
    <w:rsid w:val="000B0456"/>
    <w:rsid w:val="000B0B08"/>
    <w:rsid w:val="000B0B96"/>
    <w:rsid w:val="000B1182"/>
    <w:rsid w:val="000B11B6"/>
    <w:rsid w:val="000B1275"/>
    <w:rsid w:val="000B14A1"/>
    <w:rsid w:val="000B1608"/>
    <w:rsid w:val="000B16FA"/>
    <w:rsid w:val="000B185E"/>
    <w:rsid w:val="000B188D"/>
    <w:rsid w:val="000B1930"/>
    <w:rsid w:val="000B19E6"/>
    <w:rsid w:val="000B1D19"/>
    <w:rsid w:val="000B21E1"/>
    <w:rsid w:val="000B2267"/>
    <w:rsid w:val="000B22A8"/>
    <w:rsid w:val="000B23D4"/>
    <w:rsid w:val="000B28AF"/>
    <w:rsid w:val="000B28DE"/>
    <w:rsid w:val="000B2A62"/>
    <w:rsid w:val="000B2D53"/>
    <w:rsid w:val="000B2F65"/>
    <w:rsid w:val="000B2FB9"/>
    <w:rsid w:val="000B3063"/>
    <w:rsid w:val="000B36F1"/>
    <w:rsid w:val="000B3C8F"/>
    <w:rsid w:val="000B3F78"/>
    <w:rsid w:val="000B4063"/>
    <w:rsid w:val="000B4240"/>
    <w:rsid w:val="000B42CF"/>
    <w:rsid w:val="000B4534"/>
    <w:rsid w:val="000B46A4"/>
    <w:rsid w:val="000B46AF"/>
    <w:rsid w:val="000B49ED"/>
    <w:rsid w:val="000B4BD3"/>
    <w:rsid w:val="000B4C8D"/>
    <w:rsid w:val="000B4D43"/>
    <w:rsid w:val="000B4DBA"/>
    <w:rsid w:val="000B510A"/>
    <w:rsid w:val="000B510D"/>
    <w:rsid w:val="000B53A4"/>
    <w:rsid w:val="000B59A6"/>
    <w:rsid w:val="000B59D0"/>
    <w:rsid w:val="000B5A4A"/>
    <w:rsid w:val="000B6070"/>
    <w:rsid w:val="000B622A"/>
    <w:rsid w:val="000B6444"/>
    <w:rsid w:val="000B6514"/>
    <w:rsid w:val="000B6575"/>
    <w:rsid w:val="000B6605"/>
    <w:rsid w:val="000B6621"/>
    <w:rsid w:val="000B66A6"/>
    <w:rsid w:val="000B66C3"/>
    <w:rsid w:val="000B6830"/>
    <w:rsid w:val="000B6866"/>
    <w:rsid w:val="000B6C36"/>
    <w:rsid w:val="000B6C82"/>
    <w:rsid w:val="000B6D33"/>
    <w:rsid w:val="000B7079"/>
    <w:rsid w:val="000B735D"/>
    <w:rsid w:val="000B73A2"/>
    <w:rsid w:val="000B73B5"/>
    <w:rsid w:val="000B73D4"/>
    <w:rsid w:val="000B74CF"/>
    <w:rsid w:val="000B74D8"/>
    <w:rsid w:val="000B7581"/>
    <w:rsid w:val="000B7758"/>
    <w:rsid w:val="000B78FE"/>
    <w:rsid w:val="000B79A6"/>
    <w:rsid w:val="000B79F2"/>
    <w:rsid w:val="000B7B41"/>
    <w:rsid w:val="000B7FAB"/>
    <w:rsid w:val="000C0296"/>
    <w:rsid w:val="000C04B4"/>
    <w:rsid w:val="000C04DD"/>
    <w:rsid w:val="000C07D1"/>
    <w:rsid w:val="000C0BE6"/>
    <w:rsid w:val="000C102A"/>
    <w:rsid w:val="000C1060"/>
    <w:rsid w:val="000C1488"/>
    <w:rsid w:val="000C15C7"/>
    <w:rsid w:val="000C15EF"/>
    <w:rsid w:val="000C1733"/>
    <w:rsid w:val="000C189D"/>
    <w:rsid w:val="000C18C0"/>
    <w:rsid w:val="000C18F4"/>
    <w:rsid w:val="000C1B74"/>
    <w:rsid w:val="000C2145"/>
    <w:rsid w:val="000C21DE"/>
    <w:rsid w:val="000C227D"/>
    <w:rsid w:val="000C2803"/>
    <w:rsid w:val="000C2C5A"/>
    <w:rsid w:val="000C2D35"/>
    <w:rsid w:val="000C2FDD"/>
    <w:rsid w:val="000C366D"/>
    <w:rsid w:val="000C37F8"/>
    <w:rsid w:val="000C38E6"/>
    <w:rsid w:val="000C3A5C"/>
    <w:rsid w:val="000C3A8F"/>
    <w:rsid w:val="000C3AE8"/>
    <w:rsid w:val="000C3DA2"/>
    <w:rsid w:val="000C3E02"/>
    <w:rsid w:val="000C3FD2"/>
    <w:rsid w:val="000C41D2"/>
    <w:rsid w:val="000C4711"/>
    <w:rsid w:val="000C479F"/>
    <w:rsid w:val="000C4E49"/>
    <w:rsid w:val="000C517C"/>
    <w:rsid w:val="000C520A"/>
    <w:rsid w:val="000C53B4"/>
    <w:rsid w:val="000C56D6"/>
    <w:rsid w:val="000C5818"/>
    <w:rsid w:val="000C583D"/>
    <w:rsid w:val="000C59F0"/>
    <w:rsid w:val="000C5FAB"/>
    <w:rsid w:val="000C5FB2"/>
    <w:rsid w:val="000C626C"/>
    <w:rsid w:val="000C6401"/>
    <w:rsid w:val="000C646D"/>
    <w:rsid w:val="000C6B35"/>
    <w:rsid w:val="000C6D21"/>
    <w:rsid w:val="000C6FAA"/>
    <w:rsid w:val="000C7478"/>
    <w:rsid w:val="000C75B9"/>
    <w:rsid w:val="000C767A"/>
    <w:rsid w:val="000C7D07"/>
    <w:rsid w:val="000C7EFF"/>
    <w:rsid w:val="000D0077"/>
    <w:rsid w:val="000D01C7"/>
    <w:rsid w:val="000D053D"/>
    <w:rsid w:val="000D07CA"/>
    <w:rsid w:val="000D0A15"/>
    <w:rsid w:val="000D0AC2"/>
    <w:rsid w:val="000D111F"/>
    <w:rsid w:val="000D1186"/>
    <w:rsid w:val="000D127A"/>
    <w:rsid w:val="000D1434"/>
    <w:rsid w:val="000D146D"/>
    <w:rsid w:val="000D1489"/>
    <w:rsid w:val="000D1A07"/>
    <w:rsid w:val="000D1E50"/>
    <w:rsid w:val="000D1E83"/>
    <w:rsid w:val="000D1EA1"/>
    <w:rsid w:val="000D1ECA"/>
    <w:rsid w:val="000D1FC9"/>
    <w:rsid w:val="000D21A1"/>
    <w:rsid w:val="000D269C"/>
    <w:rsid w:val="000D26E1"/>
    <w:rsid w:val="000D26F1"/>
    <w:rsid w:val="000D286E"/>
    <w:rsid w:val="000D2AF5"/>
    <w:rsid w:val="000D2AF9"/>
    <w:rsid w:val="000D2E89"/>
    <w:rsid w:val="000D2FEC"/>
    <w:rsid w:val="000D3313"/>
    <w:rsid w:val="000D362E"/>
    <w:rsid w:val="000D37E0"/>
    <w:rsid w:val="000D387A"/>
    <w:rsid w:val="000D3A32"/>
    <w:rsid w:val="000D3ADF"/>
    <w:rsid w:val="000D3BB8"/>
    <w:rsid w:val="000D3D9F"/>
    <w:rsid w:val="000D4301"/>
    <w:rsid w:val="000D47BC"/>
    <w:rsid w:val="000D4A97"/>
    <w:rsid w:val="000D5510"/>
    <w:rsid w:val="000D57ED"/>
    <w:rsid w:val="000D592B"/>
    <w:rsid w:val="000D59F2"/>
    <w:rsid w:val="000D5A52"/>
    <w:rsid w:val="000D5C1F"/>
    <w:rsid w:val="000D60DC"/>
    <w:rsid w:val="000D645F"/>
    <w:rsid w:val="000D6498"/>
    <w:rsid w:val="000D653B"/>
    <w:rsid w:val="000D659F"/>
    <w:rsid w:val="000D6855"/>
    <w:rsid w:val="000D6BDF"/>
    <w:rsid w:val="000D735F"/>
    <w:rsid w:val="000D738E"/>
    <w:rsid w:val="000D74ED"/>
    <w:rsid w:val="000D795B"/>
    <w:rsid w:val="000D7AAE"/>
    <w:rsid w:val="000E0116"/>
    <w:rsid w:val="000E0236"/>
    <w:rsid w:val="000E05E5"/>
    <w:rsid w:val="000E07FD"/>
    <w:rsid w:val="000E0927"/>
    <w:rsid w:val="000E0A70"/>
    <w:rsid w:val="000E0D19"/>
    <w:rsid w:val="000E10A5"/>
    <w:rsid w:val="000E1127"/>
    <w:rsid w:val="000E15AB"/>
    <w:rsid w:val="000E1AD8"/>
    <w:rsid w:val="000E1FA4"/>
    <w:rsid w:val="000E1FA9"/>
    <w:rsid w:val="000E2057"/>
    <w:rsid w:val="000E208E"/>
    <w:rsid w:val="000E23B7"/>
    <w:rsid w:val="000E2613"/>
    <w:rsid w:val="000E268D"/>
    <w:rsid w:val="000E2919"/>
    <w:rsid w:val="000E2AF8"/>
    <w:rsid w:val="000E2BF1"/>
    <w:rsid w:val="000E3129"/>
    <w:rsid w:val="000E31E3"/>
    <w:rsid w:val="000E3260"/>
    <w:rsid w:val="000E3881"/>
    <w:rsid w:val="000E3AB9"/>
    <w:rsid w:val="000E4004"/>
    <w:rsid w:val="000E4079"/>
    <w:rsid w:val="000E40DF"/>
    <w:rsid w:val="000E413B"/>
    <w:rsid w:val="000E45D8"/>
    <w:rsid w:val="000E47DD"/>
    <w:rsid w:val="000E48BD"/>
    <w:rsid w:val="000E4917"/>
    <w:rsid w:val="000E4999"/>
    <w:rsid w:val="000E49BD"/>
    <w:rsid w:val="000E4B46"/>
    <w:rsid w:val="000E4C40"/>
    <w:rsid w:val="000E4C95"/>
    <w:rsid w:val="000E4CCE"/>
    <w:rsid w:val="000E4EAA"/>
    <w:rsid w:val="000E50D6"/>
    <w:rsid w:val="000E541D"/>
    <w:rsid w:val="000E56F9"/>
    <w:rsid w:val="000E5710"/>
    <w:rsid w:val="000E58D0"/>
    <w:rsid w:val="000E596F"/>
    <w:rsid w:val="000E5AA7"/>
    <w:rsid w:val="000E5C9B"/>
    <w:rsid w:val="000E5DF9"/>
    <w:rsid w:val="000E5FF2"/>
    <w:rsid w:val="000E6088"/>
    <w:rsid w:val="000E639D"/>
    <w:rsid w:val="000E63F5"/>
    <w:rsid w:val="000E676E"/>
    <w:rsid w:val="000E6BB3"/>
    <w:rsid w:val="000E7415"/>
    <w:rsid w:val="000E784B"/>
    <w:rsid w:val="000E7CAC"/>
    <w:rsid w:val="000E7D2A"/>
    <w:rsid w:val="000E7D6E"/>
    <w:rsid w:val="000E7DFC"/>
    <w:rsid w:val="000E7E5E"/>
    <w:rsid w:val="000E7FB5"/>
    <w:rsid w:val="000F0122"/>
    <w:rsid w:val="000F01F5"/>
    <w:rsid w:val="000F0222"/>
    <w:rsid w:val="000F0527"/>
    <w:rsid w:val="000F0899"/>
    <w:rsid w:val="000F0C81"/>
    <w:rsid w:val="000F0DDC"/>
    <w:rsid w:val="000F0F58"/>
    <w:rsid w:val="000F104F"/>
    <w:rsid w:val="000F1279"/>
    <w:rsid w:val="000F154F"/>
    <w:rsid w:val="000F1701"/>
    <w:rsid w:val="000F18E8"/>
    <w:rsid w:val="000F1A20"/>
    <w:rsid w:val="000F2147"/>
    <w:rsid w:val="000F2666"/>
    <w:rsid w:val="000F2789"/>
    <w:rsid w:val="000F27E8"/>
    <w:rsid w:val="000F2CA4"/>
    <w:rsid w:val="000F2D95"/>
    <w:rsid w:val="000F312D"/>
    <w:rsid w:val="000F31AE"/>
    <w:rsid w:val="000F3261"/>
    <w:rsid w:val="000F342D"/>
    <w:rsid w:val="000F363A"/>
    <w:rsid w:val="000F3891"/>
    <w:rsid w:val="000F3947"/>
    <w:rsid w:val="000F3A74"/>
    <w:rsid w:val="000F3A97"/>
    <w:rsid w:val="000F3C2F"/>
    <w:rsid w:val="000F3F24"/>
    <w:rsid w:val="000F400B"/>
    <w:rsid w:val="000F406A"/>
    <w:rsid w:val="000F4177"/>
    <w:rsid w:val="000F44F5"/>
    <w:rsid w:val="000F44F9"/>
    <w:rsid w:val="000F46A3"/>
    <w:rsid w:val="000F4887"/>
    <w:rsid w:val="000F488A"/>
    <w:rsid w:val="000F4B84"/>
    <w:rsid w:val="000F4B88"/>
    <w:rsid w:val="000F4D38"/>
    <w:rsid w:val="000F4D58"/>
    <w:rsid w:val="000F4EDB"/>
    <w:rsid w:val="000F5209"/>
    <w:rsid w:val="000F560E"/>
    <w:rsid w:val="000F574E"/>
    <w:rsid w:val="000F5869"/>
    <w:rsid w:val="000F591D"/>
    <w:rsid w:val="000F5A2F"/>
    <w:rsid w:val="000F5B6E"/>
    <w:rsid w:val="000F5E0A"/>
    <w:rsid w:val="000F5FF5"/>
    <w:rsid w:val="000F604E"/>
    <w:rsid w:val="000F6133"/>
    <w:rsid w:val="000F6152"/>
    <w:rsid w:val="000F67E9"/>
    <w:rsid w:val="000F686C"/>
    <w:rsid w:val="000F6B7C"/>
    <w:rsid w:val="000F6C81"/>
    <w:rsid w:val="000F6EF4"/>
    <w:rsid w:val="000F713F"/>
    <w:rsid w:val="000F719F"/>
    <w:rsid w:val="000F757A"/>
    <w:rsid w:val="000F79AC"/>
    <w:rsid w:val="000F7C13"/>
    <w:rsid w:val="000F7DFD"/>
    <w:rsid w:val="0010007F"/>
    <w:rsid w:val="00100372"/>
    <w:rsid w:val="001005B6"/>
    <w:rsid w:val="00100697"/>
    <w:rsid w:val="00100A1F"/>
    <w:rsid w:val="00100D0B"/>
    <w:rsid w:val="00100F0A"/>
    <w:rsid w:val="001011D9"/>
    <w:rsid w:val="00101A09"/>
    <w:rsid w:val="00101E02"/>
    <w:rsid w:val="00101F74"/>
    <w:rsid w:val="00102065"/>
    <w:rsid w:val="001021B1"/>
    <w:rsid w:val="00102473"/>
    <w:rsid w:val="00102520"/>
    <w:rsid w:val="0010256F"/>
    <w:rsid w:val="00102595"/>
    <w:rsid w:val="0010263E"/>
    <w:rsid w:val="00102853"/>
    <w:rsid w:val="00102B4B"/>
    <w:rsid w:val="00102B6C"/>
    <w:rsid w:val="00102C33"/>
    <w:rsid w:val="00102DA4"/>
    <w:rsid w:val="00103045"/>
    <w:rsid w:val="001032ED"/>
    <w:rsid w:val="00103349"/>
    <w:rsid w:val="0010378F"/>
    <w:rsid w:val="001039FE"/>
    <w:rsid w:val="00103A65"/>
    <w:rsid w:val="00103E28"/>
    <w:rsid w:val="00103EA2"/>
    <w:rsid w:val="00103F76"/>
    <w:rsid w:val="00103FE2"/>
    <w:rsid w:val="00104270"/>
    <w:rsid w:val="00104398"/>
    <w:rsid w:val="0010453B"/>
    <w:rsid w:val="00104647"/>
    <w:rsid w:val="001046F1"/>
    <w:rsid w:val="001048A0"/>
    <w:rsid w:val="00104C3B"/>
    <w:rsid w:val="00104D19"/>
    <w:rsid w:val="00105173"/>
    <w:rsid w:val="0010540A"/>
    <w:rsid w:val="00105648"/>
    <w:rsid w:val="00105709"/>
    <w:rsid w:val="00105746"/>
    <w:rsid w:val="001057FD"/>
    <w:rsid w:val="0010593D"/>
    <w:rsid w:val="00105B98"/>
    <w:rsid w:val="00105BA1"/>
    <w:rsid w:val="00105BA6"/>
    <w:rsid w:val="00105C29"/>
    <w:rsid w:val="00105D08"/>
    <w:rsid w:val="00105D7C"/>
    <w:rsid w:val="00105EA1"/>
    <w:rsid w:val="00105F75"/>
    <w:rsid w:val="0010606D"/>
    <w:rsid w:val="001060F5"/>
    <w:rsid w:val="001062D7"/>
    <w:rsid w:val="00106697"/>
    <w:rsid w:val="00106893"/>
    <w:rsid w:val="00106BD7"/>
    <w:rsid w:val="00106CF5"/>
    <w:rsid w:val="00106D69"/>
    <w:rsid w:val="00106D72"/>
    <w:rsid w:val="00106E1A"/>
    <w:rsid w:val="00106F7C"/>
    <w:rsid w:val="001070DD"/>
    <w:rsid w:val="001070DF"/>
    <w:rsid w:val="00107452"/>
    <w:rsid w:val="00107594"/>
    <w:rsid w:val="001079D9"/>
    <w:rsid w:val="00107C47"/>
    <w:rsid w:val="00107C81"/>
    <w:rsid w:val="00107D6F"/>
    <w:rsid w:val="00107DD9"/>
    <w:rsid w:val="00110003"/>
    <w:rsid w:val="0011044E"/>
    <w:rsid w:val="001105EC"/>
    <w:rsid w:val="00110679"/>
    <w:rsid w:val="00110687"/>
    <w:rsid w:val="0011078F"/>
    <w:rsid w:val="001107AA"/>
    <w:rsid w:val="001107F8"/>
    <w:rsid w:val="00110A30"/>
    <w:rsid w:val="00110BDE"/>
    <w:rsid w:val="00110E45"/>
    <w:rsid w:val="00110EBA"/>
    <w:rsid w:val="00111479"/>
    <w:rsid w:val="00111562"/>
    <w:rsid w:val="001115D3"/>
    <w:rsid w:val="00111D0B"/>
    <w:rsid w:val="00111FEE"/>
    <w:rsid w:val="00112080"/>
    <w:rsid w:val="0011213B"/>
    <w:rsid w:val="00112166"/>
    <w:rsid w:val="0011239B"/>
    <w:rsid w:val="001124F7"/>
    <w:rsid w:val="001125EC"/>
    <w:rsid w:val="00112681"/>
    <w:rsid w:val="00112698"/>
    <w:rsid w:val="001126A2"/>
    <w:rsid w:val="001128B5"/>
    <w:rsid w:val="001129DB"/>
    <w:rsid w:val="00112A3D"/>
    <w:rsid w:val="00112A68"/>
    <w:rsid w:val="00112DB2"/>
    <w:rsid w:val="00112E47"/>
    <w:rsid w:val="00112F6A"/>
    <w:rsid w:val="001130D3"/>
    <w:rsid w:val="001130D7"/>
    <w:rsid w:val="00113125"/>
    <w:rsid w:val="00113531"/>
    <w:rsid w:val="001139F0"/>
    <w:rsid w:val="00113B32"/>
    <w:rsid w:val="00113BB8"/>
    <w:rsid w:val="00113DB4"/>
    <w:rsid w:val="00113E8C"/>
    <w:rsid w:val="001142F1"/>
    <w:rsid w:val="00114488"/>
    <w:rsid w:val="00114574"/>
    <w:rsid w:val="00114F61"/>
    <w:rsid w:val="001150F5"/>
    <w:rsid w:val="0011537F"/>
    <w:rsid w:val="001153FD"/>
    <w:rsid w:val="00115449"/>
    <w:rsid w:val="001155FB"/>
    <w:rsid w:val="0011572E"/>
    <w:rsid w:val="00115773"/>
    <w:rsid w:val="00115EF4"/>
    <w:rsid w:val="00116756"/>
    <w:rsid w:val="0011684F"/>
    <w:rsid w:val="001169F2"/>
    <w:rsid w:val="00116BA0"/>
    <w:rsid w:val="00116C82"/>
    <w:rsid w:val="00117742"/>
    <w:rsid w:val="001177C3"/>
    <w:rsid w:val="00117846"/>
    <w:rsid w:val="0011790C"/>
    <w:rsid w:val="001179A4"/>
    <w:rsid w:val="00117A6D"/>
    <w:rsid w:val="00117E14"/>
    <w:rsid w:val="00117E78"/>
    <w:rsid w:val="00120026"/>
    <w:rsid w:val="00120327"/>
    <w:rsid w:val="0012051A"/>
    <w:rsid w:val="0012069B"/>
    <w:rsid w:val="00120752"/>
    <w:rsid w:val="0012078B"/>
    <w:rsid w:val="001207E0"/>
    <w:rsid w:val="00120B83"/>
    <w:rsid w:val="00120D80"/>
    <w:rsid w:val="001216A9"/>
    <w:rsid w:val="001217B0"/>
    <w:rsid w:val="0012188A"/>
    <w:rsid w:val="001218D7"/>
    <w:rsid w:val="001218FF"/>
    <w:rsid w:val="00121D0C"/>
    <w:rsid w:val="001220AF"/>
    <w:rsid w:val="00122252"/>
    <w:rsid w:val="001226F3"/>
    <w:rsid w:val="0012295C"/>
    <w:rsid w:val="00122988"/>
    <w:rsid w:val="00122B48"/>
    <w:rsid w:val="00122E57"/>
    <w:rsid w:val="00122E83"/>
    <w:rsid w:val="00122F42"/>
    <w:rsid w:val="00122F9D"/>
    <w:rsid w:val="00123013"/>
    <w:rsid w:val="00123373"/>
    <w:rsid w:val="00123671"/>
    <w:rsid w:val="00123891"/>
    <w:rsid w:val="00123B5B"/>
    <w:rsid w:val="00123C9F"/>
    <w:rsid w:val="001240DB"/>
    <w:rsid w:val="00124585"/>
    <w:rsid w:val="001249F5"/>
    <w:rsid w:val="00124A46"/>
    <w:rsid w:val="00124E69"/>
    <w:rsid w:val="0012565E"/>
    <w:rsid w:val="001258FB"/>
    <w:rsid w:val="00125B2A"/>
    <w:rsid w:val="00125BC7"/>
    <w:rsid w:val="00125BFA"/>
    <w:rsid w:val="00125DA2"/>
    <w:rsid w:val="00126017"/>
    <w:rsid w:val="0012601B"/>
    <w:rsid w:val="001264B9"/>
    <w:rsid w:val="001264C6"/>
    <w:rsid w:val="00126638"/>
    <w:rsid w:val="00126985"/>
    <w:rsid w:val="001269C4"/>
    <w:rsid w:val="00126D5C"/>
    <w:rsid w:val="00127CFA"/>
    <w:rsid w:val="00127FFC"/>
    <w:rsid w:val="001302BC"/>
    <w:rsid w:val="00130550"/>
    <w:rsid w:val="001308D4"/>
    <w:rsid w:val="001309FF"/>
    <w:rsid w:val="00130DD5"/>
    <w:rsid w:val="001310C8"/>
    <w:rsid w:val="00131A97"/>
    <w:rsid w:val="00131AC5"/>
    <w:rsid w:val="001322F1"/>
    <w:rsid w:val="00132550"/>
    <w:rsid w:val="00132865"/>
    <w:rsid w:val="00132939"/>
    <w:rsid w:val="00132A11"/>
    <w:rsid w:val="00132FA0"/>
    <w:rsid w:val="001334EF"/>
    <w:rsid w:val="00133677"/>
    <w:rsid w:val="001336E2"/>
    <w:rsid w:val="00133985"/>
    <w:rsid w:val="001339CB"/>
    <w:rsid w:val="00133A40"/>
    <w:rsid w:val="00133AB7"/>
    <w:rsid w:val="00133AC8"/>
    <w:rsid w:val="00133B42"/>
    <w:rsid w:val="0013415F"/>
    <w:rsid w:val="00134183"/>
    <w:rsid w:val="00134753"/>
    <w:rsid w:val="0013477F"/>
    <w:rsid w:val="00134F99"/>
    <w:rsid w:val="00135024"/>
    <w:rsid w:val="001351CB"/>
    <w:rsid w:val="001356DF"/>
    <w:rsid w:val="00135715"/>
    <w:rsid w:val="00135807"/>
    <w:rsid w:val="00135893"/>
    <w:rsid w:val="00135BB1"/>
    <w:rsid w:val="001360F7"/>
    <w:rsid w:val="00136254"/>
    <w:rsid w:val="001362B5"/>
    <w:rsid w:val="001366AB"/>
    <w:rsid w:val="00136964"/>
    <w:rsid w:val="00136AAB"/>
    <w:rsid w:val="00136BCB"/>
    <w:rsid w:val="00136C3F"/>
    <w:rsid w:val="00136D11"/>
    <w:rsid w:val="00136DF8"/>
    <w:rsid w:val="00136E58"/>
    <w:rsid w:val="001372D5"/>
    <w:rsid w:val="001374A3"/>
    <w:rsid w:val="0013782D"/>
    <w:rsid w:val="00137D78"/>
    <w:rsid w:val="00140534"/>
    <w:rsid w:val="00140AA9"/>
    <w:rsid w:val="00140BD7"/>
    <w:rsid w:val="00140FD9"/>
    <w:rsid w:val="00141019"/>
    <w:rsid w:val="001411E2"/>
    <w:rsid w:val="00141569"/>
    <w:rsid w:val="0014184F"/>
    <w:rsid w:val="001428EA"/>
    <w:rsid w:val="00142BC0"/>
    <w:rsid w:val="00142BD5"/>
    <w:rsid w:val="00143185"/>
    <w:rsid w:val="0014366B"/>
    <w:rsid w:val="00143672"/>
    <w:rsid w:val="001439E2"/>
    <w:rsid w:val="00143AEE"/>
    <w:rsid w:val="00143BFE"/>
    <w:rsid w:val="00143E75"/>
    <w:rsid w:val="00143F1E"/>
    <w:rsid w:val="00144020"/>
    <w:rsid w:val="001440D8"/>
    <w:rsid w:val="0014428D"/>
    <w:rsid w:val="001443F6"/>
    <w:rsid w:val="00144432"/>
    <w:rsid w:val="0014457E"/>
    <w:rsid w:val="001447CA"/>
    <w:rsid w:val="00144866"/>
    <w:rsid w:val="00144977"/>
    <w:rsid w:val="00144CC1"/>
    <w:rsid w:val="00144E00"/>
    <w:rsid w:val="0014566D"/>
    <w:rsid w:val="001457AE"/>
    <w:rsid w:val="0014588F"/>
    <w:rsid w:val="00145BA4"/>
    <w:rsid w:val="00145C7B"/>
    <w:rsid w:val="001461DB"/>
    <w:rsid w:val="00146352"/>
    <w:rsid w:val="00146566"/>
    <w:rsid w:val="0014681E"/>
    <w:rsid w:val="0014693D"/>
    <w:rsid w:val="00146951"/>
    <w:rsid w:val="001469CD"/>
    <w:rsid w:val="00146DE9"/>
    <w:rsid w:val="00147254"/>
    <w:rsid w:val="00147366"/>
    <w:rsid w:val="00147416"/>
    <w:rsid w:val="00147431"/>
    <w:rsid w:val="0014744D"/>
    <w:rsid w:val="0014751F"/>
    <w:rsid w:val="00147B22"/>
    <w:rsid w:val="00147C3C"/>
    <w:rsid w:val="00150032"/>
    <w:rsid w:val="0015008B"/>
    <w:rsid w:val="001501D7"/>
    <w:rsid w:val="00150357"/>
    <w:rsid w:val="001503DF"/>
    <w:rsid w:val="00150546"/>
    <w:rsid w:val="0015056E"/>
    <w:rsid w:val="0015085E"/>
    <w:rsid w:val="00150887"/>
    <w:rsid w:val="00150918"/>
    <w:rsid w:val="00150AF4"/>
    <w:rsid w:val="00150B21"/>
    <w:rsid w:val="00150B3A"/>
    <w:rsid w:val="00150C2D"/>
    <w:rsid w:val="00150C72"/>
    <w:rsid w:val="00150D2A"/>
    <w:rsid w:val="00151054"/>
    <w:rsid w:val="00151360"/>
    <w:rsid w:val="001515C0"/>
    <w:rsid w:val="00151B59"/>
    <w:rsid w:val="00151E0C"/>
    <w:rsid w:val="00151F9F"/>
    <w:rsid w:val="0015224B"/>
    <w:rsid w:val="001522FE"/>
    <w:rsid w:val="0015239F"/>
    <w:rsid w:val="001524A4"/>
    <w:rsid w:val="001529ED"/>
    <w:rsid w:val="0015300B"/>
    <w:rsid w:val="00153028"/>
    <w:rsid w:val="001531A9"/>
    <w:rsid w:val="0015338C"/>
    <w:rsid w:val="001534D2"/>
    <w:rsid w:val="001536E9"/>
    <w:rsid w:val="0015388F"/>
    <w:rsid w:val="001539B2"/>
    <w:rsid w:val="001539C7"/>
    <w:rsid w:val="00153C9D"/>
    <w:rsid w:val="00153E3D"/>
    <w:rsid w:val="00154032"/>
    <w:rsid w:val="0015429F"/>
    <w:rsid w:val="001544E3"/>
    <w:rsid w:val="001545A4"/>
    <w:rsid w:val="00154833"/>
    <w:rsid w:val="001549E8"/>
    <w:rsid w:val="00154AD7"/>
    <w:rsid w:val="00154C2E"/>
    <w:rsid w:val="00154DAB"/>
    <w:rsid w:val="00155020"/>
    <w:rsid w:val="00155092"/>
    <w:rsid w:val="00155116"/>
    <w:rsid w:val="001553BF"/>
    <w:rsid w:val="0015548B"/>
    <w:rsid w:val="00155A96"/>
    <w:rsid w:val="00155CA5"/>
    <w:rsid w:val="00155F21"/>
    <w:rsid w:val="00155FD6"/>
    <w:rsid w:val="001564F6"/>
    <w:rsid w:val="0015653F"/>
    <w:rsid w:val="00156572"/>
    <w:rsid w:val="0015657B"/>
    <w:rsid w:val="00156770"/>
    <w:rsid w:val="00156789"/>
    <w:rsid w:val="0015679D"/>
    <w:rsid w:val="001568C9"/>
    <w:rsid w:val="00156CBD"/>
    <w:rsid w:val="001570CB"/>
    <w:rsid w:val="00157155"/>
    <w:rsid w:val="00157329"/>
    <w:rsid w:val="00157444"/>
    <w:rsid w:val="00157505"/>
    <w:rsid w:val="001577FE"/>
    <w:rsid w:val="00157955"/>
    <w:rsid w:val="00157A1B"/>
    <w:rsid w:val="00157A62"/>
    <w:rsid w:val="00157C0B"/>
    <w:rsid w:val="00157C73"/>
    <w:rsid w:val="00157D3D"/>
    <w:rsid w:val="00157EBA"/>
    <w:rsid w:val="001600CD"/>
    <w:rsid w:val="001608A8"/>
    <w:rsid w:val="001608E0"/>
    <w:rsid w:val="001608E1"/>
    <w:rsid w:val="00160B14"/>
    <w:rsid w:val="00160B9C"/>
    <w:rsid w:val="00160BAD"/>
    <w:rsid w:val="00160BC1"/>
    <w:rsid w:val="00160D6F"/>
    <w:rsid w:val="00160E23"/>
    <w:rsid w:val="00161124"/>
    <w:rsid w:val="001614F0"/>
    <w:rsid w:val="00161503"/>
    <w:rsid w:val="00161B32"/>
    <w:rsid w:val="00161DD1"/>
    <w:rsid w:val="00161E21"/>
    <w:rsid w:val="0016202C"/>
    <w:rsid w:val="001622D0"/>
    <w:rsid w:val="00162353"/>
    <w:rsid w:val="001627F2"/>
    <w:rsid w:val="0016293F"/>
    <w:rsid w:val="001629BB"/>
    <w:rsid w:val="00162D52"/>
    <w:rsid w:val="00162DAB"/>
    <w:rsid w:val="0016316F"/>
    <w:rsid w:val="00163290"/>
    <w:rsid w:val="001632DE"/>
    <w:rsid w:val="001638CE"/>
    <w:rsid w:val="00163A45"/>
    <w:rsid w:val="00163ADF"/>
    <w:rsid w:val="00163D66"/>
    <w:rsid w:val="00163FD5"/>
    <w:rsid w:val="00164216"/>
    <w:rsid w:val="00164674"/>
    <w:rsid w:val="00164795"/>
    <w:rsid w:val="0016481F"/>
    <w:rsid w:val="0016484A"/>
    <w:rsid w:val="001649A2"/>
    <w:rsid w:val="00164B79"/>
    <w:rsid w:val="00164BC3"/>
    <w:rsid w:val="00164FF5"/>
    <w:rsid w:val="00165033"/>
    <w:rsid w:val="00165257"/>
    <w:rsid w:val="00165DF7"/>
    <w:rsid w:val="00165E8B"/>
    <w:rsid w:val="00165EE6"/>
    <w:rsid w:val="00166215"/>
    <w:rsid w:val="001663FF"/>
    <w:rsid w:val="0016655F"/>
    <w:rsid w:val="00166562"/>
    <w:rsid w:val="00166992"/>
    <w:rsid w:val="00166A05"/>
    <w:rsid w:val="00166DA8"/>
    <w:rsid w:val="001670EA"/>
    <w:rsid w:val="001670F3"/>
    <w:rsid w:val="0016732E"/>
    <w:rsid w:val="001674A0"/>
    <w:rsid w:val="00167A30"/>
    <w:rsid w:val="00167ABD"/>
    <w:rsid w:val="00167C92"/>
    <w:rsid w:val="00167EBA"/>
    <w:rsid w:val="0017013E"/>
    <w:rsid w:val="001702C5"/>
    <w:rsid w:val="001702CE"/>
    <w:rsid w:val="001703FD"/>
    <w:rsid w:val="00170633"/>
    <w:rsid w:val="0017097E"/>
    <w:rsid w:val="00170B4D"/>
    <w:rsid w:val="00170BFF"/>
    <w:rsid w:val="00170C9D"/>
    <w:rsid w:val="00171106"/>
    <w:rsid w:val="00171345"/>
    <w:rsid w:val="00171390"/>
    <w:rsid w:val="00171784"/>
    <w:rsid w:val="00171881"/>
    <w:rsid w:val="00171AB7"/>
    <w:rsid w:val="00171AF1"/>
    <w:rsid w:val="00171E8C"/>
    <w:rsid w:val="00172187"/>
    <w:rsid w:val="00172748"/>
    <w:rsid w:val="001727C3"/>
    <w:rsid w:val="00172A8E"/>
    <w:rsid w:val="00172C17"/>
    <w:rsid w:val="0017307E"/>
    <w:rsid w:val="00173263"/>
    <w:rsid w:val="00173576"/>
    <w:rsid w:val="00173635"/>
    <w:rsid w:val="00173CAC"/>
    <w:rsid w:val="001740FD"/>
    <w:rsid w:val="00174173"/>
    <w:rsid w:val="0017424C"/>
    <w:rsid w:val="00174644"/>
    <w:rsid w:val="0017466B"/>
    <w:rsid w:val="001746BC"/>
    <w:rsid w:val="0017474E"/>
    <w:rsid w:val="00174788"/>
    <w:rsid w:val="00174A5B"/>
    <w:rsid w:val="00174BED"/>
    <w:rsid w:val="00174CCA"/>
    <w:rsid w:val="00174FBF"/>
    <w:rsid w:val="00175020"/>
    <w:rsid w:val="001750B1"/>
    <w:rsid w:val="001751FA"/>
    <w:rsid w:val="001752E0"/>
    <w:rsid w:val="0017566F"/>
    <w:rsid w:val="00175B27"/>
    <w:rsid w:val="00175D7A"/>
    <w:rsid w:val="00175DF3"/>
    <w:rsid w:val="00175E45"/>
    <w:rsid w:val="001760CE"/>
    <w:rsid w:val="00176C21"/>
    <w:rsid w:val="00176EDE"/>
    <w:rsid w:val="00176FCA"/>
    <w:rsid w:val="001774CC"/>
    <w:rsid w:val="001774D8"/>
    <w:rsid w:val="00177ADA"/>
    <w:rsid w:val="00177BEB"/>
    <w:rsid w:val="00177CB0"/>
    <w:rsid w:val="00177F10"/>
    <w:rsid w:val="001801E6"/>
    <w:rsid w:val="00180300"/>
    <w:rsid w:val="0018064D"/>
    <w:rsid w:val="00180746"/>
    <w:rsid w:val="001807CB"/>
    <w:rsid w:val="00180AD0"/>
    <w:rsid w:val="00180AE9"/>
    <w:rsid w:val="00180B35"/>
    <w:rsid w:val="00180EF4"/>
    <w:rsid w:val="00180F4C"/>
    <w:rsid w:val="00181272"/>
    <w:rsid w:val="001812C2"/>
    <w:rsid w:val="001812D1"/>
    <w:rsid w:val="001813AC"/>
    <w:rsid w:val="00181472"/>
    <w:rsid w:val="001814C8"/>
    <w:rsid w:val="00181630"/>
    <w:rsid w:val="001818C3"/>
    <w:rsid w:val="00181950"/>
    <w:rsid w:val="00181A38"/>
    <w:rsid w:val="00181BA6"/>
    <w:rsid w:val="00181C59"/>
    <w:rsid w:val="00181DA2"/>
    <w:rsid w:val="00181DC4"/>
    <w:rsid w:val="00181E68"/>
    <w:rsid w:val="00182340"/>
    <w:rsid w:val="0018244D"/>
    <w:rsid w:val="0018280F"/>
    <w:rsid w:val="001828B3"/>
    <w:rsid w:val="00182938"/>
    <w:rsid w:val="00182B3F"/>
    <w:rsid w:val="00183029"/>
    <w:rsid w:val="00183266"/>
    <w:rsid w:val="00183379"/>
    <w:rsid w:val="00183447"/>
    <w:rsid w:val="001834D7"/>
    <w:rsid w:val="00183594"/>
    <w:rsid w:val="00183617"/>
    <w:rsid w:val="001836FA"/>
    <w:rsid w:val="001838D2"/>
    <w:rsid w:val="00183AD2"/>
    <w:rsid w:val="00183B06"/>
    <w:rsid w:val="00183B32"/>
    <w:rsid w:val="00183BFE"/>
    <w:rsid w:val="00183D13"/>
    <w:rsid w:val="00183DA5"/>
    <w:rsid w:val="00183E6E"/>
    <w:rsid w:val="00183E94"/>
    <w:rsid w:val="001840B4"/>
    <w:rsid w:val="00184141"/>
    <w:rsid w:val="00184236"/>
    <w:rsid w:val="00184537"/>
    <w:rsid w:val="00184596"/>
    <w:rsid w:val="001846FC"/>
    <w:rsid w:val="001847FB"/>
    <w:rsid w:val="001848B8"/>
    <w:rsid w:val="00184BAC"/>
    <w:rsid w:val="00184E52"/>
    <w:rsid w:val="0018514D"/>
    <w:rsid w:val="00185397"/>
    <w:rsid w:val="00185444"/>
    <w:rsid w:val="00185460"/>
    <w:rsid w:val="001857BF"/>
    <w:rsid w:val="00185878"/>
    <w:rsid w:val="00185D7D"/>
    <w:rsid w:val="0018605C"/>
    <w:rsid w:val="00186379"/>
    <w:rsid w:val="00186404"/>
    <w:rsid w:val="00186475"/>
    <w:rsid w:val="0018648C"/>
    <w:rsid w:val="00186816"/>
    <w:rsid w:val="00186AAE"/>
    <w:rsid w:val="00186B8A"/>
    <w:rsid w:val="00186DE2"/>
    <w:rsid w:val="001870E5"/>
    <w:rsid w:val="00187433"/>
    <w:rsid w:val="0018755F"/>
    <w:rsid w:val="00187678"/>
    <w:rsid w:val="0018790E"/>
    <w:rsid w:val="00187996"/>
    <w:rsid w:val="00187DCB"/>
    <w:rsid w:val="00187E29"/>
    <w:rsid w:val="00187E8B"/>
    <w:rsid w:val="00187F02"/>
    <w:rsid w:val="00187FC9"/>
    <w:rsid w:val="001902A8"/>
    <w:rsid w:val="001904E5"/>
    <w:rsid w:val="00190767"/>
    <w:rsid w:val="001907A3"/>
    <w:rsid w:val="00190ADD"/>
    <w:rsid w:val="00190B14"/>
    <w:rsid w:val="00190B17"/>
    <w:rsid w:val="00190C5F"/>
    <w:rsid w:val="00190CF4"/>
    <w:rsid w:val="00190D22"/>
    <w:rsid w:val="00190DA2"/>
    <w:rsid w:val="00190FC4"/>
    <w:rsid w:val="00190FD7"/>
    <w:rsid w:val="0019114F"/>
    <w:rsid w:val="00191802"/>
    <w:rsid w:val="00191A36"/>
    <w:rsid w:val="00191C28"/>
    <w:rsid w:val="00191D9B"/>
    <w:rsid w:val="00191DD3"/>
    <w:rsid w:val="00191F3D"/>
    <w:rsid w:val="001924D8"/>
    <w:rsid w:val="00192507"/>
    <w:rsid w:val="001926D7"/>
    <w:rsid w:val="00192819"/>
    <w:rsid w:val="0019299E"/>
    <w:rsid w:val="00192C4B"/>
    <w:rsid w:val="00192F26"/>
    <w:rsid w:val="00192F7D"/>
    <w:rsid w:val="0019306F"/>
    <w:rsid w:val="001935B2"/>
    <w:rsid w:val="001937AD"/>
    <w:rsid w:val="0019396B"/>
    <w:rsid w:val="00193A52"/>
    <w:rsid w:val="00193D60"/>
    <w:rsid w:val="00194152"/>
    <w:rsid w:val="001944E8"/>
    <w:rsid w:val="0019488F"/>
    <w:rsid w:val="001948F6"/>
    <w:rsid w:val="0019496D"/>
    <w:rsid w:val="00194A0C"/>
    <w:rsid w:val="00194CB7"/>
    <w:rsid w:val="00194E21"/>
    <w:rsid w:val="00194F00"/>
    <w:rsid w:val="001950EA"/>
    <w:rsid w:val="0019554C"/>
    <w:rsid w:val="001955FF"/>
    <w:rsid w:val="00195660"/>
    <w:rsid w:val="001957F5"/>
    <w:rsid w:val="00195A35"/>
    <w:rsid w:val="00195A5C"/>
    <w:rsid w:val="00195B3C"/>
    <w:rsid w:val="00195F2D"/>
    <w:rsid w:val="0019639F"/>
    <w:rsid w:val="001963E1"/>
    <w:rsid w:val="00196909"/>
    <w:rsid w:val="00196D35"/>
    <w:rsid w:val="00196DF5"/>
    <w:rsid w:val="00196E06"/>
    <w:rsid w:val="00196FAA"/>
    <w:rsid w:val="00196FE8"/>
    <w:rsid w:val="00197193"/>
    <w:rsid w:val="00197490"/>
    <w:rsid w:val="001975E6"/>
    <w:rsid w:val="0019777D"/>
    <w:rsid w:val="001979C5"/>
    <w:rsid w:val="00197AB5"/>
    <w:rsid w:val="00197C5A"/>
    <w:rsid w:val="00197D3D"/>
    <w:rsid w:val="00197E2D"/>
    <w:rsid w:val="00197EA0"/>
    <w:rsid w:val="00197F4E"/>
    <w:rsid w:val="001A0148"/>
    <w:rsid w:val="001A01FC"/>
    <w:rsid w:val="001A0236"/>
    <w:rsid w:val="001A046D"/>
    <w:rsid w:val="001A09F7"/>
    <w:rsid w:val="001A11C6"/>
    <w:rsid w:val="001A12A6"/>
    <w:rsid w:val="001A1455"/>
    <w:rsid w:val="001A1682"/>
    <w:rsid w:val="001A1DB1"/>
    <w:rsid w:val="001A2068"/>
    <w:rsid w:val="001A21A1"/>
    <w:rsid w:val="001A2381"/>
    <w:rsid w:val="001A2536"/>
    <w:rsid w:val="001A25D0"/>
    <w:rsid w:val="001A261D"/>
    <w:rsid w:val="001A274D"/>
    <w:rsid w:val="001A294F"/>
    <w:rsid w:val="001A2A81"/>
    <w:rsid w:val="001A2DBE"/>
    <w:rsid w:val="001A2E25"/>
    <w:rsid w:val="001A30E0"/>
    <w:rsid w:val="001A342F"/>
    <w:rsid w:val="001A351C"/>
    <w:rsid w:val="001A375B"/>
    <w:rsid w:val="001A38B4"/>
    <w:rsid w:val="001A3967"/>
    <w:rsid w:val="001A3A53"/>
    <w:rsid w:val="001A3BEA"/>
    <w:rsid w:val="001A3BF4"/>
    <w:rsid w:val="001A3CAC"/>
    <w:rsid w:val="001A41E0"/>
    <w:rsid w:val="001A4249"/>
    <w:rsid w:val="001A434E"/>
    <w:rsid w:val="001A43A6"/>
    <w:rsid w:val="001A44ED"/>
    <w:rsid w:val="001A44EF"/>
    <w:rsid w:val="001A4843"/>
    <w:rsid w:val="001A48AB"/>
    <w:rsid w:val="001A4BB0"/>
    <w:rsid w:val="001A4D3D"/>
    <w:rsid w:val="001A51A1"/>
    <w:rsid w:val="001A52A2"/>
    <w:rsid w:val="001A54BE"/>
    <w:rsid w:val="001A56D0"/>
    <w:rsid w:val="001A58CB"/>
    <w:rsid w:val="001A59EC"/>
    <w:rsid w:val="001A5A88"/>
    <w:rsid w:val="001A5CE1"/>
    <w:rsid w:val="001A5D78"/>
    <w:rsid w:val="001A61B9"/>
    <w:rsid w:val="001A61C2"/>
    <w:rsid w:val="001A6443"/>
    <w:rsid w:val="001A6526"/>
    <w:rsid w:val="001A66BC"/>
    <w:rsid w:val="001A69F0"/>
    <w:rsid w:val="001A6A09"/>
    <w:rsid w:val="001A6AD0"/>
    <w:rsid w:val="001A6B0E"/>
    <w:rsid w:val="001A6BE4"/>
    <w:rsid w:val="001A6D6F"/>
    <w:rsid w:val="001A70ED"/>
    <w:rsid w:val="001A7118"/>
    <w:rsid w:val="001A722D"/>
    <w:rsid w:val="001A73C3"/>
    <w:rsid w:val="001A74B0"/>
    <w:rsid w:val="001A7511"/>
    <w:rsid w:val="001A7512"/>
    <w:rsid w:val="001A75BD"/>
    <w:rsid w:val="001A75D3"/>
    <w:rsid w:val="001A7CB8"/>
    <w:rsid w:val="001B0096"/>
    <w:rsid w:val="001B016F"/>
    <w:rsid w:val="001B02A2"/>
    <w:rsid w:val="001B0BC1"/>
    <w:rsid w:val="001B0CD8"/>
    <w:rsid w:val="001B1103"/>
    <w:rsid w:val="001B156B"/>
    <w:rsid w:val="001B1639"/>
    <w:rsid w:val="001B1892"/>
    <w:rsid w:val="001B18A5"/>
    <w:rsid w:val="001B19E6"/>
    <w:rsid w:val="001B1B6E"/>
    <w:rsid w:val="001B1B81"/>
    <w:rsid w:val="001B1C49"/>
    <w:rsid w:val="001B1D6A"/>
    <w:rsid w:val="001B1DE0"/>
    <w:rsid w:val="001B1E6D"/>
    <w:rsid w:val="001B1E8C"/>
    <w:rsid w:val="001B1F31"/>
    <w:rsid w:val="001B20BB"/>
    <w:rsid w:val="001B2337"/>
    <w:rsid w:val="001B252A"/>
    <w:rsid w:val="001B25DA"/>
    <w:rsid w:val="001B2BF8"/>
    <w:rsid w:val="001B2E3F"/>
    <w:rsid w:val="001B2F97"/>
    <w:rsid w:val="001B34C6"/>
    <w:rsid w:val="001B370D"/>
    <w:rsid w:val="001B3834"/>
    <w:rsid w:val="001B38E5"/>
    <w:rsid w:val="001B3D61"/>
    <w:rsid w:val="001B3E74"/>
    <w:rsid w:val="001B429E"/>
    <w:rsid w:val="001B46E6"/>
    <w:rsid w:val="001B511F"/>
    <w:rsid w:val="001B52E1"/>
    <w:rsid w:val="001B5560"/>
    <w:rsid w:val="001B55D7"/>
    <w:rsid w:val="001B5AA5"/>
    <w:rsid w:val="001B5D39"/>
    <w:rsid w:val="001B5DC8"/>
    <w:rsid w:val="001B5DFA"/>
    <w:rsid w:val="001B5E9B"/>
    <w:rsid w:val="001B62C1"/>
    <w:rsid w:val="001B64C0"/>
    <w:rsid w:val="001B65C2"/>
    <w:rsid w:val="001B66B4"/>
    <w:rsid w:val="001B66C3"/>
    <w:rsid w:val="001B69A6"/>
    <w:rsid w:val="001B6A71"/>
    <w:rsid w:val="001B6C38"/>
    <w:rsid w:val="001B6D55"/>
    <w:rsid w:val="001B6F89"/>
    <w:rsid w:val="001B7282"/>
    <w:rsid w:val="001B7376"/>
    <w:rsid w:val="001B7423"/>
    <w:rsid w:val="001B7548"/>
    <w:rsid w:val="001B7619"/>
    <w:rsid w:val="001B77F8"/>
    <w:rsid w:val="001B7B11"/>
    <w:rsid w:val="001B7C4C"/>
    <w:rsid w:val="001C0184"/>
    <w:rsid w:val="001C0241"/>
    <w:rsid w:val="001C02B8"/>
    <w:rsid w:val="001C04B9"/>
    <w:rsid w:val="001C05AC"/>
    <w:rsid w:val="001C0703"/>
    <w:rsid w:val="001C094A"/>
    <w:rsid w:val="001C0BA3"/>
    <w:rsid w:val="001C0C7B"/>
    <w:rsid w:val="001C0D0F"/>
    <w:rsid w:val="001C0DC9"/>
    <w:rsid w:val="001C137D"/>
    <w:rsid w:val="001C160F"/>
    <w:rsid w:val="001C1623"/>
    <w:rsid w:val="001C17A3"/>
    <w:rsid w:val="001C1858"/>
    <w:rsid w:val="001C1AF9"/>
    <w:rsid w:val="001C1C7A"/>
    <w:rsid w:val="001C1F9B"/>
    <w:rsid w:val="001C211D"/>
    <w:rsid w:val="001C22DC"/>
    <w:rsid w:val="001C24C0"/>
    <w:rsid w:val="001C24C2"/>
    <w:rsid w:val="001C2DF4"/>
    <w:rsid w:val="001C30FB"/>
    <w:rsid w:val="001C3170"/>
    <w:rsid w:val="001C33BF"/>
    <w:rsid w:val="001C361D"/>
    <w:rsid w:val="001C394B"/>
    <w:rsid w:val="001C39FF"/>
    <w:rsid w:val="001C3A65"/>
    <w:rsid w:val="001C3C14"/>
    <w:rsid w:val="001C3C5A"/>
    <w:rsid w:val="001C43C9"/>
    <w:rsid w:val="001C4403"/>
    <w:rsid w:val="001C4467"/>
    <w:rsid w:val="001C4564"/>
    <w:rsid w:val="001C48A5"/>
    <w:rsid w:val="001C49B2"/>
    <w:rsid w:val="001C4BC1"/>
    <w:rsid w:val="001C4C57"/>
    <w:rsid w:val="001C4DAE"/>
    <w:rsid w:val="001C5183"/>
    <w:rsid w:val="001C543C"/>
    <w:rsid w:val="001C5656"/>
    <w:rsid w:val="001C5F4C"/>
    <w:rsid w:val="001C6084"/>
    <w:rsid w:val="001C65D8"/>
    <w:rsid w:val="001C65ED"/>
    <w:rsid w:val="001C6600"/>
    <w:rsid w:val="001C66B3"/>
    <w:rsid w:val="001C6777"/>
    <w:rsid w:val="001C677D"/>
    <w:rsid w:val="001C688C"/>
    <w:rsid w:val="001C6D4E"/>
    <w:rsid w:val="001C6D54"/>
    <w:rsid w:val="001C7079"/>
    <w:rsid w:val="001C711A"/>
    <w:rsid w:val="001C71F5"/>
    <w:rsid w:val="001C7321"/>
    <w:rsid w:val="001C74D6"/>
    <w:rsid w:val="001D04CF"/>
    <w:rsid w:val="001D09AF"/>
    <w:rsid w:val="001D0CBC"/>
    <w:rsid w:val="001D0D9B"/>
    <w:rsid w:val="001D131C"/>
    <w:rsid w:val="001D1394"/>
    <w:rsid w:val="001D154F"/>
    <w:rsid w:val="001D1C0A"/>
    <w:rsid w:val="001D1E8D"/>
    <w:rsid w:val="001D2358"/>
    <w:rsid w:val="001D23A7"/>
    <w:rsid w:val="001D24A9"/>
    <w:rsid w:val="001D2A2C"/>
    <w:rsid w:val="001D308B"/>
    <w:rsid w:val="001D30D6"/>
    <w:rsid w:val="001D3259"/>
    <w:rsid w:val="001D3278"/>
    <w:rsid w:val="001D33BB"/>
    <w:rsid w:val="001D3D7C"/>
    <w:rsid w:val="001D3E66"/>
    <w:rsid w:val="001D43AC"/>
    <w:rsid w:val="001D4534"/>
    <w:rsid w:val="001D471A"/>
    <w:rsid w:val="001D482C"/>
    <w:rsid w:val="001D4DCB"/>
    <w:rsid w:val="001D5069"/>
    <w:rsid w:val="001D550B"/>
    <w:rsid w:val="001D576D"/>
    <w:rsid w:val="001D5B4F"/>
    <w:rsid w:val="001D5C4A"/>
    <w:rsid w:val="001D5D71"/>
    <w:rsid w:val="001D64BC"/>
    <w:rsid w:val="001D696D"/>
    <w:rsid w:val="001D6A16"/>
    <w:rsid w:val="001D6F85"/>
    <w:rsid w:val="001D6FE7"/>
    <w:rsid w:val="001D74EC"/>
    <w:rsid w:val="001D7701"/>
    <w:rsid w:val="001D776B"/>
    <w:rsid w:val="001D7966"/>
    <w:rsid w:val="001D7B32"/>
    <w:rsid w:val="001D7DDD"/>
    <w:rsid w:val="001E021C"/>
    <w:rsid w:val="001E05F1"/>
    <w:rsid w:val="001E08DA"/>
    <w:rsid w:val="001E0964"/>
    <w:rsid w:val="001E0E22"/>
    <w:rsid w:val="001E0E28"/>
    <w:rsid w:val="001E0F8F"/>
    <w:rsid w:val="001E10A2"/>
    <w:rsid w:val="001E1421"/>
    <w:rsid w:val="001E16C9"/>
    <w:rsid w:val="001E17D6"/>
    <w:rsid w:val="001E18DB"/>
    <w:rsid w:val="001E19E6"/>
    <w:rsid w:val="001E1C38"/>
    <w:rsid w:val="001E2004"/>
    <w:rsid w:val="001E2079"/>
    <w:rsid w:val="001E2196"/>
    <w:rsid w:val="001E21EE"/>
    <w:rsid w:val="001E2317"/>
    <w:rsid w:val="001E23A2"/>
    <w:rsid w:val="001E2651"/>
    <w:rsid w:val="001E2784"/>
    <w:rsid w:val="001E279A"/>
    <w:rsid w:val="001E28FD"/>
    <w:rsid w:val="001E2B8B"/>
    <w:rsid w:val="001E2C61"/>
    <w:rsid w:val="001E3784"/>
    <w:rsid w:val="001E3D88"/>
    <w:rsid w:val="001E40A5"/>
    <w:rsid w:val="001E40A7"/>
    <w:rsid w:val="001E428F"/>
    <w:rsid w:val="001E4349"/>
    <w:rsid w:val="001E4735"/>
    <w:rsid w:val="001E48A5"/>
    <w:rsid w:val="001E48DF"/>
    <w:rsid w:val="001E4BA8"/>
    <w:rsid w:val="001E546D"/>
    <w:rsid w:val="001E558C"/>
    <w:rsid w:val="001E562C"/>
    <w:rsid w:val="001E573C"/>
    <w:rsid w:val="001E58BF"/>
    <w:rsid w:val="001E592E"/>
    <w:rsid w:val="001E5EA4"/>
    <w:rsid w:val="001E5EE6"/>
    <w:rsid w:val="001E5F58"/>
    <w:rsid w:val="001E6019"/>
    <w:rsid w:val="001E61CB"/>
    <w:rsid w:val="001E6215"/>
    <w:rsid w:val="001E63A6"/>
    <w:rsid w:val="001E67F4"/>
    <w:rsid w:val="001E6C8F"/>
    <w:rsid w:val="001E6F0C"/>
    <w:rsid w:val="001E7BA2"/>
    <w:rsid w:val="001E7DB8"/>
    <w:rsid w:val="001E7E89"/>
    <w:rsid w:val="001E7F6E"/>
    <w:rsid w:val="001F00C9"/>
    <w:rsid w:val="001F028B"/>
    <w:rsid w:val="001F039A"/>
    <w:rsid w:val="001F03B1"/>
    <w:rsid w:val="001F03B7"/>
    <w:rsid w:val="001F03C5"/>
    <w:rsid w:val="001F0420"/>
    <w:rsid w:val="001F0425"/>
    <w:rsid w:val="001F05CA"/>
    <w:rsid w:val="001F076D"/>
    <w:rsid w:val="001F07C4"/>
    <w:rsid w:val="001F0828"/>
    <w:rsid w:val="001F1161"/>
    <w:rsid w:val="001F142A"/>
    <w:rsid w:val="001F2083"/>
    <w:rsid w:val="001F2558"/>
    <w:rsid w:val="001F25BC"/>
    <w:rsid w:val="001F280F"/>
    <w:rsid w:val="001F28FD"/>
    <w:rsid w:val="001F29C3"/>
    <w:rsid w:val="001F29EE"/>
    <w:rsid w:val="001F360B"/>
    <w:rsid w:val="001F3960"/>
    <w:rsid w:val="001F3968"/>
    <w:rsid w:val="001F3AFF"/>
    <w:rsid w:val="001F3BAA"/>
    <w:rsid w:val="001F3BD1"/>
    <w:rsid w:val="001F4341"/>
    <w:rsid w:val="001F439D"/>
    <w:rsid w:val="001F44D5"/>
    <w:rsid w:val="001F499D"/>
    <w:rsid w:val="001F4C39"/>
    <w:rsid w:val="001F4D66"/>
    <w:rsid w:val="001F4D91"/>
    <w:rsid w:val="001F4F32"/>
    <w:rsid w:val="001F5019"/>
    <w:rsid w:val="001F5143"/>
    <w:rsid w:val="001F52AC"/>
    <w:rsid w:val="001F5392"/>
    <w:rsid w:val="001F5528"/>
    <w:rsid w:val="001F5661"/>
    <w:rsid w:val="001F571C"/>
    <w:rsid w:val="001F578B"/>
    <w:rsid w:val="001F5CCE"/>
    <w:rsid w:val="001F5E6B"/>
    <w:rsid w:val="001F5F2E"/>
    <w:rsid w:val="001F623A"/>
    <w:rsid w:val="001F63CE"/>
    <w:rsid w:val="001F66BD"/>
    <w:rsid w:val="001F6873"/>
    <w:rsid w:val="001F699F"/>
    <w:rsid w:val="001F6E02"/>
    <w:rsid w:val="001F6FE3"/>
    <w:rsid w:val="001F70E1"/>
    <w:rsid w:val="001F714A"/>
    <w:rsid w:val="001F71C4"/>
    <w:rsid w:val="001F731A"/>
    <w:rsid w:val="001F734D"/>
    <w:rsid w:val="001F73B9"/>
    <w:rsid w:val="001F760B"/>
    <w:rsid w:val="001F760C"/>
    <w:rsid w:val="001F7C5E"/>
    <w:rsid w:val="001F7CA6"/>
    <w:rsid w:val="001F7FA0"/>
    <w:rsid w:val="001F7FF0"/>
    <w:rsid w:val="00200050"/>
    <w:rsid w:val="00200224"/>
    <w:rsid w:val="00200479"/>
    <w:rsid w:val="002006F6"/>
    <w:rsid w:val="00200D70"/>
    <w:rsid w:val="00201041"/>
    <w:rsid w:val="00201245"/>
    <w:rsid w:val="002013C8"/>
    <w:rsid w:val="00201422"/>
    <w:rsid w:val="00201560"/>
    <w:rsid w:val="002016B4"/>
    <w:rsid w:val="002016F0"/>
    <w:rsid w:val="00201A07"/>
    <w:rsid w:val="00201A67"/>
    <w:rsid w:val="00201AC6"/>
    <w:rsid w:val="00201BCB"/>
    <w:rsid w:val="00201D05"/>
    <w:rsid w:val="00201DDD"/>
    <w:rsid w:val="00201F0C"/>
    <w:rsid w:val="00202298"/>
    <w:rsid w:val="0020243F"/>
    <w:rsid w:val="0020244C"/>
    <w:rsid w:val="002026C0"/>
    <w:rsid w:val="0020279E"/>
    <w:rsid w:val="00202882"/>
    <w:rsid w:val="00202A2A"/>
    <w:rsid w:val="0020302B"/>
    <w:rsid w:val="002031FF"/>
    <w:rsid w:val="00203548"/>
    <w:rsid w:val="002036E1"/>
    <w:rsid w:val="0020389B"/>
    <w:rsid w:val="00203D46"/>
    <w:rsid w:val="00203F07"/>
    <w:rsid w:val="0020410D"/>
    <w:rsid w:val="002046E9"/>
    <w:rsid w:val="0020494C"/>
    <w:rsid w:val="002049E0"/>
    <w:rsid w:val="00204B3A"/>
    <w:rsid w:val="00204B41"/>
    <w:rsid w:val="00204BE4"/>
    <w:rsid w:val="00204CEB"/>
    <w:rsid w:val="002050B6"/>
    <w:rsid w:val="002054EE"/>
    <w:rsid w:val="00205691"/>
    <w:rsid w:val="00205716"/>
    <w:rsid w:val="0020583E"/>
    <w:rsid w:val="002059C8"/>
    <w:rsid w:val="00205A8C"/>
    <w:rsid w:val="00205B60"/>
    <w:rsid w:val="00205B9B"/>
    <w:rsid w:val="00205E0D"/>
    <w:rsid w:val="00205E34"/>
    <w:rsid w:val="00205E3C"/>
    <w:rsid w:val="00205EAF"/>
    <w:rsid w:val="00205EF2"/>
    <w:rsid w:val="00206129"/>
    <w:rsid w:val="00206135"/>
    <w:rsid w:val="002062D7"/>
    <w:rsid w:val="00206870"/>
    <w:rsid w:val="00206B02"/>
    <w:rsid w:val="00206DE0"/>
    <w:rsid w:val="00206F76"/>
    <w:rsid w:val="00207105"/>
    <w:rsid w:val="00207407"/>
    <w:rsid w:val="0020744A"/>
    <w:rsid w:val="002075B7"/>
    <w:rsid w:val="002075D3"/>
    <w:rsid w:val="00207C2A"/>
    <w:rsid w:val="00207E4B"/>
    <w:rsid w:val="00207EE2"/>
    <w:rsid w:val="00210210"/>
    <w:rsid w:val="002105A8"/>
    <w:rsid w:val="0021069D"/>
    <w:rsid w:val="00210A79"/>
    <w:rsid w:val="002110DE"/>
    <w:rsid w:val="002110F8"/>
    <w:rsid w:val="00211138"/>
    <w:rsid w:val="002111A8"/>
    <w:rsid w:val="00211469"/>
    <w:rsid w:val="0021147C"/>
    <w:rsid w:val="002115B3"/>
    <w:rsid w:val="002115C4"/>
    <w:rsid w:val="002117F2"/>
    <w:rsid w:val="00211952"/>
    <w:rsid w:val="00211A5D"/>
    <w:rsid w:val="00211E84"/>
    <w:rsid w:val="00211FA0"/>
    <w:rsid w:val="002123EE"/>
    <w:rsid w:val="0021243D"/>
    <w:rsid w:val="002126EE"/>
    <w:rsid w:val="0021279B"/>
    <w:rsid w:val="002129C7"/>
    <w:rsid w:val="00212CF6"/>
    <w:rsid w:val="00212D02"/>
    <w:rsid w:val="00212F05"/>
    <w:rsid w:val="00213128"/>
    <w:rsid w:val="0021312D"/>
    <w:rsid w:val="002131DF"/>
    <w:rsid w:val="00213236"/>
    <w:rsid w:val="00213267"/>
    <w:rsid w:val="00213405"/>
    <w:rsid w:val="002134C3"/>
    <w:rsid w:val="0021360E"/>
    <w:rsid w:val="002139A4"/>
    <w:rsid w:val="00213E25"/>
    <w:rsid w:val="002140EA"/>
    <w:rsid w:val="00214583"/>
    <w:rsid w:val="002149AF"/>
    <w:rsid w:val="00214A01"/>
    <w:rsid w:val="00214BA1"/>
    <w:rsid w:val="00214DDF"/>
    <w:rsid w:val="00215221"/>
    <w:rsid w:val="002154E4"/>
    <w:rsid w:val="00215518"/>
    <w:rsid w:val="002156E3"/>
    <w:rsid w:val="00215847"/>
    <w:rsid w:val="00215CCC"/>
    <w:rsid w:val="002160CE"/>
    <w:rsid w:val="002161CC"/>
    <w:rsid w:val="00216557"/>
    <w:rsid w:val="002168CE"/>
    <w:rsid w:val="00216A1E"/>
    <w:rsid w:val="00216E20"/>
    <w:rsid w:val="00216EAD"/>
    <w:rsid w:val="0021728B"/>
    <w:rsid w:val="0021786D"/>
    <w:rsid w:val="002206DA"/>
    <w:rsid w:val="00220702"/>
    <w:rsid w:val="00220785"/>
    <w:rsid w:val="00221224"/>
    <w:rsid w:val="00221338"/>
    <w:rsid w:val="00221AB9"/>
    <w:rsid w:val="00221B65"/>
    <w:rsid w:val="00221C90"/>
    <w:rsid w:val="00222045"/>
    <w:rsid w:val="00222119"/>
    <w:rsid w:val="00222363"/>
    <w:rsid w:val="0022247B"/>
    <w:rsid w:val="00222611"/>
    <w:rsid w:val="002226C3"/>
    <w:rsid w:val="00222951"/>
    <w:rsid w:val="00222A1D"/>
    <w:rsid w:val="00222A7A"/>
    <w:rsid w:val="00222A92"/>
    <w:rsid w:val="00222AD7"/>
    <w:rsid w:val="00222C90"/>
    <w:rsid w:val="00222CD8"/>
    <w:rsid w:val="00222E7D"/>
    <w:rsid w:val="00222F15"/>
    <w:rsid w:val="00223240"/>
    <w:rsid w:val="00223350"/>
    <w:rsid w:val="0022362E"/>
    <w:rsid w:val="0022390A"/>
    <w:rsid w:val="00223AA5"/>
    <w:rsid w:val="00223F57"/>
    <w:rsid w:val="00223F65"/>
    <w:rsid w:val="0022400F"/>
    <w:rsid w:val="0022407B"/>
    <w:rsid w:val="00224098"/>
    <w:rsid w:val="0022415A"/>
    <w:rsid w:val="00224161"/>
    <w:rsid w:val="00224312"/>
    <w:rsid w:val="002243BC"/>
    <w:rsid w:val="00224438"/>
    <w:rsid w:val="002248C2"/>
    <w:rsid w:val="00224954"/>
    <w:rsid w:val="00224A2C"/>
    <w:rsid w:val="00224BD0"/>
    <w:rsid w:val="00224DAF"/>
    <w:rsid w:val="00224E20"/>
    <w:rsid w:val="00224F27"/>
    <w:rsid w:val="00224F49"/>
    <w:rsid w:val="00225151"/>
    <w:rsid w:val="0022519E"/>
    <w:rsid w:val="002251D8"/>
    <w:rsid w:val="0022528E"/>
    <w:rsid w:val="002256F8"/>
    <w:rsid w:val="00225746"/>
    <w:rsid w:val="00225754"/>
    <w:rsid w:val="00225A13"/>
    <w:rsid w:val="00225BAE"/>
    <w:rsid w:val="00225C32"/>
    <w:rsid w:val="00225FCE"/>
    <w:rsid w:val="00226325"/>
    <w:rsid w:val="00226537"/>
    <w:rsid w:val="00226920"/>
    <w:rsid w:val="00226BE5"/>
    <w:rsid w:val="00226E52"/>
    <w:rsid w:val="00226EE0"/>
    <w:rsid w:val="00226F73"/>
    <w:rsid w:val="0022711B"/>
    <w:rsid w:val="00227380"/>
    <w:rsid w:val="00227987"/>
    <w:rsid w:val="00227A7C"/>
    <w:rsid w:val="00227AAA"/>
    <w:rsid w:val="00227AE2"/>
    <w:rsid w:val="00227EF4"/>
    <w:rsid w:val="00227F13"/>
    <w:rsid w:val="00227FA9"/>
    <w:rsid w:val="002303BE"/>
    <w:rsid w:val="0023048D"/>
    <w:rsid w:val="0023074C"/>
    <w:rsid w:val="00230847"/>
    <w:rsid w:val="00230ACE"/>
    <w:rsid w:val="00230DBC"/>
    <w:rsid w:val="00230E46"/>
    <w:rsid w:val="00230F90"/>
    <w:rsid w:val="002312F4"/>
    <w:rsid w:val="0023149D"/>
    <w:rsid w:val="00231C61"/>
    <w:rsid w:val="00231CAF"/>
    <w:rsid w:val="00231D09"/>
    <w:rsid w:val="00231E73"/>
    <w:rsid w:val="00231FC7"/>
    <w:rsid w:val="002321C0"/>
    <w:rsid w:val="00232473"/>
    <w:rsid w:val="0023268B"/>
    <w:rsid w:val="0023270F"/>
    <w:rsid w:val="0023294A"/>
    <w:rsid w:val="0023301C"/>
    <w:rsid w:val="0023306D"/>
    <w:rsid w:val="0023306E"/>
    <w:rsid w:val="00233109"/>
    <w:rsid w:val="002333BB"/>
    <w:rsid w:val="00233459"/>
    <w:rsid w:val="002338DF"/>
    <w:rsid w:val="00233C27"/>
    <w:rsid w:val="00233E9E"/>
    <w:rsid w:val="002342F0"/>
    <w:rsid w:val="00234370"/>
    <w:rsid w:val="002343D2"/>
    <w:rsid w:val="00234729"/>
    <w:rsid w:val="00234911"/>
    <w:rsid w:val="00234B9A"/>
    <w:rsid w:val="00234C68"/>
    <w:rsid w:val="00234DAC"/>
    <w:rsid w:val="00234DD9"/>
    <w:rsid w:val="00234E3B"/>
    <w:rsid w:val="0023500C"/>
    <w:rsid w:val="00235503"/>
    <w:rsid w:val="00235667"/>
    <w:rsid w:val="00235A80"/>
    <w:rsid w:val="00235B82"/>
    <w:rsid w:val="00235CD2"/>
    <w:rsid w:val="00235D76"/>
    <w:rsid w:val="00235DE5"/>
    <w:rsid w:val="00236040"/>
    <w:rsid w:val="0023617B"/>
    <w:rsid w:val="00236273"/>
    <w:rsid w:val="002363CB"/>
    <w:rsid w:val="00236825"/>
    <w:rsid w:val="002369ED"/>
    <w:rsid w:val="00236DDD"/>
    <w:rsid w:val="00236E1D"/>
    <w:rsid w:val="0023701C"/>
    <w:rsid w:val="002370E5"/>
    <w:rsid w:val="0023724D"/>
    <w:rsid w:val="00237406"/>
    <w:rsid w:val="00237426"/>
    <w:rsid w:val="00237449"/>
    <w:rsid w:val="002374D5"/>
    <w:rsid w:val="0023780B"/>
    <w:rsid w:val="002378B8"/>
    <w:rsid w:val="00237AD8"/>
    <w:rsid w:val="00237B24"/>
    <w:rsid w:val="00237CC2"/>
    <w:rsid w:val="00237EB9"/>
    <w:rsid w:val="00237F03"/>
    <w:rsid w:val="00240152"/>
    <w:rsid w:val="002401BA"/>
    <w:rsid w:val="0024075B"/>
    <w:rsid w:val="00240769"/>
    <w:rsid w:val="002407D8"/>
    <w:rsid w:val="002407EC"/>
    <w:rsid w:val="00240E7E"/>
    <w:rsid w:val="002414C7"/>
    <w:rsid w:val="002415B2"/>
    <w:rsid w:val="0024164A"/>
    <w:rsid w:val="0024185F"/>
    <w:rsid w:val="00241AEE"/>
    <w:rsid w:val="00241D08"/>
    <w:rsid w:val="0024207A"/>
    <w:rsid w:val="002421A6"/>
    <w:rsid w:val="00242867"/>
    <w:rsid w:val="002429D4"/>
    <w:rsid w:val="00242BB4"/>
    <w:rsid w:val="00242CC9"/>
    <w:rsid w:val="00242D20"/>
    <w:rsid w:val="00242DD1"/>
    <w:rsid w:val="00242FBB"/>
    <w:rsid w:val="00242FFF"/>
    <w:rsid w:val="002432F5"/>
    <w:rsid w:val="00243364"/>
    <w:rsid w:val="0024336B"/>
    <w:rsid w:val="00243488"/>
    <w:rsid w:val="00243502"/>
    <w:rsid w:val="002438CB"/>
    <w:rsid w:val="00243B73"/>
    <w:rsid w:val="00243C5B"/>
    <w:rsid w:val="00243D91"/>
    <w:rsid w:val="00243FF4"/>
    <w:rsid w:val="0024450A"/>
    <w:rsid w:val="0024458B"/>
    <w:rsid w:val="00244C7C"/>
    <w:rsid w:val="00244FED"/>
    <w:rsid w:val="0024529B"/>
    <w:rsid w:val="00245330"/>
    <w:rsid w:val="002455CA"/>
    <w:rsid w:val="0024569C"/>
    <w:rsid w:val="0024577F"/>
    <w:rsid w:val="002458CD"/>
    <w:rsid w:val="002458E3"/>
    <w:rsid w:val="00245978"/>
    <w:rsid w:val="00246032"/>
    <w:rsid w:val="00246108"/>
    <w:rsid w:val="002465F9"/>
    <w:rsid w:val="002467BC"/>
    <w:rsid w:val="00246913"/>
    <w:rsid w:val="002469A0"/>
    <w:rsid w:val="00246BA5"/>
    <w:rsid w:val="00246CE6"/>
    <w:rsid w:val="002470F0"/>
    <w:rsid w:val="0024716A"/>
    <w:rsid w:val="0024734A"/>
    <w:rsid w:val="00247448"/>
    <w:rsid w:val="0024757C"/>
    <w:rsid w:val="002476FD"/>
    <w:rsid w:val="0024780D"/>
    <w:rsid w:val="002479FA"/>
    <w:rsid w:val="00247C30"/>
    <w:rsid w:val="00247EA9"/>
    <w:rsid w:val="00247FB1"/>
    <w:rsid w:val="0025020C"/>
    <w:rsid w:val="002502EF"/>
    <w:rsid w:val="0025035A"/>
    <w:rsid w:val="00250475"/>
    <w:rsid w:val="002504B2"/>
    <w:rsid w:val="002505F6"/>
    <w:rsid w:val="00250759"/>
    <w:rsid w:val="00250BE5"/>
    <w:rsid w:val="00250C2E"/>
    <w:rsid w:val="00250DE2"/>
    <w:rsid w:val="0025122D"/>
    <w:rsid w:val="002519E9"/>
    <w:rsid w:val="00251B1A"/>
    <w:rsid w:val="00251B62"/>
    <w:rsid w:val="00251F2D"/>
    <w:rsid w:val="00251F47"/>
    <w:rsid w:val="00252376"/>
    <w:rsid w:val="002523DF"/>
    <w:rsid w:val="00252914"/>
    <w:rsid w:val="002529EF"/>
    <w:rsid w:val="00252A33"/>
    <w:rsid w:val="00252C17"/>
    <w:rsid w:val="00252EE5"/>
    <w:rsid w:val="00252FFE"/>
    <w:rsid w:val="0025330D"/>
    <w:rsid w:val="0025366D"/>
    <w:rsid w:val="00253A49"/>
    <w:rsid w:val="00253B68"/>
    <w:rsid w:val="00253C6B"/>
    <w:rsid w:val="002545BF"/>
    <w:rsid w:val="00254765"/>
    <w:rsid w:val="00254906"/>
    <w:rsid w:val="00254B4D"/>
    <w:rsid w:val="00254CB6"/>
    <w:rsid w:val="00254CD3"/>
    <w:rsid w:val="00254D2F"/>
    <w:rsid w:val="00254FD0"/>
    <w:rsid w:val="00255493"/>
    <w:rsid w:val="00255666"/>
    <w:rsid w:val="002558C6"/>
    <w:rsid w:val="00255B2F"/>
    <w:rsid w:val="00255CEF"/>
    <w:rsid w:val="002561B9"/>
    <w:rsid w:val="00256611"/>
    <w:rsid w:val="00256992"/>
    <w:rsid w:val="002569EE"/>
    <w:rsid w:val="00256B44"/>
    <w:rsid w:val="00256C71"/>
    <w:rsid w:val="00256DF2"/>
    <w:rsid w:val="00256EA2"/>
    <w:rsid w:val="00257033"/>
    <w:rsid w:val="002571A1"/>
    <w:rsid w:val="002572A4"/>
    <w:rsid w:val="0025778E"/>
    <w:rsid w:val="00257821"/>
    <w:rsid w:val="00260192"/>
    <w:rsid w:val="002604B4"/>
    <w:rsid w:val="002605EF"/>
    <w:rsid w:val="002605F0"/>
    <w:rsid w:val="00260784"/>
    <w:rsid w:val="00260AEC"/>
    <w:rsid w:val="00260CF8"/>
    <w:rsid w:val="00260E8E"/>
    <w:rsid w:val="00260E94"/>
    <w:rsid w:val="00260F30"/>
    <w:rsid w:val="00260FC5"/>
    <w:rsid w:val="00261077"/>
    <w:rsid w:val="00261155"/>
    <w:rsid w:val="0026138E"/>
    <w:rsid w:val="00261617"/>
    <w:rsid w:val="00261799"/>
    <w:rsid w:val="00261C7E"/>
    <w:rsid w:val="00261E49"/>
    <w:rsid w:val="00261FAF"/>
    <w:rsid w:val="002621E7"/>
    <w:rsid w:val="002624FE"/>
    <w:rsid w:val="00262527"/>
    <w:rsid w:val="002625EB"/>
    <w:rsid w:val="002628A2"/>
    <w:rsid w:val="002629A2"/>
    <w:rsid w:val="00262AD4"/>
    <w:rsid w:val="00262ECA"/>
    <w:rsid w:val="00262FCB"/>
    <w:rsid w:val="00263317"/>
    <w:rsid w:val="002634DE"/>
    <w:rsid w:val="00263598"/>
    <w:rsid w:val="0026366C"/>
    <w:rsid w:val="002637EB"/>
    <w:rsid w:val="002637F7"/>
    <w:rsid w:val="00263B64"/>
    <w:rsid w:val="00263BFE"/>
    <w:rsid w:val="00263EB9"/>
    <w:rsid w:val="00263F9D"/>
    <w:rsid w:val="00264552"/>
    <w:rsid w:val="00264969"/>
    <w:rsid w:val="00264B01"/>
    <w:rsid w:val="00264F4D"/>
    <w:rsid w:val="00264FFC"/>
    <w:rsid w:val="002652D1"/>
    <w:rsid w:val="0026546D"/>
    <w:rsid w:val="00265475"/>
    <w:rsid w:val="002658D2"/>
    <w:rsid w:val="002659DA"/>
    <w:rsid w:val="00266643"/>
    <w:rsid w:val="00266BDC"/>
    <w:rsid w:val="00266DF7"/>
    <w:rsid w:val="00267068"/>
    <w:rsid w:val="0026762A"/>
    <w:rsid w:val="002679F5"/>
    <w:rsid w:val="00267DC7"/>
    <w:rsid w:val="00267DD5"/>
    <w:rsid w:val="00267EBD"/>
    <w:rsid w:val="00270021"/>
    <w:rsid w:val="0027025A"/>
    <w:rsid w:val="0027041B"/>
    <w:rsid w:val="00270B3B"/>
    <w:rsid w:val="00270B70"/>
    <w:rsid w:val="00270D63"/>
    <w:rsid w:val="00270DCC"/>
    <w:rsid w:val="00270DDE"/>
    <w:rsid w:val="00270F55"/>
    <w:rsid w:val="00270FDA"/>
    <w:rsid w:val="00271344"/>
    <w:rsid w:val="00271456"/>
    <w:rsid w:val="0027172A"/>
    <w:rsid w:val="00271918"/>
    <w:rsid w:val="00271B67"/>
    <w:rsid w:val="00271D12"/>
    <w:rsid w:val="002721ED"/>
    <w:rsid w:val="00272634"/>
    <w:rsid w:val="00272A77"/>
    <w:rsid w:val="00272D4E"/>
    <w:rsid w:val="00272F38"/>
    <w:rsid w:val="00272FDB"/>
    <w:rsid w:val="0027381F"/>
    <w:rsid w:val="00273925"/>
    <w:rsid w:val="00273B9E"/>
    <w:rsid w:val="00274047"/>
    <w:rsid w:val="002740B7"/>
    <w:rsid w:val="00274119"/>
    <w:rsid w:val="002744EE"/>
    <w:rsid w:val="00274590"/>
    <w:rsid w:val="002745BF"/>
    <w:rsid w:val="002747F8"/>
    <w:rsid w:val="00274816"/>
    <w:rsid w:val="00274B13"/>
    <w:rsid w:val="00274C32"/>
    <w:rsid w:val="00274D19"/>
    <w:rsid w:val="002754DC"/>
    <w:rsid w:val="00275B5A"/>
    <w:rsid w:val="00275C1E"/>
    <w:rsid w:val="00275C54"/>
    <w:rsid w:val="00275DEA"/>
    <w:rsid w:val="002761D3"/>
    <w:rsid w:val="00276294"/>
    <w:rsid w:val="002762ED"/>
    <w:rsid w:val="0027633D"/>
    <w:rsid w:val="00276343"/>
    <w:rsid w:val="0027650B"/>
    <w:rsid w:val="00276543"/>
    <w:rsid w:val="00276693"/>
    <w:rsid w:val="0027672F"/>
    <w:rsid w:val="00276E82"/>
    <w:rsid w:val="00276ED7"/>
    <w:rsid w:val="002770B4"/>
    <w:rsid w:val="002771B1"/>
    <w:rsid w:val="00277267"/>
    <w:rsid w:val="00277337"/>
    <w:rsid w:val="00277425"/>
    <w:rsid w:val="00277593"/>
    <w:rsid w:val="002776C3"/>
    <w:rsid w:val="002776C7"/>
    <w:rsid w:val="002779E9"/>
    <w:rsid w:val="00277A61"/>
    <w:rsid w:val="00277DB4"/>
    <w:rsid w:val="002801F1"/>
    <w:rsid w:val="002803A1"/>
    <w:rsid w:val="002805FF"/>
    <w:rsid w:val="0028066E"/>
    <w:rsid w:val="00280B78"/>
    <w:rsid w:val="00280D13"/>
    <w:rsid w:val="002810B5"/>
    <w:rsid w:val="00281215"/>
    <w:rsid w:val="00281220"/>
    <w:rsid w:val="0028159A"/>
    <w:rsid w:val="0028183B"/>
    <w:rsid w:val="00281DFF"/>
    <w:rsid w:val="00281F50"/>
    <w:rsid w:val="0028207D"/>
    <w:rsid w:val="0028254E"/>
    <w:rsid w:val="00282562"/>
    <w:rsid w:val="0028259E"/>
    <w:rsid w:val="002826C4"/>
    <w:rsid w:val="002826E6"/>
    <w:rsid w:val="00282811"/>
    <w:rsid w:val="00282866"/>
    <w:rsid w:val="002829BE"/>
    <w:rsid w:val="00282A7B"/>
    <w:rsid w:val="00282A98"/>
    <w:rsid w:val="00282EDA"/>
    <w:rsid w:val="00282FAA"/>
    <w:rsid w:val="002830A1"/>
    <w:rsid w:val="00283517"/>
    <w:rsid w:val="00283600"/>
    <w:rsid w:val="0028362B"/>
    <w:rsid w:val="002839AC"/>
    <w:rsid w:val="00283C5F"/>
    <w:rsid w:val="00283CF3"/>
    <w:rsid w:val="00283D6F"/>
    <w:rsid w:val="0028400D"/>
    <w:rsid w:val="002845F0"/>
    <w:rsid w:val="002847E1"/>
    <w:rsid w:val="002848E9"/>
    <w:rsid w:val="00285299"/>
    <w:rsid w:val="002852D4"/>
    <w:rsid w:val="002853D6"/>
    <w:rsid w:val="0028597F"/>
    <w:rsid w:val="00285AF4"/>
    <w:rsid w:val="00285B20"/>
    <w:rsid w:val="00285C5A"/>
    <w:rsid w:val="00285E0A"/>
    <w:rsid w:val="00286420"/>
    <w:rsid w:val="00286687"/>
    <w:rsid w:val="00286AC3"/>
    <w:rsid w:val="00286AE0"/>
    <w:rsid w:val="00286B75"/>
    <w:rsid w:val="00286EB6"/>
    <w:rsid w:val="0028737E"/>
    <w:rsid w:val="002874AF"/>
    <w:rsid w:val="0028751E"/>
    <w:rsid w:val="0028783F"/>
    <w:rsid w:val="00287D95"/>
    <w:rsid w:val="00287FC8"/>
    <w:rsid w:val="00287FF6"/>
    <w:rsid w:val="00290207"/>
    <w:rsid w:val="002903C9"/>
    <w:rsid w:val="00290912"/>
    <w:rsid w:val="00290C8A"/>
    <w:rsid w:val="00290F5B"/>
    <w:rsid w:val="0029108A"/>
    <w:rsid w:val="0029158F"/>
    <w:rsid w:val="002915AD"/>
    <w:rsid w:val="0029164B"/>
    <w:rsid w:val="0029180E"/>
    <w:rsid w:val="00291992"/>
    <w:rsid w:val="00291C63"/>
    <w:rsid w:val="00291E6D"/>
    <w:rsid w:val="00292028"/>
    <w:rsid w:val="002920AD"/>
    <w:rsid w:val="002922BB"/>
    <w:rsid w:val="0029232F"/>
    <w:rsid w:val="00292422"/>
    <w:rsid w:val="002925BA"/>
    <w:rsid w:val="0029261E"/>
    <w:rsid w:val="0029278E"/>
    <w:rsid w:val="00292A82"/>
    <w:rsid w:val="00292A88"/>
    <w:rsid w:val="00292A99"/>
    <w:rsid w:val="00292CF0"/>
    <w:rsid w:val="00293004"/>
    <w:rsid w:val="00293098"/>
    <w:rsid w:val="002930A2"/>
    <w:rsid w:val="0029326F"/>
    <w:rsid w:val="00293380"/>
    <w:rsid w:val="0029355E"/>
    <w:rsid w:val="00293B11"/>
    <w:rsid w:val="00293BA4"/>
    <w:rsid w:val="00293D6A"/>
    <w:rsid w:val="0029407D"/>
    <w:rsid w:val="00294272"/>
    <w:rsid w:val="002942A2"/>
    <w:rsid w:val="00294533"/>
    <w:rsid w:val="00294804"/>
    <w:rsid w:val="0029480F"/>
    <w:rsid w:val="00294D3A"/>
    <w:rsid w:val="00294D4E"/>
    <w:rsid w:val="00294E46"/>
    <w:rsid w:val="00294ED3"/>
    <w:rsid w:val="00294FC8"/>
    <w:rsid w:val="002951D6"/>
    <w:rsid w:val="00295354"/>
    <w:rsid w:val="002955E2"/>
    <w:rsid w:val="002955E4"/>
    <w:rsid w:val="00295811"/>
    <w:rsid w:val="002958BD"/>
    <w:rsid w:val="00295922"/>
    <w:rsid w:val="00295C56"/>
    <w:rsid w:val="00295C6C"/>
    <w:rsid w:val="00295D4E"/>
    <w:rsid w:val="00296058"/>
    <w:rsid w:val="002961C0"/>
    <w:rsid w:val="002961D4"/>
    <w:rsid w:val="00296279"/>
    <w:rsid w:val="002962C8"/>
    <w:rsid w:val="002966AF"/>
    <w:rsid w:val="002966E2"/>
    <w:rsid w:val="00296982"/>
    <w:rsid w:val="002969B5"/>
    <w:rsid w:val="00296EE6"/>
    <w:rsid w:val="002971AE"/>
    <w:rsid w:val="00297215"/>
    <w:rsid w:val="00297417"/>
    <w:rsid w:val="00297536"/>
    <w:rsid w:val="00297770"/>
    <w:rsid w:val="00297781"/>
    <w:rsid w:val="00297B2D"/>
    <w:rsid w:val="00297B43"/>
    <w:rsid w:val="00297B8A"/>
    <w:rsid w:val="00297F10"/>
    <w:rsid w:val="002A0079"/>
    <w:rsid w:val="002A0100"/>
    <w:rsid w:val="002A056C"/>
    <w:rsid w:val="002A0743"/>
    <w:rsid w:val="002A07EE"/>
    <w:rsid w:val="002A0933"/>
    <w:rsid w:val="002A0A23"/>
    <w:rsid w:val="002A0A50"/>
    <w:rsid w:val="002A0B90"/>
    <w:rsid w:val="002A10D0"/>
    <w:rsid w:val="002A1599"/>
    <w:rsid w:val="002A1B2B"/>
    <w:rsid w:val="002A1EE9"/>
    <w:rsid w:val="002A1FBA"/>
    <w:rsid w:val="002A236A"/>
    <w:rsid w:val="002A2382"/>
    <w:rsid w:val="002A24AD"/>
    <w:rsid w:val="002A2727"/>
    <w:rsid w:val="002A274F"/>
    <w:rsid w:val="002A2B15"/>
    <w:rsid w:val="002A2BEE"/>
    <w:rsid w:val="002A2D90"/>
    <w:rsid w:val="002A2E58"/>
    <w:rsid w:val="002A352A"/>
    <w:rsid w:val="002A398B"/>
    <w:rsid w:val="002A3A4D"/>
    <w:rsid w:val="002A3BB9"/>
    <w:rsid w:val="002A3D95"/>
    <w:rsid w:val="002A41CE"/>
    <w:rsid w:val="002A425D"/>
    <w:rsid w:val="002A4350"/>
    <w:rsid w:val="002A444E"/>
    <w:rsid w:val="002A45D7"/>
    <w:rsid w:val="002A469C"/>
    <w:rsid w:val="002A472D"/>
    <w:rsid w:val="002A4890"/>
    <w:rsid w:val="002A4AE5"/>
    <w:rsid w:val="002A4BAF"/>
    <w:rsid w:val="002A5101"/>
    <w:rsid w:val="002A52A0"/>
    <w:rsid w:val="002A5601"/>
    <w:rsid w:val="002A5761"/>
    <w:rsid w:val="002A582F"/>
    <w:rsid w:val="002A5942"/>
    <w:rsid w:val="002A5AE4"/>
    <w:rsid w:val="002A5CC3"/>
    <w:rsid w:val="002A5DEE"/>
    <w:rsid w:val="002A5FDD"/>
    <w:rsid w:val="002A6243"/>
    <w:rsid w:val="002A6273"/>
    <w:rsid w:val="002A62B7"/>
    <w:rsid w:val="002A630B"/>
    <w:rsid w:val="002A6328"/>
    <w:rsid w:val="002A6363"/>
    <w:rsid w:val="002A67F3"/>
    <w:rsid w:val="002A6809"/>
    <w:rsid w:val="002A68A6"/>
    <w:rsid w:val="002A6D97"/>
    <w:rsid w:val="002A733C"/>
    <w:rsid w:val="002A7466"/>
    <w:rsid w:val="002A75AC"/>
    <w:rsid w:val="002A7D0B"/>
    <w:rsid w:val="002B029E"/>
    <w:rsid w:val="002B02B2"/>
    <w:rsid w:val="002B0697"/>
    <w:rsid w:val="002B08B5"/>
    <w:rsid w:val="002B099B"/>
    <w:rsid w:val="002B099E"/>
    <w:rsid w:val="002B0C19"/>
    <w:rsid w:val="002B0F9F"/>
    <w:rsid w:val="002B109B"/>
    <w:rsid w:val="002B1355"/>
    <w:rsid w:val="002B1399"/>
    <w:rsid w:val="002B1575"/>
    <w:rsid w:val="002B167A"/>
    <w:rsid w:val="002B1777"/>
    <w:rsid w:val="002B1842"/>
    <w:rsid w:val="002B1CA6"/>
    <w:rsid w:val="002B1FFB"/>
    <w:rsid w:val="002B2015"/>
    <w:rsid w:val="002B22B8"/>
    <w:rsid w:val="002B2813"/>
    <w:rsid w:val="002B3095"/>
    <w:rsid w:val="002B314E"/>
    <w:rsid w:val="002B32C6"/>
    <w:rsid w:val="002B3316"/>
    <w:rsid w:val="002B3493"/>
    <w:rsid w:val="002B3AB1"/>
    <w:rsid w:val="002B3CC1"/>
    <w:rsid w:val="002B3E49"/>
    <w:rsid w:val="002B3FBE"/>
    <w:rsid w:val="002B40CD"/>
    <w:rsid w:val="002B4107"/>
    <w:rsid w:val="002B4795"/>
    <w:rsid w:val="002B4930"/>
    <w:rsid w:val="002B49AC"/>
    <w:rsid w:val="002B49D1"/>
    <w:rsid w:val="002B4F4C"/>
    <w:rsid w:val="002B4F97"/>
    <w:rsid w:val="002B55FE"/>
    <w:rsid w:val="002B5837"/>
    <w:rsid w:val="002B59D4"/>
    <w:rsid w:val="002B5A05"/>
    <w:rsid w:val="002B5B9B"/>
    <w:rsid w:val="002B5BA6"/>
    <w:rsid w:val="002B5E2A"/>
    <w:rsid w:val="002B6097"/>
    <w:rsid w:val="002B60B8"/>
    <w:rsid w:val="002B6206"/>
    <w:rsid w:val="002B637B"/>
    <w:rsid w:val="002B63E9"/>
    <w:rsid w:val="002B653E"/>
    <w:rsid w:val="002B6B78"/>
    <w:rsid w:val="002B70FC"/>
    <w:rsid w:val="002B71A9"/>
    <w:rsid w:val="002B7363"/>
    <w:rsid w:val="002B7451"/>
    <w:rsid w:val="002B7520"/>
    <w:rsid w:val="002B7610"/>
    <w:rsid w:val="002B769C"/>
    <w:rsid w:val="002B7CEE"/>
    <w:rsid w:val="002C00E5"/>
    <w:rsid w:val="002C03F0"/>
    <w:rsid w:val="002C0645"/>
    <w:rsid w:val="002C09BE"/>
    <w:rsid w:val="002C1372"/>
    <w:rsid w:val="002C151C"/>
    <w:rsid w:val="002C163C"/>
    <w:rsid w:val="002C1B89"/>
    <w:rsid w:val="002C1BB1"/>
    <w:rsid w:val="002C1D5D"/>
    <w:rsid w:val="002C1E7F"/>
    <w:rsid w:val="002C220E"/>
    <w:rsid w:val="002C2BA1"/>
    <w:rsid w:val="002C3001"/>
    <w:rsid w:val="002C344C"/>
    <w:rsid w:val="002C34C0"/>
    <w:rsid w:val="002C34CE"/>
    <w:rsid w:val="002C3530"/>
    <w:rsid w:val="002C37B1"/>
    <w:rsid w:val="002C3920"/>
    <w:rsid w:val="002C39A9"/>
    <w:rsid w:val="002C3B1D"/>
    <w:rsid w:val="002C3B99"/>
    <w:rsid w:val="002C3D6E"/>
    <w:rsid w:val="002C42DB"/>
    <w:rsid w:val="002C4439"/>
    <w:rsid w:val="002C4C2D"/>
    <w:rsid w:val="002C4C80"/>
    <w:rsid w:val="002C4E19"/>
    <w:rsid w:val="002C4E8D"/>
    <w:rsid w:val="002C572D"/>
    <w:rsid w:val="002C5DE8"/>
    <w:rsid w:val="002C5E52"/>
    <w:rsid w:val="002C5F7B"/>
    <w:rsid w:val="002C60DA"/>
    <w:rsid w:val="002C639C"/>
    <w:rsid w:val="002C6447"/>
    <w:rsid w:val="002C6462"/>
    <w:rsid w:val="002C6577"/>
    <w:rsid w:val="002C6620"/>
    <w:rsid w:val="002C6AA5"/>
    <w:rsid w:val="002C6D28"/>
    <w:rsid w:val="002C75D0"/>
    <w:rsid w:val="002C7743"/>
    <w:rsid w:val="002C7A22"/>
    <w:rsid w:val="002C7A73"/>
    <w:rsid w:val="002C7ECC"/>
    <w:rsid w:val="002C7F04"/>
    <w:rsid w:val="002C7FA5"/>
    <w:rsid w:val="002D01B9"/>
    <w:rsid w:val="002D022B"/>
    <w:rsid w:val="002D094F"/>
    <w:rsid w:val="002D0978"/>
    <w:rsid w:val="002D0DBA"/>
    <w:rsid w:val="002D103B"/>
    <w:rsid w:val="002D124E"/>
    <w:rsid w:val="002D1367"/>
    <w:rsid w:val="002D196D"/>
    <w:rsid w:val="002D1BA4"/>
    <w:rsid w:val="002D20B1"/>
    <w:rsid w:val="002D22C1"/>
    <w:rsid w:val="002D23A8"/>
    <w:rsid w:val="002D2506"/>
    <w:rsid w:val="002D2766"/>
    <w:rsid w:val="002D294E"/>
    <w:rsid w:val="002D2B4D"/>
    <w:rsid w:val="002D2B6B"/>
    <w:rsid w:val="002D2BF0"/>
    <w:rsid w:val="002D2C95"/>
    <w:rsid w:val="002D2CC1"/>
    <w:rsid w:val="002D31D0"/>
    <w:rsid w:val="002D31D4"/>
    <w:rsid w:val="002D361B"/>
    <w:rsid w:val="002D365F"/>
    <w:rsid w:val="002D3BE4"/>
    <w:rsid w:val="002D443D"/>
    <w:rsid w:val="002D44BC"/>
    <w:rsid w:val="002D45CC"/>
    <w:rsid w:val="002D46B2"/>
    <w:rsid w:val="002D47A5"/>
    <w:rsid w:val="002D4BD4"/>
    <w:rsid w:val="002D4F4E"/>
    <w:rsid w:val="002D4F9D"/>
    <w:rsid w:val="002D4FFB"/>
    <w:rsid w:val="002D50BD"/>
    <w:rsid w:val="002D52DD"/>
    <w:rsid w:val="002D55B5"/>
    <w:rsid w:val="002D57FE"/>
    <w:rsid w:val="002D5814"/>
    <w:rsid w:val="002D5C91"/>
    <w:rsid w:val="002D5CA0"/>
    <w:rsid w:val="002D653E"/>
    <w:rsid w:val="002D657D"/>
    <w:rsid w:val="002D676A"/>
    <w:rsid w:val="002D6778"/>
    <w:rsid w:val="002D68C1"/>
    <w:rsid w:val="002D69F5"/>
    <w:rsid w:val="002D6D77"/>
    <w:rsid w:val="002D6D92"/>
    <w:rsid w:val="002D6E2D"/>
    <w:rsid w:val="002D6ED4"/>
    <w:rsid w:val="002D7117"/>
    <w:rsid w:val="002D7681"/>
    <w:rsid w:val="002D7733"/>
    <w:rsid w:val="002D7772"/>
    <w:rsid w:val="002D7984"/>
    <w:rsid w:val="002D7A74"/>
    <w:rsid w:val="002D7D24"/>
    <w:rsid w:val="002D7F1E"/>
    <w:rsid w:val="002E0125"/>
    <w:rsid w:val="002E0146"/>
    <w:rsid w:val="002E015B"/>
    <w:rsid w:val="002E030A"/>
    <w:rsid w:val="002E056A"/>
    <w:rsid w:val="002E090A"/>
    <w:rsid w:val="002E09D9"/>
    <w:rsid w:val="002E09F2"/>
    <w:rsid w:val="002E12A3"/>
    <w:rsid w:val="002E187F"/>
    <w:rsid w:val="002E1E54"/>
    <w:rsid w:val="002E2036"/>
    <w:rsid w:val="002E20DF"/>
    <w:rsid w:val="002E2112"/>
    <w:rsid w:val="002E2309"/>
    <w:rsid w:val="002E2418"/>
    <w:rsid w:val="002E280C"/>
    <w:rsid w:val="002E293A"/>
    <w:rsid w:val="002E2B28"/>
    <w:rsid w:val="002E2B36"/>
    <w:rsid w:val="002E2C21"/>
    <w:rsid w:val="002E2CD9"/>
    <w:rsid w:val="002E2CF0"/>
    <w:rsid w:val="002E2D0B"/>
    <w:rsid w:val="002E2F35"/>
    <w:rsid w:val="002E3485"/>
    <w:rsid w:val="002E34AB"/>
    <w:rsid w:val="002E358D"/>
    <w:rsid w:val="002E3603"/>
    <w:rsid w:val="002E3A31"/>
    <w:rsid w:val="002E3E09"/>
    <w:rsid w:val="002E41A4"/>
    <w:rsid w:val="002E440E"/>
    <w:rsid w:val="002E459D"/>
    <w:rsid w:val="002E4AD4"/>
    <w:rsid w:val="002E4BD7"/>
    <w:rsid w:val="002E4CC3"/>
    <w:rsid w:val="002E4D31"/>
    <w:rsid w:val="002E4DE4"/>
    <w:rsid w:val="002E4E16"/>
    <w:rsid w:val="002E4EFA"/>
    <w:rsid w:val="002E503D"/>
    <w:rsid w:val="002E5121"/>
    <w:rsid w:val="002E527A"/>
    <w:rsid w:val="002E551E"/>
    <w:rsid w:val="002E5BCC"/>
    <w:rsid w:val="002E5DA6"/>
    <w:rsid w:val="002E61DF"/>
    <w:rsid w:val="002E62CC"/>
    <w:rsid w:val="002E66A5"/>
    <w:rsid w:val="002E66B3"/>
    <w:rsid w:val="002E68CD"/>
    <w:rsid w:val="002E6A71"/>
    <w:rsid w:val="002E6CC0"/>
    <w:rsid w:val="002E6D13"/>
    <w:rsid w:val="002E6DA6"/>
    <w:rsid w:val="002E7352"/>
    <w:rsid w:val="002E7587"/>
    <w:rsid w:val="002E794A"/>
    <w:rsid w:val="002E79EC"/>
    <w:rsid w:val="002E7A08"/>
    <w:rsid w:val="002E7A42"/>
    <w:rsid w:val="002E7BDC"/>
    <w:rsid w:val="002F00A0"/>
    <w:rsid w:val="002F0567"/>
    <w:rsid w:val="002F061A"/>
    <w:rsid w:val="002F06DF"/>
    <w:rsid w:val="002F07E3"/>
    <w:rsid w:val="002F0D15"/>
    <w:rsid w:val="002F0D32"/>
    <w:rsid w:val="002F1288"/>
    <w:rsid w:val="002F1444"/>
    <w:rsid w:val="002F194A"/>
    <w:rsid w:val="002F1984"/>
    <w:rsid w:val="002F1B23"/>
    <w:rsid w:val="002F1B75"/>
    <w:rsid w:val="002F1D3A"/>
    <w:rsid w:val="002F1DA8"/>
    <w:rsid w:val="002F20E1"/>
    <w:rsid w:val="002F26B2"/>
    <w:rsid w:val="002F2761"/>
    <w:rsid w:val="002F29ED"/>
    <w:rsid w:val="002F2B7A"/>
    <w:rsid w:val="002F2C22"/>
    <w:rsid w:val="002F321F"/>
    <w:rsid w:val="002F3441"/>
    <w:rsid w:val="002F358E"/>
    <w:rsid w:val="002F370F"/>
    <w:rsid w:val="002F383B"/>
    <w:rsid w:val="002F3A06"/>
    <w:rsid w:val="002F3D2C"/>
    <w:rsid w:val="002F3DCE"/>
    <w:rsid w:val="002F3FB9"/>
    <w:rsid w:val="002F406B"/>
    <w:rsid w:val="002F43B2"/>
    <w:rsid w:val="002F4426"/>
    <w:rsid w:val="002F45FF"/>
    <w:rsid w:val="002F48CF"/>
    <w:rsid w:val="002F4CE8"/>
    <w:rsid w:val="002F4CFF"/>
    <w:rsid w:val="002F4D42"/>
    <w:rsid w:val="002F4EAA"/>
    <w:rsid w:val="002F51CA"/>
    <w:rsid w:val="002F53A7"/>
    <w:rsid w:val="002F5738"/>
    <w:rsid w:val="002F5D3F"/>
    <w:rsid w:val="002F5FBF"/>
    <w:rsid w:val="002F600F"/>
    <w:rsid w:val="002F60E3"/>
    <w:rsid w:val="002F6187"/>
    <w:rsid w:val="002F61E5"/>
    <w:rsid w:val="002F620A"/>
    <w:rsid w:val="002F6335"/>
    <w:rsid w:val="002F6586"/>
    <w:rsid w:val="002F6ADB"/>
    <w:rsid w:val="002F6B2A"/>
    <w:rsid w:val="002F6CB0"/>
    <w:rsid w:val="002F6E9A"/>
    <w:rsid w:val="002F6EA9"/>
    <w:rsid w:val="002F6F9C"/>
    <w:rsid w:val="002F6FC9"/>
    <w:rsid w:val="002F70A5"/>
    <w:rsid w:val="002F720C"/>
    <w:rsid w:val="002F72DA"/>
    <w:rsid w:val="002F73CF"/>
    <w:rsid w:val="002F74F0"/>
    <w:rsid w:val="002F7585"/>
    <w:rsid w:val="002F770B"/>
    <w:rsid w:val="002F7943"/>
    <w:rsid w:val="002F7BFC"/>
    <w:rsid w:val="00300075"/>
    <w:rsid w:val="003001BE"/>
    <w:rsid w:val="00300260"/>
    <w:rsid w:val="00300582"/>
    <w:rsid w:val="00300920"/>
    <w:rsid w:val="003009D8"/>
    <w:rsid w:val="00300DDA"/>
    <w:rsid w:val="00300F55"/>
    <w:rsid w:val="003011B9"/>
    <w:rsid w:val="00301227"/>
    <w:rsid w:val="003013E3"/>
    <w:rsid w:val="003016FB"/>
    <w:rsid w:val="00301940"/>
    <w:rsid w:val="00301A99"/>
    <w:rsid w:val="00301BF0"/>
    <w:rsid w:val="00301CE2"/>
    <w:rsid w:val="00301E2F"/>
    <w:rsid w:val="00301EDC"/>
    <w:rsid w:val="003021D2"/>
    <w:rsid w:val="0030269B"/>
    <w:rsid w:val="00302813"/>
    <w:rsid w:val="00302AA2"/>
    <w:rsid w:val="00302AB6"/>
    <w:rsid w:val="00302ECF"/>
    <w:rsid w:val="00302F84"/>
    <w:rsid w:val="003032AF"/>
    <w:rsid w:val="003034DE"/>
    <w:rsid w:val="00303692"/>
    <w:rsid w:val="00303760"/>
    <w:rsid w:val="00303940"/>
    <w:rsid w:val="00303955"/>
    <w:rsid w:val="00303965"/>
    <w:rsid w:val="00303B09"/>
    <w:rsid w:val="00303B51"/>
    <w:rsid w:val="00303BCA"/>
    <w:rsid w:val="00303C68"/>
    <w:rsid w:val="00303DAD"/>
    <w:rsid w:val="00303DFB"/>
    <w:rsid w:val="00303F2C"/>
    <w:rsid w:val="00303FB3"/>
    <w:rsid w:val="00303FB5"/>
    <w:rsid w:val="00303FE0"/>
    <w:rsid w:val="003040B3"/>
    <w:rsid w:val="00304150"/>
    <w:rsid w:val="003043C7"/>
    <w:rsid w:val="003047E4"/>
    <w:rsid w:val="003048D7"/>
    <w:rsid w:val="003048E1"/>
    <w:rsid w:val="003049E3"/>
    <w:rsid w:val="00304C35"/>
    <w:rsid w:val="00304C81"/>
    <w:rsid w:val="00304EB7"/>
    <w:rsid w:val="00304F9F"/>
    <w:rsid w:val="00304FBE"/>
    <w:rsid w:val="00305012"/>
    <w:rsid w:val="00305197"/>
    <w:rsid w:val="003051FC"/>
    <w:rsid w:val="003053F3"/>
    <w:rsid w:val="003054BC"/>
    <w:rsid w:val="00305503"/>
    <w:rsid w:val="0030570B"/>
    <w:rsid w:val="00305BA3"/>
    <w:rsid w:val="00305DE2"/>
    <w:rsid w:val="00305E6B"/>
    <w:rsid w:val="00306095"/>
    <w:rsid w:val="0030624D"/>
    <w:rsid w:val="003062B8"/>
    <w:rsid w:val="003066DB"/>
    <w:rsid w:val="00306825"/>
    <w:rsid w:val="00306B85"/>
    <w:rsid w:val="00306E2D"/>
    <w:rsid w:val="00306F46"/>
    <w:rsid w:val="00306FF4"/>
    <w:rsid w:val="003071F6"/>
    <w:rsid w:val="0030772A"/>
    <w:rsid w:val="0030785D"/>
    <w:rsid w:val="00307B0E"/>
    <w:rsid w:val="00307B1B"/>
    <w:rsid w:val="00307BD2"/>
    <w:rsid w:val="00307FFA"/>
    <w:rsid w:val="00310060"/>
    <w:rsid w:val="003102F5"/>
    <w:rsid w:val="003104C4"/>
    <w:rsid w:val="003106C6"/>
    <w:rsid w:val="00310C9B"/>
    <w:rsid w:val="00310CA8"/>
    <w:rsid w:val="00310CD6"/>
    <w:rsid w:val="00310F1E"/>
    <w:rsid w:val="00311080"/>
    <w:rsid w:val="0031127F"/>
    <w:rsid w:val="0031134C"/>
    <w:rsid w:val="003117CB"/>
    <w:rsid w:val="003119EE"/>
    <w:rsid w:val="00311CE6"/>
    <w:rsid w:val="00311D3F"/>
    <w:rsid w:val="00312043"/>
    <w:rsid w:val="003122D5"/>
    <w:rsid w:val="003124A0"/>
    <w:rsid w:val="00312506"/>
    <w:rsid w:val="00312A49"/>
    <w:rsid w:val="00312A8E"/>
    <w:rsid w:val="00313321"/>
    <w:rsid w:val="0031333E"/>
    <w:rsid w:val="00313431"/>
    <w:rsid w:val="003134BE"/>
    <w:rsid w:val="0031361B"/>
    <w:rsid w:val="0031367F"/>
    <w:rsid w:val="00313723"/>
    <w:rsid w:val="00313767"/>
    <w:rsid w:val="003137E5"/>
    <w:rsid w:val="00313ADB"/>
    <w:rsid w:val="00313B0B"/>
    <w:rsid w:val="00313B4E"/>
    <w:rsid w:val="00313CB0"/>
    <w:rsid w:val="00313E8D"/>
    <w:rsid w:val="00313F96"/>
    <w:rsid w:val="0031429D"/>
    <w:rsid w:val="00314D65"/>
    <w:rsid w:val="00314DAB"/>
    <w:rsid w:val="00314DB4"/>
    <w:rsid w:val="00314E83"/>
    <w:rsid w:val="00314F5A"/>
    <w:rsid w:val="0031522E"/>
    <w:rsid w:val="00315303"/>
    <w:rsid w:val="00315536"/>
    <w:rsid w:val="00315608"/>
    <w:rsid w:val="0031620A"/>
    <w:rsid w:val="003162D4"/>
    <w:rsid w:val="00316720"/>
    <w:rsid w:val="00316726"/>
    <w:rsid w:val="00316868"/>
    <w:rsid w:val="003169B9"/>
    <w:rsid w:val="00316A4E"/>
    <w:rsid w:val="00316C01"/>
    <w:rsid w:val="00316C72"/>
    <w:rsid w:val="003172E5"/>
    <w:rsid w:val="0031756F"/>
    <w:rsid w:val="003175D3"/>
    <w:rsid w:val="00317735"/>
    <w:rsid w:val="00317908"/>
    <w:rsid w:val="00317912"/>
    <w:rsid w:val="003204B4"/>
    <w:rsid w:val="00320679"/>
    <w:rsid w:val="003209F5"/>
    <w:rsid w:val="00320B55"/>
    <w:rsid w:val="0032148F"/>
    <w:rsid w:val="0032168F"/>
    <w:rsid w:val="00321BE9"/>
    <w:rsid w:val="00321C64"/>
    <w:rsid w:val="00321C87"/>
    <w:rsid w:val="00321D49"/>
    <w:rsid w:val="00321EB4"/>
    <w:rsid w:val="0032213F"/>
    <w:rsid w:val="00322235"/>
    <w:rsid w:val="003223EE"/>
    <w:rsid w:val="00322511"/>
    <w:rsid w:val="00322586"/>
    <w:rsid w:val="003225C5"/>
    <w:rsid w:val="00322680"/>
    <w:rsid w:val="003226F2"/>
    <w:rsid w:val="00322A67"/>
    <w:rsid w:val="00322B56"/>
    <w:rsid w:val="00322BF9"/>
    <w:rsid w:val="00322D74"/>
    <w:rsid w:val="00322FCC"/>
    <w:rsid w:val="00322FF9"/>
    <w:rsid w:val="0032317A"/>
    <w:rsid w:val="0032324C"/>
    <w:rsid w:val="003233F5"/>
    <w:rsid w:val="00323619"/>
    <w:rsid w:val="0032439F"/>
    <w:rsid w:val="00324426"/>
    <w:rsid w:val="00324AE0"/>
    <w:rsid w:val="00324ED1"/>
    <w:rsid w:val="00325352"/>
    <w:rsid w:val="003253A0"/>
    <w:rsid w:val="0032551A"/>
    <w:rsid w:val="0032569A"/>
    <w:rsid w:val="0032586B"/>
    <w:rsid w:val="0032588D"/>
    <w:rsid w:val="0032597B"/>
    <w:rsid w:val="00325F27"/>
    <w:rsid w:val="003265C2"/>
    <w:rsid w:val="003266BB"/>
    <w:rsid w:val="0032671E"/>
    <w:rsid w:val="003268D1"/>
    <w:rsid w:val="00326A54"/>
    <w:rsid w:val="00326BB5"/>
    <w:rsid w:val="00326C71"/>
    <w:rsid w:val="00326C9D"/>
    <w:rsid w:val="00326CF7"/>
    <w:rsid w:val="00326DDD"/>
    <w:rsid w:val="0032755A"/>
    <w:rsid w:val="0032793E"/>
    <w:rsid w:val="00327B39"/>
    <w:rsid w:val="00327DAE"/>
    <w:rsid w:val="00327E01"/>
    <w:rsid w:val="003304E9"/>
    <w:rsid w:val="0033067C"/>
    <w:rsid w:val="0033068D"/>
    <w:rsid w:val="0033073C"/>
    <w:rsid w:val="0033076C"/>
    <w:rsid w:val="00330BE7"/>
    <w:rsid w:val="00330D66"/>
    <w:rsid w:val="0033132F"/>
    <w:rsid w:val="0033134F"/>
    <w:rsid w:val="00331374"/>
    <w:rsid w:val="0033139D"/>
    <w:rsid w:val="00331601"/>
    <w:rsid w:val="00331BD3"/>
    <w:rsid w:val="00332223"/>
    <w:rsid w:val="00332386"/>
    <w:rsid w:val="00332819"/>
    <w:rsid w:val="003328F2"/>
    <w:rsid w:val="00332DC4"/>
    <w:rsid w:val="00332EB6"/>
    <w:rsid w:val="00332F7F"/>
    <w:rsid w:val="00332FB3"/>
    <w:rsid w:val="003330E0"/>
    <w:rsid w:val="00333243"/>
    <w:rsid w:val="0033356A"/>
    <w:rsid w:val="00333A2D"/>
    <w:rsid w:val="00333C78"/>
    <w:rsid w:val="003342DF"/>
    <w:rsid w:val="0033438C"/>
    <w:rsid w:val="003345CB"/>
    <w:rsid w:val="003346CF"/>
    <w:rsid w:val="003347FB"/>
    <w:rsid w:val="00334D35"/>
    <w:rsid w:val="0033525D"/>
    <w:rsid w:val="00335612"/>
    <w:rsid w:val="00335725"/>
    <w:rsid w:val="00335742"/>
    <w:rsid w:val="00335761"/>
    <w:rsid w:val="00335936"/>
    <w:rsid w:val="00335B70"/>
    <w:rsid w:val="00335C4A"/>
    <w:rsid w:val="00336147"/>
    <w:rsid w:val="003364AC"/>
    <w:rsid w:val="00336679"/>
    <w:rsid w:val="0033676A"/>
    <w:rsid w:val="00336A20"/>
    <w:rsid w:val="00336B01"/>
    <w:rsid w:val="00336E30"/>
    <w:rsid w:val="00336EF7"/>
    <w:rsid w:val="00337269"/>
    <w:rsid w:val="00337442"/>
    <w:rsid w:val="00337611"/>
    <w:rsid w:val="00337661"/>
    <w:rsid w:val="00337722"/>
    <w:rsid w:val="00337AF5"/>
    <w:rsid w:val="00337C0F"/>
    <w:rsid w:val="00337C13"/>
    <w:rsid w:val="0034002A"/>
    <w:rsid w:val="003400FB"/>
    <w:rsid w:val="003402F1"/>
    <w:rsid w:val="00340454"/>
    <w:rsid w:val="003405BE"/>
    <w:rsid w:val="00340722"/>
    <w:rsid w:val="00340932"/>
    <w:rsid w:val="00340AA3"/>
    <w:rsid w:val="00340AD2"/>
    <w:rsid w:val="00340AF4"/>
    <w:rsid w:val="00340B5E"/>
    <w:rsid w:val="0034111C"/>
    <w:rsid w:val="003411D2"/>
    <w:rsid w:val="003412DC"/>
    <w:rsid w:val="003415BA"/>
    <w:rsid w:val="003417FC"/>
    <w:rsid w:val="00341B62"/>
    <w:rsid w:val="00341C5B"/>
    <w:rsid w:val="00341D9A"/>
    <w:rsid w:val="00341EEB"/>
    <w:rsid w:val="00342890"/>
    <w:rsid w:val="00342B5F"/>
    <w:rsid w:val="00342B8F"/>
    <w:rsid w:val="00342E03"/>
    <w:rsid w:val="00342E9E"/>
    <w:rsid w:val="003436B8"/>
    <w:rsid w:val="00343867"/>
    <w:rsid w:val="00343C90"/>
    <w:rsid w:val="00343DAC"/>
    <w:rsid w:val="00343DB1"/>
    <w:rsid w:val="00343E47"/>
    <w:rsid w:val="0034428E"/>
    <w:rsid w:val="00344463"/>
    <w:rsid w:val="003447E5"/>
    <w:rsid w:val="00344994"/>
    <w:rsid w:val="00344D02"/>
    <w:rsid w:val="00344D61"/>
    <w:rsid w:val="00345131"/>
    <w:rsid w:val="003452DA"/>
    <w:rsid w:val="00345603"/>
    <w:rsid w:val="0034560F"/>
    <w:rsid w:val="00345820"/>
    <w:rsid w:val="0034594F"/>
    <w:rsid w:val="00345FAF"/>
    <w:rsid w:val="00345FC3"/>
    <w:rsid w:val="0034609D"/>
    <w:rsid w:val="003460BF"/>
    <w:rsid w:val="003465EC"/>
    <w:rsid w:val="003467A5"/>
    <w:rsid w:val="003468C2"/>
    <w:rsid w:val="003469FE"/>
    <w:rsid w:val="00346A5E"/>
    <w:rsid w:val="00346C1D"/>
    <w:rsid w:val="00346CB5"/>
    <w:rsid w:val="00346CB7"/>
    <w:rsid w:val="00347002"/>
    <w:rsid w:val="00347271"/>
    <w:rsid w:val="003472CD"/>
    <w:rsid w:val="0034734C"/>
    <w:rsid w:val="00347360"/>
    <w:rsid w:val="0034736B"/>
    <w:rsid w:val="00347642"/>
    <w:rsid w:val="0034779E"/>
    <w:rsid w:val="00347EDF"/>
    <w:rsid w:val="00347F3D"/>
    <w:rsid w:val="00347F99"/>
    <w:rsid w:val="00350100"/>
    <w:rsid w:val="0035056A"/>
    <w:rsid w:val="00350BE5"/>
    <w:rsid w:val="00350C7A"/>
    <w:rsid w:val="00350D68"/>
    <w:rsid w:val="00350E07"/>
    <w:rsid w:val="00350EE3"/>
    <w:rsid w:val="00351173"/>
    <w:rsid w:val="003517CB"/>
    <w:rsid w:val="003519E5"/>
    <w:rsid w:val="00351C1D"/>
    <w:rsid w:val="00351EF7"/>
    <w:rsid w:val="00351F80"/>
    <w:rsid w:val="00352279"/>
    <w:rsid w:val="0035240D"/>
    <w:rsid w:val="003525EA"/>
    <w:rsid w:val="00352B98"/>
    <w:rsid w:val="00352D21"/>
    <w:rsid w:val="0035301B"/>
    <w:rsid w:val="0035328A"/>
    <w:rsid w:val="00353460"/>
    <w:rsid w:val="00353542"/>
    <w:rsid w:val="00353779"/>
    <w:rsid w:val="0035377E"/>
    <w:rsid w:val="00353788"/>
    <w:rsid w:val="003538EF"/>
    <w:rsid w:val="00353902"/>
    <w:rsid w:val="0035426A"/>
    <w:rsid w:val="00354529"/>
    <w:rsid w:val="003545AD"/>
    <w:rsid w:val="0035475F"/>
    <w:rsid w:val="0035495D"/>
    <w:rsid w:val="003549CA"/>
    <w:rsid w:val="00354DE9"/>
    <w:rsid w:val="0035504B"/>
    <w:rsid w:val="00355152"/>
    <w:rsid w:val="003555B8"/>
    <w:rsid w:val="00355646"/>
    <w:rsid w:val="003557D5"/>
    <w:rsid w:val="0035598C"/>
    <w:rsid w:val="00355AB4"/>
    <w:rsid w:val="00355C24"/>
    <w:rsid w:val="00355E54"/>
    <w:rsid w:val="0035610F"/>
    <w:rsid w:val="003561C2"/>
    <w:rsid w:val="003561CD"/>
    <w:rsid w:val="003566F6"/>
    <w:rsid w:val="0035687A"/>
    <w:rsid w:val="003568C6"/>
    <w:rsid w:val="0035692A"/>
    <w:rsid w:val="0035692C"/>
    <w:rsid w:val="00356BDD"/>
    <w:rsid w:val="00356BFB"/>
    <w:rsid w:val="00356C33"/>
    <w:rsid w:val="00356CC9"/>
    <w:rsid w:val="00356D76"/>
    <w:rsid w:val="00356E2C"/>
    <w:rsid w:val="00356F61"/>
    <w:rsid w:val="0035711F"/>
    <w:rsid w:val="0035723F"/>
    <w:rsid w:val="0035738E"/>
    <w:rsid w:val="00357459"/>
    <w:rsid w:val="0035760D"/>
    <w:rsid w:val="00357622"/>
    <w:rsid w:val="00357982"/>
    <w:rsid w:val="00357B9C"/>
    <w:rsid w:val="00357C2C"/>
    <w:rsid w:val="00357D3C"/>
    <w:rsid w:val="00357EB5"/>
    <w:rsid w:val="00357F8C"/>
    <w:rsid w:val="0036000F"/>
    <w:rsid w:val="003600F3"/>
    <w:rsid w:val="0036035D"/>
    <w:rsid w:val="00360533"/>
    <w:rsid w:val="0036069C"/>
    <w:rsid w:val="003606D6"/>
    <w:rsid w:val="00360A87"/>
    <w:rsid w:val="00360AAD"/>
    <w:rsid w:val="00360B21"/>
    <w:rsid w:val="00360C8B"/>
    <w:rsid w:val="00360CFE"/>
    <w:rsid w:val="00360EE7"/>
    <w:rsid w:val="00360FA8"/>
    <w:rsid w:val="0036118F"/>
    <w:rsid w:val="003613B3"/>
    <w:rsid w:val="003613F4"/>
    <w:rsid w:val="0036149A"/>
    <w:rsid w:val="003618FD"/>
    <w:rsid w:val="003619A2"/>
    <w:rsid w:val="003619A7"/>
    <w:rsid w:val="00361BB7"/>
    <w:rsid w:val="00361DDD"/>
    <w:rsid w:val="00361E1B"/>
    <w:rsid w:val="00361FCA"/>
    <w:rsid w:val="003620ED"/>
    <w:rsid w:val="00362497"/>
    <w:rsid w:val="00362515"/>
    <w:rsid w:val="00362525"/>
    <w:rsid w:val="0036254C"/>
    <w:rsid w:val="003625D6"/>
    <w:rsid w:val="003627DD"/>
    <w:rsid w:val="0036289F"/>
    <w:rsid w:val="00362E17"/>
    <w:rsid w:val="00362F3B"/>
    <w:rsid w:val="00362F9D"/>
    <w:rsid w:val="00363003"/>
    <w:rsid w:val="00363029"/>
    <w:rsid w:val="0036305B"/>
    <w:rsid w:val="003634C7"/>
    <w:rsid w:val="0036352B"/>
    <w:rsid w:val="00363744"/>
    <w:rsid w:val="00363754"/>
    <w:rsid w:val="00363880"/>
    <w:rsid w:val="00363BAB"/>
    <w:rsid w:val="00363C25"/>
    <w:rsid w:val="00363CBC"/>
    <w:rsid w:val="00363CCA"/>
    <w:rsid w:val="003640B5"/>
    <w:rsid w:val="003642A6"/>
    <w:rsid w:val="003648C7"/>
    <w:rsid w:val="003648EA"/>
    <w:rsid w:val="00364AFE"/>
    <w:rsid w:val="00364B84"/>
    <w:rsid w:val="00364DE5"/>
    <w:rsid w:val="00365005"/>
    <w:rsid w:val="0036502D"/>
    <w:rsid w:val="00365079"/>
    <w:rsid w:val="0036509F"/>
    <w:rsid w:val="00365179"/>
    <w:rsid w:val="00365462"/>
    <w:rsid w:val="003658AA"/>
    <w:rsid w:val="0036594A"/>
    <w:rsid w:val="00365ABD"/>
    <w:rsid w:val="00365D36"/>
    <w:rsid w:val="00365D6A"/>
    <w:rsid w:val="00365DF4"/>
    <w:rsid w:val="0036601C"/>
    <w:rsid w:val="00366695"/>
    <w:rsid w:val="003667D7"/>
    <w:rsid w:val="003669F2"/>
    <w:rsid w:val="00366F63"/>
    <w:rsid w:val="003671FF"/>
    <w:rsid w:val="00367663"/>
    <w:rsid w:val="00367779"/>
    <w:rsid w:val="00367891"/>
    <w:rsid w:val="00367904"/>
    <w:rsid w:val="00367B78"/>
    <w:rsid w:val="00367E7D"/>
    <w:rsid w:val="00367EDA"/>
    <w:rsid w:val="00367FB0"/>
    <w:rsid w:val="00367FCF"/>
    <w:rsid w:val="003700D1"/>
    <w:rsid w:val="00370379"/>
    <w:rsid w:val="003704A7"/>
    <w:rsid w:val="00370751"/>
    <w:rsid w:val="0037076C"/>
    <w:rsid w:val="0037078A"/>
    <w:rsid w:val="00370EA4"/>
    <w:rsid w:val="00370FC7"/>
    <w:rsid w:val="0037116F"/>
    <w:rsid w:val="003717C6"/>
    <w:rsid w:val="00371896"/>
    <w:rsid w:val="00371957"/>
    <w:rsid w:val="00371ABF"/>
    <w:rsid w:val="00371C2D"/>
    <w:rsid w:val="00371EEE"/>
    <w:rsid w:val="0037225E"/>
    <w:rsid w:val="0037254E"/>
    <w:rsid w:val="0037276A"/>
    <w:rsid w:val="00372918"/>
    <w:rsid w:val="00372998"/>
    <w:rsid w:val="00372BBF"/>
    <w:rsid w:val="00372C45"/>
    <w:rsid w:val="00372C67"/>
    <w:rsid w:val="00372D56"/>
    <w:rsid w:val="00372F25"/>
    <w:rsid w:val="00372F3C"/>
    <w:rsid w:val="003730B3"/>
    <w:rsid w:val="00373475"/>
    <w:rsid w:val="003736CD"/>
    <w:rsid w:val="0037382B"/>
    <w:rsid w:val="00373861"/>
    <w:rsid w:val="003738EC"/>
    <w:rsid w:val="00373AD5"/>
    <w:rsid w:val="00373BEB"/>
    <w:rsid w:val="00373F7C"/>
    <w:rsid w:val="00373FE1"/>
    <w:rsid w:val="00374172"/>
    <w:rsid w:val="003742E3"/>
    <w:rsid w:val="00374642"/>
    <w:rsid w:val="0037478F"/>
    <w:rsid w:val="003747E4"/>
    <w:rsid w:val="00374863"/>
    <w:rsid w:val="00374B69"/>
    <w:rsid w:val="00374D92"/>
    <w:rsid w:val="00374E8F"/>
    <w:rsid w:val="0037501D"/>
    <w:rsid w:val="00375120"/>
    <w:rsid w:val="003751D8"/>
    <w:rsid w:val="0037563F"/>
    <w:rsid w:val="0037568F"/>
    <w:rsid w:val="00375711"/>
    <w:rsid w:val="0037588E"/>
    <w:rsid w:val="003758C5"/>
    <w:rsid w:val="00375FD0"/>
    <w:rsid w:val="00376296"/>
    <w:rsid w:val="0037655A"/>
    <w:rsid w:val="00376644"/>
    <w:rsid w:val="00376A1A"/>
    <w:rsid w:val="00376B07"/>
    <w:rsid w:val="0037751C"/>
    <w:rsid w:val="003775DA"/>
    <w:rsid w:val="003777A8"/>
    <w:rsid w:val="003778DF"/>
    <w:rsid w:val="00377B1B"/>
    <w:rsid w:val="00377D9D"/>
    <w:rsid w:val="00377EA2"/>
    <w:rsid w:val="0038008D"/>
    <w:rsid w:val="003802AC"/>
    <w:rsid w:val="0038049F"/>
    <w:rsid w:val="003806F4"/>
    <w:rsid w:val="003807CB"/>
    <w:rsid w:val="003807ED"/>
    <w:rsid w:val="00380898"/>
    <w:rsid w:val="003809E7"/>
    <w:rsid w:val="00380A9C"/>
    <w:rsid w:val="00380C25"/>
    <w:rsid w:val="00380EA1"/>
    <w:rsid w:val="00381202"/>
    <w:rsid w:val="00381207"/>
    <w:rsid w:val="003813EE"/>
    <w:rsid w:val="00381848"/>
    <w:rsid w:val="0038188F"/>
    <w:rsid w:val="00381A55"/>
    <w:rsid w:val="00381A88"/>
    <w:rsid w:val="00381BA4"/>
    <w:rsid w:val="00381E39"/>
    <w:rsid w:val="00382154"/>
    <w:rsid w:val="00382346"/>
    <w:rsid w:val="0038236E"/>
    <w:rsid w:val="00382375"/>
    <w:rsid w:val="0038244D"/>
    <w:rsid w:val="00382ACB"/>
    <w:rsid w:val="00382D7A"/>
    <w:rsid w:val="00382D7E"/>
    <w:rsid w:val="00382DC5"/>
    <w:rsid w:val="00382F03"/>
    <w:rsid w:val="0038303A"/>
    <w:rsid w:val="00383295"/>
    <w:rsid w:val="00383444"/>
    <w:rsid w:val="003837C7"/>
    <w:rsid w:val="00383AAA"/>
    <w:rsid w:val="00383D92"/>
    <w:rsid w:val="00383E50"/>
    <w:rsid w:val="003842A3"/>
    <w:rsid w:val="00384490"/>
    <w:rsid w:val="0038460C"/>
    <w:rsid w:val="003846D8"/>
    <w:rsid w:val="00384784"/>
    <w:rsid w:val="00384830"/>
    <w:rsid w:val="00384975"/>
    <w:rsid w:val="003849CF"/>
    <w:rsid w:val="00384A17"/>
    <w:rsid w:val="00384B6F"/>
    <w:rsid w:val="00384C73"/>
    <w:rsid w:val="00384F03"/>
    <w:rsid w:val="003850EC"/>
    <w:rsid w:val="003855D5"/>
    <w:rsid w:val="003858DC"/>
    <w:rsid w:val="003859E6"/>
    <w:rsid w:val="00385A11"/>
    <w:rsid w:val="003861F9"/>
    <w:rsid w:val="003863F7"/>
    <w:rsid w:val="00386544"/>
    <w:rsid w:val="003866B1"/>
    <w:rsid w:val="003868E7"/>
    <w:rsid w:val="0038694F"/>
    <w:rsid w:val="00386B95"/>
    <w:rsid w:val="00386CBC"/>
    <w:rsid w:val="00386EC8"/>
    <w:rsid w:val="003873A2"/>
    <w:rsid w:val="003874EF"/>
    <w:rsid w:val="003875B4"/>
    <w:rsid w:val="0038766B"/>
    <w:rsid w:val="003876E2"/>
    <w:rsid w:val="0038776F"/>
    <w:rsid w:val="003877BA"/>
    <w:rsid w:val="0038794E"/>
    <w:rsid w:val="00387C88"/>
    <w:rsid w:val="00387E2A"/>
    <w:rsid w:val="00387F47"/>
    <w:rsid w:val="00390058"/>
    <w:rsid w:val="003900D4"/>
    <w:rsid w:val="00390242"/>
    <w:rsid w:val="003902EB"/>
    <w:rsid w:val="003904CC"/>
    <w:rsid w:val="00390544"/>
    <w:rsid w:val="00390764"/>
    <w:rsid w:val="003909F1"/>
    <w:rsid w:val="00390A1D"/>
    <w:rsid w:val="00390A7D"/>
    <w:rsid w:val="00390F07"/>
    <w:rsid w:val="00391388"/>
    <w:rsid w:val="003913BB"/>
    <w:rsid w:val="003916A9"/>
    <w:rsid w:val="00391784"/>
    <w:rsid w:val="00391A50"/>
    <w:rsid w:val="00391A7A"/>
    <w:rsid w:val="00391D7E"/>
    <w:rsid w:val="003922AC"/>
    <w:rsid w:val="00392393"/>
    <w:rsid w:val="003924A1"/>
    <w:rsid w:val="0039266E"/>
    <w:rsid w:val="003929E8"/>
    <w:rsid w:val="00392A27"/>
    <w:rsid w:val="00392A3D"/>
    <w:rsid w:val="00392B97"/>
    <w:rsid w:val="00392C86"/>
    <w:rsid w:val="00392EBA"/>
    <w:rsid w:val="00392EBE"/>
    <w:rsid w:val="00392FDC"/>
    <w:rsid w:val="003932FC"/>
    <w:rsid w:val="0039339F"/>
    <w:rsid w:val="003933EE"/>
    <w:rsid w:val="00393604"/>
    <w:rsid w:val="00393821"/>
    <w:rsid w:val="003939BD"/>
    <w:rsid w:val="00393C4B"/>
    <w:rsid w:val="00393D78"/>
    <w:rsid w:val="00393E94"/>
    <w:rsid w:val="003941DE"/>
    <w:rsid w:val="00394600"/>
    <w:rsid w:val="003946D4"/>
    <w:rsid w:val="0039496E"/>
    <w:rsid w:val="00394AE7"/>
    <w:rsid w:val="00394F0E"/>
    <w:rsid w:val="0039570A"/>
    <w:rsid w:val="0039591E"/>
    <w:rsid w:val="00395CCA"/>
    <w:rsid w:val="00396162"/>
    <w:rsid w:val="003962A8"/>
    <w:rsid w:val="003965A4"/>
    <w:rsid w:val="00396A09"/>
    <w:rsid w:val="00396C74"/>
    <w:rsid w:val="003970FA"/>
    <w:rsid w:val="003971E1"/>
    <w:rsid w:val="0039731D"/>
    <w:rsid w:val="00397443"/>
    <w:rsid w:val="00397572"/>
    <w:rsid w:val="00397573"/>
    <w:rsid w:val="003977F3"/>
    <w:rsid w:val="003978DA"/>
    <w:rsid w:val="00397AF4"/>
    <w:rsid w:val="00397B01"/>
    <w:rsid w:val="00397B5B"/>
    <w:rsid w:val="00397C14"/>
    <w:rsid w:val="00397C61"/>
    <w:rsid w:val="00397D30"/>
    <w:rsid w:val="00397D34"/>
    <w:rsid w:val="003A00C6"/>
    <w:rsid w:val="003A0319"/>
    <w:rsid w:val="003A053E"/>
    <w:rsid w:val="003A058D"/>
    <w:rsid w:val="003A0628"/>
    <w:rsid w:val="003A068D"/>
    <w:rsid w:val="003A0754"/>
    <w:rsid w:val="003A0827"/>
    <w:rsid w:val="003A0A83"/>
    <w:rsid w:val="003A0A9A"/>
    <w:rsid w:val="003A0B42"/>
    <w:rsid w:val="003A0BDC"/>
    <w:rsid w:val="003A0C66"/>
    <w:rsid w:val="003A0CAA"/>
    <w:rsid w:val="003A0F5E"/>
    <w:rsid w:val="003A0F5F"/>
    <w:rsid w:val="003A1094"/>
    <w:rsid w:val="003A10F7"/>
    <w:rsid w:val="003A158E"/>
    <w:rsid w:val="003A1646"/>
    <w:rsid w:val="003A190F"/>
    <w:rsid w:val="003A19DE"/>
    <w:rsid w:val="003A1F3D"/>
    <w:rsid w:val="003A2045"/>
    <w:rsid w:val="003A2054"/>
    <w:rsid w:val="003A21EC"/>
    <w:rsid w:val="003A22F7"/>
    <w:rsid w:val="003A24C5"/>
    <w:rsid w:val="003A2AC4"/>
    <w:rsid w:val="003A2DA4"/>
    <w:rsid w:val="003A3055"/>
    <w:rsid w:val="003A309B"/>
    <w:rsid w:val="003A31D4"/>
    <w:rsid w:val="003A35B7"/>
    <w:rsid w:val="003A3634"/>
    <w:rsid w:val="003A36CC"/>
    <w:rsid w:val="003A36FF"/>
    <w:rsid w:val="003A374C"/>
    <w:rsid w:val="003A3A7F"/>
    <w:rsid w:val="003A4041"/>
    <w:rsid w:val="003A406E"/>
    <w:rsid w:val="003A429E"/>
    <w:rsid w:val="003A434F"/>
    <w:rsid w:val="003A4445"/>
    <w:rsid w:val="003A454D"/>
    <w:rsid w:val="003A4601"/>
    <w:rsid w:val="003A479B"/>
    <w:rsid w:val="003A47B4"/>
    <w:rsid w:val="003A49EA"/>
    <w:rsid w:val="003A4C94"/>
    <w:rsid w:val="003A51C9"/>
    <w:rsid w:val="003A53BF"/>
    <w:rsid w:val="003A5921"/>
    <w:rsid w:val="003A597F"/>
    <w:rsid w:val="003A59C6"/>
    <w:rsid w:val="003A5DFB"/>
    <w:rsid w:val="003A5EA3"/>
    <w:rsid w:val="003A6057"/>
    <w:rsid w:val="003A6456"/>
    <w:rsid w:val="003A658B"/>
    <w:rsid w:val="003A6668"/>
    <w:rsid w:val="003A670B"/>
    <w:rsid w:val="003A68F3"/>
    <w:rsid w:val="003A6AA9"/>
    <w:rsid w:val="003A6D2E"/>
    <w:rsid w:val="003A6F49"/>
    <w:rsid w:val="003A71DE"/>
    <w:rsid w:val="003A723F"/>
    <w:rsid w:val="003A733C"/>
    <w:rsid w:val="003A7350"/>
    <w:rsid w:val="003A739A"/>
    <w:rsid w:val="003A74C5"/>
    <w:rsid w:val="003A7669"/>
    <w:rsid w:val="003A76C3"/>
    <w:rsid w:val="003A781F"/>
    <w:rsid w:val="003A7851"/>
    <w:rsid w:val="003A7983"/>
    <w:rsid w:val="003A7BDE"/>
    <w:rsid w:val="003A7CB1"/>
    <w:rsid w:val="003B02C4"/>
    <w:rsid w:val="003B030B"/>
    <w:rsid w:val="003B03B6"/>
    <w:rsid w:val="003B041A"/>
    <w:rsid w:val="003B04D5"/>
    <w:rsid w:val="003B0511"/>
    <w:rsid w:val="003B0680"/>
    <w:rsid w:val="003B0DD9"/>
    <w:rsid w:val="003B1073"/>
    <w:rsid w:val="003B11E7"/>
    <w:rsid w:val="003B123A"/>
    <w:rsid w:val="003B14DE"/>
    <w:rsid w:val="003B1648"/>
    <w:rsid w:val="003B1768"/>
    <w:rsid w:val="003B183B"/>
    <w:rsid w:val="003B1958"/>
    <w:rsid w:val="003B1981"/>
    <w:rsid w:val="003B1A8D"/>
    <w:rsid w:val="003B1AB0"/>
    <w:rsid w:val="003B1E06"/>
    <w:rsid w:val="003B1F28"/>
    <w:rsid w:val="003B21D9"/>
    <w:rsid w:val="003B22E3"/>
    <w:rsid w:val="003B2307"/>
    <w:rsid w:val="003B2409"/>
    <w:rsid w:val="003B2453"/>
    <w:rsid w:val="003B2850"/>
    <w:rsid w:val="003B2C84"/>
    <w:rsid w:val="003B3029"/>
    <w:rsid w:val="003B30B1"/>
    <w:rsid w:val="003B32BD"/>
    <w:rsid w:val="003B3372"/>
    <w:rsid w:val="003B33CD"/>
    <w:rsid w:val="003B33D1"/>
    <w:rsid w:val="003B33D3"/>
    <w:rsid w:val="003B34E8"/>
    <w:rsid w:val="003B3D81"/>
    <w:rsid w:val="003B3F08"/>
    <w:rsid w:val="003B41D5"/>
    <w:rsid w:val="003B457B"/>
    <w:rsid w:val="003B4685"/>
    <w:rsid w:val="003B4AE5"/>
    <w:rsid w:val="003B4E14"/>
    <w:rsid w:val="003B5119"/>
    <w:rsid w:val="003B549B"/>
    <w:rsid w:val="003B5573"/>
    <w:rsid w:val="003B5651"/>
    <w:rsid w:val="003B56DF"/>
    <w:rsid w:val="003B5C68"/>
    <w:rsid w:val="003B5CA6"/>
    <w:rsid w:val="003B5DCC"/>
    <w:rsid w:val="003B5E4F"/>
    <w:rsid w:val="003B64A8"/>
    <w:rsid w:val="003B6648"/>
    <w:rsid w:val="003B67D0"/>
    <w:rsid w:val="003B6844"/>
    <w:rsid w:val="003B6893"/>
    <w:rsid w:val="003B68A3"/>
    <w:rsid w:val="003B6A00"/>
    <w:rsid w:val="003B6A01"/>
    <w:rsid w:val="003B6B6B"/>
    <w:rsid w:val="003B6BCA"/>
    <w:rsid w:val="003B6C3F"/>
    <w:rsid w:val="003B6C5A"/>
    <w:rsid w:val="003B6E48"/>
    <w:rsid w:val="003B6FAA"/>
    <w:rsid w:val="003B71CB"/>
    <w:rsid w:val="003B792A"/>
    <w:rsid w:val="003B792B"/>
    <w:rsid w:val="003B7BBC"/>
    <w:rsid w:val="003B7C71"/>
    <w:rsid w:val="003B7C77"/>
    <w:rsid w:val="003B7CBD"/>
    <w:rsid w:val="003B7F06"/>
    <w:rsid w:val="003B7FCF"/>
    <w:rsid w:val="003C0055"/>
    <w:rsid w:val="003C0274"/>
    <w:rsid w:val="003C03D1"/>
    <w:rsid w:val="003C0527"/>
    <w:rsid w:val="003C065E"/>
    <w:rsid w:val="003C0847"/>
    <w:rsid w:val="003C09FF"/>
    <w:rsid w:val="003C0A49"/>
    <w:rsid w:val="003C0AC9"/>
    <w:rsid w:val="003C0AD9"/>
    <w:rsid w:val="003C0BD3"/>
    <w:rsid w:val="003C0CA4"/>
    <w:rsid w:val="003C0D88"/>
    <w:rsid w:val="003C10D9"/>
    <w:rsid w:val="003C148B"/>
    <w:rsid w:val="003C1492"/>
    <w:rsid w:val="003C1504"/>
    <w:rsid w:val="003C16DB"/>
    <w:rsid w:val="003C186B"/>
    <w:rsid w:val="003C187C"/>
    <w:rsid w:val="003C2022"/>
    <w:rsid w:val="003C235A"/>
    <w:rsid w:val="003C2368"/>
    <w:rsid w:val="003C2568"/>
    <w:rsid w:val="003C25CE"/>
    <w:rsid w:val="003C266F"/>
    <w:rsid w:val="003C2783"/>
    <w:rsid w:val="003C2A7A"/>
    <w:rsid w:val="003C2C89"/>
    <w:rsid w:val="003C2EF7"/>
    <w:rsid w:val="003C3050"/>
    <w:rsid w:val="003C334E"/>
    <w:rsid w:val="003C35E4"/>
    <w:rsid w:val="003C38A2"/>
    <w:rsid w:val="003C396F"/>
    <w:rsid w:val="003C3A56"/>
    <w:rsid w:val="003C3C42"/>
    <w:rsid w:val="003C3ECB"/>
    <w:rsid w:val="003C4159"/>
    <w:rsid w:val="003C45BA"/>
    <w:rsid w:val="003C46FB"/>
    <w:rsid w:val="003C4A26"/>
    <w:rsid w:val="003C4D07"/>
    <w:rsid w:val="003C4D23"/>
    <w:rsid w:val="003C4E10"/>
    <w:rsid w:val="003C4FB3"/>
    <w:rsid w:val="003C4FE4"/>
    <w:rsid w:val="003C55FA"/>
    <w:rsid w:val="003C5908"/>
    <w:rsid w:val="003C5AB6"/>
    <w:rsid w:val="003C5CB7"/>
    <w:rsid w:val="003C5D5D"/>
    <w:rsid w:val="003C5D66"/>
    <w:rsid w:val="003C5E19"/>
    <w:rsid w:val="003C5FF5"/>
    <w:rsid w:val="003C62A4"/>
    <w:rsid w:val="003C636B"/>
    <w:rsid w:val="003C668A"/>
    <w:rsid w:val="003C66C0"/>
    <w:rsid w:val="003C66D5"/>
    <w:rsid w:val="003C675A"/>
    <w:rsid w:val="003C6A8D"/>
    <w:rsid w:val="003C6B1E"/>
    <w:rsid w:val="003C6D07"/>
    <w:rsid w:val="003C70E5"/>
    <w:rsid w:val="003C730D"/>
    <w:rsid w:val="003C73AE"/>
    <w:rsid w:val="003C747A"/>
    <w:rsid w:val="003C748A"/>
    <w:rsid w:val="003C7588"/>
    <w:rsid w:val="003C7698"/>
    <w:rsid w:val="003C7790"/>
    <w:rsid w:val="003C77C6"/>
    <w:rsid w:val="003C781A"/>
    <w:rsid w:val="003C78EB"/>
    <w:rsid w:val="003C7C2E"/>
    <w:rsid w:val="003C7D17"/>
    <w:rsid w:val="003D067D"/>
    <w:rsid w:val="003D084F"/>
    <w:rsid w:val="003D086E"/>
    <w:rsid w:val="003D0A38"/>
    <w:rsid w:val="003D0DD3"/>
    <w:rsid w:val="003D0E85"/>
    <w:rsid w:val="003D0EC8"/>
    <w:rsid w:val="003D13F7"/>
    <w:rsid w:val="003D1402"/>
    <w:rsid w:val="003D1404"/>
    <w:rsid w:val="003D14A3"/>
    <w:rsid w:val="003D1AD2"/>
    <w:rsid w:val="003D1F24"/>
    <w:rsid w:val="003D1F60"/>
    <w:rsid w:val="003D1FB8"/>
    <w:rsid w:val="003D1FF4"/>
    <w:rsid w:val="003D27EE"/>
    <w:rsid w:val="003D2C06"/>
    <w:rsid w:val="003D2D6B"/>
    <w:rsid w:val="003D2D78"/>
    <w:rsid w:val="003D329C"/>
    <w:rsid w:val="003D357D"/>
    <w:rsid w:val="003D37AA"/>
    <w:rsid w:val="003D3906"/>
    <w:rsid w:val="003D3D83"/>
    <w:rsid w:val="003D402B"/>
    <w:rsid w:val="003D40A8"/>
    <w:rsid w:val="003D4CBB"/>
    <w:rsid w:val="003D500C"/>
    <w:rsid w:val="003D5024"/>
    <w:rsid w:val="003D5463"/>
    <w:rsid w:val="003D5601"/>
    <w:rsid w:val="003D58A4"/>
    <w:rsid w:val="003D59F0"/>
    <w:rsid w:val="003D5A5A"/>
    <w:rsid w:val="003D5A87"/>
    <w:rsid w:val="003D5B55"/>
    <w:rsid w:val="003D5BE6"/>
    <w:rsid w:val="003D5DE0"/>
    <w:rsid w:val="003D5F35"/>
    <w:rsid w:val="003D614C"/>
    <w:rsid w:val="003D6185"/>
    <w:rsid w:val="003D6238"/>
    <w:rsid w:val="003D6440"/>
    <w:rsid w:val="003D673B"/>
    <w:rsid w:val="003D68A6"/>
    <w:rsid w:val="003D6A88"/>
    <w:rsid w:val="003D6DB4"/>
    <w:rsid w:val="003D71AF"/>
    <w:rsid w:val="003D71FF"/>
    <w:rsid w:val="003D7237"/>
    <w:rsid w:val="003E00C6"/>
    <w:rsid w:val="003E0365"/>
    <w:rsid w:val="003E03B8"/>
    <w:rsid w:val="003E06E6"/>
    <w:rsid w:val="003E077E"/>
    <w:rsid w:val="003E079B"/>
    <w:rsid w:val="003E0987"/>
    <w:rsid w:val="003E0B52"/>
    <w:rsid w:val="003E0B8B"/>
    <w:rsid w:val="003E0C59"/>
    <w:rsid w:val="003E0E19"/>
    <w:rsid w:val="003E0F75"/>
    <w:rsid w:val="003E1028"/>
    <w:rsid w:val="003E117D"/>
    <w:rsid w:val="003E16B1"/>
    <w:rsid w:val="003E17D3"/>
    <w:rsid w:val="003E1926"/>
    <w:rsid w:val="003E1AAC"/>
    <w:rsid w:val="003E1B18"/>
    <w:rsid w:val="003E1E3D"/>
    <w:rsid w:val="003E1EBB"/>
    <w:rsid w:val="003E22A0"/>
    <w:rsid w:val="003E23CD"/>
    <w:rsid w:val="003E2425"/>
    <w:rsid w:val="003E2463"/>
    <w:rsid w:val="003E26DE"/>
    <w:rsid w:val="003E26E5"/>
    <w:rsid w:val="003E28F2"/>
    <w:rsid w:val="003E2D61"/>
    <w:rsid w:val="003E2EE8"/>
    <w:rsid w:val="003E2F76"/>
    <w:rsid w:val="003E2FAB"/>
    <w:rsid w:val="003E2FF6"/>
    <w:rsid w:val="003E3034"/>
    <w:rsid w:val="003E3207"/>
    <w:rsid w:val="003E3338"/>
    <w:rsid w:val="003E34A9"/>
    <w:rsid w:val="003E3D85"/>
    <w:rsid w:val="003E3DB1"/>
    <w:rsid w:val="003E4002"/>
    <w:rsid w:val="003E4367"/>
    <w:rsid w:val="003E4413"/>
    <w:rsid w:val="003E44BA"/>
    <w:rsid w:val="003E44CE"/>
    <w:rsid w:val="003E47B2"/>
    <w:rsid w:val="003E48C3"/>
    <w:rsid w:val="003E4A4E"/>
    <w:rsid w:val="003E4BC8"/>
    <w:rsid w:val="003E4CCA"/>
    <w:rsid w:val="003E4D46"/>
    <w:rsid w:val="003E4E9C"/>
    <w:rsid w:val="003E528A"/>
    <w:rsid w:val="003E5589"/>
    <w:rsid w:val="003E563F"/>
    <w:rsid w:val="003E591B"/>
    <w:rsid w:val="003E5C60"/>
    <w:rsid w:val="003E5CCA"/>
    <w:rsid w:val="003E5E99"/>
    <w:rsid w:val="003E5FCA"/>
    <w:rsid w:val="003E61B0"/>
    <w:rsid w:val="003E638F"/>
    <w:rsid w:val="003E6733"/>
    <w:rsid w:val="003E67CD"/>
    <w:rsid w:val="003E68F0"/>
    <w:rsid w:val="003E692B"/>
    <w:rsid w:val="003E6961"/>
    <w:rsid w:val="003E69C7"/>
    <w:rsid w:val="003E6CF8"/>
    <w:rsid w:val="003E6D59"/>
    <w:rsid w:val="003E6FD9"/>
    <w:rsid w:val="003E70CC"/>
    <w:rsid w:val="003E71BB"/>
    <w:rsid w:val="003E7346"/>
    <w:rsid w:val="003E74D8"/>
    <w:rsid w:val="003E769D"/>
    <w:rsid w:val="003E784D"/>
    <w:rsid w:val="003E78EE"/>
    <w:rsid w:val="003E7A1B"/>
    <w:rsid w:val="003E7A28"/>
    <w:rsid w:val="003E7AB7"/>
    <w:rsid w:val="003E7E37"/>
    <w:rsid w:val="003E7E5B"/>
    <w:rsid w:val="003E7EB7"/>
    <w:rsid w:val="003E7F05"/>
    <w:rsid w:val="003F02CB"/>
    <w:rsid w:val="003F0384"/>
    <w:rsid w:val="003F0418"/>
    <w:rsid w:val="003F047F"/>
    <w:rsid w:val="003F0580"/>
    <w:rsid w:val="003F0675"/>
    <w:rsid w:val="003F07C8"/>
    <w:rsid w:val="003F09DF"/>
    <w:rsid w:val="003F1227"/>
    <w:rsid w:val="003F13E0"/>
    <w:rsid w:val="003F1661"/>
    <w:rsid w:val="003F199B"/>
    <w:rsid w:val="003F1C70"/>
    <w:rsid w:val="003F25E1"/>
    <w:rsid w:val="003F276D"/>
    <w:rsid w:val="003F282A"/>
    <w:rsid w:val="003F2838"/>
    <w:rsid w:val="003F2DCA"/>
    <w:rsid w:val="003F2DE1"/>
    <w:rsid w:val="003F3053"/>
    <w:rsid w:val="003F3230"/>
    <w:rsid w:val="003F387F"/>
    <w:rsid w:val="003F3DBC"/>
    <w:rsid w:val="003F4361"/>
    <w:rsid w:val="003F4491"/>
    <w:rsid w:val="003F45BE"/>
    <w:rsid w:val="003F468F"/>
    <w:rsid w:val="003F4758"/>
    <w:rsid w:val="003F483D"/>
    <w:rsid w:val="003F48F3"/>
    <w:rsid w:val="003F5925"/>
    <w:rsid w:val="003F5958"/>
    <w:rsid w:val="003F5AB8"/>
    <w:rsid w:val="003F5B20"/>
    <w:rsid w:val="003F5B7D"/>
    <w:rsid w:val="003F5B88"/>
    <w:rsid w:val="003F5D7E"/>
    <w:rsid w:val="003F5DDF"/>
    <w:rsid w:val="003F5ECC"/>
    <w:rsid w:val="003F6B27"/>
    <w:rsid w:val="003F6C3B"/>
    <w:rsid w:val="003F6D25"/>
    <w:rsid w:val="003F6F74"/>
    <w:rsid w:val="003F7050"/>
    <w:rsid w:val="003F723D"/>
    <w:rsid w:val="003F7376"/>
    <w:rsid w:val="003F7513"/>
    <w:rsid w:val="003F7838"/>
    <w:rsid w:val="003F798B"/>
    <w:rsid w:val="003F7AD7"/>
    <w:rsid w:val="003F7B16"/>
    <w:rsid w:val="004001F0"/>
    <w:rsid w:val="004002B3"/>
    <w:rsid w:val="004002F0"/>
    <w:rsid w:val="004006DC"/>
    <w:rsid w:val="00400737"/>
    <w:rsid w:val="00400978"/>
    <w:rsid w:val="0040102B"/>
    <w:rsid w:val="00401084"/>
    <w:rsid w:val="00401318"/>
    <w:rsid w:val="004019E3"/>
    <w:rsid w:val="00401A86"/>
    <w:rsid w:val="00401B3E"/>
    <w:rsid w:val="00401BF5"/>
    <w:rsid w:val="00401CFF"/>
    <w:rsid w:val="00401E2B"/>
    <w:rsid w:val="00401F1C"/>
    <w:rsid w:val="00401F3B"/>
    <w:rsid w:val="00401FAB"/>
    <w:rsid w:val="00402117"/>
    <w:rsid w:val="00402124"/>
    <w:rsid w:val="00402263"/>
    <w:rsid w:val="00402644"/>
    <w:rsid w:val="004027F6"/>
    <w:rsid w:val="00402ABF"/>
    <w:rsid w:val="00402B9F"/>
    <w:rsid w:val="00402E36"/>
    <w:rsid w:val="00402F0B"/>
    <w:rsid w:val="00402F70"/>
    <w:rsid w:val="004032D3"/>
    <w:rsid w:val="004033D5"/>
    <w:rsid w:val="0040379C"/>
    <w:rsid w:val="004039F4"/>
    <w:rsid w:val="00403A3A"/>
    <w:rsid w:val="00403A46"/>
    <w:rsid w:val="00404912"/>
    <w:rsid w:val="00404BD4"/>
    <w:rsid w:val="00405520"/>
    <w:rsid w:val="00405868"/>
    <w:rsid w:val="00405EDF"/>
    <w:rsid w:val="0040651D"/>
    <w:rsid w:val="00406534"/>
    <w:rsid w:val="004068B7"/>
    <w:rsid w:val="00406A3F"/>
    <w:rsid w:val="00406B49"/>
    <w:rsid w:val="00406B96"/>
    <w:rsid w:val="00406CE9"/>
    <w:rsid w:val="00406D51"/>
    <w:rsid w:val="0040746A"/>
    <w:rsid w:val="00407942"/>
    <w:rsid w:val="00407AD9"/>
    <w:rsid w:val="004102A0"/>
    <w:rsid w:val="0041034F"/>
    <w:rsid w:val="00410409"/>
    <w:rsid w:val="0041058E"/>
    <w:rsid w:val="00410759"/>
    <w:rsid w:val="004107A9"/>
    <w:rsid w:val="00410957"/>
    <w:rsid w:val="0041106D"/>
    <w:rsid w:val="004111E1"/>
    <w:rsid w:val="00411240"/>
    <w:rsid w:val="0041163F"/>
    <w:rsid w:val="00411694"/>
    <w:rsid w:val="0041174D"/>
    <w:rsid w:val="004118F6"/>
    <w:rsid w:val="00411A63"/>
    <w:rsid w:val="00411D65"/>
    <w:rsid w:val="00411E4B"/>
    <w:rsid w:val="00411ECE"/>
    <w:rsid w:val="0041247F"/>
    <w:rsid w:val="004124A4"/>
    <w:rsid w:val="004124D4"/>
    <w:rsid w:val="004127C1"/>
    <w:rsid w:val="004129F6"/>
    <w:rsid w:val="00412EF2"/>
    <w:rsid w:val="00413113"/>
    <w:rsid w:val="0041312B"/>
    <w:rsid w:val="004132AD"/>
    <w:rsid w:val="00413358"/>
    <w:rsid w:val="00413465"/>
    <w:rsid w:val="0041347D"/>
    <w:rsid w:val="00413566"/>
    <w:rsid w:val="004135CC"/>
    <w:rsid w:val="004138DC"/>
    <w:rsid w:val="00413909"/>
    <w:rsid w:val="0041395F"/>
    <w:rsid w:val="00413B8D"/>
    <w:rsid w:val="00413CF2"/>
    <w:rsid w:val="00413DB8"/>
    <w:rsid w:val="00413E86"/>
    <w:rsid w:val="00413F0F"/>
    <w:rsid w:val="004141C7"/>
    <w:rsid w:val="00414358"/>
    <w:rsid w:val="00414678"/>
    <w:rsid w:val="0041492E"/>
    <w:rsid w:val="0041493F"/>
    <w:rsid w:val="00414981"/>
    <w:rsid w:val="00414A58"/>
    <w:rsid w:val="00414C40"/>
    <w:rsid w:val="00414FC2"/>
    <w:rsid w:val="0041502F"/>
    <w:rsid w:val="004151EF"/>
    <w:rsid w:val="00415240"/>
    <w:rsid w:val="00415301"/>
    <w:rsid w:val="004153D6"/>
    <w:rsid w:val="00415826"/>
    <w:rsid w:val="0041589B"/>
    <w:rsid w:val="004158D7"/>
    <w:rsid w:val="004159ED"/>
    <w:rsid w:val="00415A8E"/>
    <w:rsid w:val="00415D5B"/>
    <w:rsid w:val="00415FA3"/>
    <w:rsid w:val="004160BF"/>
    <w:rsid w:val="0041614C"/>
    <w:rsid w:val="00416360"/>
    <w:rsid w:val="00416962"/>
    <w:rsid w:val="00416A71"/>
    <w:rsid w:val="00416AC2"/>
    <w:rsid w:val="00416CA4"/>
    <w:rsid w:val="00416D1F"/>
    <w:rsid w:val="00417058"/>
    <w:rsid w:val="00417338"/>
    <w:rsid w:val="004175B5"/>
    <w:rsid w:val="004175BF"/>
    <w:rsid w:val="004176C0"/>
    <w:rsid w:val="004176FF"/>
    <w:rsid w:val="00417724"/>
    <w:rsid w:val="00417883"/>
    <w:rsid w:val="004178EE"/>
    <w:rsid w:val="00417A0A"/>
    <w:rsid w:val="00417AED"/>
    <w:rsid w:val="00417DCB"/>
    <w:rsid w:val="0042025A"/>
    <w:rsid w:val="004202F3"/>
    <w:rsid w:val="004203BF"/>
    <w:rsid w:val="004204E2"/>
    <w:rsid w:val="0042085D"/>
    <w:rsid w:val="004208B8"/>
    <w:rsid w:val="00420C82"/>
    <w:rsid w:val="00420E77"/>
    <w:rsid w:val="00421040"/>
    <w:rsid w:val="0042107D"/>
    <w:rsid w:val="004210B8"/>
    <w:rsid w:val="00421186"/>
    <w:rsid w:val="0042143F"/>
    <w:rsid w:val="004219D7"/>
    <w:rsid w:val="00421B91"/>
    <w:rsid w:val="00421E05"/>
    <w:rsid w:val="00422451"/>
    <w:rsid w:val="00422480"/>
    <w:rsid w:val="0042261D"/>
    <w:rsid w:val="00422791"/>
    <w:rsid w:val="004228DA"/>
    <w:rsid w:val="00422AEB"/>
    <w:rsid w:val="00422BE9"/>
    <w:rsid w:val="00422C55"/>
    <w:rsid w:val="00422D09"/>
    <w:rsid w:val="00422D3E"/>
    <w:rsid w:val="00422F00"/>
    <w:rsid w:val="0042330D"/>
    <w:rsid w:val="00423C24"/>
    <w:rsid w:val="00423F98"/>
    <w:rsid w:val="00424078"/>
    <w:rsid w:val="00424203"/>
    <w:rsid w:val="00424262"/>
    <w:rsid w:val="00424306"/>
    <w:rsid w:val="00424543"/>
    <w:rsid w:val="00424883"/>
    <w:rsid w:val="004249E5"/>
    <w:rsid w:val="00424BBE"/>
    <w:rsid w:val="00424BF3"/>
    <w:rsid w:val="00424F4E"/>
    <w:rsid w:val="00424F78"/>
    <w:rsid w:val="00424FA7"/>
    <w:rsid w:val="0042515D"/>
    <w:rsid w:val="00425545"/>
    <w:rsid w:val="0042564C"/>
    <w:rsid w:val="00425B2C"/>
    <w:rsid w:val="00425CD1"/>
    <w:rsid w:val="00425E08"/>
    <w:rsid w:val="00425E20"/>
    <w:rsid w:val="0042660A"/>
    <w:rsid w:val="004269D1"/>
    <w:rsid w:val="00426E79"/>
    <w:rsid w:val="0042718A"/>
    <w:rsid w:val="004275DC"/>
    <w:rsid w:val="004277F3"/>
    <w:rsid w:val="0042782B"/>
    <w:rsid w:val="00427BDA"/>
    <w:rsid w:val="00427C23"/>
    <w:rsid w:val="00427C76"/>
    <w:rsid w:val="00427D7E"/>
    <w:rsid w:val="00427E77"/>
    <w:rsid w:val="00427F08"/>
    <w:rsid w:val="00427F23"/>
    <w:rsid w:val="00430051"/>
    <w:rsid w:val="00430128"/>
    <w:rsid w:val="00430145"/>
    <w:rsid w:val="004302B1"/>
    <w:rsid w:val="004302F6"/>
    <w:rsid w:val="00430479"/>
    <w:rsid w:val="00430FD0"/>
    <w:rsid w:val="0043114A"/>
    <w:rsid w:val="004311FA"/>
    <w:rsid w:val="00431201"/>
    <w:rsid w:val="00431216"/>
    <w:rsid w:val="0043122E"/>
    <w:rsid w:val="00431639"/>
    <w:rsid w:val="00431735"/>
    <w:rsid w:val="004317B9"/>
    <w:rsid w:val="00431842"/>
    <w:rsid w:val="00431A77"/>
    <w:rsid w:val="00431BD7"/>
    <w:rsid w:val="00431F66"/>
    <w:rsid w:val="00432110"/>
    <w:rsid w:val="004321F4"/>
    <w:rsid w:val="00432533"/>
    <w:rsid w:val="004326A9"/>
    <w:rsid w:val="00432B37"/>
    <w:rsid w:val="00432B6D"/>
    <w:rsid w:val="00432D92"/>
    <w:rsid w:val="00432F43"/>
    <w:rsid w:val="00432F81"/>
    <w:rsid w:val="00433101"/>
    <w:rsid w:val="0043325C"/>
    <w:rsid w:val="0043334F"/>
    <w:rsid w:val="004338E4"/>
    <w:rsid w:val="00433C05"/>
    <w:rsid w:val="00433C6E"/>
    <w:rsid w:val="004344A3"/>
    <w:rsid w:val="0043476D"/>
    <w:rsid w:val="004347A5"/>
    <w:rsid w:val="0043483B"/>
    <w:rsid w:val="00434885"/>
    <w:rsid w:val="00434CED"/>
    <w:rsid w:val="0043557C"/>
    <w:rsid w:val="00435700"/>
    <w:rsid w:val="00435A15"/>
    <w:rsid w:val="00435AFE"/>
    <w:rsid w:val="00436084"/>
    <w:rsid w:val="0043608F"/>
    <w:rsid w:val="0043617B"/>
    <w:rsid w:val="004364A7"/>
    <w:rsid w:val="004364E7"/>
    <w:rsid w:val="0043665F"/>
    <w:rsid w:val="0043674D"/>
    <w:rsid w:val="00436F0E"/>
    <w:rsid w:val="00436FF1"/>
    <w:rsid w:val="00437055"/>
    <w:rsid w:val="00437071"/>
    <w:rsid w:val="00437074"/>
    <w:rsid w:val="004370E4"/>
    <w:rsid w:val="0043737D"/>
    <w:rsid w:val="00437423"/>
    <w:rsid w:val="004374A4"/>
    <w:rsid w:val="00437664"/>
    <w:rsid w:val="004377F9"/>
    <w:rsid w:val="004378C1"/>
    <w:rsid w:val="00437F33"/>
    <w:rsid w:val="00437FB8"/>
    <w:rsid w:val="00440240"/>
    <w:rsid w:val="00440671"/>
    <w:rsid w:val="0044082B"/>
    <w:rsid w:val="004413EB"/>
    <w:rsid w:val="00441555"/>
    <w:rsid w:val="00441872"/>
    <w:rsid w:val="004418CE"/>
    <w:rsid w:val="00441D21"/>
    <w:rsid w:val="00442533"/>
    <w:rsid w:val="00442792"/>
    <w:rsid w:val="004428FC"/>
    <w:rsid w:val="00442A6D"/>
    <w:rsid w:val="00442CEF"/>
    <w:rsid w:val="00442F15"/>
    <w:rsid w:val="00443000"/>
    <w:rsid w:val="00443107"/>
    <w:rsid w:val="00443860"/>
    <w:rsid w:val="004438DF"/>
    <w:rsid w:val="00443D72"/>
    <w:rsid w:val="0044448E"/>
    <w:rsid w:val="00444520"/>
    <w:rsid w:val="0044495A"/>
    <w:rsid w:val="00444FB2"/>
    <w:rsid w:val="00445016"/>
    <w:rsid w:val="004450F4"/>
    <w:rsid w:val="00445271"/>
    <w:rsid w:val="004452E2"/>
    <w:rsid w:val="004452F4"/>
    <w:rsid w:val="004455D7"/>
    <w:rsid w:val="0044566B"/>
    <w:rsid w:val="00445701"/>
    <w:rsid w:val="00445C72"/>
    <w:rsid w:val="00445D7C"/>
    <w:rsid w:val="00445FF7"/>
    <w:rsid w:val="004460C0"/>
    <w:rsid w:val="004460FF"/>
    <w:rsid w:val="00446892"/>
    <w:rsid w:val="00446962"/>
    <w:rsid w:val="004469F8"/>
    <w:rsid w:val="00446A9A"/>
    <w:rsid w:val="00446C89"/>
    <w:rsid w:val="00446DDE"/>
    <w:rsid w:val="00446E1D"/>
    <w:rsid w:val="00446E44"/>
    <w:rsid w:val="00447052"/>
    <w:rsid w:val="004472EE"/>
    <w:rsid w:val="004473DF"/>
    <w:rsid w:val="004473F4"/>
    <w:rsid w:val="00447A42"/>
    <w:rsid w:val="00447BF7"/>
    <w:rsid w:val="004500A8"/>
    <w:rsid w:val="00450206"/>
    <w:rsid w:val="004502FE"/>
    <w:rsid w:val="0045069E"/>
    <w:rsid w:val="004506BA"/>
    <w:rsid w:val="00450DFF"/>
    <w:rsid w:val="00451022"/>
    <w:rsid w:val="004512A5"/>
    <w:rsid w:val="0045132B"/>
    <w:rsid w:val="00451344"/>
    <w:rsid w:val="004513F4"/>
    <w:rsid w:val="0045142C"/>
    <w:rsid w:val="00451965"/>
    <w:rsid w:val="00451C2F"/>
    <w:rsid w:val="00451E92"/>
    <w:rsid w:val="00451F1A"/>
    <w:rsid w:val="00451F8E"/>
    <w:rsid w:val="00452095"/>
    <w:rsid w:val="00452286"/>
    <w:rsid w:val="0045299C"/>
    <w:rsid w:val="00452A38"/>
    <w:rsid w:val="00452E50"/>
    <w:rsid w:val="0045327D"/>
    <w:rsid w:val="00453341"/>
    <w:rsid w:val="00453490"/>
    <w:rsid w:val="004534F2"/>
    <w:rsid w:val="00453723"/>
    <w:rsid w:val="00453748"/>
    <w:rsid w:val="00453904"/>
    <w:rsid w:val="004539BB"/>
    <w:rsid w:val="00453E63"/>
    <w:rsid w:val="0045412F"/>
    <w:rsid w:val="00454144"/>
    <w:rsid w:val="004543D1"/>
    <w:rsid w:val="0045477C"/>
    <w:rsid w:val="004549D1"/>
    <w:rsid w:val="00455176"/>
    <w:rsid w:val="00455189"/>
    <w:rsid w:val="004553D7"/>
    <w:rsid w:val="004556FE"/>
    <w:rsid w:val="00455AAF"/>
    <w:rsid w:val="00456027"/>
    <w:rsid w:val="0045615C"/>
    <w:rsid w:val="00456203"/>
    <w:rsid w:val="004563BB"/>
    <w:rsid w:val="00456527"/>
    <w:rsid w:val="004565E3"/>
    <w:rsid w:val="004566A0"/>
    <w:rsid w:val="004567B7"/>
    <w:rsid w:val="00456821"/>
    <w:rsid w:val="00456919"/>
    <w:rsid w:val="00456982"/>
    <w:rsid w:val="004569B3"/>
    <w:rsid w:val="00456B35"/>
    <w:rsid w:val="00456F6E"/>
    <w:rsid w:val="00456F7D"/>
    <w:rsid w:val="00457034"/>
    <w:rsid w:val="0045708A"/>
    <w:rsid w:val="004571DE"/>
    <w:rsid w:val="00457315"/>
    <w:rsid w:val="004573B6"/>
    <w:rsid w:val="004575FB"/>
    <w:rsid w:val="0045775B"/>
    <w:rsid w:val="0045797C"/>
    <w:rsid w:val="00457AF7"/>
    <w:rsid w:val="00457BEA"/>
    <w:rsid w:val="00457DA6"/>
    <w:rsid w:val="004601B1"/>
    <w:rsid w:val="00460331"/>
    <w:rsid w:val="0046045C"/>
    <w:rsid w:val="00460570"/>
    <w:rsid w:val="004605C3"/>
    <w:rsid w:val="00460669"/>
    <w:rsid w:val="004608A6"/>
    <w:rsid w:val="00460BA2"/>
    <w:rsid w:val="00460C9C"/>
    <w:rsid w:val="00460FBD"/>
    <w:rsid w:val="00461210"/>
    <w:rsid w:val="004612A1"/>
    <w:rsid w:val="004614BB"/>
    <w:rsid w:val="004614D5"/>
    <w:rsid w:val="0046158F"/>
    <w:rsid w:val="004615D9"/>
    <w:rsid w:val="0046166A"/>
    <w:rsid w:val="00461727"/>
    <w:rsid w:val="004617AC"/>
    <w:rsid w:val="00461BF3"/>
    <w:rsid w:val="00461D7E"/>
    <w:rsid w:val="004620E0"/>
    <w:rsid w:val="0046218A"/>
    <w:rsid w:val="00462228"/>
    <w:rsid w:val="00462522"/>
    <w:rsid w:val="004625FC"/>
    <w:rsid w:val="00462722"/>
    <w:rsid w:val="00462AC1"/>
    <w:rsid w:val="00462B80"/>
    <w:rsid w:val="00462BD1"/>
    <w:rsid w:val="00462DFC"/>
    <w:rsid w:val="00462FE7"/>
    <w:rsid w:val="0046304D"/>
    <w:rsid w:val="0046313A"/>
    <w:rsid w:val="00463191"/>
    <w:rsid w:val="00463501"/>
    <w:rsid w:val="00463524"/>
    <w:rsid w:val="0046372F"/>
    <w:rsid w:val="004639D6"/>
    <w:rsid w:val="00463A21"/>
    <w:rsid w:val="00463CBC"/>
    <w:rsid w:val="00463E6C"/>
    <w:rsid w:val="004640E9"/>
    <w:rsid w:val="0046415B"/>
    <w:rsid w:val="0046460B"/>
    <w:rsid w:val="00464842"/>
    <w:rsid w:val="00464BD2"/>
    <w:rsid w:val="00464F02"/>
    <w:rsid w:val="00464F5C"/>
    <w:rsid w:val="004653B1"/>
    <w:rsid w:val="004653E8"/>
    <w:rsid w:val="0046574A"/>
    <w:rsid w:val="004659F1"/>
    <w:rsid w:val="00465DDA"/>
    <w:rsid w:val="00465E4B"/>
    <w:rsid w:val="00466879"/>
    <w:rsid w:val="0046688D"/>
    <w:rsid w:val="004668C6"/>
    <w:rsid w:val="00466AAB"/>
    <w:rsid w:val="00466C0F"/>
    <w:rsid w:val="00466CFA"/>
    <w:rsid w:val="00466E0F"/>
    <w:rsid w:val="004670F4"/>
    <w:rsid w:val="004670F9"/>
    <w:rsid w:val="00467245"/>
    <w:rsid w:val="004674D4"/>
    <w:rsid w:val="004677FD"/>
    <w:rsid w:val="00467A72"/>
    <w:rsid w:val="00470374"/>
    <w:rsid w:val="004704B6"/>
    <w:rsid w:val="00470632"/>
    <w:rsid w:val="0047063D"/>
    <w:rsid w:val="00470744"/>
    <w:rsid w:val="004708A9"/>
    <w:rsid w:val="00470D7D"/>
    <w:rsid w:val="00471068"/>
    <w:rsid w:val="004714BC"/>
    <w:rsid w:val="004715A0"/>
    <w:rsid w:val="00471748"/>
    <w:rsid w:val="00471EC2"/>
    <w:rsid w:val="00471F81"/>
    <w:rsid w:val="00472370"/>
    <w:rsid w:val="0047243F"/>
    <w:rsid w:val="00472C19"/>
    <w:rsid w:val="00472FE2"/>
    <w:rsid w:val="0047321E"/>
    <w:rsid w:val="004735F8"/>
    <w:rsid w:val="00473709"/>
    <w:rsid w:val="0047374B"/>
    <w:rsid w:val="0047390B"/>
    <w:rsid w:val="00473A0B"/>
    <w:rsid w:val="00473BD1"/>
    <w:rsid w:val="00473C91"/>
    <w:rsid w:val="00473DD9"/>
    <w:rsid w:val="00473F2E"/>
    <w:rsid w:val="0047439B"/>
    <w:rsid w:val="00474586"/>
    <w:rsid w:val="00474937"/>
    <w:rsid w:val="0047496E"/>
    <w:rsid w:val="00474D04"/>
    <w:rsid w:val="00474D47"/>
    <w:rsid w:val="00474DA9"/>
    <w:rsid w:val="004752AC"/>
    <w:rsid w:val="0047530E"/>
    <w:rsid w:val="00475D2F"/>
    <w:rsid w:val="0047600F"/>
    <w:rsid w:val="0047626D"/>
    <w:rsid w:val="004768DE"/>
    <w:rsid w:val="00476BF9"/>
    <w:rsid w:val="00476D53"/>
    <w:rsid w:val="00476EF0"/>
    <w:rsid w:val="00476FBF"/>
    <w:rsid w:val="004774D1"/>
    <w:rsid w:val="004775E4"/>
    <w:rsid w:val="00477645"/>
    <w:rsid w:val="004776DC"/>
    <w:rsid w:val="0047776D"/>
    <w:rsid w:val="0047789B"/>
    <w:rsid w:val="00477ABA"/>
    <w:rsid w:val="00477B30"/>
    <w:rsid w:val="00477BE2"/>
    <w:rsid w:val="00477F73"/>
    <w:rsid w:val="0048026D"/>
    <w:rsid w:val="004802B9"/>
    <w:rsid w:val="0048044F"/>
    <w:rsid w:val="00480454"/>
    <w:rsid w:val="004805DC"/>
    <w:rsid w:val="00480924"/>
    <w:rsid w:val="0048094C"/>
    <w:rsid w:val="00480DFA"/>
    <w:rsid w:val="00480F43"/>
    <w:rsid w:val="00481065"/>
    <w:rsid w:val="0048133D"/>
    <w:rsid w:val="004814AF"/>
    <w:rsid w:val="00481525"/>
    <w:rsid w:val="004815FD"/>
    <w:rsid w:val="00481784"/>
    <w:rsid w:val="00481B3E"/>
    <w:rsid w:val="00481E77"/>
    <w:rsid w:val="00481FF0"/>
    <w:rsid w:val="00482278"/>
    <w:rsid w:val="00482586"/>
    <w:rsid w:val="00482734"/>
    <w:rsid w:val="004828EE"/>
    <w:rsid w:val="0048294A"/>
    <w:rsid w:val="00482CB2"/>
    <w:rsid w:val="00483261"/>
    <w:rsid w:val="0048359C"/>
    <w:rsid w:val="004837BB"/>
    <w:rsid w:val="00483842"/>
    <w:rsid w:val="00483BC8"/>
    <w:rsid w:val="0048410B"/>
    <w:rsid w:val="004843D9"/>
    <w:rsid w:val="004843F6"/>
    <w:rsid w:val="00484516"/>
    <w:rsid w:val="004846E6"/>
    <w:rsid w:val="00484752"/>
    <w:rsid w:val="00484810"/>
    <w:rsid w:val="004849BE"/>
    <w:rsid w:val="00484B34"/>
    <w:rsid w:val="00484C06"/>
    <w:rsid w:val="00484F0A"/>
    <w:rsid w:val="00485239"/>
    <w:rsid w:val="00485413"/>
    <w:rsid w:val="0048544F"/>
    <w:rsid w:val="00485730"/>
    <w:rsid w:val="0048577A"/>
    <w:rsid w:val="0048588A"/>
    <w:rsid w:val="00485B1A"/>
    <w:rsid w:val="00485B68"/>
    <w:rsid w:val="00485DBB"/>
    <w:rsid w:val="00485E5A"/>
    <w:rsid w:val="00485EEA"/>
    <w:rsid w:val="00486085"/>
    <w:rsid w:val="0048623F"/>
    <w:rsid w:val="00486260"/>
    <w:rsid w:val="004862A1"/>
    <w:rsid w:val="004862CF"/>
    <w:rsid w:val="004863C8"/>
    <w:rsid w:val="0048657C"/>
    <w:rsid w:val="004866E9"/>
    <w:rsid w:val="0048686C"/>
    <w:rsid w:val="00486BCC"/>
    <w:rsid w:val="00486C5D"/>
    <w:rsid w:val="004871DC"/>
    <w:rsid w:val="004872E5"/>
    <w:rsid w:val="004872EB"/>
    <w:rsid w:val="00487466"/>
    <w:rsid w:val="00487680"/>
    <w:rsid w:val="00487903"/>
    <w:rsid w:val="00487CF1"/>
    <w:rsid w:val="004900B7"/>
    <w:rsid w:val="00490169"/>
    <w:rsid w:val="00490185"/>
    <w:rsid w:val="00490298"/>
    <w:rsid w:val="00490355"/>
    <w:rsid w:val="00490865"/>
    <w:rsid w:val="004908B6"/>
    <w:rsid w:val="00490CED"/>
    <w:rsid w:val="00490EB1"/>
    <w:rsid w:val="00490FDD"/>
    <w:rsid w:val="00491331"/>
    <w:rsid w:val="004914F2"/>
    <w:rsid w:val="004915D5"/>
    <w:rsid w:val="0049165A"/>
    <w:rsid w:val="00491B19"/>
    <w:rsid w:val="00492489"/>
    <w:rsid w:val="004925AA"/>
    <w:rsid w:val="00492784"/>
    <w:rsid w:val="0049282D"/>
    <w:rsid w:val="00492C26"/>
    <w:rsid w:val="00492C96"/>
    <w:rsid w:val="00493184"/>
    <w:rsid w:val="00493277"/>
    <w:rsid w:val="00493391"/>
    <w:rsid w:val="00493752"/>
    <w:rsid w:val="00493A07"/>
    <w:rsid w:val="00493B45"/>
    <w:rsid w:val="00493D84"/>
    <w:rsid w:val="00494099"/>
    <w:rsid w:val="004944BD"/>
    <w:rsid w:val="00494592"/>
    <w:rsid w:val="004945F2"/>
    <w:rsid w:val="004945FB"/>
    <w:rsid w:val="00494870"/>
    <w:rsid w:val="0049489C"/>
    <w:rsid w:val="004948CB"/>
    <w:rsid w:val="00494925"/>
    <w:rsid w:val="00494A02"/>
    <w:rsid w:val="00494E7C"/>
    <w:rsid w:val="00495445"/>
    <w:rsid w:val="00495674"/>
    <w:rsid w:val="00495778"/>
    <w:rsid w:val="0049596B"/>
    <w:rsid w:val="004959B6"/>
    <w:rsid w:val="00495AA6"/>
    <w:rsid w:val="00495AB7"/>
    <w:rsid w:val="00495BDB"/>
    <w:rsid w:val="00495D80"/>
    <w:rsid w:val="00495E45"/>
    <w:rsid w:val="00495FE8"/>
    <w:rsid w:val="0049634B"/>
    <w:rsid w:val="004965DC"/>
    <w:rsid w:val="00496620"/>
    <w:rsid w:val="004967E5"/>
    <w:rsid w:val="00496A0D"/>
    <w:rsid w:val="00496B8C"/>
    <w:rsid w:val="0049732E"/>
    <w:rsid w:val="00497623"/>
    <w:rsid w:val="00497AFB"/>
    <w:rsid w:val="00497B8B"/>
    <w:rsid w:val="004A0517"/>
    <w:rsid w:val="004A0561"/>
    <w:rsid w:val="004A0697"/>
    <w:rsid w:val="004A079E"/>
    <w:rsid w:val="004A08B8"/>
    <w:rsid w:val="004A0978"/>
    <w:rsid w:val="004A0B8F"/>
    <w:rsid w:val="004A0C0A"/>
    <w:rsid w:val="004A0C18"/>
    <w:rsid w:val="004A0D04"/>
    <w:rsid w:val="004A0FF1"/>
    <w:rsid w:val="004A10A6"/>
    <w:rsid w:val="004A110B"/>
    <w:rsid w:val="004A14B8"/>
    <w:rsid w:val="004A170A"/>
    <w:rsid w:val="004A17BB"/>
    <w:rsid w:val="004A17EF"/>
    <w:rsid w:val="004A1871"/>
    <w:rsid w:val="004A196B"/>
    <w:rsid w:val="004A1B7B"/>
    <w:rsid w:val="004A1E50"/>
    <w:rsid w:val="004A1E58"/>
    <w:rsid w:val="004A201B"/>
    <w:rsid w:val="004A21A4"/>
    <w:rsid w:val="004A2498"/>
    <w:rsid w:val="004A265F"/>
    <w:rsid w:val="004A277D"/>
    <w:rsid w:val="004A294A"/>
    <w:rsid w:val="004A2970"/>
    <w:rsid w:val="004A2E8A"/>
    <w:rsid w:val="004A2E99"/>
    <w:rsid w:val="004A2F66"/>
    <w:rsid w:val="004A3065"/>
    <w:rsid w:val="004A30E5"/>
    <w:rsid w:val="004A339C"/>
    <w:rsid w:val="004A33FE"/>
    <w:rsid w:val="004A363C"/>
    <w:rsid w:val="004A3849"/>
    <w:rsid w:val="004A3897"/>
    <w:rsid w:val="004A396C"/>
    <w:rsid w:val="004A39D2"/>
    <w:rsid w:val="004A3A88"/>
    <w:rsid w:val="004A3B71"/>
    <w:rsid w:val="004A3BE5"/>
    <w:rsid w:val="004A3DCD"/>
    <w:rsid w:val="004A3E2A"/>
    <w:rsid w:val="004A3F4C"/>
    <w:rsid w:val="004A4114"/>
    <w:rsid w:val="004A4544"/>
    <w:rsid w:val="004A4637"/>
    <w:rsid w:val="004A4DA3"/>
    <w:rsid w:val="004A4EB1"/>
    <w:rsid w:val="004A5262"/>
    <w:rsid w:val="004A53A0"/>
    <w:rsid w:val="004A610F"/>
    <w:rsid w:val="004A62DD"/>
    <w:rsid w:val="004A679C"/>
    <w:rsid w:val="004A6B1C"/>
    <w:rsid w:val="004A6BBB"/>
    <w:rsid w:val="004A6D42"/>
    <w:rsid w:val="004A6E09"/>
    <w:rsid w:val="004A7237"/>
    <w:rsid w:val="004A770B"/>
    <w:rsid w:val="004A772B"/>
    <w:rsid w:val="004A7E09"/>
    <w:rsid w:val="004B037A"/>
    <w:rsid w:val="004B07D7"/>
    <w:rsid w:val="004B0894"/>
    <w:rsid w:val="004B09CD"/>
    <w:rsid w:val="004B0C59"/>
    <w:rsid w:val="004B0D2F"/>
    <w:rsid w:val="004B0F75"/>
    <w:rsid w:val="004B1292"/>
    <w:rsid w:val="004B143F"/>
    <w:rsid w:val="004B14FF"/>
    <w:rsid w:val="004B1D76"/>
    <w:rsid w:val="004B21DC"/>
    <w:rsid w:val="004B2320"/>
    <w:rsid w:val="004B2375"/>
    <w:rsid w:val="004B283C"/>
    <w:rsid w:val="004B2B9B"/>
    <w:rsid w:val="004B2C33"/>
    <w:rsid w:val="004B2DDA"/>
    <w:rsid w:val="004B2E76"/>
    <w:rsid w:val="004B2EA5"/>
    <w:rsid w:val="004B305F"/>
    <w:rsid w:val="004B3152"/>
    <w:rsid w:val="004B3204"/>
    <w:rsid w:val="004B3247"/>
    <w:rsid w:val="004B3307"/>
    <w:rsid w:val="004B33D8"/>
    <w:rsid w:val="004B3442"/>
    <w:rsid w:val="004B3519"/>
    <w:rsid w:val="004B351B"/>
    <w:rsid w:val="004B3546"/>
    <w:rsid w:val="004B35D2"/>
    <w:rsid w:val="004B382F"/>
    <w:rsid w:val="004B38DE"/>
    <w:rsid w:val="004B39D4"/>
    <w:rsid w:val="004B3AD4"/>
    <w:rsid w:val="004B3B2A"/>
    <w:rsid w:val="004B3D07"/>
    <w:rsid w:val="004B3FF2"/>
    <w:rsid w:val="004B400B"/>
    <w:rsid w:val="004B40CD"/>
    <w:rsid w:val="004B41E7"/>
    <w:rsid w:val="004B4463"/>
    <w:rsid w:val="004B46F4"/>
    <w:rsid w:val="004B480F"/>
    <w:rsid w:val="004B4A6B"/>
    <w:rsid w:val="004B501F"/>
    <w:rsid w:val="004B548A"/>
    <w:rsid w:val="004B59DB"/>
    <w:rsid w:val="004B5A27"/>
    <w:rsid w:val="004B5AF6"/>
    <w:rsid w:val="004B5B8C"/>
    <w:rsid w:val="004B5CB5"/>
    <w:rsid w:val="004B5CBB"/>
    <w:rsid w:val="004B601D"/>
    <w:rsid w:val="004B638F"/>
    <w:rsid w:val="004B63B2"/>
    <w:rsid w:val="004B6488"/>
    <w:rsid w:val="004B6563"/>
    <w:rsid w:val="004B6848"/>
    <w:rsid w:val="004B6C9C"/>
    <w:rsid w:val="004B6E41"/>
    <w:rsid w:val="004B6FE3"/>
    <w:rsid w:val="004B7061"/>
    <w:rsid w:val="004B73EE"/>
    <w:rsid w:val="004B74FF"/>
    <w:rsid w:val="004B7530"/>
    <w:rsid w:val="004B7B0B"/>
    <w:rsid w:val="004B7CAD"/>
    <w:rsid w:val="004B7FBE"/>
    <w:rsid w:val="004C057E"/>
    <w:rsid w:val="004C097C"/>
    <w:rsid w:val="004C0C85"/>
    <w:rsid w:val="004C0D5E"/>
    <w:rsid w:val="004C0FFA"/>
    <w:rsid w:val="004C1141"/>
    <w:rsid w:val="004C1222"/>
    <w:rsid w:val="004C1530"/>
    <w:rsid w:val="004C15A0"/>
    <w:rsid w:val="004C1648"/>
    <w:rsid w:val="004C1904"/>
    <w:rsid w:val="004C1A5C"/>
    <w:rsid w:val="004C1B63"/>
    <w:rsid w:val="004C1D35"/>
    <w:rsid w:val="004C1E39"/>
    <w:rsid w:val="004C1EE6"/>
    <w:rsid w:val="004C222B"/>
    <w:rsid w:val="004C224B"/>
    <w:rsid w:val="004C237F"/>
    <w:rsid w:val="004C2705"/>
    <w:rsid w:val="004C273E"/>
    <w:rsid w:val="004C2823"/>
    <w:rsid w:val="004C2B9D"/>
    <w:rsid w:val="004C2F46"/>
    <w:rsid w:val="004C2F78"/>
    <w:rsid w:val="004C31BB"/>
    <w:rsid w:val="004C35EA"/>
    <w:rsid w:val="004C3747"/>
    <w:rsid w:val="004C3759"/>
    <w:rsid w:val="004C3777"/>
    <w:rsid w:val="004C37B4"/>
    <w:rsid w:val="004C3852"/>
    <w:rsid w:val="004C3A4E"/>
    <w:rsid w:val="004C3B3C"/>
    <w:rsid w:val="004C3BB0"/>
    <w:rsid w:val="004C3D94"/>
    <w:rsid w:val="004C405B"/>
    <w:rsid w:val="004C4190"/>
    <w:rsid w:val="004C4298"/>
    <w:rsid w:val="004C4591"/>
    <w:rsid w:val="004C49D4"/>
    <w:rsid w:val="004C4C4F"/>
    <w:rsid w:val="004C4D14"/>
    <w:rsid w:val="004C4D4E"/>
    <w:rsid w:val="004C4DB8"/>
    <w:rsid w:val="004C5408"/>
    <w:rsid w:val="004C5712"/>
    <w:rsid w:val="004C59AB"/>
    <w:rsid w:val="004C5AEF"/>
    <w:rsid w:val="004C5E81"/>
    <w:rsid w:val="004C5F07"/>
    <w:rsid w:val="004C61E0"/>
    <w:rsid w:val="004C6209"/>
    <w:rsid w:val="004C6533"/>
    <w:rsid w:val="004C657F"/>
    <w:rsid w:val="004C680C"/>
    <w:rsid w:val="004C6938"/>
    <w:rsid w:val="004C6A45"/>
    <w:rsid w:val="004C6B07"/>
    <w:rsid w:val="004C6D53"/>
    <w:rsid w:val="004C6EAD"/>
    <w:rsid w:val="004C7481"/>
    <w:rsid w:val="004C7719"/>
    <w:rsid w:val="004C795A"/>
    <w:rsid w:val="004C7D10"/>
    <w:rsid w:val="004C7F15"/>
    <w:rsid w:val="004D00AA"/>
    <w:rsid w:val="004D0109"/>
    <w:rsid w:val="004D072B"/>
    <w:rsid w:val="004D074A"/>
    <w:rsid w:val="004D0839"/>
    <w:rsid w:val="004D0B27"/>
    <w:rsid w:val="004D0BA1"/>
    <w:rsid w:val="004D0CC0"/>
    <w:rsid w:val="004D11E1"/>
    <w:rsid w:val="004D14B7"/>
    <w:rsid w:val="004D1584"/>
    <w:rsid w:val="004D18FE"/>
    <w:rsid w:val="004D19EC"/>
    <w:rsid w:val="004D1BB1"/>
    <w:rsid w:val="004D1BC4"/>
    <w:rsid w:val="004D1C82"/>
    <w:rsid w:val="004D1DCD"/>
    <w:rsid w:val="004D21B1"/>
    <w:rsid w:val="004D2605"/>
    <w:rsid w:val="004D27F8"/>
    <w:rsid w:val="004D2973"/>
    <w:rsid w:val="004D2D16"/>
    <w:rsid w:val="004D2DBD"/>
    <w:rsid w:val="004D30DE"/>
    <w:rsid w:val="004D3270"/>
    <w:rsid w:val="004D3434"/>
    <w:rsid w:val="004D353D"/>
    <w:rsid w:val="004D35E2"/>
    <w:rsid w:val="004D3A8D"/>
    <w:rsid w:val="004D3D83"/>
    <w:rsid w:val="004D3F1C"/>
    <w:rsid w:val="004D402B"/>
    <w:rsid w:val="004D40FB"/>
    <w:rsid w:val="004D4309"/>
    <w:rsid w:val="004D47FE"/>
    <w:rsid w:val="004D482E"/>
    <w:rsid w:val="004D49D0"/>
    <w:rsid w:val="004D4C9F"/>
    <w:rsid w:val="004D4E8C"/>
    <w:rsid w:val="004D5009"/>
    <w:rsid w:val="004D5098"/>
    <w:rsid w:val="004D5279"/>
    <w:rsid w:val="004D5399"/>
    <w:rsid w:val="004D5783"/>
    <w:rsid w:val="004D5C66"/>
    <w:rsid w:val="004D5CD4"/>
    <w:rsid w:val="004D5EA5"/>
    <w:rsid w:val="004D6012"/>
    <w:rsid w:val="004D6022"/>
    <w:rsid w:val="004D63C8"/>
    <w:rsid w:val="004D6499"/>
    <w:rsid w:val="004D67BD"/>
    <w:rsid w:val="004D6BCB"/>
    <w:rsid w:val="004D6C08"/>
    <w:rsid w:val="004D6FA4"/>
    <w:rsid w:val="004D7034"/>
    <w:rsid w:val="004D704D"/>
    <w:rsid w:val="004D7156"/>
    <w:rsid w:val="004D72EA"/>
    <w:rsid w:val="004D749A"/>
    <w:rsid w:val="004D76F8"/>
    <w:rsid w:val="004D77D3"/>
    <w:rsid w:val="004D79B6"/>
    <w:rsid w:val="004D7B1C"/>
    <w:rsid w:val="004D7CB8"/>
    <w:rsid w:val="004D7E8D"/>
    <w:rsid w:val="004D7F33"/>
    <w:rsid w:val="004E0047"/>
    <w:rsid w:val="004E004C"/>
    <w:rsid w:val="004E01EA"/>
    <w:rsid w:val="004E0E01"/>
    <w:rsid w:val="004E0FAB"/>
    <w:rsid w:val="004E173E"/>
    <w:rsid w:val="004E1853"/>
    <w:rsid w:val="004E1959"/>
    <w:rsid w:val="004E19A5"/>
    <w:rsid w:val="004E1C7D"/>
    <w:rsid w:val="004E1D9E"/>
    <w:rsid w:val="004E1EFF"/>
    <w:rsid w:val="004E1FA7"/>
    <w:rsid w:val="004E21FB"/>
    <w:rsid w:val="004E2218"/>
    <w:rsid w:val="004E22E0"/>
    <w:rsid w:val="004E2720"/>
    <w:rsid w:val="004E27A7"/>
    <w:rsid w:val="004E27AB"/>
    <w:rsid w:val="004E2CF7"/>
    <w:rsid w:val="004E2EB0"/>
    <w:rsid w:val="004E3510"/>
    <w:rsid w:val="004E3751"/>
    <w:rsid w:val="004E391A"/>
    <w:rsid w:val="004E39E9"/>
    <w:rsid w:val="004E3B47"/>
    <w:rsid w:val="004E3C31"/>
    <w:rsid w:val="004E3DB0"/>
    <w:rsid w:val="004E421D"/>
    <w:rsid w:val="004E4436"/>
    <w:rsid w:val="004E44C7"/>
    <w:rsid w:val="004E44E5"/>
    <w:rsid w:val="004E46A4"/>
    <w:rsid w:val="004E46EF"/>
    <w:rsid w:val="004E4995"/>
    <w:rsid w:val="004E4A8F"/>
    <w:rsid w:val="004E4AE7"/>
    <w:rsid w:val="004E4B11"/>
    <w:rsid w:val="004E4C40"/>
    <w:rsid w:val="004E4E55"/>
    <w:rsid w:val="004E4EEA"/>
    <w:rsid w:val="004E5302"/>
    <w:rsid w:val="004E544C"/>
    <w:rsid w:val="004E546D"/>
    <w:rsid w:val="004E54F6"/>
    <w:rsid w:val="004E5557"/>
    <w:rsid w:val="004E5596"/>
    <w:rsid w:val="004E5752"/>
    <w:rsid w:val="004E5CFF"/>
    <w:rsid w:val="004E5D5D"/>
    <w:rsid w:val="004E60F3"/>
    <w:rsid w:val="004E6204"/>
    <w:rsid w:val="004E6281"/>
    <w:rsid w:val="004E662C"/>
    <w:rsid w:val="004E69AB"/>
    <w:rsid w:val="004E69E1"/>
    <w:rsid w:val="004E6AF1"/>
    <w:rsid w:val="004E6B92"/>
    <w:rsid w:val="004E6C88"/>
    <w:rsid w:val="004E704A"/>
    <w:rsid w:val="004E71CC"/>
    <w:rsid w:val="004E7495"/>
    <w:rsid w:val="004E75E3"/>
    <w:rsid w:val="004E78E9"/>
    <w:rsid w:val="004E7B25"/>
    <w:rsid w:val="004E7B2E"/>
    <w:rsid w:val="004E7C6A"/>
    <w:rsid w:val="004E7C7C"/>
    <w:rsid w:val="004E7D4B"/>
    <w:rsid w:val="004E7EB7"/>
    <w:rsid w:val="004E7FF7"/>
    <w:rsid w:val="004F00BD"/>
    <w:rsid w:val="004F06D3"/>
    <w:rsid w:val="004F0B9E"/>
    <w:rsid w:val="004F0DB4"/>
    <w:rsid w:val="004F0E79"/>
    <w:rsid w:val="004F0FFB"/>
    <w:rsid w:val="004F1562"/>
    <w:rsid w:val="004F180D"/>
    <w:rsid w:val="004F189B"/>
    <w:rsid w:val="004F1979"/>
    <w:rsid w:val="004F19ED"/>
    <w:rsid w:val="004F19F5"/>
    <w:rsid w:val="004F1D2A"/>
    <w:rsid w:val="004F1D2B"/>
    <w:rsid w:val="004F1D4E"/>
    <w:rsid w:val="004F26E1"/>
    <w:rsid w:val="004F270C"/>
    <w:rsid w:val="004F2991"/>
    <w:rsid w:val="004F2BEB"/>
    <w:rsid w:val="004F2C15"/>
    <w:rsid w:val="004F2E53"/>
    <w:rsid w:val="004F2E99"/>
    <w:rsid w:val="004F2FA5"/>
    <w:rsid w:val="004F3143"/>
    <w:rsid w:val="004F3960"/>
    <w:rsid w:val="004F3A2C"/>
    <w:rsid w:val="004F3B3D"/>
    <w:rsid w:val="004F3DFB"/>
    <w:rsid w:val="004F3FD2"/>
    <w:rsid w:val="004F41EF"/>
    <w:rsid w:val="004F420C"/>
    <w:rsid w:val="004F428A"/>
    <w:rsid w:val="004F4884"/>
    <w:rsid w:val="004F48AC"/>
    <w:rsid w:val="004F4AC5"/>
    <w:rsid w:val="004F5065"/>
    <w:rsid w:val="004F509E"/>
    <w:rsid w:val="004F5105"/>
    <w:rsid w:val="004F5452"/>
    <w:rsid w:val="004F54C4"/>
    <w:rsid w:val="004F5720"/>
    <w:rsid w:val="004F5835"/>
    <w:rsid w:val="004F592C"/>
    <w:rsid w:val="004F5C45"/>
    <w:rsid w:val="004F5D47"/>
    <w:rsid w:val="004F5D9F"/>
    <w:rsid w:val="004F6598"/>
    <w:rsid w:val="004F6775"/>
    <w:rsid w:val="004F6788"/>
    <w:rsid w:val="004F6918"/>
    <w:rsid w:val="004F6A7B"/>
    <w:rsid w:val="004F6C11"/>
    <w:rsid w:val="004F6D4A"/>
    <w:rsid w:val="004F6D78"/>
    <w:rsid w:val="004F6D8D"/>
    <w:rsid w:val="004F7154"/>
    <w:rsid w:val="004F7656"/>
    <w:rsid w:val="004F77A3"/>
    <w:rsid w:val="004F7802"/>
    <w:rsid w:val="004F7914"/>
    <w:rsid w:val="004F7E35"/>
    <w:rsid w:val="004F7EBB"/>
    <w:rsid w:val="004F7F24"/>
    <w:rsid w:val="00500014"/>
    <w:rsid w:val="00500057"/>
    <w:rsid w:val="0050006C"/>
    <w:rsid w:val="00500601"/>
    <w:rsid w:val="005007C9"/>
    <w:rsid w:val="0050085C"/>
    <w:rsid w:val="00500C95"/>
    <w:rsid w:val="00500DB6"/>
    <w:rsid w:val="00500E2A"/>
    <w:rsid w:val="00500EFA"/>
    <w:rsid w:val="00500F7E"/>
    <w:rsid w:val="00501237"/>
    <w:rsid w:val="0050137E"/>
    <w:rsid w:val="005014EE"/>
    <w:rsid w:val="00501558"/>
    <w:rsid w:val="0050159D"/>
    <w:rsid w:val="005017C1"/>
    <w:rsid w:val="005017D0"/>
    <w:rsid w:val="0050186F"/>
    <w:rsid w:val="0050192E"/>
    <w:rsid w:val="00501A26"/>
    <w:rsid w:val="00501A7E"/>
    <w:rsid w:val="00501DA0"/>
    <w:rsid w:val="005020D4"/>
    <w:rsid w:val="0050229C"/>
    <w:rsid w:val="005027BC"/>
    <w:rsid w:val="00502ABB"/>
    <w:rsid w:val="00502B7A"/>
    <w:rsid w:val="00502C27"/>
    <w:rsid w:val="00502CE3"/>
    <w:rsid w:val="00502FFF"/>
    <w:rsid w:val="00503065"/>
    <w:rsid w:val="005030F1"/>
    <w:rsid w:val="00503185"/>
    <w:rsid w:val="005031E2"/>
    <w:rsid w:val="0050339F"/>
    <w:rsid w:val="0050365F"/>
    <w:rsid w:val="00503678"/>
    <w:rsid w:val="0050369A"/>
    <w:rsid w:val="005036D9"/>
    <w:rsid w:val="0050372D"/>
    <w:rsid w:val="0050375A"/>
    <w:rsid w:val="00503A03"/>
    <w:rsid w:val="005040EC"/>
    <w:rsid w:val="0050419F"/>
    <w:rsid w:val="005045D8"/>
    <w:rsid w:val="005048EE"/>
    <w:rsid w:val="0050497A"/>
    <w:rsid w:val="00504985"/>
    <w:rsid w:val="00504A4F"/>
    <w:rsid w:val="00504DD7"/>
    <w:rsid w:val="00504E84"/>
    <w:rsid w:val="00504F79"/>
    <w:rsid w:val="00505275"/>
    <w:rsid w:val="0050556B"/>
    <w:rsid w:val="0050562D"/>
    <w:rsid w:val="005057AD"/>
    <w:rsid w:val="00505C86"/>
    <w:rsid w:val="005061CD"/>
    <w:rsid w:val="005065E8"/>
    <w:rsid w:val="005066C6"/>
    <w:rsid w:val="00506B0E"/>
    <w:rsid w:val="005074A3"/>
    <w:rsid w:val="00507641"/>
    <w:rsid w:val="00507703"/>
    <w:rsid w:val="0050772F"/>
    <w:rsid w:val="0050776B"/>
    <w:rsid w:val="00507A05"/>
    <w:rsid w:val="00507E56"/>
    <w:rsid w:val="00507F6F"/>
    <w:rsid w:val="0051017D"/>
    <w:rsid w:val="00510608"/>
    <w:rsid w:val="005107E0"/>
    <w:rsid w:val="00510849"/>
    <w:rsid w:val="00510C5F"/>
    <w:rsid w:val="00510D42"/>
    <w:rsid w:val="00510F42"/>
    <w:rsid w:val="00511079"/>
    <w:rsid w:val="0051113A"/>
    <w:rsid w:val="0051144E"/>
    <w:rsid w:val="005114B6"/>
    <w:rsid w:val="00511640"/>
    <w:rsid w:val="005116A4"/>
    <w:rsid w:val="005117D9"/>
    <w:rsid w:val="00511886"/>
    <w:rsid w:val="005118E1"/>
    <w:rsid w:val="00511B4E"/>
    <w:rsid w:val="00511C3B"/>
    <w:rsid w:val="00511CCA"/>
    <w:rsid w:val="00511D1B"/>
    <w:rsid w:val="00511FC3"/>
    <w:rsid w:val="0051202E"/>
    <w:rsid w:val="00512282"/>
    <w:rsid w:val="00512901"/>
    <w:rsid w:val="00512A6B"/>
    <w:rsid w:val="00512DA7"/>
    <w:rsid w:val="00512FFE"/>
    <w:rsid w:val="005131FD"/>
    <w:rsid w:val="0051328B"/>
    <w:rsid w:val="00513499"/>
    <w:rsid w:val="005136C6"/>
    <w:rsid w:val="005138B0"/>
    <w:rsid w:val="005138B2"/>
    <w:rsid w:val="00513D4D"/>
    <w:rsid w:val="00513D69"/>
    <w:rsid w:val="00513D96"/>
    <w:rsid w:val="00513FED"/>
    <w:rsid w:val="00514170"/>
    <w:rsid w:val="00514225"/>
    <w:rsid w:val="0051423C"/>
    <w:rsid w:val="005143C0"/>
    <w:rsid w:val="005145BE"/>
    <w:rsid w:val="005148DC"/>
    <w:rsid w:val="00514941"/>
    <w:rsid w:val="00514A29"/>
    <w:rsid w:val="00514C71"/>
    <w:rsid w:val="0051527C"/>
    <w:rsid w:val="0051539C"/>
    <w:rsid w:val="0051563D"/>
    <w:rsid w:val="0051566B"/>
    <w:rsid w:val="00515702"/>
    <w:rsid w:val="0051573B"/>
    <w:rsid w:val="0051597F"/>
    <w:rsid w:val="00515B3B"/>
    <w:rsid w:val="00515E47"/>
    <w:rsid w:val="00515F02"/>
    <w:rsid w:val="005160FD"/>
    <w:rsid w:val="005161C6"/>
    <w:rsid w:val="00516312"/>
    <w:rsid w:val="005163BD"/>
    <w:rsid w:val="00516493"/>
    <w:rsid w:val="00516604"/>
    <w:rsid w:val="0051666F"/>
    <w:rsid w:val="0051672E"/>
    <w:rsid w:val="00516809"/>
    <w:rsid w:val="00516C57"/>
    <w:rsid w:val="00516E36"/>
    <w:rsid w:val="00516E83"/>
    <w:rsid w:val="00516FD9"/>
    <w:rsid w:val="00517028"/>
    <w:rsid w:val="00517404"/>
    <w:rsid w:val="00517508"/>
    <w:rsid w:val="00517763"/>
    <w:rsid w:val="00517DA6"/>
    <w:rsid w:val="00517F97"/>
    <w:rsid w:val="00520139"/>
    <w:rsid w:val="00520198"/>
    <w:rsid w:val="00520482"/>
    <w:rsid w:val="005205E4"/>
    <w:rsid w:val="00520624"/>
    <w:rsid w:val="00520804"/>
    <w:rsid w:val="0052083B"/>
    <w:rsid w:val="0052085A"/>
    <w:rsid w:val="00520877"/>
    <w:rsid w:val="00520A8B"/>
    <w:rsid w:val="00520CEF"/>
    <w:rsid w:val="005210CD"/>
    <w:rsid w:val="0052110E"/>
    <w:rsid w:val="00521261"/>
    <w:rsid w:val="005212D9"/>
    <w:rsid w:val="00521460"/>
    <w:rsid w:val="0052183C"/>
    <w:rsid w:val="00521B35"/>
    <w:rsid w:val="00521D0C"/>
    <w:rsid w:val="00521FAD"/>
    <w:rsid w:val="00521FB3"/>
    <w:rsid w:val="005223DB"/>
    <w:rsid w:val="005226E6"/>
    <w:rsid w:val="005229D2"/>
    <w:rsid w:val="00522D09"/>
    <w:rsid w:val="00522E34"/>
    <w:rsid w:val="00523119"/>
    <w:rsid w:val="00523158"/>
    <w:rsid w:val="0052324C"/>
    <w:rsid w:val="00523364"/>
    <w:rsid w:val="0052340C"/>
    <w:rsid w:val="0052346E"/>
    <w:rsid w:val="005235B6"/>
    <w:rsid w:val="00523694"/>
    <w:rsid w:val="005236A2"/>
    <w:rsid w:val="005238CD"/>
    <w:rsid w:val="00523C11"/>
    <w:rsid w:val="00523C28"/>
    <w:rsid w:val="00524496"/>
    <w:rsid w:val="0052452F"/>
    <w:rsid w:val="0052455B"/>
    <w:rsid w:val="00524646"/>
    <w:rsid w:val="0052467F"/>
    <w:rsid w:val="0052469B"/>
    <w:rsid w:val="005247E3"/>
    <w:rsid w:val="00524C90"/>
    <w:rsid w:val="00524C9C"/>
    <w:rsid w:val="00524D3F"/>
    <w:rsid w:val="00525100"/>
    <w:rsid w:val="00525141"/>
    <w:rsid w:val="005251C8"/>
    <w:rsid w:val="00525327"/>
    <w:rsid w:val="00525406"/>
    <w:rsid w:val="00525773"/>
    <w:rsid w:val="005259D0"/>
    <w:rsid w:val="00525E1E"/>
    <w:rsid w:val="00525EDF"/>
    <w:rsid w:val="00526026"/>
    <w:rsid w:val="00526057"/>
    <w:rsid w:val="0052615A"/>
    <w:rsid w:val="005261BF"/>
    <w:rsid w:val="005261E6"/>
    <w:rsid w:val="00526405"/>
    <w:rsid w:val="005265F4"/>
    <w:rsid w:val="00526714"/>
    <w:rsid w:val="005268A9"/>
    <w:rsid w:val="005268BA"/>
    <w:rsid w:val="00526ADD"/>
    <w:rsid w:val="00526BFC"/>
    <w:rsid w:val="00526C81"/>
    <w:rsid w:val="00526E12"/>
    <w:rsid w:val="00527021"/>
    <w:rsid w:val="00527055"/>
    <w:rsid w:val="005270CB"/>
    <w:rsid w:val="00527148"/>
    <w:rsid w:val="005272A7"/>
    <w:rsid w:val="00527827"/>
    <w:rsid w:val="00527AE8"/>
    <w:rsid w:val="00527CEB"/>
    <w:rsid w:val="00527F5D"/>
    <w:rsid w:val="00530168"/>
    <w:rsid w:val="005301E1"/>
    <w:rsid w:val="005302EF"/>
    <w:rsid w:val="00530353"/>
    <w:rsid w:val="005303A7"/>
    <w:rsid w:val="00530668"/>
    <w:rsid w:val="00530691"/>
    <w:rsid w:val="00530775"/>
    <w:rsid w:val="00530844"/>
    <w:rsid w:val="00530A4E"/>
    <w:rsid w:val="00530E08"/>
    <w:rsid w:val="00530EE1"/>
    <w:rsid w:val="0053111F"/>
    <w:rsid w:val="005313C9"/>
    <w:rsid w:val="005318E8"/>
    <w:rsid w:val="00531A00"/>
    <w:rsid w:val="00531A0A"/>
    <w:rsid w:val="00531A81"/>
    <w:rsid w:val="00531BC1"/>
    <w:rsid w:val="00531DBF"/>
    <w:rsid w:val="00531DF6"/>
    <w:rsid w:val="00531E34"/>
    <w:rsid w:val="00532088"/>
    <w:rsid w:val="00532103"/>
    <w:rsid w:val="00532541"/>
    <w:rsid w:val="00532DAD"/>
    <w:rsid w:val="00532F44"/>
    <w:rsid w:val="005330A5"/>
    <w:rsid w:val="005331EC"/>
    <w:rsid w:val="00533543"/>
    <w:rsid w:val="00533621"/>
    <w:rsid w:val="0053368D"/>
    <w:rsid w:val="00533BC0"/>
    <w:rsid w:val="00533F1E"/>
    <w:rsid w:val="0053458E"/>
    <w:rsid w:val="00534820"/>
    <w:rsid w:val="0053487F"/>
    <w:rsid w:val="00534AB0"/>
    <w:rsid w:val="00534CD1"/>
    <w:rsid w:val="00534D62"/>
    <w:rsid w:val="00534EC2"/>
    <w:rsid w:val="00535073"/>
    <w:rsid w:val="00535213"/>
    <w:rsid w:val="0053552F"/>
    <w:rsid w:val="005357F4"/>
    <w:rsid w:val="005358E4"/>
    <w:rsid w:val="00535B6E"/>
    <w:rsid w:val="0053635C"/>
    <w:rsid w:val="0053643E"/>
    <w:rsid w:val="0053667A"/>
    <w:rsid w:val="00536785"/>
    <w:rsid w:val="00536835"/>
    <w:rsid w:val="00536B4B"/>
    <w:rsid w:val="005371C3"/>
    <w:rsid w:val="005379CC"/>
    <w:rsid w:val="00537A26"/>
    <w:rsid w:val="00537AAD"/>
    <w:rsid w:val="00540452"/>
    <w:rsid w:val="005406FC"/>
    <w:rsid w:val="0054071D"/>
    <w:rsid w:val="00540C38"/>
    <w:rsid w:val="00540C3E"/>
    <w:rsid w:val="00540D6F"/>
    <w:rsid w:val="00540E52"/>
    <w:rsid w:val="00541040"/>
    <w:rsid w:val="005413B2"/>
    <w:rsid w:val="005413ED"/>
    <w:rsid w:val="005419D8"/>
    <w:rsid w:val="00541A7B"/>
    <w:rsid w:val="00541BE0"/>
    <w:rsid w:val="00541D3D"/>
    <w:rsid w:val="00541F10"/>
    <w:rsid w:val="00542180"/>
    <w:rsid w:val="005422AF"/>
    <w:rsid w:val="00542889"/>
    <w:rsid w:val="005428C0"/>
    <w:rsid w:val="00542AAC"/>
    <w:rsid w:val="00542F1E"/>
    <w:rsid w:val="005433A4"/>
    <w:rsid w:val="005436EE"/>
    <w:rsid w:val="0054391B"/>
    <w:rsid w:val="0054397A"/>
    <w:rsid w:val="00543C20"/>
    <w:rsid w:val="00543E9B"/>
    <w:rsid w:val="0054450F"/>
    <w:rsid w:val="0054469B"/>
    <w:rsid w:val="00544899"/>
    <w:rsid w:val="00544A59"/>
    <w:rsid w:val="00545402"/>
    <w:rsid w:val="0054545B"/>
    <w:rsid w:val="00545468"/>
    <w:rsid w:val="005457B3"/>
    <w:rsid w:val="00545B69"/>
    <w:rsid w:val="00545BA2"/>
    <w:rsid w:val="00545FDB"/>
    <w:rsid w:val="00545FE7"/>
    <w:rsid w:val="00546039"/>
    <w:rsid w:val="005461DD"/>
    <w:rsid w:val="005461F8"/>
    <w:rsid w:val="0054627D"/>
    <w:rsid w:val="00546520"/>
    <w:rsid w:val="00546EA1"/>
    <w:rsid w:val="005476FB"/>
    <w:rsid w:val="00547770"/>
    <w:rsid w:val="00547937"/>
    <w:rsid w:val="00547C08"/>
    <w:rsid w:val="0055000D"/>
    <w:rsid w:val="0055017F"/>
    <w:rsid w:val="00550C08"/>
    <w:rsid w:val="0055101D"/>
    <w:rsid w:val="0055129D"/>
    <w:rsid w:val="005515A0"/>
    <w:rsid w:val="00551641"/>
    <w:rsid w:val="005519BD"/>
    <w:rsid w:val="00551B11"/>
    <w:rsid w:val="00551BB6"/>
    <w:rsid w:val="00551C6B"/>
    <w:rsid w:val="0055204C"/>
    <w:rsid w:val="0055220C"/>
    <w:rsid w:val="00552339"/>
    <w:rsid w:val="005524CF"/>
    <w:rsid w:val="005529E3"/>
    <w:rsid w:val="00552BE1"/>
    <w:rsid w:val="005532B7"/>
    <w:rsid w:val="005533E0"/>
    <w:rsid w:val="005536B8"/>
    <w:rsid w:val="0055392A"/>
    <w:rsid w:val="00553A4B"/>
    <w:rsid w:val="00553D4D"/>
    <w:rsid w:val="00553D57"/>
    <w:rsid w:val="0055405B"/>
    <w:rsid w:val="005540C4"/>
    <w:rsid w:val="005544CA"/>
    <w:rsid w:val="005545C5"/>
    <w:rsid w:val="005546CE"/>
    <w:rsid w:val="0055479D"/>
    <w:rsid w:val="00554A0B"/>
    <w:rsid w:val="00554A93"/>
    <w:rsid w:val="00554AA6"/>
    <w:rsid w:val="00554B44"/>
    <w:rsid w:val="00554E46"/>
    <w:rsid w:val="00554FB7"/>
    <w:rsid w:val="00555512"/>
    <w:rsid w:val="0055560A"/>
    <w:rsid w:val="0055574E"/>
    <w:rsid w:val="0055578F"/>
    <w:rsid w:val="005557A4"/>
    <w:rsid w:val="00555824"/>
    <w:rsid w:val="0055583A"/>
    <w:rsid w:val="00555B91"/>
    <w:rsid w:val="00555BAB"/>
    <w:rsid w:val="00555D53"/>
    <w:rsid w:val="00556244"/>
    <w:rsid w:val="005565FC"/>
    <w:rsid w:val="0055681D"/>
    <w:rsid w:val="005568B5"/>
    <w:rsid w:val="00556BF7"/>
    <w:rsid w:val="0055717D"/>
    <w:rsid w:val="00557222"/>
    <w:rsid w:val="00557673"/>
    <w:rsid w:val="0055767A"/>
    <w:rsid w:val="005576D1"/>
    <w:rsid w:val="005577D4"/>
    <w:rsid w:val="00557962"/>
    <w:rsid w:val="00557A8C"/>
    <w:rsid w:val="00557FF2"/>
    <w:rsid w:val="005602D0"/>
    <w:rsid w:val="00560672"/>
    <w:rsid w:val="00560771"/>
    <w:rsid w:val="005607C6"/>
    <w:rsid w:val="00560C8F"/>
    <w:rsid w:val="00560E01"/>
    <w:rsid w:val="00561004"/>
    <w:rsid w:val="00561046"/>
    <w:rsid w:val="005613D6"/>
    <w:rsid w:val="00561739"/>
    <w:rsid w:val="00561BC4"/>
    <w:rsid w:val="00561E19"/>
    <w:rsid w:val="00561E66"/>
    <w:rsid w:val="005622A6"/>
    <w:rsid w:val="00562557"/>
    <w:rsid w:val="005626C4"/>
    <w:rsid w:val="005627D2"/>
    <w:rsid w:val="00562B0F"/>
    <w:rsid w:val="00562F78"/>
    <w:rsid w:val="0056319F"/>
    <w:rsid w:val="0056325D"/>
    <w:rsid w:val="00563463"/>
    <w:rsid w:val="00563529"/>
    <w:rsid w:val="0056368A"/>
    <w:rsid w:val="0056370D"/>
    <w:rsid w:val="005637B8"/>
    <w:rsid w:val="00563998"/>
    <w:rsid w:val="00563A4A"/>
    <w:rsid w:val="00563BFA"/>
    <w:rsid w:val="00563D3B"/>
    <w:rsid w:val="0056407D"/>
    <w:rsid w:val="005642CD"/>
    <w:rsid w:val="00564329"/>
    <w:rsid w:val="005647AD"/>
    <w:rsid w:val="0056481C"/>
    <w:rsid w:val="0056484D"/>
    <w:rsid w:val="00564855"/>
    <w:rsid w:val="00564D44"/>
    <w:rsid w:val="00564DB4"/>
    <w:rsid w:val="00564FB6"/>
    <w:rsid w:val="005651B7"/>
    <w:rsid w:val="00565597"/>
    <w:rsid w:val="00565622"/>
    <w:rsid w:val="005656AA"/>
    <w:rsid w:val="00565764"/>
    <w:rsid w:val="005659CA"/>
    <w:rsid w:val="00565A29"/>
    <w:rsid w:val="00565A31"/>
    <w:rsid w:val="00565D3D"/>
    <w:rsid w:val="00565DF7"/>
    <w:rsid w:val="00565F76"/>
    <w:rsid w:val="005665CE"/>
    <w:rsid w:val="00566938"/>
    <w:rsid w:val="00566978"/>
    <w:rsid w:val="00566EC6"/>
    <w:rsid w:val="005672C0"/>
    <w:rsid w:val="0056741D"/>
    <w:rsid w:val="00567434"/>
    <w:rsid w:val="00567762"/>
    <w:rsid w:val="005677BA"/>
    <w:rsid w:val="005677C6"/>
    <w:rsid w:val="00567918"/>
    <w:rsid w:val="00567A3A"/>
    <w:rsid w:val="00567A4A"/>
    <w:rsid w:val="00567B9F"/>
    <w:rsid w:val="00567D8B"/>
    <w:rsid w:val="00567E5E"/>
    <w:rsid w:val="00567EF2"/>
    <w:rsid w:val="00567F19"/>
    <w:rsid w:val="00567F68"/>
    <w:rsid w:val="00570098"/>
    <w:rsid w:val="005700C6"/>
    <w:rsid w:val="005703F4"/>
    <w:rsid w:val="005708DD"/>
    <w:rsid w:val="00570976"/>
    <w:rsid w:val="00570A5A"/>
    <w:rsid w:val="00570DEE"/>
    <w:rsid w:val="005710EA"/>
    <w:rsid w:val="00571435"/>
    <w:rsid w:val="00571512"/>
    <w:rsid w:val="00571550"/>
    <w:rsid w:val="00571719"/>
    <w:rsid w:val="0057194C"/>
    <w:rsid w:val="00572084"/>
    <w:rsid w:val="005722C7"/>
    <w:rsid w:val="00572316"/>
    <w:rsid w:val="00572379"/>
    <w:rsid w:val="0057237F"/>
    <w:rsid w:val="005723B4"/>
    <w:rsid w:val="005725CE"/>
    <w:rsid w:val="005725E4"/>
    <w:rsid w:val="005725E9"/>
    <w:rsid w:val="00572A0C"/>
    <w:rsid w:val="00572C01"/>
    <w:rsid w:val="00572C12"/>
    <w:rsid w:val="00572C9F"/>
    <w:rsid w:val="00572CE2"/>
    <w:rsid w:val="00572DDB"/>
    <w:rsid w:val="00573075"/>
    <w:rsid w:val="00573395"/>
    <w:rsid w:val="005733C3"/>
    <w:rsid w:val="00573406"/>
    <w:rsid w:val="00573610"/>
    <w:rsid w:val="00573959"/>
    <w:rsid w:val="00573A12"/>
    <w:rsid w:val="00573E1C"/>
    <w:rsid w:val="005744C5"/>
    <w:rsid w:val="00574513"/>
    <w:rsid w:val="00574620"/>
    <w:rsid w:val="005747DA"/>
    <w:rsid w:val="00574924"/>
    <w:rsid w:val="00574AE1"/>
    <w:rsid w:val="0057542F"/>
    <w:rsid w:val="005758E5"/>
    <w:rsid w:val="00575F5A"/>
    <w:rsid w:val="00575FAC"/>
    <w:rsid w:val="00576283"/>
    <w:rsid w:val="005763EF"/>
    <w:rsid w:val="005766EE"/>
    <w:rsid w:val="0057683B"/>
    <w:rsid w:val="00576AD9"/>
    <w:rsid w:val="00576C9F"/>
    <w:rsid w:val="00576FA9"/>
    <w:rsid w:val="005771C8"/>
    <w:rsid w:val="005771DA"/>
    <w:rsid w:val="005772D9"/>
    <w:rsid w:val="005773FE"/>
    <w:rsid w:val="005778E5"/>
    <w:rsid w:val="005779CA"/>
    <w:rsid w:val="00577ADA"/>
    <w:rsid w:val="00577AE6"/>
    <w:rsid w:val="00577F94"/>
    <w:rsid w:val="0058004C"/>
    <w:rsid w:val="00580166"/>
    <w:rsid w:val="0058043A"/>
    <w:rsid w:val="0058069F"/>
    <w:rsid w:val="005806AC"/>
    <w:rsid w:val="0058079E"/>
    <w:rsid w:val="00580943"/>
    <w:rsid w:val="00580C39"/>
    <w:rsid w:val="00580C49"/>
    <w:rsid w:val="00580C7F"/>
    <w:rsid w:val="00581225"/>
    <w:rsid w:val="0058149A"/>
    <w:rsid w:val="005814A6"/>
    <w:rsid w:val="00581830"/>
    <w:rsid w:val="00581BC8"/>
    <w:rsid w:val="00581E9D"/>
    <w:rsid w:val="00581ED4"/>
    <w:rsid w:val="00581FE2"/>
    <w:rsid w:val="005826FD"/>
    <w:rsid w:val="005828C2"/>
    <w:rsid w:val="005829C8"/>
    <w:rsid w:val="00582B0E"/>
    <w:rsid w:val="00582DCC"/>
    <w:rsid w:val="00582E7F"/>
    <w:rsid w:val="00582FEE"/>
    <w:rsid w:val="0058332F"/>
    <w:rsid w:val="005839B2"/>
    <w:rsid w:val="00583AF3"/>
    <w:rsid w:val="00583B2C"/>
    <w:rsid w:val="00583D21"/>
    <w:rsid w:val="00584030"/>
    <w:rsid w:val="0058410E"/>
    <w:rsid w:val="0058429D"/>
    <w:rsid w:val="005842CF"/>
    <w:rsid w:val="0058446F"/>
    <w:rsid w:val="00584571"/>
    <w:rsid w:val="005848F2"/>
    <w:rsid w:val="00584A2A"/>
    <w:rsid w:val="00584B42"/>
    <w:rsid w:val="00584B6F"/>
    <w:rsid w:val="00584CCB"/>
    <w:rsid w:val="00584E6E"/>
    <w:rsid w:val="0058525A"/>
    <w:rsid w:val="005854D4"/>
    <w:rsid w:val="005855DA"/>
    <w:rsid w:val="0058583E"/>
    <w:rsid w:val="005859AA"/>
    <w:rsid w:val="00585A05"/>
    <w:rsid w:val="00585BF3"/>
    <w:rsid w:val="00585DDC"/>
    <w:rsid w:val="00585E09"/>
    <w:rsid w:val="00585E36"/>
    <w:rsid w:val="00586340"/>
    <w:rsid w:val="005863AE"/>
    <w:rsid w:val="00586449"/>
    <w:rsid w:val="0058682E"/>
    <w:rsid w:val="00586B7E"/>
    <w:rsid w:val="00586D34"/>
    <w:rsid w:val="00586F12"/>
    <w:rsid w:val="00587105"/>
    <w:rsid w:val="00587198"/>
    <w:rsid w:val="0058741A"/>
    <w:rsid w:val="0058751F"/>
    <w:rsid w:val="0058772B"/>
    <w:rsid w:val="00587743"/>
    <w:rsid w:val="00587875"/>
    <w:rsid w:val="00587A60"/>
    <w:rsid w:val="00587F45"/>
    <w:rsid w:val="00587F7C"/>
    <w:rsid w:val="0059004C"/>
    <w:rsid w:val="0059046D"/>
    <w:rsid w:val="005905BC"/>
    <w:rsid w:val="00590601"/>
    <w:rsid w:val="00590A4E"/>
    <w:rsid w:val="00590A5F"/>
    <w:rsid w:val="00590DB3"/>
    <w:rsid w:val="00590F02"/>
    <w:rsid w:val="0059128B"/>
    <w:rsid w:val="005912E7"/>
    <w:rsid w:val="005915E8"/>
    <w:rsid w:val="0059162E"/>
    <w:rsid w:val="005916A2"/>
    <w:rsid w:val="00591BB6"/>
    <w:rsid w:val="00592244"/>
    <w:rsid w:val="0059229B"/>
    <w:rsid w:val="0059264B"/>
    <w:rsid w:val="0059265A"/>
    <w:rsid w:val="0059285C"/>
    <w:rsid w:val="00592B26"/>
    <w:rsid w:val="00592DB0"/>
    <w:rsid w:val="00592DD2"/>
    <w:rsid w:val="00592DF8"/>
    <w:rsid w:val="00593426"/>
    <w:rsid w:val="00593A30"/>
    <w:rsid w:val="00593D64"/>
    <w:rsid w:val="00593F2D"/>
    <w:rsid w:val="00594725"/>
    <w:rsid w:val="00594D7E"/>
    <w:rsid w:val="00594DB3"/>
    <w:rsid w:val="00594FF1"/>
    <w:rsid w:val="00594FF3"/>
    <w:rsid w:val="005952A9"/>
    <w:rsid w:val="00595407"/>
    <w:rsid w:val="005956A1"/>
    <w:rsid w:val="0059585B"/>
    <w:rsid w:val="00595A11"/>
    <w:rsid w:val="00595A21"/>
    <w:rsid w:val="00595DD9"/>
    <w:rsid w:val="0059622A"/>
    <w:rsid w:val="0059632B"/>
    <w:rsid w:val="00596347"/>
    <w:rsid w:val="0059656F"/>
    <w:rsid w:val="005967A9"/>
    <w:rsid w:val="005967E7"/>
    <w:rsid w:val="005969A6"/>
    <w:rsid w:val="00596C9F"/>
    <w:rsid w:val="00596CB4"/>
    <w:rsid w:val="00596CB7"/>
    <w:rsid w:val="00596E83"/>
    <w:rsid w:val="00596F66"/>
    <w:rsid w:val="00596F9B"/>
    <w:rsid w:val="00597568"/>
    <w:rsid w:val="00597753"/>
    <w:rsid w:val="005977A4"/>
    <w:rsid w:val="005977AB"/>
    <w:rsid w:val="00597944"/>
    <w:rsid w:val="00597AEB"/>
    <w:rsid w:val="00597D46"/>
    <w:rsid w:val="00597E1F"/>
    <w:rsid w:val="00597FC0"/>
    <w:rsid w:val="005A0062"/>
    <w:rsid w:val="005A0073"/>
    <w:rsid w:val="005A0169"/>
    <w:rsid w:val="005A0297"/>
    <w:rsid w:val="005A06B7"/>
    <w:rsid w:val="005A08E5"/>
    <w:rsid w:val="005A0AA5"/>
    <w:rsid w:val="005A0C6B"/>
    <w:rsid w:val="005A0D69"/>
    <w:rsid w:val="005A0DF7"/>
    <w:rsid w:val="005A0F08"/>
    <w:rsid w:val="005A0F7D"/>
    <w:rsid w:val="005A0F96"/>
    <w:rsid w:val="005A10C9"/>
    <w:rsid w:val="005A1236"/>
    <w:rsid w:val="005A146E"/>
    <w:rsid w:val="005A1533"/>
    <w:rsid w:val="005A16D0"/>
    <w:rsid w:val="005A1768"/>
    <w:rsid w:val="005A17CB"/>
    <w:rsid w:val="005A19E3"/>
    <w:rsid w:val="005A1A28"/>
    <w:rsid w:val="005A1A48"/>
    <w:rsid w:val="005A1E25"/>
    <w:rsid w:val="005A1FB8"/>
    <w:rsid w:val="005A236E"/>
    <w:rsid w:val="005A239E"/>
    <w:rsid w:val="005A2411"/>
    <w:rsid w:val="005A2477"/>
    <w:rsid w:val="005A26A3"/>
    <w:rsid w:val="005A27BF"/>
    <w:rsid w:val="005A281B"/>
    <w:rsid w:val="005A2AB8"/>
    <w:rsid w:val="005A2C19"/>
    <w:rsid w:val="005A2DC3"/>
    <w:rsid w:val="005A2F48"/>
    <w:rsid w:val="005A314B"/>
    <w:rsid w:val="005A33FE"/>
    <w:rsid w:val="005A344F"/>
    <w:rsid w:val="005A388C"/>
    <w:rsid w:val="005A38E1"/>
    <w:rsid w:val="005A3976"/>
    <w:rsid w:val="005A3B3E"/>
    <w:rsid w:val="005A3F11"/>
    <w:rsid w:val="005A405F"/>
    <w:rsid w:val="005A410C"/>
    <w:rsid w:val="005A4348"/>
    <w:rsid w:val="005A4382"/>
    <w:rsid w:val="005A4475"/>
    <w:rsid w:val="005A4879"/>
    <w:rsid w:val="005A4B30"/>
    <w:rsid w:val="005A4B76"/>
    <w:rsid w:val="005A4E81"/>
    <w:rsid w:val="005A583B"/>
    <w:rsid w:val="005A594B"/>
    <w:rsid w:val="005A59B8"/>
    <w:rsid w:val="005A5A39"/>
    <w:rsid w:val="005A5B36"/>
    <w:rsid w:val="005A5FA0"/>
    <w:rsid w:val="005A6163"/>
    <w:rsid w:val="005A61FF"/>
    <w:rsid w:val="005A6202"/>
    <w:rsid w:val="005A62EF"/>
    <w:rsid w:val="005A654E"/>
    <w:rsid w:val="005A6730"/>
    <w:rsid w:val="005A6A1C"/>
    <w:rsid w:val="005A6BE7"/>
    <w:rsid w:val="005A6F08"/>
    <w:rsid w:val="005A6F47"/>
    <w:rsid w:val="005A7175"/>
    <w:rsid w:val="005A73BE"/>
    <w:rsid w:val="005A7533"/>
    <w:rsid w:val="005A76F5"/>
    <w:rsid w:val="005A7947"/>
    <w:rsid w:val="005A7964"/>
    <w:rsid w:val="005A7B77"/>
    <w:rsid w:val="005A7C34"/>
    <w:rsid w:val="005B0139"/>
    <w:rsid w:val="005B026E"/>
    <w:rsid w:val="005B0325"/>
    <w:rsid w:val="005B0741"/>
    <w:rsid w:val="005B0745"/>
    <w:rsid w:val="005B0942"/>
    <w:rsid w:val="005B1254"/>
    <w:rsid w:val="005B1411"/>
    <w:rsid w:val="005B14BB"/>
    <w:rsid w:val="005B14FB"/>
    <w:rsid w:val="005B1BC4"/>
    <w:rsid w:val="005B1C2B"/>
    <w:rsid w:val="005B1C55"/>
    <w:rsid w:val="005B22A0"/>
    <w:rsid w:val="005B2C30"/>
    <w:rsid w:val="005B2E70"/>
    <w:rsid w:val="005B2EA9"/>
    <w:rsid w:val="005B3044"/>
    <w:rsid w:val="005B3058"/>
    <w:rsid w:val="005B33CA"/>
    <w:rsid w:val="005B34DD"/>
    <w:rsid w:val="005B3519"/>
    <w:rsid w:val="005B36BF"/>
    <w:rsid w:val="005B36E4"/>
    <w:rsid w:val="005B371D"/>
    <w:rsid w:val="005B378E"/>
    <w:rsid w:val="005B37DD"/>
    <w:rsid w:val="005B3927"/>
    <w:rsid w:val="005B392A"/>
    <w:rsid w:val="005B3EDD"/>
    <w:rsid w:val="005B3F33"/>
    <w:rsid w:val="005B4091"/>
    <w:rsid w:val="005B40C1"/>
    <w:rsid w:val="005B414F"/>
    <w:rsid w:val="005B43E6"/>
    <w:rsid w:val="005B44BE"/>
    <w:rsid w:val="005B4525"/>
    <w:rsid w:val="005B48DA"/>
    <w:rsid w:val="005B49B4"/>
    <w:rsid w:val="005B49BB"/>
    <w:rsid w:val="005B4A93"/>
    <w:rsid w:val="005B4E65"/>
    <w:rsid w:val="005B4F35"/>
    <w:rsid w:val="005B4F5F"/>
    <w:rsid w:val="005B503C"/>
    <w:rsid w:val="005B5452"/>
    <w:rsid w:val="005B54C2"/>
    <w:rsid w:val="005B5957"/>
    <w:rsid w:val="005B5A27"/>
    <w:rsid w:val="005B5ACF"/>
    <w:rsid w:val="005B5C11"/>
    <w:rsid w:val="005B60A4"/>
    <w:rsid w:val="005B60D0"/>
    <w:rsid w:val="005B62FE"/>
    <w:rsid w:val="005B68F1"/>
    <w:rsid w:val="005B6916"/>
    <w:rsid w:val="005B6C26"/>
    <w:rsid w:val="005B72EE"/>
    <w:rsid w:val="005B77D1"/>
    <w:rsid w:val="005B78AE"/>
    <w:rsid w:val="005B7B3F"/>
    <w:rsid w:val="005B7B4D"/>
    <w:rsid w:val="005B7CC5"/>
    <w:rsid w:val="005B7D91"/>
    <w:rsid w:val="005B7E7B"/>
    <w:rsid w:val="005B7F9B"/>
    <w:rsid w:val="005C009C"/>
    <w:rsid w:val="005C07F3"/>
    <w:rsid w:val="005C0821"/>
    <w:rsid w:val="005C0B60"/>
    <w:rsid w:val="005C0D64"/>
    <w:rsid w:val="005C1215"/>
    <w:rsid w:val="005C1227"/>
    <w:rsid w:val="005C12C8"/>
    <w:rsid w:val="005C14B7"/>
    <w:rsid w:val="005C14BA"/>
    <w:rsid w:val="005C16C7"/>
    <w:rsid w:val="005C1755"/>
    <w:rsid w:val="005C1AAD"/>
    <w:rsid w:val="005C1B8E"/>
    <w:rsid w:val="005C1CCE"/>
    <w:rsid w:val="005C1DE6"/>
    <w:rsid w:val="005C2065"/>
    <w:rsid w:val="005C20EC"/>
    <w:rsid w:val="005C23DF"/>
    <w:rsid w:val="005C25EE"/>
    <w:rsid w:val="005C26BE"/>
    <w:rsid w:val="005C277D"/>
    <w:rsid w:val="005C28FB"/>
    <w:rsid w:val="005C2C2F"/>
    <w:rsid w:val="005C2E28"/>
    <w:rsid w:val="005C307D"/>
    <w:rsid w:val="005C3177"/>
    <w:rsid w:val="005C319F"/>
    <w:rsid w:val="005C333C"/>
    <w:rsid w:val="005C3443"/>
    <w:rsid w:val="005C3663"/>
    <w:rsid w:val="005C3815"/>
    <w:rsid w:val="005C3B51"/>
    <w:rsid w:val="005C3CCB"/>
    <w:rsid w:val="005C4189"/>
    <w:rsid w:val="005C42BC"/>
    <w:rsid w:val="005C4320"/>
    <w:rsid w:val="005C43A2"/>
    <w:rsid w:val="005C455A"/>
    <w:rsid w:val="005C4715"/>
    <w:rsid w:val="005C4A6A"/>
    <w:rsid w:val="005C4B7E"/>
    <w:rsid w:val="005C4C82"/>
    <w:rsid w:val="005C4D16"/>
    <w:rsid w:val="005C4E43"/>
    <w:rsid w:val="005C4E88"/>
    <w:rsid w:val="005C4FBE"/>
    <w:rsid w:val="005C50D1"/>
    <w:rsid w:val="005C599D"/>
    <w:rsid w:val="005C5A80"/>
    <w:rsid w:val="005C5AC6"/>
    <w:rsid w:val="005C5B82"/>
    <w:rsid w:val="005C5F5A"/>
    <w:rsid w:val="005C602D"/>
    <w:rsid w:val="005C6055"/>
    <w:rsid w:val="005C60E4"/>
    <w:rsid w:val="005C6403"/>
    <w:rsid w:val="005C6487"/>
    <w:rsid w:val="005C676E"/>
    <w:rsid w:val="005C691D"/>
    <w:rsid w:val="005C6D2A"/>
    <w:rsid w:val="005C6D30"/>
    <w:rsid w:val="005C6F89"/>
    <w:rsid w:val="005C6FCB"/>
    <w:rsid w:val="005C7804"/>
    <w:rsid w:val="005C78FC"/>
    <w:rsid w:val="005C7BD0"/>
    <w:rsid w:val="005D012A"/>
    <w:rsid w:val="005D05C3"/>
    <w:rsid w:val="005D0644"/>
    <w:rsid w:val="005D073B"/>
    <w:rsid w:val="005D08F8"/>
    <w:rsid w:val="005D09C3"/>
    <w:rsid w:val="005D0A8B"/>
    <w:rsid w:val="005D14B3"/>
    <w:rsid w:val="005D1525"/>
    <w:rsid w:val="005D16D5"/>
    <w:rsid w:val="005D17E5"/>
    <w:rsid w:val="005D1869"/>
    <w:rsid w:val="005D18F5"/>
    <w:rsid w:val="005D1906"/>
    <w:rsid w:val="005D19F4"/>
    <w:rsid w:val="005D1C63"/>
    <w:rsid w:val="005D1DE6"/>
    <w:rsid w:val="005D1FC8"/>
    <w:rsid w:val="005D2322"/>
    <w:rsid w:val="005D2654"/>
    <w:rsid w:val="005D28F1"/>
    <w:rsid w:val="005D2B5F"/>
    <w:rsid w:val="005D2BCD"/>
    <w:rsid w:val="005D2F6E"/>
    <w:rsid w:val="005D3019"/>
    <w:rsid w:val="005D316C"/>
    <w:rsid w:val="005D3424"/>
    <w:rsid w:val="005D3850"/>
    <w:rsid w:val="005D38FD"/>
    <w:rsid w:val="005D3C49"/>
    <w:rsid w:val="005D3D7A"/>
    <w:rsid w:val="005D3EAC"/>
    <w:rsid w:val="005D499E"/>
    <w:rsid w:val="005D4BD9"/>
    <w:rsid w:val="005D4F49"/>
    <w:rsid w:val="005D5092"/>
    <w:rsid w:val="005D52E3"/>
    <w:rsid w:val="005D54B8"/>
    <w:rsid w:val="005D569E"/>
    <w:rsid w:val="005D579B"/>
    <w:rsid w:val="005D5B15"/>
    <w:rsid w:val="005D5B38"/>
    <w:rsid w:val="005D5C54"/>
    <w:rsid w:val="005D5D92"/>
    <w:rsid w:val="005D5E46"/>
    <w:rsid w:val="005D5E75"/>
    <w:rsid w:val="005D5EBA"/>
    <w:rsid w:val="005D5EBC"/>
    <w:rsid w:val="005D644D"/>
    <w:rsid w:val="005D665D"/>
    <w:rsid w:val="005D6716"/>
    <w:rsid w:val="005D679B"/>
    <w:rsid w:val="005D67BE"/>
    <w:rsid w:val="005D6896"/>
    <w:rsid w:val="005D6926"/>
    <w:rsid w:val="005D69AE"/>
    <w:rsid w:val="005D6CB2"/>
    <w:rsid w:val="005D6F43"/>
    <w:rsid w:val="005D7097"/>
    <w:rsid w:val="005D70BB"/>
    <w:rsid w:val="005D71FE"/>
    <w:rsid w:val="005D7285"/>
    <w:rsid w:val="005D7493"/>
    <w:rsid w:val="005D74DC"/>
    <w:rsid w:val="005D7655"/>
    <w:rsid w:val="005D77DD"/>
    <w:rsid w:val="005D7958"/>
    <w:rsid w:val="005D799F"/>
    <w:rsid w:val="005D7D39"/>
    <w:rsid w:val="005E008D"/>
    <w:rsid w:val="005E01BF"/>
    <w:rsid w:val="005E02AF"/>
    <w:rsid w:val="005E03B2"/>
    <w:rsid w:val="005E03E7"/>
    <w:rsid w:val="005E04ED"/>
    <w:rsid w:val="005E07CF"/>
    <w:rsid w:val="005E07D9"/>
    <w:rsid w:val="005E08A5"/>
    <w:rsid w:val="005E093D"/>
    <w:rsid w:val="005E0B25"/>
    <w:rsid w:val="005E0D1F"/>
    <w:rsid w:val="005E0D39"/>
    <w:rsid w:val="005E0DB3"/>
    <w:rsid w:val="005E0E10"/>
    <w:rsid w:val="005E0E56"/>
    <w:rsid w:val="005E1869"/>
    <w:rsid w:val="005E1C90"/>
    <w:rsid w:val="005E1D07"/>
    <w:rsid w:val="005E1ED3"/>
    <w:rsid w:val="005E25BD"/>
    <w:rsid w:val="005E31D0"/>
    <w:rsid w:val="005E37A0"/>
    <w:rsid w:val="005E39BC"/>
    <w:rsid w:val="005E3A14"/>
    <w:rsid w:val="005E3D9A"/>
    <w:rsid w:val="005E3DA7"/>
    <w:rsid w:val="005E403A"/>
    <w:rsid w:val="005E40CB"/>
    <w:rsid w:val="005E4251"/>
    <w:rsid w:val="005E4411"/>
    <w:rsid w:val="005E45C8"/>
    <w:rsid w:val="005E46AF"/>
    <w:rsid w:val="005E49C2"/>
    <w:rsid w:val="005E4A8F"/>
    <w:rsid w:val="005E4BD9"/>
    <w:rsid w:val="005E4D3E"/>
    <w:rsid w:val="005E52A1"/>
    <w:rsid w:val="005E5339"/>
    <w:rsid w:val="005E556B"/>
    <w:rsid w:val="005E56AC"/>
    <w:rsid w:val="005E572D"/>
    <w:rsid w:val="005E5E2F"/>
    <w:rsid w:val="005E5E58"/>
    <w:rsid w:val="005E614A"/>
    <w:rsid w:val="005E6161"/>
    <w:rsid w:val="005E64C2"/>
    <w:rsid w:val="005E6544"/>
    <w:rsid w:val="005E6625"/>
    <w:rsid w:val="005E6706"/>
    <w:rsid w:val="005E6886"/>
    <w:rsid w:val="005E6899"/>
    <w:rsid w:val="005E68BC"/>
    <w:rsid w:val="005E6A3B"/>
    <w:rsid w:val="005E6DF2"/>
    <w:rsid w:val="005E6E4F"/>
    <w:rsid w:val="005E703A"/>
    <w:rsid w:val="005E7182"/>
    <w:rsid w:val="005E71D1"/>
    <w:rsid w:val="005E74E1"/>
    <w:rsid w:val="005E75CB"/>
    <w:rsid w:val="005E7A7A"/>
    <w:rsid w:val="005E7ACE"/>
    <w:rsid w:val="005E7EAC"/>
    <w:rsid w:val="005F0072"/>
    <w:rsid w:val="005F0195"/>
    <w:rsid w:val="005F06E5"/>
    <w:rsid w:val="005F094A"/>
    <w:rsid w:val="005F0EBE"/>
    <w:rsid w:val="005F0F7B"/>
    <w:rsid w:val="005F119C"/>
    <w:rsid w:val="005F11AF"/>
    <w:rsid w:val="005F1366"/>
    <w:rsid w:val="005F13D5"/>
    <w:rsid w:val="005F14BA"/>
    <w:rsid w:val="005F18EC"/>
    <w:rsid w:val="005F1CD9"/>
    <w:rsid w:val="005F1CF9"/>
    <w:rsid w:val="005F1DD4"/>
    <w:rsid w:val="005F2691"/>
    <w:rsid w:val="005F26F0"/>
    <w:rsid w:val="005F2723"/>
    <w:rsid w:val="005F2B5C"/>
    <w:rsid w:val="005F2E2B"/>
    <w:rsid w:val="005F2F34"/>
    <w:rsid w:val="005F30DE"/>
    <w:rsid w:val="005F3397"/>
    <w:rsid w:val="005F3488"/>
    <w:rsid w:val="005F3681"/>
    <w:rsid w:val="005F393E"/>
    <w:rsid w:val="005F39F1"/>
    <w:rsid w:val="005F3A36"/>
    <w:rsid w:val="005F3B89"/>
    <w:rsid w:val="005F3DD0"/>
    <w:rsid w:val="005F3E25"/>
    <w:rsid w:val="005F4493"/>
    <w:rsid w:val="005F46BD"/>
    <w:rsid w:val="005F482E"/>
    <w:rsid w:val="005F48D2"/>
    <w:rsid w:val="005F48F2"/>
    <w:rsid w:val="005F49B9"/>
    <w:rsid w:val="005F4A2F"/>
    <w:rsid w:val="005F4EB0"/>
    <w:rsid w:val="005F4F8A"/>
    <w:rsid w:val="005F56DC"/>
    <w:rsid w:val="005F576B"/>
    <w:rsid w:val="005F614D"/>
    <w:rsid w:val="005F62AC"/>
    <w:rsid w:val="005F6463"/>
    <w:rsid w:val="005F65F0"/>
    <w:rsid w:val="005F6639"/>
    <w:rsid w:val="005F6863"/>
    <w:rsid w:val="005F6B8C"/>
    <w:rsid w:val="005F6D15"/>
    <w:rsid w:val="005F6F49"/>
    <w:rsid w:val="005F7152"/>
    <w:rsid w:val="005F71DE"/>
    <w:rsid w:val="005F7747"/>
    <w:rsid w:val="005F7A35"/>
    <w:rsid w:val="005F7E87"/>
    <w:rsid w:val="0060001B"/>
    <w:rsid w:val="006004E7"/>
    <w:rsid w:val="00600B0C"/>
    <w:rsid w:val="00600C77"/>
    <w:rsid w:val="0060154B"/>
    <w:rsid w:val="0060172A"/>
    <w:rsid w:val="00601AD6"/>
    <w:rsid w:val="00601B3B"/>
    <w:rsid w:val="00601B6D"/>
    <w:rsid w:val="00602002"/>
    <w:rsid w:val="00602679"/>
    <w:rsid w:val="006026CE"/>
    <w:rsid w:val="006026F2"/>
    <w:rsid w:val="006027B4"/>
    <w:rsid w:val="00602B08"/>
    <w:rsid w:val="00602BB7"/>
    <w:rsid w:val="00602C99"/>
    <w:rsid w:val="00602F67"/>
    <w:rsid w:val="00603056"/>
    <w:rsid w:val="006035AF"/>
    <w:rsid w:val="0060363B"/>
    <w:rsid w:val="006037E0"/>
    <w:rsid w:val="0060391F"/>
    <w:rsid w:val="006039F1"/>
    <w:rsid w:val="00603B7D"/>
    <w:rsid w:val="00603E28"/>
    <w:rsid w:val="00603E30"/>
    <w:rsid w:val="00604262"/>
    <w:rsid w:val="0060459C"/>
    <w:rsid w:val="00604612"/>
    <w:rsid w:val="00604658"/>
    <w:rsid w:val="00604712"/>
    <w:rsid w:val="00604AC5"/>
    <w:rsid w:val="00604D95"/>
    <w:rsid w:val="00604EEB"/>
    <w:rsid w:val="00604F53"/>
    <w:rsid w:val="006051BA"/>
    <w:rsid w:val="006051FA"/>
    <w:rsid w:val="00605458"/>
    <w:rsid w:val="0060546F"/>
    <w:rsid w:val="00605527"/>
    <w:rsid w:val="00605805"/>
    <w:rsid w:val="006058FC"/>
    <w:rsid w:val="00605C32"/>
    <w:rsid w:val="00605C69"/>
    <w:rsid w:val="006061AE"/>
    <w:rsid w:val="00606474"/>
    <w:rsid w:val="00606539"/>
    <w:rsid w:val="00606666"/>
    <w:rsid w:val="006067D8"/>
    <w:rsid w:val="006069B6"/>
    <w:rsid w:val="006069C5"/>
    <w:rsid w:val="00606A2A"/>
    <w:rsid w:val="00606CDD"/>
    <w:rsid w:val="00607346"/>
    <w:rsid w:val="00607404"/>
    <w:rsid w:val="006075DA"/>
    <w:rsid w:val="00607675"/>
    <w:rsid w:val="006077EF"/>
    <w:rsid w:val="00607978"/>
    <w:rsid w:val="00607A2E"/>
    <w:rsid w:val="00607CE7"/>
    <w:rsid w:val="00607DE7"/>
    <w:rsid w:val="00607EED"/>
    <w:rsid w:val="00607F42"/>
    <w:rsid w:val="00610139"/>
    <w:rsid w:val="0061020E"/>
    <w:rsid w:val="006102D8"/>
    <w:rsid w:val="00610341"/>
    <w:rsid w:val="006103C1"/>
    <w:rsid w:val="00610471"/>
    <w:rsid w:val="0061058A"/>
    <w:rsid w:val="00610854"/>
    <w:rsid w:val="00610A4A"/>
    <w:rsid w:val="00610B45"/>
    <w:rsid w:val="0061111A"/>
    <w:rsid w:val="0061116E"/>
    <w:rsid w:val="0061123F"/>
    <w:rsid w:val="0061135C"/>
    <w:rsid w:val="0061144B"/>
    <w:rsid w:val="0061176F"/>
    <w:rsid w:val="00611787"/>
    <w:rsid w:val="00611C26"/>
    <w:rsid w:val="00611DCC"/>
    <w:rsid w:val="00612194"/>
    <w:rsid w:val="00612439"/>
    <w:rsid w:val="0061258A"/>
    <w:rsid w:val="00612F3C"/>
    <w:rsid w:val="006130C0"/>
    <w:rsid w:val="00613147"/>
    <w:rsid w:val="006132C6"/>
    <w:rsid w:val="00613388"/>
    <w:rsid w:val="00613425"/>
    <w:rsid w:val="006135A0"/>
    <w:rsid w:val="00613A36"/>
    <w:rsid w:val="00614525"/>
    <w:rsid w:val="006146AE"/>
    <w:rsid w:val="00614784"/>
    <w:rsid w:val="00614B53"/>
    <w:rsid w:val="00614C50"/>
    <w:rsid w:val="00614CD1"/>
    <w:rsid w:val="00614E00"/>
    <w:rsid w:val="00614E1A"/>
    <w:rsid w:val="00614E5C"/>
    <w:rsid w:val="00614E98"/>
    <w:rsid w:val="00615074"/>
    <w:rsid w:val="00615113"/>
    <w:rsid w:val="006153C0"/>
    <w:rsid w:val="00615700"/>
    <w:rsid w:val="00615906"/>
    <w:rsid w:val="0061598F"/>
    <w:rsid w:val="00615ACE"/>
    <w:rsid w:val="00615F35"/>
    <w:rsid w:val="00615F5C"/>
    <w:rsid w:val="0061617A"/>
    <w:rsid w:val="0061642E"/>
    <w:rsid w:val="00616548"/>
    <w:rsid w:val="0061660C"/>
    <w:rsid w:val="006167B9"/>
    <w:rsid w:val="00616F46"/>
    <w:rsid w:val="00616FAE"/>
    <w:rsid w:val="0061712C"/>
    <w:rsid w:val="00617165"/>
    <w:rsid w:val="00617542"/>
    <w:rsid w:val="0061754B"/>
    <w:rsid w:val="006175EE"/>
    <w:rsid w:val="00617620"/>
    <w:rsid w:val="00617680"/>
    <w:rsid w:val="006176D9"/>
    <w:rsid w:val="00617976"/>
    <w:rsid w:val="00617C48"/>
    <w:rsid w:val="00617CB4"/>
    <w:rsid w:val="00617D5B"/>
    <w:rsid w:val="00617DC5"/>
    <w:rsid w:val="00617E29"/>
    <w:rsid w:val="00617EAB"/>
    <w:rsid w:val="0062011A"/>
    <w:rsid w:val="006201BD"/>
    <w:rsid w:val="00620296"/>
    <w:rsid w:val="006205A3"/>
    <w:rsid w:val="00620829"/>
    <w:rsid w:val="00620880"/>
    <w:rsid w:val="00620DB9"/>
    <w:rsid w:val="00620F5F"/>
    <w:rsid w:val="00620F68"/>
    <w:rsid w:val="00621438"/>
    <w:rsid w:val="0062154F"/>
    <w:rsid w:val="006215B9"/>
    <w:rsid w:val="006218B8"/>
    <w:rsid w:val="00621B09"/>
    <w:rsid w:val="00621F28"/>
    <w:rsid w:val="00622153"/>
    <w:rsid w:val="00622297"/>
    <w:rsid w:val="006225A6"/>
    <w:rsid w:val="00622B8D"/>
    <w:rsid w:val="00622C15"/>
    <w:rsid w:val="00622D72"/>
    <w:rsid w:val="00622F22"/>
    <w:rsid w:val="0062306F"/>
    <w:rsid w:val="00623332"/>
    <w:rsid w:val="006233BB"/>
    <w:rsid w:val="00623677"/>
    <w:rsid w:val="0062394B"/>
    <w:rsid w:val="00623979"/>
    <w:rsid w:val="00623C0C"/>
    <w:rsid w:val="00623DC2"/>
    <w:rsid w:val="00624081"/>
    <w:rsid w:val="006243A0"/>
    <w:rsid w:val="006243D9"/>
    <w:rsid w:val="00624846"/>
    <w:rsid w:val="00624A57"/>
    <w:rsid w:val="00624AB8"/>
    <w:rsid w:val="00624B51"/>
    <w:rsid w:val="00624E6A"/>
    <w:rsid w:val="00624ED3"/>
    <w:rsid w:val="00624F7A"/>
    <w:rsid w:val="00624FDE"/>
    <w:rsid w:val="006250B3"/>
    <w:rsid w:val="0062526E"/>
    <w:rsid w:val="0062548C"/>
    <w:rsid w:val="006256A1"/>
    <w:rsid w:val="00625B1E"/>
    <w:rsid w:val="00626013"/>
    <w:rsid w:val="0062606D"/>
    <w:rsid w:val="0062637B"/>
    <w:rsid w:val="00626453"/>
    <w:rsid w:val="00626608"/>
    <w:rsid w:val="00626698"/>
    <w:rsid w:val="0062671D"/>
    <w:rsid w:val="006269F1"/>
    <w:rsid w:val="00626B8E"/>
    <w:rsid w:val="00626BC2"/>
    <w:rsid w:val="00626CC7"/>
    <w:rsid w:val="00626DBD"/>
    <w:rsid w:val="00626E0B"/>
    <w:rsid w:val="00626E5D"/>
    <w:rsid w:val="00626F81"/>
    <w:rsid w:val="0062721D"/>
    <w:rsid w:val="006272DB"/>
    <w:rsid w:val="00627650"/>
    <w:rsid w:val="00627799"/>
    <w:rsid w:val="006277A4"/>
    <w:rsid w:val="00627C6F"/>
    <w:rsid w:val="00627F75"/>
    <w:rsid w:val="006301A5"/>
    <w:rsid w:val="006301A8"/>
    <w:rsid w:val="006302CA"/>
    <w:rsid w:val="00630622"/>
    <w:rsid w:val="0063067D"/>
    <w:rsid w:val="0063069B"/>
    <w:rsid w:val="006308C6"/>
    <w:rsid w:val="006308D8"/>
    <w:rsid w:val="00630AAA"/>
    <w:rsid w:val="00630CD1"/>
    <w:rsid w:val="00631132"/>
    <w:rsid w:val="0063149D"/>
    <w:rsid w:val="00631640"/>
    <w:rsid w:val="00631843"/>
    <w:rsid w:val="00631ADB"/>
    <w:rsid w:val="00631BF4"/>
    <w:rsid w:val="00631CE4"/>
    <w:rsid w:val="00631CF2"/>
    <w:rsid w:val="00631F44"/>
    <w:rsid w:val="006323EE"/>
    <w:rsid w:val="00632507"/>
    <w:rsid w:val="006328E9"/>
    <w:rsid w:val="00632A23"/>
    <w:rsid w:val="00632B88"/>
    <w:rsid w:val="00632C12"/>
    <w:rsid w:val="00632CBA"/>
    <w:rsid w:val="00632F78"/>
    <w:rsid w:val="006330C4"/>
    <w:rsid w:val="006330EE"/>
    <w:rsid w:val="006331EB"/>
    <w:rsid w:val="00633212"/>
    <w:rsid w:val="006332A5"/>
    <w:rsid w:val="00633430"/>
    <w:rsid w:val="0063396A"/>
    <w:rsid w:val="00633B38"/>
    <w:rsid w:val="00633D59"/>
    <w:rsid w:val="00633F40"/>
    <w:rsid w:val="00633F57"/>
    <w:rsid w:val="00633F7A"/>
    <w:rsid w:val="006342D4"/>
    <w:rsid w:val="00634485"/>
    <w:rsid w:val="006345C3"/>
    <w:rsid w:val="006345D9"/>
    <w:rsid w:val="006345E2"/>
    <w:rsid w:val="00634775"/>
    <w:rsid w:val="0063483E"/>
    <w:rsid w:val="0063485A"/>
    <w:rsid w:val="00634F02"/>
    <w:rsid w:val="0063536D"/>
    <w:rsid w:val="00635479"/>
    <w:rsid w:val="006355B3"/>
    <w:rsid w:val="00635699"/>
    <w:rsid w:val="00635768"/>
    <w:rsid w:val="0063589E"/>
    <w:rsid w:val="006358D5"/>
    <w:rsid w:val="006358F7"/>
    <w:rsid w:val="0063592D"/>
    <w:rsid w:val="00635AA5"/>
    <w:rsid w:val="00635D5A"/>
    <w:rsid w:val="00636561"/>
    <w:rsid w:val="00636736"/>
    <w:rsid w:val="00636B21"/>
    <w:rsid w:val="00636C2F"/>
    <w:rsid w:val="00637057"/>
    <w:rsid w:val="006370C8"/>
    <w:rsid w:val="00637356"/>
    <w:rsid w:val="00637369"/>
    <w:rsid w:val="00637917"/>
    <w:rsid w:val="00637A78"/>
    <w:rsid w:val="00637A85"/>
    <w:rsid w:val="00637DD1"/>
    <w:rsid w:val="00637F30"/>
    <w:rsid w:val="00640639"/>
    <w:rsid w:val="00640B09"/>
    <w:rsid w:val="00640B3D"/>
    <w:rsid w:val="00640D7A"/>
    <w:rsid w:val="006414D9"/>
    <w:rsid w:val="006414EB"/>
    <w:rsid w:val="00641518"/>
    <w:rsid w:val="006416FA"/>
    <w:rsid w:val="006418B2"/>
    <w:rsid w:val="00641E8A"/>
    <w:rsid w:val="0064219E"/>
    <w:rsid w:val="006421A8"/>
    <w:rsid w:val="0064252D"/>
    <w:rsid w:val="006428EB"/>
    <w:rsid w:val="00642A83"/>
    <w:rsid w:val="00642E85"/>
    <w:rsid w:val="006430ED"/>
    <w:rsid w:val="006431B1"/>
    <w:rsid w:val="006431BD"/>
    <w:rsid w:val="0064321E"/>
    <w:rsid w:val="006435FD"/>
    <w:rsid w:val="006437AC"/>
    <w:rsid w:val="0064394F"/>
    <w:rsid w:val="0064404E"/>
    <w:rsid w:val="0064463A"/>
    <w:rsid w:val="0064486B"/>
    <w:rsid w:val="00644C40"/>
    <w:rsid w:val="00644D23"/>
    <w:rsid w:val="006452E4"/>
    <w:rsid w:val="00645532"/>
    <w:rsid w:val="00645682"/>
    <w:rsid w:val="006456BC"/>
    <w:rsid w:val="006457B3"/>
    <w:rsid w:val="00645AC4"/>
    <w:rsid w:val="00645B7D"/>
    <w:rsid w:val="00645BC0"/>
    <w:rsid w:val="00645D33"/>
    <w:rsid w:val="00645DE6"/>
    <w:rsid w:val="00645EF2"/>
    <w:rsid w:val="0064602A"/>
    <w:rsid w:val="006464AB"/>
    <w:rsid w:val="00646693"/>
    <w:rsid w:val="00646864"/>
    <w:rsid w:val="00646912"/>
    <w:rsid w:val="00646A38"/>
    <w:rsid w:val="00646C82"/>
    <w:rsid w:val="00646DAD"/>
    <w:rsid w:val="00646E16"/>
    <w:rsid w:val="00646E31"/>
    <w:rsid w:val="006471B0"/>
    <w:rsid w:val="006475CD"/>
    <w:rsid w:val="00647A88"/>
    <w:rsid w:val="00647B1A"/>
    <w:rsid w:val="00647C0E"/>
    <w:rsid w:val="00647C5E"/>
    <w:rsid w:val="00647E39"/>
    <w:rsid w:val="00647F39"/>
    <w:rsid w:val="00650143"/>
    <w:rsid w:val="006501B0"/>
    <w:rsid w:val="006505BD"/>
    <w:rsid w:val="00650C67"/>
    <w:rsid w:val="00650D03"/>
    <w:rsid w:val="00650DDC"/>
    <w:rsid w:val="00650FA8"/>
    <w:rsid w:val="00651095"/>
    <w:rsid w:val="006511A9"/>
    <w:rsid w:val="00651455"/>
    <w:rsid w:val="0065157E"/>
    <w:rsid w:val="006516B8"/>
    <w:rsid w:val="006517C5"/>
    <w:rsid w:val="00651802"/>
    <w:rsid w:val="006519A9"/>
    <w:rsid w:val="006519D1"/>
    <w:rsid w:val="00651B51"/>
    <w:rsid w:val="00651CCE"/>
    <w:rsid w:val="00651D6D"/>
    <w:rsid w:val="00651F54"/>
    <w:rsid w:val="00651FC4"/>
    <w:rsid w:val="0065228A"/>
    <w:rsid w:val="00652786"/>
    <w:rsid w:val="00652930"/>
    <w:rsid w:val="00652A96"/>
    <w:rsid w:val="00652AA1"/>
    <w:rsid w:val="00652BA6"/>
    <w:rsid w:val="00652C07"/>
    <w:rsid w:val="00652DE5"/>
    <w:rsid w:val="0065302F"/>
    <w:rsid w:val="006530CF"/>
    <w:rsid w:val="0065316C"/>
    <w:rsid w:val="00653438"/>
    <w:rsid w:val="00653673"/>
    <w:rsid w:val="00653763"/>
    <w:rsid w:val="00653D49"/>
    <w:rsid w:val="00653FD4"/>
    <w:rsid w:val="006542DE"/>
    <w:rsid w:val="00654574"/>
    <w:rsid w:val="006548A6"/>
    <w:rsid w:val="00654B12"/>
    <w:rsid w:val="00655078"/>
    <w:rsid w:val="006550B8"/>
    <w:rsid w:val="0065510F"/>
    <w:rsid w:val="00655156"/>
    <w:rsid w:val="006551E5"/>
    <w:rsid w:val="006553A4"/>
    <w:rsid w:val="0065542D"/>
    <w:rsid w:val="006558C6"/>
    <w:rsid w:val="00655D13"/>
    <w:rsid w:val="00655D6C"/>
    <w:rsid w:val="006560F5"/>
    <w:rsid w:val="00656478"/>
    <w:rsid w:val="006564EE"/>
    <w:rsid w:val="00656783"/>
    <w:rsid w:val="006568F5"/>
    <w:rsid w:val="00656B54"/>
    <w:rsid w:val="00656B82"/>
    <w:rsid w:val="00656D6E"/>
    <w:rsid w:val="00656D72"/>
    <w:rsid w:val="00656DE7"/>
    <w:rsid w:val="00656FA5"/>
    <w:rsid w:val="00657170"/>
    <w:rsid w:val="00657197"/>
    <w:rsid w:val="0065719B"/>
    <w:rsid w:val="006572BB"/>
    <w:rsid w:val="0065746F"/>
    <w:rsid w:val="006574D6"/>
    <w:rsid w:val="006575BF"/>
    <w:rsid w:val="00657854"/>
    <w:rsid w:val="00657889"/>
    <w:rsid w:val="00657B3B"/>
    <w:rsid w:val="00657CA4"/>
    <w:rsid w:val="0066041A"/>
    <w:rsid w:val="00660894"/>
    <w:rsid w:val="00661401"/>
    <w:rsid w:val="00661629"/>
    <w:rsid w:val="0066166B"/>
    <w:rsid w:val="00661670"/>
    <w:rsid w:val="00661734"/>
    <w:rsid w:val="00661775"/>
    <w:rsid w:val="00661884"/>
    <w:rsid w:val="00661A62"/>
    <w:rsid w:val="00661B6C"/>
    <w:rsid w:val="00661C2F"/>
    <w:rsid w:val="00661CD9"/>
    <w:rsid w:val="00662392"/>
    <w:rsid w:val="006625E5"/>
    <w:rsid w:val="00662761"/>
    <w:rsid w:val="006629DE"/>
    <w:rsid w:val="00662DF0"/>
    <w:rsid w:val="00662FDF"/>
    <w:rsid w:val="00663615"/>
    <w:rsid w:val="006636A7"/>
    <w:rsid w:val="006636EF"/>
    <w:rsid w:val="0066378A"/>
    <w:rsid w:val="00663B32"/>
    <w:rsid w:val="00663CBE"/>
    <w:rsid w:val="00663D11"/>
    <w:rsid w:val="006640AD"/>
    <w:rsid w:val="00664262"/>
    <w:rsid w:val="006642A6"/>
    <w:rsid w:val="00664347"/>
    <w:rsid w:val="0066441E"/>
    <w:rsid w:val="00664537"/>
    <w:rsid w:val="0066478E"/>
    <w:rsid w:val="00664814"/>
    <w:rsid w:val="006648B4"/>
    <w:rsid w:val="006649D0"/>
    <w:rsid w:val="00664A3E"/>
    <w:rsid w:val="00664A43"/>
    <w:rsid w:val="00664AA6"/>
    <w:rsid w:val="00664E9F"/>
    <w:rsid w:val="00664FC7"/>
    <w:rsid w:val="00664FF2"/>
    <w:rsid w:val="006650AF"/>
    <w:rsid w:val="006651E1"/>
    <w:rsid w:val="0066535A"/>
    <w:rsid w:val="006654C9"/>
    <w:rsid w:val="006656BA"/>
    <w:rsid w:val="006656F0"/>
    <w:rsid w:val="00665A39"/>
    <w:rsid w:val="00665A62"/>
    <w:rsid w:val="00665E0D"/>
    <w:rsid w:val="00666307"/>
    <w:rsid w:val="006664C5"/>
    <w:rsid w:val="00666552"/>
    <w:rsid w:val="0066669C"/>
    <w:rsid w:val="00666789"/>
    <w:rsid w:val="006667A5"/>
    <w:rsid w:val="006669F1"/>
    <w:rsid w:val="00666A3B"/>
    <w:rsid w:val="00666AE8"/>
    <w:rsid w:val="00666DE7"/>
    <w:rsid w:val="00666EB8"/>
    <w:rsid w:val="00667058"/>
    <w:rsid w:val="00667313"/>
    <w:rsid w:val="0066748C"/>
    <w:rsid w:val="006678B0"/>
    <w:rsid w:val="00667AB3"/>
    <w:rsid w:val="00670133"/>
    <w:rsid w:val="0067016F"/>
    <w:rsid w:val="0067034F"/>
    <w:rsid w:val="00670576"/>
    <w:rsid w:val="006708C6"/>
    <w:rsid w:val="00670F28"/>
    <w:rsid w:val="0067108D"/>
    <w:rsid w:val="006712F4"/>
    <w:rsid w:val="006713C7"/>
    <w:rsid w:val="00671472"/>
    <w:rsid w:val="0067148D"/>
    <w:rsid w:val="00671515"/>
    <w:rsid w:val="006716ED"/>
    <w:rsid w:val="00671761"/>
    <w:rsid w:val="0067178F"/>
    <w:rsid w:val="0067195E"/>
    <w:rsid w:val="00671B13"/>
    <w:rsid w:val="00671D7A"/>
    <w:rsid w:val="00671FC2"/>
    <w:rsid w:val="006723DD"/>
    <w:rsid w:val="0067240C"/>
    <w:rsid w:val="00672A4E"/>
    <w:rsid w:val="00672A6E"/>
    <w:rsid w:val="00672ACA"/>
    <w:rsid w:val="00672B7B"/>
    <w:rsid w:val="00672DBF"/>
    <w:rsid w:val="006731CE"/>
    <w:rsid w:val="006737D4"/>
    <w:rsid w:val="00673A71"/>
    <w:rsid w:val="00673AEC"/>
    <w:rsid w:val="00673E0F"/>
    <w:rsid w:val="00673EE7"/>
    <w:rsid w:val="00674113"/>
    <w:rsid w:val="0067413A"/>
    <w:rsid w:val="0067490F"/>
    <w:rsid w:val="006749C5"/>
    <w:rsid w:val="00674A3E"/>
    <w:rsid w:val="00674BD8"/>
    <w:rsid w:val="00674DA9"/>
    <w:rsid w:val="006754CD"/>
    <w:rsid w:val="00675536"/>
    <w:rsid w:val="00675795"/>
    <w:rsid w:val="00675872"/>
    <w:rsid w:val="00675990"/>
    <w:rsid w:val="00675BAB"/>
    <w:rsid w:val="00675C01"/>
    <w:rsid w:val="00675FA9"/>
    <w:rsid w:val="00676142"/>
    <w:rsid w:val="006763E4"/>
    <w:rsid w:val="00676685"/>
    <w:rsid w:val="006766E0"/>
    <w:rsid w:val="00676776"/>
    <w:rsid w:val="006768CD"/>
    <w:rsid w:val="00676A05"/>
    <w:rsid w:val="00676BFC"/>
    <w:rsid w:val="00676D43"/>
    <w:rsid w:val="00676DAD"/>
    <w:rsid w:val="00676DE6"/>
    <w:rsid w:val="00677035"/>
    <w:rsid w:val="00677911"/>
    <w:rsid w:val="00677925"/>
    <w:rsid w:val="00677A42"/>
    <w:rsid w:val="00677B28"/>
    <w:rsid w:val="00677CAE"/>
    <w:rsid w:val="00677CDD"/>
    <w:rsid w:val="006801C3"/>
    <w:rsid w:val="006802B5"/>
    <w:rsid w:val="00680476"/>
    <w:rsid w:val="006805F0"/>
    <w:rsid w:val="00680787"/>
    <w:rsid w:val="00680E1C"/>
    <w:rsid w:val="00681123"/>
    <w:rsid w:val="00681137"/>
    <w:rsid w:val="00681173"/>
    <w:rsid w:val="006813E1"/>
    <w:rsid w:val="0068152C"/>
    <w:rsid w:val="00681A0A"/>
    <w:rsid w:val="00681B53"/>
    <w:rsid w:val="00681CEB"/>
    <w:rsid w:val="00681D63"/>
    <w:rsid w:val="00681DEA"/>
    <w:rsid w:val="00682052"/>
    <w:rsid w:val="00682419"/>
    <w:rsid w:val="00682502"/>
    <w:rsid w:val="006825A8"/>
    <w:rsid w:val="0068288B"/>
    <w:rsid w:val="0068292A"/>
    <w:rsid w:val="00682BDF"/>
    <w:rsid w:val="00682C77"/>
    <w:rsid w:val="0068325B"/>
    <w:rsid w:val="00683357"/>
    <w:rsid w:val="0068338C"/>
    <w:rsid w:val="006838C5"/>
    <w:rsid w:val="006839BD"/>
    <w:rsid w:val="00683DA2"/>
    <w:rsid w:val="00683EAF"/>
    <w:rsid w:val="00684311"/>
    <w:rsid w:val="00684485"/>
    <w:rsid w:val="0068464A"/>
    <w:rsid w:val="00684B97"/>
    <w:rsid w:val="00684F96"/>
    <w:rsid w:val="00685086"/>
    <w:rsid w:val="006850D1"/>
    <w:rsid w:val="0068516A"/>
    <w:rsid w:val="0068536A"/>
    <w:rsid w:val="006859B0"/>
    <w:rsid w:val="00685A65"/>
    <w:rsid w:val="00685BA3"/>
    <w:rsid w:val="00685C44"/>
    <w:rsid w:val="00685D68"/>
    <w:rsid w:val="00685F18"/>
    <w:rsid w:val="0068605C"/>
    <w:rsid w:val="006861ED"/>
    <w:rsid w:val="00686253"/>
    <w:rsid w:val="006864D7"/>
    <w:rsid w:val="0068681E"/>
    <w:rsid w:val="00686915"/>
    <w:rsid w:val="00686A07"/>
    <w:rsid w:val="00686A9E"/>
    <w:rsid w:val="00686AAD"/>
    <w:rsid w:val="00686BAC"/>
    <w:rsid w:val="00686C15"/>
    <w:rsid w:val="00686CBD"/>
    <w:rsid w:val="00686CCC"/>
    <w:rsid w:val="00686FB9"/>
    <w:rsid w:val="0068722E"/>
    <w:rsid w:val="006873C3"/>
    <w:rsid w:val="00687435"/>
    <w:rsid w:val="006874A2"/>
    <w:rsid w:val="006875AD"/>
    <w:rsid w:val="006876DD"/>
    <w:rsid w:val="006877B5"/>
    <w:rsid w:val="006877CD"/>
    <w:rsid w:val="0068791A"/>
    <w:rsid w:val="0068796E"/>
    <w:rsid w:val="006879AB"/>
    <w:rsid w:val="00687B12"/>
    <w:rsid w:val="00687B92"/>
    <w:rsid w:val="0069031B"/>
    <w:rsid w:val="00690426"/>
    <w:rsid w:val="00690485"/>
    <w:rsid w:val="00690795"/>
    <w:rsid w:val="00690876"/>
    <w:rsid w:val="00690A2F"/>
    <w:rsid w:val="00691677"/>
    <w:rsid w:val="0069196D"/>
    <w:rsid w:val="00691A6B"/>
    <w:rsid w:val="00691B17"/>
    <w:rsid w:val="00691B25"/>
    <w:rsid w:val="00691D6C"/>
    <w:rsid w:val="00691EA1"/>
    <w:rsid w:val="00692153"/>
    <w:rsid w:val="00692638"/>
    <w:rsid w:val="006926C7"/>
    <w:rsid w:val="006926F7"/>
    <w:rsid w:val="00692C81"/>
    <w:rsid w:val="0069309C"/>
    <w:rsid w:val="0069325F"/>
    <w:rsid w:val="0069334F"/>
    <w:rsid w:val="00693991"/>
    <w:rsid w:val="00693A3C"/>
    <w:rsid w:val="00693AE8"/>
    <w:rsid w:val="00693C75"/>
    <w:rsid w:val="00693CDF"/>
    <w:rsid w:val="00693F3F"/>
    <w:rsid w:val="0069402E"/>
    <w:rsid w:val="0069464E"/>
    <w:rsid w:val="00694907"/>
    <w:rsid w:val="00694EA4"/>
    <w:rsid w:val="00694F5D"/>
    <w:rsid w:val="00694F81"/>
    <w:rsid w:val="00695158"/>
    <w:rsid w:val="00695479"/>
    <w:rsid w:val="006956CF"/>
    <w:rsid w:val="0069590D"/>
    <w:rsid w:val="00695B59"/>
    <w:rsid w:val="00695CCE"/>
    <w:rsid w:val="006961AD"/>
    <w:rsid w:val="006963F9"/>
    <w:rsid w:val="0069675D"/>
    <w:rsid w:val="006967A8"/>
    <w:rsid w:val="006969B6"/>
    <w:rsid w:val="00696A25"/>
    <w:rsid w:val="00696D27"/>
    <w:rsid w:val="00696D91"/>
    <w:rsid w:val="00696DBA"/>
    <w:rsid w:val="006970CE"/>
    <w:rsid w:val="0069713C"/>
    <w:rsid w:val="0069765B"/>
    <w:rsid w:val="00697664"/>
    <w:rsid w:val="0069779F"/>
    <w:rsid w:val="006977AA"/>
    <w:rsid w:val="00697C1E"/>
    <w:rsid w:val="00697F06"/>
    <w:rsid w:val="00697F11"/>
    <w:rsid w:val="006A00C2"/>
    <w:rsid w:val="006A01E7"/>
    <w:rsid w:val="006A03E8"/>
    <w:rsid w:val="006A0439"/>
    <w:rsid w:val="006A079D"/>
    <w:rsid w:val="006A07B8"/>
    <w:rsid w:val="006A08A8"/>
    <w:rsid w:val="006A0A26"/>
    <w:rsid w:val="006A0ACF"/>
    <w:rsid w:val="006A0C40"/>
    <w:rsid w:val="006A0D83"/>
    <w:rsid w:val="006A103C"/>
    <w:rsid w:val="006A11CE"/>
    <w:rsid w:val="006A126F"/>
    <w:rsid w:val="006A1380"/>
    <w:rsid w:val="006A164E"/>
    <w:rsid w:val="006A1A0B"/>
    <w:rsid w:val="006A1D58"/>
    <w:rsid w:val="006A2596"/>
    <w:rsid w:val="006A260C"/>
    <w:rsid w:val="006A285F"/>
    <w:rsid w:val="006A2A86"/>
    <w:rsid w:val="006A2F31"/>
    <w:rsid w:val="006A2F3C"/>
    <w:rsid w:val="006A306C"/>
    <w:rsid w:val="006A3146"/>
    <w:rsid w:val="006A3429"/>
    <w:rsid w:val="006A36CD"/>
    <w:rsid w:val="006A3764"/>
    <w:rsid w:val="006A39F3"/>
    <w:rsid w:val="006A3E06"/>
    <w:rsid w:val="006A3E39"/>
    <w:rsid w:val="006A400C"/>
    <w:rsid w:val="006A44B3"/>
    <w:rsid w:val="006A44C7"/>
    <w:rsid w:val="006A46A0"/>
    <w:rsid w:val="006A46EE"/>
    <w:rsid w:val="006A4A2D"/>
    <w:rsid w:val="006A4A58"/>
    <w:rsid w:val="006A4B4D"/>
    <w:rsid w:val="006A4B89"/>
    <w:rsid w:val="006A527A"/>
    <w:rsid w:val="006A5358"/>
    <w:rsid w:val="006A5467"/>
    <w:rsid w:val="006A5A9B"/>
    <w:rsid w:val="006A5AF3"/>
    <w:rsid w:val="006A5C5A"/>
    <w:rsid w:val="006A5E06"/>
    <w:rsid w:val="006A5EC5"/>
    <w:rsid w:val="006A5FCC"/>
    <w:rsid w:val="006A6032"/>
    <w:rsid w:val="006A62FE"/>
    <w:rsid w:val="006A63C7"/>
    <w:rsid w:val="006A6452"/>
    <w:rsid w:val="006A6597"/>
    <w:rsid w:val="006A65C6"/>
    <w:rsid w:val="006A67D7"/>
    <w:rsid w:val="006A6DE8"/>
    <w:rsid w:val="006A6F04"/>
    <w:rsid w:val="006A7077"/>
    <w:rsid w:val="006A714A"/>
    <w:rsid w:val="006A71C3"/>
    <w:rsid w:val="006A7201"/>
    <w:rsid w:val="006A74AF"/>
    <w:rsid w:val="006A777C"/>
    <w:rsid w:val="006A792F"/>
    <w:rsid w:val="006A79B7"/>
    <w:rsid w:val="006A7ADE"/>
    <w:rsid w:val="006B009C"/>
    <w:rsid w:val="006B0124"/>
    <w:rsid w:val="006B015E"/>
    <w:rsid w:val="006B01B6"/>
    <w:rsid w:val="006B01CC"/>
    <w:rsid w:val="006B0455"/>
    <w:rsid w:val="006B0650"/>
    <w:rsid w:val="006B0B12"/>
    <w:rsid w:val="006B0C50"/>
    <w:rsid w:val="006B0DAF"/>
    <w:rsid w:val="006B0E14"/>
    <w:rsid w:val="006B0E92"/>
    <w:rsid w:val="006B185D"/>
    <w:rsid w:val="006B1D4F"/>
    <w:rsid w:val="006B1D6C"/>
    <w:rsid w:val="006B1E73"/>
    <w:rsid w:val="006B2141"/>
    <w:rsid w:val="006B2488"/>
    <w:rsid w:val="006B25A0"/>
    <w:rsid w:val="006B26B6"/>
    <w:rsid w:val="006B271C"/>
    <w:rsid w:val="006B2765"/>
    <w:rsid w:val="006B2940"/>
    <w:rsid w:val="006B2A3A"/>
    <w:rsid w:val="006B2B85"/>
    <w:rsid w:val="006B2C23"/>
    <w:rsid w:val="006B3574"/>
    <w:rsid w:val="006B35F9"/>
    <w:rsid w:val="006B369E"/>
    <w:rsid w:val="006B3719"/>
    <w:rsid w:val="006B3C5B"/>
    <w:rsid w:val="006B3D8E"/>
    <w:rsid w:val="006B40AF"/>
    <w:rsid w:val="006B4118"/>
    <w:rsid w:val="006B443D"/>
    <w:rsid w:val="006B458F"/>
    <w:rsid w:val="006B483B"/>
    <w:rsid w:val="006B4911"/>
    <w:rsid w:val="006B4BE2"/>
    <w:rsid w:val="006B4BEB"/>
    <w:rsid w:val="006B4D72"/>
    <w:rsid w:val="006B4E4A"/>
    <w:rsid w:val="006B5170"/>
    <w:rsid w:val="006B523A"/>
    <w:rsid w:val="006B5434"/>
    <w:rsid w:val="006B56FC"/>
    <w:rsid w:val="006B57FB"/>
    <w:rsid w:val="006B588A"/>
    <w:rsid w:val="006B5B38"/>
    <w:rsid w:val="006B5BB0"/>
    <w:rsid w:val="006B5BF8"/>
    <w:rsid w:val="006B5DCB"/>
    <w:rsid w:val="006B5EE5"/>
    <w:rsid w:val="006B5F42"/>
    <w:rsid w:val="006B5FF6"/>
    <w:rsid w:val="006B60DA"/>
    <w:rsid w:val="006B6109"/>
    <w:rsid w:val="006B617A"/>
    <w:rsid w:val="006B62EA"/>
    <w:rsid w:val="006B64AE"/>
    <w:rsid w:val="006B65F4"/>
    <w:rsid w:val="006B6793"/>
    <w:rsid w:val="006B6BC9"/>
    <w:rsid w:val="006B6DF1"/>
    <w:rsid w:val="006B6E52"/>
    <w:rsid w:val="006B7102"/>
    <w:rsid w:val="006B717A"/>
    <w:rsid w:val="006B71DA"/>
    <w:rsid w:val="006B73E6"/>
    <w:rsid w:val="006B73F2"/>
    <w:rsid w:val="006B74AC"/>
    <w:rsid w:val="006B74C2"/>
    <w:rsid w:val="006B770E"/>
    <w:rsid w:val="006B7810"/>
    <w:rsid w:val="006B781D"/>
    <w:rsid w:val="006B7B04"/>
    <w:rsid w:val="006B7B1C"/>
    <w:rsid w:val="006B7B6C"/>
    <w:rsid w:val="006B7C98"/>
    <w:rsid w:val="006C04A3"/>
    <w:rsid w:val="006C054E"/>
    <w:rsid w:val="006C05C6"/>
    <w:rsid w:val="006C0843"/>
    <w:rsid w:val="006C0871"/>
    <w:rsid w:val="006C0887"/>
    <w:rsid w:val="006C0A9D"/>
    <w:rsid w:val="006C1097"/>
    <w:rsid w:val="006C16B9"/>
    <w:rsid w:val="006C16F9"/>
    <w:rsid w:val="006C18A3"/>
    <w:rsid w:val="006C1B68"/>
    <w:rsid w:val="006C1DE5"/>
    <w:rsid w:val="006C1E73"/>
    <w:rsid w:val="006C22EA"/>
    <w:rsid w:val="006C26AA"/>
    <w:rsid w:val="006C2C50"/>
    <w:rsid w:val="006C2E4A"/>
    <w:rsid w:val="006C3112"/>
    <w:rsid w:val="006C313E"/>
    <w:rsid w:val="006C3373"/>
    <w:rsid w:val="006C37EB"/>
    <w:rsid w:val="006C3992"/>
    <w:rsid w:val="006C3B80"/>
    <w:rsid w:val="006C4172"/>
    <w:rsid w:val="006C43D6"/>
    <w:rsid w:val="006C44D8"/>
    <w:rsid w:val="006C4607"/>
    <w:rsid w:val="006C46F3"/>
    <w:rsid w:val="006C474E"/>
    <w:rsid w:val="006C4AAE"/>
    <w:rsid w:val="006C4BE8"/>
    <w:rsid w:val="006C4C43"/>
    <w:rsid w:val="006C4D5C"/>
    <w:rsid w:val="006C5659"/>
    <w:rsid w:val="006C5FA1"/>
    <w:rsid w:val="006C5FC0"/>
    <w:rsid w:val="006C60D5"/>
    <w:rsid w:val="006C615E"/>
    <w:rsid w:val="006C6304"/>
    <w:rsid w:val="006C67A0"/>
    <w:rsid w:val="006C6829"/>
    <w:rsid w:val="006C69F4"/>
    <w:rsid w:val="006C6B12"/>
    <w:rsid w:val="006C6CC9"/>
    <w:rsid w:val="006C6F30"/>
    <w:rsid w:val="006C6F3B"/>
    <w:rsid w:val="006C7018"/>
    <w:rsid w:val="006C72E4"/>
    <w:rsid w:val="006C735C"/>
    <w:rsid w:val="006C74BF"/>
    <w:rsid w:val="006C795C"/>
    <w:rsid w:val="006C7DFB"/>
    <w:rsid w:val="006C7E9B"/>
    <w:rsid w:val="006D0055"/>
    <w:rsid w:val="006D00CE"/>
    <w:rsid w:val="006D05CB"/>
    <w:rsid w:val="006D06D6"/>
    <w:rsid w:val="006D0AE2"/>
    <w:rsid w:val="006D0C94"/>
    <w:rsid w:val="006D0E1F"/>
    <w:rsid w:val="006D1012"/>
    <w:rsid w:val="006D1356"/>
    <w:rsid w:val="006D151D"/>
    <w:rsid w:val="006D172D"/>
    <w:rsid w:val="006D1C16"/>
    <w:rsid w:val="006D1FE0"/>
    <w:rsid w:val="006D21B4"/>
    <w:rsid w:val="006D23D3"/>
    <w:rsid w:val="006D24AB"/>
    <w:rsid w:val="006D2533"/>
    <w:rsid w:val="006D2554"/>
    <w:rsid w:val="006D2715"/>
    <w:rsid w:val="006D28D9"/>
    <w:rsid w:val="006D2C35"/>
    <w:rsid w:val="006D2EF6"/>
    <w:rsid w:val="006D2F44"/>
    <w:rsid w:val="006D3124"/>
    <w:rsid w:val="006D31A8"/>
    <w:rsid w:val="006D34CD"/>
    <w:rsid w:val="006D379B"/>
    <w:rsid w:val="006D3952"/>
    <w:rsid w:val="006D3BE9"/>
    <w:rsid w:val="006D3BF3"/>
    <w:rsid w:val="006D3D69"/>
    <w:rsid w:val="006D3E76"/>
    <w:rsid w:val="006D4169"/>
    <w:rsid w:val="006D4655"/>
    <w:rsid w:val="006D481A"/>
    <w:rsid w:val="006D4C3C"/>
    <w:rsid w:val="006D508D"/>
    <w:rsid w:val="006D5413"/>
    <w:rsid w:val="006D5417"/>
    <w:rsid w:val="006D5698"/>
    <w:rsid w:val="006D58D6"/>
    <w:rsid w:val="006D5B6F"/>
    <w:rsid w:val="006D5B83"/>
    <w:rsid w:val="006D5E2C"/>
    <w:rsid w:val="006D5F1A"/>
    <w:rsid w:val="006D5FED"/>
    <w:rsid w:val="006D6345"/>
    <w:rsid w:val="006D637B"/>
    <w:rsid w:val="006D6557"/>
    <w:rsid w:val="006D668B"/>
    <w:rsid w:val="006D6BC5"/>
    <w:rsid w:val="006D6C15"/>
    <w:rsid w:val="006D6FC1"/>
    <w:rsid w:val="006D7391"/>
    <w:rsid w:val="006D75B7"/>
    <w:rsid w:val="006D7626"/>
    <w:rsid w:val="006D7B1E"/>
    <w:rsid w:val="006D7B79"/>
    <w:rsid w:val="006D7D31"/>
    <w:rsid w:val="006D7DF2"/>
    <w:rsid w:val="006D7EFE"/>
    <w:rsid w:val="006E0006"/>
    <w:rsid w:val="006E0172"/>
    <w:rsid w:val="006E08F0"/>
    <w:rsid w:val="006E08F8"/>
    <w:rsid w:val="006E09AC"/>
    <w:rsid w:val="006E09C2"/>
    <w:rsid w:val="006E0BB9"/>
    <w:rsid w:val="006E0CAE"/>
    <w:rsid w:val="006E0DB7"/>
    <w:rsid w:val="006E0E06"/>
    <w:rsid w:val="006E0E49"/>
    <w:rsid w:val="006E10BE"/>
    <w:rsid w:val="006E13B9"/>
    <w:rsid w:val="006E13D1"/>
    <w:rsid w:val="006E145D"/>
    <w:rsid w:val="006E165D"/>
    <w:rsid w:val="006E1B7E"/>
    <w:rsid w:val="006E1D7B"/>
    <w:rsid w:val="006E1E03"/>
    <w:rsid w:val="006E1F37"/>
    <w:rsid w:val="006E203E"/>
    <w:rsid w:val="006E2082"/>
    <w:rsid w:val="006E219B"/>
    <w:rsid w:val="006E2280"/>
    <w:rsid w:val="006E2360"/>
    <w:rsid w:val="006E2408"/>
    <w:rsid w:val="006E2528"/>
    <w:rsid w:val="006E25B4"/>
    <w:rsid w:val="006E2623"/>
    <w:rsid w:val="006E2753"/>
    <w:rsid w:val="006E281A"/>
    <w:rsid w:val="006E29A6"/>
    <w:rsid w:val="006E2A41"/>
    <w:rsid w:val="006E2A5C"/>
    <w:rsid w:val="006E2A72"/>
    <w:rsid w:val="006E2B58"/>
    <w:rsid w:val="006E2ECC"/>
    <w:rsid w:val="006E2FB0"/>
    <w:rsid w:val="006E3576"/>
    <w:rsid w:val="006E3717"/>
    <w:rsid w:val="006E3B8C"/>
    <w:rsid w:val="006E3D4E"/>
    <w:rsid w:val="006E3D56"/>
    <w:rsid w:val="006E4098"/>
    <w:rsid w:val="006E428E"/>
    <w:rsid w:val="006E4880"/>
    <w:rsid w:val="006E4EA9"/>
    <w:rsid w:val="006E4F7F"/>
    <w:rsid w:val="006E516B"/>
    <w:rsid w:val="006E5296"/>
    <w:rsid w:val="006E5465"/>
    <w:rsid w:val="006E5499"/>
    <w:rsid w:val="006E5571"/>
    <w:rsid w:val="006E564F"/>
    <w:rsid w:val="006E56F4"/>
    <w:rsid w:val="006E5951"/>
    <w:rsid w:val="006E5AD6"/>
    <w:rsid w:val="006E5AF0"/>
    <w:rsid w:val="006E5B6B"/>
    <w:rsid w:val="006E5BE9"/>
    <w:rsid w:val="006E5CE8"/>
    <w:rsid w:val="006E6101"/>
    <w:rsid w:val="006E614D"/>
    <w:rsid w:val="006E61D3"/>
    <w:rsid w:val="006E61F4"/>
    <w:rsid w:val="006E6203"/>
    <w:rsid w:val="006E64A9"/>
    <w:rsid w:val="006E6BA3"/>
    <w:rsid w:val="006E6C69"/>
    <w:rsid w:val="006E6DC2"/>
    <w:rsid w:val="006E6E94"/>
    <w:rsid w:val="006E6F18"/>
    <w:rsid w:val="006E720D"/>
    <w:rsid w:val="006E7A66"/>
    <w:rsid w:val="006E7F4B"/>
    <w:rsid w:val="006F01C0"/>
    <w:rsid w:val="006F0340"/>
    <w:rsid w:val="006F0415"/>
    <w:rsid w:val="006F054F"/>
    <w:rsid w:val="006F0A8B"/>
    <w:rsid w:val="006F0AF9"/>
    <w:rsid w:val="006F0C28"/>
    <w:rsid w:val="006F0C2B"/>
    <w:rsid w:val="006F0DD9"/>
    <w:rsid w:val="006F0E8A"/>
    <w:rsid w:val="006F0FBD"/>
    <w:rsid w:val="006F1247"/>
    <w:rsid w:val="006F15CB"/>
    <w:rsid w:val="006F16A9"/>
    <w:rsid w:val="006F19D7"/>
    <w:rsid w:val="006F1A65"/>
    <w:rsid w:val="006F1FBF"/>
    <w:rsid w:val="006F2460"/>
    <w:rsid w:val="006F2782"/>
    <w:rsid w:val="006F2801"/>
    <w:rsid w:val="006F2AA9"/>
    <w:rsid w:val="006F2AD0"/>
    <w:rsid w:val="006F2F4F"/>
    <w:rsid w:val="006F3045"/>
    <w:rsid w:val="006F322F"/>
    <w:rsid w:val="006F32EA"/>
    <w:rsid w:val="006F33B6"/>
    <w:rsid w:val="006F35CF"/>
    <w:rsid w:val="006F36D4"/>
    <w:rsid w:val="006F37F5"/>
    <w:rsid w:val="006F39BB"/>
    <w:rsid w:val="006F3BB2"/>
    <w:rsid w:val="006F3C79"/>
    <w:rsid w:val="006F3C9D"/>
    <w:rsid w:val="006F41B0"/>
    <w:rsid w:val="006F43C2"/>
    <w:rsid w:val="006F4616"/>
    <w:rsid w:val="006F477B"/>
    <w:rsid w:val="006F47B7"/>
    <w:rsid w:val="006F47D1"/>
    <w:rsid w:val="006F4875"/>
    <w:rsid w:val="006F49CA"/>
    <w:rsid w:val="006F4BD2"/>
    <w:rsid w:val="006F4C94"/>
    <w:rsid w:val="006F4F14"/>
    <w:rsid w:val="006F5118"/>
    <w:rsid w:val="006F53B8"/>
    <w:rsid w:val="006F55D3"/>
    <w:rsid w:val="006F5621"/>
    <w:rsid w:val="006F572C"/>
    <w:rsid w:val="006F593A"/>
    <w:rsid w:val="006F5AC4"/>
    <w:rsid w:val="006F5D66"/>
    <w:rsid w:val="006F5DED"/>
    <w:rsid w:val="006F5EB5"/>
    <w:rsid w:val="006F5FCF"/>
    <w:rsid w:val="006F62EC"/>
    <w:rsid w:val="006F6355"/>
    <w:rsid w:val="006F659C"/>
    <w:rsid w:val="006F65D0"/>
    <w:rsid w:val="006F6DC2"/>
    <w:rsid w:val="006F7288"/>
    <w:rsid w:val="006F73C1"/>
    <w:rsid w:val="006F7885"/>
    <w:rsid w:val="006F7C84"/>
    <w:rsid w:val="006F7CF4"/>
    <w:rsid w:val="006F7DE6"/>
    <w:rsid w:val="00700048"/>
    <w:rsid w:val="00700050"/>
    <w:rsid w:val="007000CC"/>
    <w:rsid w:val="007005FD"/>
    <w:rsid w:val="0070086A"/>
    <w:rsid w:val="007008FC"/>
    <w:rsid w:val="00700C21"/>
    <w:rsid w:val="00700C70"/>
    <w:rsid w:val="00700E49"/>
    <w:rsid w:val="00700E9F"/>
    <w:rsid w:val="00701555"/>
    <w:rsid w:val="0070161C"/>
    <w:rsid w:val="007016FD"/>
    <w:rsid w:val="00701707"/>
    <w:rsid w:val="00701E0E"/>
    <w:rsid w:val="00702182"/>
    <w:rsid w:val="00702301"/>
    <w:rsid w:val="007025E1"/>
    <w:rsid w:val="0070280F"/>
    <w:rsid w:val="0070297A"/>
    <w:rsid w:val="0070298F"/>
    <w:rsid w:val="00702C44"/>
    <w:rsid w:val="00702C5B"/>
    <w:rsid w:val="00702D2B"/>
    <w:rsid w:val="00703111"/>
    <w:rsid w:val="00703311"/>
    <w:rsid w:val="00703781"/>
    <w:rsid w:val="0070385F"/>
    <w:rsid w:val="00703970"/>
    <w:rsid w:val="00703A64"/>
    <w:rsid w:val="00703B87"/>
    <w:rsid w:val="00703BE7"/>
    <w:rsid w:val="00703CA1"/>
    <w:rsid w:val="00703F4C"/>
    <w:rsid w:val="0070403F"/>
    <w:rsid w:val="00704398"/>
    <w:rsid w:val="00704610"/>
    <w:rsid w:val="0070475C"/>
    <w:rsid w:val="00704973"/>
    <w:rsid w:val="00704B4D"/>
    <w:rsid w:val="00704C2A"/>
    <w:rsid w:val="00704EBD"/>
    <w:rsid w:val="00704F3A"/>
    <w:rsid w:val="00705052"/>
    <w:rsid w:val="00705169"/>
    <w:rsid w:val="0070525B"/>
    <w:rsid w:val="007056DA"/>
    <w:rsid w:val="007058B2"/>
    <w:rsid w:val="007059C6"/>
    <w:rsid w:val="00705A57"/>
    <w:rsid w:val="00705A7D"/>
    <w:rsid w:val="00705AF1"/>
    <w:rsid w:val="00705DE3"/>
    <w:rsid w:val="00705E5D"/>
    <w:rsid w:val="00706104"/>
    <w:rsid w:val="0070658C"/>
    <w:rsid w:val="007068EE"/>
    <w:rsid w:val="00706B3C"/>
    <w:rsid w:val="00706CB0"/>
    <w:rsid w:val="00706E57"/>
    <w:rsid w:val="00706E61"/>
    <w:rsid w:val="00706F2C"/>
    <w:rsid w:val="00707000"/>
    <w:rsid w:val="007075AD"/>
    <w:rsid w:val="00707816"/>
    <w:rsid w:val="00707A6F"/>
    <w:rsid w:val="00707CDD"/>
    <w:rsid w:val="00707E9A"/>
    <w:rsid w:val="00710110"/>
    <w:rsid w:val="00710462"/>
    <w:rsid w:val="00710BD6"/>
    <w:rsid w:val="00710EEB"/>
    <w:rsid w:val="00711412"/>
    <w:rsid w:val="007114C3"/>
    <w:rsid w:val="00711519"/>
    <w:rsid w:val="00711528"/>
    <w:rsid w:val="00711837"/>
    <w:rsid w:val="00711B63"/>
    <w:rsid w:val="00711E13"/>
    <w:rsid w:val="007121AC"/>
    <w:rsid w:val="00712269"/>
    <w:rsid w:val="007125B3"/>
    <w:rsid w:val="0071289D"/>
    <w:rsid w:val="00712C5E"/>
    <w:rsid w:val="00712EDA"/>
    <w:rsid w:val="00712EE4"/>
    <w:rsid w:val="007133D2"/>
    <w:rsid w:val="0071351E"/>
    <w:rsid w:val="00713542"/>
    <w:rsid w:val="007137EE"/>
    <w:rsid w:val="007139B0"/>
    <w:rsid w:val="00714046"/>
    <w:rsid w:val="007141C9"/>
    <w:rsid w:val="007144EF"/>
    <w:rsid w:val="007149AE"/>
    <w:rsid w:val="007149AF"/>
    <w:rsid w:val="00714DCD"/>
    <w:rsid w:val="00714FC9"/>
    <w:rsid w:val="00715639"/>
    <w:rsid w:val="00715750"/>
    <w:rsid w:val="00715BA8"/>
    <w:rsid w:val="00715DA6"/>
    <w:rsid w:val="007160DF"/>
    <w:rsid w:val="00716245"/>
    <w:rsid w:val="007167DA"/>
    <w:rsid w:val="00716B0C"/>
    <w:rsid w:val="00716DC1"/>
    <w:rsid w:val="0071705B"/>
    <w:rsid w:val="0071714E"/>
    <w:rsid w:val="00717412"/>
    <w:rsid w:val="0071742A"/>
    <w:rsid w:val="00717639"/>
    <w:rsid w:val="0071778F"/>
    <w:rsid w:val="007178F4"/>
    <w:rsid w:val="00717B52"/>
    <w:rsid w:val="00717C2C"/>
    <w:rsid w:val="00717F56"/>
    <w:rsid w:val="007202ED"/>
    <w:rsid w:val="00720719"/>
    <w:rsid w:val="0072084C"/>
    <w:rsid w:val="007209D3"/>
    <w:rsid w:val="00720AFD"/>
    <w:rsid w:val="00720B92"/>
    <w:rsid w:val="00720BE8"/>
    <w:rsid w:val="00720C3C"/>
    <w:rsid w:val="00720C91"/>
    <w:rsid w:val="00720E73"/>
    <w:rsid w:val="00721294"/>
    <w:rsid w:val="00721457"/>
    <w:rsid w:val="00721590"/>
    <w:rsid w:val="0072159A"/>
    <w:rsid w:val="00721749"/>
    <w:rsid w:val="007217EC"/>
    <w:rsid w:val="0072195A"/>
    <w:rsid w:val="00721B22"/>
    <w:rsid w:val="00721D05"/>
    <w:rsid w:val="00721D14"/>
    <w:rsid w:val="00721E65"/>
    <w:rsid w:val="00721FCD"/>
    <w:rsid w:val="007223D3"/>
    <w:rsid w:val="00722574"/>
    <w:rsid w:val="0072269D"/>
    <w:rsid w:val="00722A58"/>
    <w:rsid w:val="00722B6A"/>
    <w:rsid w:val="00722C4B"/>
    <w:rsid w:val="00722DCB"/>
    <w:rsid w:val="007231AD"/>
    <w:rsid w:val="007231B5"/>
    <w:rsid w:val="00723427"/>
    <w:rsid w:val="007234D8"/>
    <w:rsid w:val="007235A0"/>
    <w:rsid w:val="007237FE"/>
    <w:rsid w:val="00723941"/>
    <w:rsid w:val="00723F7C"/>
    <w:rsid w:val="007240DE"/>
    <w:rsid w:val="0072449E"/>
    <w:rsid w:val="007244C0"/>
    <w:rsid w:val="0072454F"/>
    <w:rsid w:val="0072465A"/>
    <w:rsid w:val="0072467C"/>
    <w:rsid w:val="00724798"/>
    <w:rsid w:val="007247C5"/>
    <w:rsid w:val="007248B3"/>
    <w:rsid w:val="007249A2"/>
    <w:rsid w:val="00724B79"/>
    <w:rsid w:val="00724C99"/>
    <w:rsid w:val="00725718"/>
    <w:rsid w:val="0072576C"/>
    <w:rsid w:val="0072589F"/>
    <w:rsid w:val="00725A2D"/>
    <w:rsid w:val="00725AD5"/>
    <w:rsid w:val="00725B2F"/>
    <w:rsid w:val="00725C25"/>
    <w:rsid w:val="00725D9D"/>
    <w:rsid w:val="00725E51"/>
    <w:rsid w:val="00725ECE"/>
    <w:rsid w:val="00725FEA"/>
    <w:rsid w:val="0072605A"/>
    <w:rsid w:val="0072622C"/>
    <w:rsid w:val="007262C5"/>
    <w:rsid w:val="0072658F"/>
    <w:rsid w:val="00726824"/>
    <w:rsid w:val="00726B41"/>
    <w:rsid w:val="0072705D"/>
    <w:rsid w:val="007271BC"/>
    <w:rsid w:val="007271CD"/>
    <w:rsid w:val="00727210"/>
    <w:rsid w:val="0072756C"/>
    <w:rsid w:val="007275FE"/>
    <w:rsid w:val="00727607"/>
    <w:rsid w:val="007277B4"/>
    <w:rsid w:val="0072795E"/>
    <w:rsid w:val="00727B24"/>
    <w:rsid w:val="00727FF8"/>
    <w:rsid w:val="0073034B"/>
    <w:rsid w:val="0073044F"/>
    <w:rsid w:val="007308CD"/>
    <w:rsid w:val="00730AA6"/>
    <w:rsid w:val="00730F02"/>
    <w:rsid w:val="0073141A"/>
    <w:rsid w:val="00731440"/>
    <w:rsid w:val="007315B2"/>
    <w:rsid w:val="0073197F"/>
    <w:rsid w:val="00731A4A"/>
    <w:rsid w:val="00731A8D"/>
    <w:rsid w:val="00731BBD"/>
    <w:rsid w:val="00731CD8"/>
    <w:rsid w:val="00731E22"/>
    <w:rsid w:val="007326F7"/>
    <w:rsid w:val="007327FE"/>
    <w:rsid w:val="00732A9E"/>
    <w:rsid w:val="00732C33"/>
    <w:rsid w:val="00732DF7"/>
    <w:rsid w:val="00732F10"/>
    <w:rsid w:val="00733270"/>
    <w:rsid w:val="007338BC"/>
    <w:rsid w:val="00733F0B"/>
    <w:rsid w:val="00734075"/>
    <w:rsid w:val="00734100"/>
    <w:rsid w:val="00734395"/>
    <w:rsid w:val="0073461F"/>
    <w:rsid w:val="0073466C"/>
    <w:rsid w:val="007347DD"/>
    <w:rsid w:val="00734CBB"/>
    <w:rsid w:val="00734FAC"/>
    <w:rsid w:val="0073521A"/>
    <w:rsid w:val="007354F0"/>
    <w:rsid w:val="007355D4"/>
    <w:rsid w:val="007358DB"/>
    <w:rsid w:val="00735ABC"/>
    <w:rsid w:val="0073607A"/>
    <w:rsid w:val="007362FE"/>
    <w:rsid w:val="007364E8"/>
    <w:rsid w:val="00736563"/>
    <w:rsid w:val="00736567"/>
    <w:rsid w:val="007365BF"/>
    <w:rsid w:val="007369C0"/>
    <w:rsid w:val="00736ACA"/>
    <w:rsid w:val="00736B0C"/>
    <w:rsid w:val="00736BFC"/>
    <w:rsid w:val="0073706D"/>
    <w:rsid w:val="007371FF"/>
    <w:rsid w:val="007373B3"/>
    <w:rsid w:val="007379B9"/>
    <w:rsid w:val="00740111"/>
    <w:rsid w:val="0074020F"/>
    <w:rsid w:val="00740430"/>
    <w:rsid w:val="0074084E"/>
    <w:rsid w:val="00740D14"/>
    <w:rsid w:val="00740DEF"/>
    <w:rsid w:val="00740E1E"/>
    <w:rsid w:val="00740E9F"/>
    <w:rsid w:val="0074138F"/>
    <w:rsid w:val="00741467"/>
    <w:rsid w:val="007414A0"/>
    <w:rsid w:val="007417DF"/>
    <w:rsid w:val="00741F9C"/>
    <w:rsid w:val="007421D1"/>
    <w:rsid w:val="0074222E"/>
    <w:rsid w:val="00742416"/>
    <w:rsid w:val="00742506"/>
    <w:rsid w:val="007425C3"/>
    <w:rsid w:val="00742974"/>
    <w:rsid w:val="00742BC9"/>
    <w:rsid w:val="00742C32"/>
    <w:rsid w:val="00742CA6"/>
    <w:rsid w:val="00742CFD"/>
    <w:rsid w:val="00742D49"/>
    <w:rsid w:val="00742E71"/>
    <w:rsid w:val="007430E0"/>
    <w:rsid w:val="00743518"/>
    <w:rsid w:val="00743554"/>
    <w:rsid w:val="0074369A"/>
    <w:rsid w:val="00743820"/>
    <w:rsid w:val="007438A9"/>
    <w:rsid w:val="00743BF4"/>
    <w:rsid w:val="00743EB4"/>
    <w:rsid w:val="00743F39"/>
    <w:rsid w:val="00744124"/>
    <w:rsid w:val="00744153"/>
    <w:rsid w:val="00744177"/>
    <w:rsid w:val="007441DE"/>
    <w:rsid w:val="00744658"/>
    <w:rsid w:val="00744895"/>
    <w:rsid w:val="00744A3C"/>
    <w:rsid w:val="00744AE4"/>
    <w:rsid w:val="00744B22"/>
    <w:rsid w:val="00744CF3"/>
    <w:rsid w:val="00744D24"/>
    <w:rsid w:val="0074532A"/>
    <w:rsid w:val="0074536D"/>
    <w:rsid w:val="00745371"/>
    <w:rsid w:val="00745635"/>
    <w:rsid w:val="0074597F"/>
    <w:rsid w:val="00745A28"/>
    <w:rsid w:val="00745A8B"/>
    <w:rsid w:val="00745AD0"/>
    <w:rsid w:val="00746020"/>
    <w:rsid w:val="00746120"/>
    <w:rsid w:val="00746281"/>
    <w:rsid w:val="00746346"/>
    <w:rsid w:val="0074640A"/>
    <w:rsid w:val="0074663F"/>
    <w:rsid w:val="007467CB"/>
    <w:rsid w:val="00746BDC"/>
    <w:rsid w:val="007471E7"/>
    <w:rsid w:val="007475E4"/>
    <w:rsid w:val="0074777F"/>
    <w:rsid w:val="0074778E"/>
    <w:rsid w:val="00747874"/>
    <w:rsid w:val="007479FB"/>
    <w:rsid w:val="00747BC2"/>
    <w:rsid w:val="00747CF4"/>
    <w:rsid w:val="00747F9F"/>
    <w:rsid w:val="007502CF"/>
    <w:rsid w:val="007504E3"/>
    <w:rsid w:val="00750571"/>
    <w:rsid w:val="00750576"/>
    <w:rsid w:val="007505E1"/>
    <w:rsid w:val="00750719"/>
    <w:rsid w:val="007509D4"/>
    <w:rsid w:val="00750A82"/>
    <w:rsid w:val="00750AC3"/>
    <w:rsid w:val="00750C2F"/>
    <w:rsid w:val="00750FF2"/>
    <w:rsid w:val="007510D4"/>
    <w:rsid w:val="00751147"/>
    <w:rsid w:val="007515DC"/>
    <w:rsid w:val="007517A9"/>
    <w:rsid w:val="007518FB"/>
    <w:rsid w:val="00751927"/>
    <w:rsid w:val="0075205F"/>
    <w:rsid w:val="00752162"/>
    <w:rsid w:val="007521D0"/>
    <w:rsid w:val="007521EF"/>
    <w:rsid w:val="00752385"/>
    <w:rsid w:val="00752542"/>
    <w:rsid w:val="007527D0"/>
    <w:rsid w:val="007527D5"/>
    <w:rsid w:val="00752829"/>
    <w:rsid w:val="00752B95"/>
    <w:rsid w:val="00752C6E"/>
    <w:rsid w:val="00753062"/>
    <w:rsid w:val="007532E0"/>
    <w:rsid w:val="0075353B"/>
    <w:rsid w:val="0075355A"/>
    <w:rsid w:val="0075372E"/>
    <w:rsid w:val="007537BE"/>
    <w:rsid w:val="00753B54"/>
    <w:rsid w:val="00753D80"/>
    <w:rsid w:val="00753DA1"/>
    <w:rsid w:val="00753FEC"/>
    <w:rsid w:val="00754015"/>
    <w:rsid w:val="0075405D"/>
    <w:rsid w:val="007541F8"/>
    <w:rsid w:val="00754250"/>
    <w:rsid w:val="007542A4"/>
    <w:rsid w:val="007542C2"/>
    <w:rsid w:val="0075430D"/>
    <w:rsid w:val="00754352"/>
    <w:rsid w:val="007543C0"/>
    <w:rsid w:val="00754568"/>
    <w:rsid w:val="00754704"/>
    <w:rsid w:val="007547A1"/>
    <w:rsid w:val="00754995"/>
    <w:rsid w:val="00754A78"/>
    <w:rsid w:val="00754AAD"/>
    <w:rsid w:val="007550E6"/>
    <w:rsid w:val="007552CE"/>
    <w:rsid w:val="00755691"/>
    <w:rsid w:val="00755723"/>
    <w:rsid w:val="00755A99"/>
    <w:rsid w:val="00755D69"/>
    <w:rsid w:val="00755E67"/>
    <w:rsid w:val="00756021"/>
    <w:rsid w:val="00756271"/>
    <w:rsid w:val="00756382"/>
    <w:rsid w:val="007566CD"/>
    <w:rsid w:val="00756832"/>
    <w:rsid w:val="00756933"/>
    <w:rsid w:val="007569DA"/>
    <w:rsid w:val="00756AA7"/>
    <w:rsid w:val="00756AD6"/>
    <w:rsid w:val="00756B3F"/>
    <w:rsid w:val="00756C14"/>
    <w:rsid w:val="00756D40"/>
    <w:rsid w:val="00756D56"/>
    <w:rsid w:val="00756FAF"/>
    <w:rsid w:val="00756FE4"/>
    <w:rsid w:val="00756FEC"/>
    <w:rsid w:val="0075760A"/>
    <w:rsid w:val="00757870"/>
    <w:rsid w:val="00757925"/>
    <w:rsid w:val="00757BC0"/>
    <w:rsid w:val="00757F94"/>
    <w:rsid w:val="007602C6"/>
    <w:rsid w:val="0076056F"/>
    <w:rsid w:val="00760669"/>
    <w:rsid w:val="007606E9"/>
    <w:rsid w:val="007608EE"/>
    <w:rsid w:val="00760B2E"/>
    <w:rsid w:val="00760C13"/>
    <w:rsid w:val="00760E9D"/>
    <w:rsid w:val="00760FC5"/>
    <w:rsid w:val="00761517"/>
    <w:rsid w:val="00761BE0"/>
    <w:rsid w:val="00761C29"/>
    <w:rsid w:val="00762265"/>
    <w:rsid w:val="00762465"/>
    <w:rsid w:val="0076253B"/>
    <w:rsid w:val="00762589"/>
    <w:rsid w:val="007625A3"/>
    <w:rsid w:val="0076266F"/>
    <w:rsid w:val="007626B1"/>
    <w:rsid w:val="00762755"/>
    <w:rsid w:val="007629B6"/>
    <w:rsid w:val="00762CE7"/>
    <w:rsid w:val="00762EEF"/>
    <w:rsid w:val="00762FEE"/>
    <w:rsid w:val="007630BB"/>
    <w:rsid w:val="00763300"/>
    <w:rsid w:val="0076366A"/>
    <w:rsid w:val="007638B4"/>
    <w:rsid w:val="00763F11"/>
    <w:rsid w:val="0076436B"/>
    <w:rsid w:val="00764A7E"/>
    <w:rsid w:val="00764B49"/>
    <w:rsid w:val="00764BE0"/>
    <w:rsid w:val="00764C90"/>
    <w:rsid w:val="00764C98"/>
    <w:rsid w:val="00764CFF"/>
    <w:rsid w:val="00764DF2"/>
    <w:rsid w:val="00765046"/>
    <w:rsid w:val="00765127"/>
    <w:rsid w:val="00765128"/>
    <w:rsid w:val="0076515B"/>
    <w:rsid w:val="00765201"/>
    <w:rsid w:val="0076577F"/>
    <w:rsid w:val="00765D4B"/>
    <w:rsid w:val="00765F82"/>
    <w:rsid w:val="007660EB"/>
    <w:rsid w:val="007661A0"/>
    <w:rsid w:val="00766302"/>
    <w:rsid w:val="007663D4"/>
    <w:rsid w:val="00766617"/>
    <w:rsid w:val="0076667F"/>
    <w:rsid w:val="0076669A"/>
    <w:rsid w:val="00766F4B"/>
    <w:rsid w:val="00766F59"/>
    <w:rsid w:val="00766FAD"/>
    <w:rsid w:val="00767706"/>
    <w:rsid w:val="00767820"/>
    <w:rsid w:val="00767B90"/>
    <w:rsid w:val="00767C81"/>
    <w:rsid w:val="00767C97"/>
    <w:rsid w:val="00767CEC"/>
    <w:rsid w:val="007702BF"/>
    <w:rsid w:val="00770844"/>
    <w:rsid w:val="00770869"/>
    <w:rsid w:val="00770AF8"/>
    <w:rsid w:val="00770B44"/>
    <w:rsid w:val="00770CCB"/>
    <w:rsid w:val="00770FD5"/>
    <w:rsid w:val="0077133A"/>
    <w:rsid w:val="00771493"/>
    <w:rsid w:val="007714C6"/>
    <w:rsid w:val="007716D4"/>
    <w:rsid w:val="00771740"/>
    <w:rsid w:val="007718CC"/>
    <w:rsid w:val="00771C6F"/>
    <w:rsid w:val="00771D8C"/>
    <w:rsid w:val="00771E1B"/>
    <w:rsid w:val="0077227A"/>
    <w:rsid w:val="00772573"/>
    <w:rsid w:val="00772574"/>
    <w:rsid w:val="00772C84"/>
    <w:rsid w:val="00773443"/>
    <w:rsid w:val="007734E0"/>
    <w:rsid w:val="00773870"/>
    <w:rsid w:val="007738DC"/>
    <w:rsid w:val="00773E70"/>
    <w:rsid w:val="007745C2"/>
    <w:rsid w:val="007748E0"/>
    <w:rsid w:val="00774A04"/>
    <w:rsid w:val="00774B6E"/>
    <w:rsid w:val="00774D5D"/>
    <w:rsid w:val="00774DA1"/>
    <w:rsid w:val="00774FB0"/>
    <w:rsid w:val="00775162"/>
    <w:rsid w:val="0077548E"/>
    <w:rsid w:val="00775608"/>
    <w:rsid w:val="007758BA"/>
    <w:rsid w:val="007759E0"/>
    <w:rsid w:val="00775CE8"/>
    <w:rsid w:val="00775F5C"/>
    <w:rsid w:val="007760B9"/>
    <w:rsid w:val="007766AC"/>
    <w:rsid w:val="00776877"/>
    <w:rsid w:val="00776E29"/>
    <w:rsid w:val="00776E60"/>
    <w:rsid w:val="00776E87"/>
    <w:rsid w:val="00776FBA"/>
    <w:rsid w:val="00777052"/>
    <w:rsid w:val="0077720B"/>
    <w:rsid w:val="00777410"/>
    <w:rsid w:val="0077751A"/>
    <w:rsid w:val="007776CD"/>
    <w:rsid w:val="0077777B"/>
    <w:rsid w:val="00777797"/>
    <w:rsid w:val="007777F7"/>
    <w:rsid w:val="00777895"/>
    <w:rsid w:val="007778EF"/>
    <w:rsid w:val="00777A8A"/>
    <w:rsid w:val="00777B34"/>
    <w:rsid w:val="00777CBF"/>
    <w:rsid w:val="00777DD9"/>
    <w:rsid w:val="00777DF5"/>
    <w:rsid w:val="00777FFE"/>
    <w:rsid w:val="0078011E"/>
    <w:rsid w:val="0078014B"/>
    <w:rsid w:val="007805AF"/>
    <w:rsid w:val="007805B8"/>
    <w:rsid w:val="007805FA"/>
    <w:rsid w:val="00780678"/>
    <w:rsid w:val="0078092F"/>
    <w:rsid w:val="00780A13"/>
    <w:rsid w:val="00780A75"/>
    <w:rsid w:val="00780BD9"/>
    <w:rsid w:val="00780F75"/>
    <w:rsid w:val="00780FA9"/>
    <w:rsid w:val="00780FBE"/>
    <w:rsid w:val="0078110B"/>
    <w:rsid w:val="00781167"/>
    <w:rsid w:val="007813EE"/>
    <w:rsid w:val="007815A5"/>
    <w:rsid w:val="0078166E"/>
    <w:rsid w:val="00781FF7"/>
    <w:rsid w:val="007820FF"/>
    <w:rsid w:val="007821DA"/>
    <w:rsid w:val="007823D0"/>
    <w:rsid w:val="0078250E"/>
    <w:rsid w:val="00782647"/>
    <w:rsid w:val="0078286E"/>
    <w:rsid w:val="00782AC0"/>
    <w:rsid w:val="00782C7C"/>
    <w:rsid w:val="00782CBF"/>
    <w:rsid w:val="00782E36"/>
    <w:rsid w:val="00783045"/>
    <w:rsid w:val="0078309F"/>
    <w:rsid w:val="00783162"/>
    <w:rsid w:val="0078371B"/>
    <w:rsid w:val="00783ACA"/>
    <w:rsid w:val="00783D76"/>
    <w:rsid w:val="00783F7A"/>
    <w:rsid w:val="00784022"/>
    <w:rsid w:val="00784084"/>
    <w:rsid w:val="0078456E"/>
    <w:rsid w:val="0078457B"/>
    <w:rsid w:val="007845A7"/>
    <w:rsid w:val="007845B4"/>
    <w:rsid w:val="00784B48"/>
    <w:rsid w:val="00784BC6"/>
    <w:rsid w:val="00784C52"/>
    <w:rsid w:val="00784CEF"/>
    <w:rsid w:val="0078558B"/>
    <w:rsid w:val="007856AC"/>
    <w:rsid w:val="00785B7E"/>
    <w:rsid w:val="00785BAB"/>
    <w:rsid w:val="00785C29"/>
    <w:rsid w:val="00785F65"/>
    <w:rsid w:val="007860E4"/>
    <w:rsid w:val="00786185"/>
    <w:rsid w:val="00786317"/>
    <w:rsid w:val="00786425"/>
    <w:rsid w:val="0078648E"/>
    <w:rsid w:val="00786558"/>
    <w:rsid w:val="0078656E"/>
    <w:rsid w:val="00787051"/>
    <w:rsid w:val="007870E3"/>
    <w:rsid w:val="00787194"/>
    <w:rsid w:val="007872FE"/>
    <w:rsid w:val="00787300"/>
    <w:rsid w:val="0078738D"/>
    <w:rsid w:val="007875CA"/>
    <w:rsid w:val="00787767"/>
    <w:rsid w:val="007877CF"/>
    <w:rsid w:val="007877FC"/>
    <w:rsid w:val="00787B21"/>
    <w:rsid w:val="00787E0E"/>
    <w:rsid w:val="00787E38"/>
    <w:rsid w:val="0079005A"/>
    <w:rsid w:val="00790141"/>
    <w:rsid w:val="00790558"/>
    <w:rsid w:val="007906B0"/>
    <w:rsid w:val="007906DF"/>
    <w:rsid w:val="007907B8"/>
    <w:rsid w:val="007909E2"/>
    <w:rsid w:val="00790C20"/>
    <w:rsid w:val="00790F87"/>
    <w:rsid w:val="00790F94"/>
    <w:rsid w:val="00790FB1"/>
    <w:rsid w:val="00790FC1"/>
    <w:rsid w:val="00791299"/>
    <w:rsid w:val="0079152E"/>
    <w:rsid w:val="0079180E"/>
    <w:rsid w:val="00791B41"/>
    <w:rsid w:val="00791B4D"/>
    <w:rsid w:val="00791CBB"/>
    <w:rsid w:val="00792103"/>
    <w:rsid w:val="00792441"/>
    <w:rsid w:val="0079249C"/>
    <w:rsid w:val="00792643"/>
    <w:rsid w:val="00792A3E"/>
    <w:rsid w:val="00792D70"/>
    <w:rsid w:val="00792DCA"/>
    <w:rsid w:val="00792DE6"/>
    <w:rsid w:val="007931EA"/>
    <w:rsid w:val="0079342E"/>
    <w:rsid w:val="0079344D"/>
    <w:rsid w:val="00793717"/>
    <w:rsid w:val="00793741"/>
    <w:rsid w:val="0079375F"/>
    <w:rsid w:val="00793780"/>
    <w:rsid w:val="007937EA"/>
    <w:rsid w:val="0079382A"/>
    <w:rsid w:val="007938D9"/>
    <w:rsid w:val="00793DA4"/>
    <w:rsid w:val="00793F92"/>
    <w:rsid w:val="00794435"/>
    <w:rsid w:val="00794436"/>
    <w:rsid w:val="0079448D"/>
    <w:rsid w:val="00794609"/>
    <w:rsid w:val="00794923"/>
    <w:rsid w:val="00794936"/>
    <w:rsid w:val="007949B0"/>
    <w:rsid w:val="007949C0"/>
    <w:rsid w:val="00794A07"/>
    <w:rsid w:val="00794ADB"/>
    <w:rsid w:val="00794BBF"/>
    <w:rsid w:val="00794BCC"/>
    <w:rsid w:val="00794E69"/>
    <w:rsid w:val="00794FD5"/>
    <w:rsid w:val="00794FF0"/>
    <w:rsid w:val="00795178"/>
    <w:rsid w:val="00795181"/>
    <w:rsid w:val="00795182"/>
    <w:rsid w:val="0079518B"/>
    <w:rsid w:val="007951ED"/>
    <w:rsid w:val="00795592"/>
    <w:rsid w:val="007955EC"/>
    <w:rsid w:val="007957E6"/>
    <w:rsid w:val="007958A3"/>
    <w:rsid w:val="007958C1"/>
    <w:rsid w:val="007959A1"/>
    <w:rsid w:val="00795E36"/>
    <w:rsid w:val="00795F21"/>
    <w:rsid w:val="0079601D"/>
    <w:rsid w:val="007964E9"/>
    <w:rsid w:val="00796886"/>
    <w:rsid w:val="00796C45"/>
    <w:rsid w:val="0079712D"/>
    <w:rsid w:val="00797516"/>
    <w:rsid w:val="007976ED"/>
    <w:rsid w:val="00797870"/>
    <w:rsid w:val="00797882"/>
    <w:rsid w:val="0079790A"/>
    <w:rsid w:val="00797A35"/>
    <w:rsid w:val="00797A51"/>
    <w:rsid w:val="00797A9A"/>
    <w:rsid w:val="00797AF1"/>
    <w:rsid w:val="00797E21"/>
    <w:rsid w:val="007A0037"/>
    <w:rsid w:val="007A0213"/>
    <w:rsid w:val="007A0282"/>
    <w:rsid w:val="007A02A1"/>
    <w:rsid w:val="007A05F9"/>
    <w:rsid w:val="007A0626"/>
    <w:rsid w:val="007A0A8B"/>
    <w:rsid w:val="007A0B83"/>
    <w:rsid w:val="007A0E9C"/>
    <w:rsid w:val="007A10DC"/>
    <w:rsid w:val="007A15DF"/>
    <w:rsid w:val="007A17FD"/>
    <w:rsid w:val="007A1A36"/>
    <w:rsid w:val="007A1A5F"/>
    <w:rsid w:val="007A1AB9"/>
    <w:rsid w:val="007A1C7B"/>
    <w:rsid w:val="007A1CBC"/>
    <w:rsid w:val="007A1CD1"/>
    <w:rsid w:val="007A1D5D"/>
    <w:rsid w:val="007A20C1"/>
    <w:rsid w:val="007A21CB"/>
    <w:rsid w:val="007A2836"/>
    <w:rsid w:val="007A2E37"/>
    <w:rsid w:val="007A2E5A"/>
    <w:rsid w:val="007A2ED0"/>
    <w:rsid w:val="007A30A5"/>
    <w:rsid w:val="007A31C4"/>
    <w:rsid w:val="007A32E1"/>
    <w:rsid w:val="007A37C0"/>
    <w:rsid w:val="007A381F"/>
    <w:rsid w:val="007A394F"/>
    <w:rsid w:val="007A39B0"/>
    <w:rsid w:val="007A3C42"/>
    <w:rsid w:val="007A431A"/>
    <w:rsid w:val="007A43EE"/>
    <w:rsid w:val="007A4791"/>
    <w:rsid w:val="007A4A4F"/>
    <w:rsid w:val="007A4C9E"/>
    <w:rsid w:val="007A5685"/>
    <w:rsid w:val="007A56A7"/>
    <w:rsid w:val="007A56D0"/>
    <w:rsid w:val="007A5B99"/>
    <w:rsid w:val="007A5C25"/>
    <w:rsid w:val="007A5C66"/>
    <w:rsid w:val="007A5C92"/>
    <w:rsid w:val="007A63BF"/>
    <w:rsid w:val="007A650B"/>
    <w:rsid w:val="007A6848"/>
    <w:rsid w:val="007A6863"/>
    <w:rsid w:val="007A6A77"/>
    <w:rsid w:val="007A6C6D"/>
    <w:rsid w:val="007A6EC7"/>
    <w:rsid w:val="007A6EE8"/>
    <w:rsid w:val="007A71CD"/>
    <w:rsid w:val="007A7A1F"/>
    <w:rsid w:val="007A7C58"/>
    <w:rsid w:val="007A7D65"/>
    <w:rsid w:val="007B01DD"/>
    <w:rsid w:val="007B01FB"/>
    <w:rsid w:val="007B022E"/>
    <w:rsid w:val="007B035C"/>
    <w:rsid w:val="007B03DF"/>
    <w:rsid w:val="007B0448"/>
    <w:rsid w:val="007B04EC"/>
    <w:rsid w:val="007B05C5"/>
    <w:rsid w:val="007B066C"/>
    <w:rsid w:val="007B06E2"/>
    <w:rsid w:val="007B0CB7"/>
    <w:rsid w:val="007B0D48"/>
    <w:rsid w:val="007B1261"/>
    <w:rsid w:val="007B19A2"/>
    <w:rsid w:val="007B1C1E"/>
    <w:rsid w:val="007B1D16"/>
    <w:rsid w:val="007B1EB3"/>
    <w:rsid w:val="007B213B"/>
    <w:rsid w:val="007B2680"/>
    <w:rsid w:val="007B29CF"/>
    <w:rsid w:val="007B2BFF"/>
    <w:rsid w:val="007B2EF8"/>
    <w:rsid w:val="007B2FED"/>
    <w:rsid w:val="007B2FFD"/>
    <w:rsid w:val="007B3296"/>
    <w:rsid w:val="007B3297"/>
    <w:rsid w:val="007B32EC"/>
    <w:rsid w:val="007B338B"/>
    <w:rsid w:val="007B3C3B"/>
    <w:rsid w:val="007B3E18"/>
    <w:rsid w:val="007B3EC9"/>
    <w:rsid w:val="007B3FBB"/>
    <w:rsid w:val="007B4716"/>
    <w:rsid w:val="007B491F"/>
    <w:rsid w:val="007B4A37"/>
    <w:rsid w:val="007B500E"/>
    <w:rsid w:val="007B538E"/>
    <w:rsid w:val="007B5441"/>
    <w:rsid w:val="007B550C"/>
    <w:rsid w:val="007B55EB"/>
    <w:rsid w:val="007B58AA"/>
    <w:rsid w:val="007B590C"/>
    <w:rsid w:val="007B5E02"/>
    <w:rsid w:val="007B5E98"/>
    <w:rsid w:val="007B5FE3"/>
    <w:rsid w:val="007B6301"/>
    <w:rsid w:val="007B640E"/>
    <w:rsid w:val="007B6576"/>
    <w:rsid w:val="007B6931"/>
    <w:rsid w:val="007B693E"/>
    <w:rsid w:val="007B6C72"/>
    <w:rsid w:val="007B6CD2"/>
    <w:rsid w:val="007B6E78"/>
    <w:rsid w:val="007B7238"/>
    <w:rsid w:val="007B7496"/>
    <w:rsid w:val="007B74AE"/>
    <w:rsid w:val="007B75CA"/>
    <w:rsid w:val="007B76BB"/>
    <w:rsid w:val="007B79AC"/>
    <w:rsid w:val="007B7BBF"/>
    <w:rsid w:val="007B7EE2"/>
    <w:rsid w:val="007B7F09"/>
    <w:rsid w:val="007C0153"/>
    <w:rsid w:val="007C0294"/>
    <w:rsid w:val="007C038D"/>
    <w:rsid w:val="007C03A6"/>
    <w:rsid w:val="007C04FA"/>
    <w:rsid w:val="007C0548"/>
    <w:rsid w:val="007C0574"/>
    <w:rsid w:val="007C0669"/>
    <w:rsid w:val="007C0F15"/>
    <w:rsid w:val="007C1082"/>
    <w:rsid w:val="007C119E"/>
    <w:rsid w:val="007C14CF"/>
    <w:rsid w:val="007C1746"/>
    <w:rsid w:val="007C177F"/>
    <w:rsid w:val="007C1A73"/>
    <w:rsid w:val="007C1B3E"/>
    <w:rsid w:val="007C1C6F"/>
    <w:rsid w:val="007C1D9E"/>
    <w:rsid w:val="007C1DD5"/>
    <w:rsid w:val="007C1DD8"/>
    <w:rsid w:val="007C1EBE"/>
    <w:rsid w:val="007C21F6"/>
    <w:rsid w:val="007C21F8"/>
    <w:rsid w:val="007C2518"/>
    <w:rsid w:val="007C2739"/>
    <w:rsid w:val="007C288F"/>
    <w:rsid w:val="007C2964"/>
    <w:rsid w:val="007C2E78"/>
    <w:rsid w:val="007C2FAA"/>
    <w:rsid w:val="007C308D"/>
    <w:rsid w:val="007C3B2D"/>
    <w:rsid w:val="007C3B72"/>
    <w:rsid w:val="007C3B77"/>
    <w:rsid w:val="007C3CB9"/>
    <w:rsid w:val="007C3D88"/>
    <w:rsid w:val="007C3DC3"/>
    <w:rsid w:val="007C431F"/>
    <w:rsid w:val="007C47D2"/>
    <w:rsid w:val="007C49E5"/>
    <w:rsid w:val="007C4D1B"/>
    <w:rsid w:val="007C4D8F"/>
    <w:rsid w:val="007C4E11"/>
    <w:rsid w:val="007C4EB4"/>
    <w:rsid w:val="007C4EFE"/>
    <w:rsid w:val="007C53D8"/>
    <w:rsid w:val="007C5463"/>
    <w:rsid w:val="007C5639"/>
    <w:rsid w:val="007C59F0"/>
    <w:rsid w:val="007C5BA4"/>
    <w:rsid w:val="007C5F18"/>
    <w:rsid w:val="007C6BE8"/>
    <w:rsid w:val="007C6C64"/>
    <w:rsid w:val="007C6DCB"/>
    <w:rsid w:val="007C7161"/>
    <w:rsid w:val="007C71C0"/>
    <w:rsid w:val="007C7552"/>
    <w:rsid w:val="007C7637"/>
    <w:rsid w:val="007C7A8F"/>
    <w:rsid w:val="007C7BB9"/>
    <w:rsid w:val="007C7E99"/>
    <w:rsid w:val="007D0348"/>
    <w:rsid w:val="007D03C8"/>
    <w:rsid w:val="007D0759"/>
    <w:rsid w:val="007D079B"/>
    <w:rsid w:val="007D082D"/>
    <w:rsid w:val="007D090C"/>
    <w:rsid w:val="007D0AD7"/>
    <w:rsid w:val="007D0C44"/>
    <w:rsid w:val="007D0DBC"/>
    <w:rsid w:val="007D0E85"/>
    <w:rsid w:val="007D0F85"/>
    <w:rsid w:val="007D0FC8"/>
    <w:rsid w:val="007D14B1"/>
    <w:rsid w:val="007D1514"/>
    <w:rsid w:val="007D17B6"/>
    <w:rsid w:val="007D18E5"/>
    <w:rsid w:val="007D1AED"/>
    <w:rsid w:val="007D1BC0"/>
    <w:rsid w:val="007D1C09"/>
    <w:rsid w:val="007D1EAE"/>
    <w:rsid w:val="007D2228"/>
    <w:rsid w:val="007D284C"/>
    <w:rsid w:val="007D29FC"/>
    <w:rsid w:val="007D336C"/>
    <w:rsid w:val="007D34B8"/>
    <w:rsid w:val="007D3886"/>
    <w:rsid w:val="007D3A15"/>
    <w:rsid w:val="007D3A4C"/>
    <w:rsid w:val="007D3C50"/>
    <w:rsid w:val="007D3CC6"/>
    <w:rsid w:val="007D3D4B"/>
    <w:rsid w:val="007D3D56"/>
    <w:rsid w:val="007D3DD0"/>
    <w:rsid w:val="007D4000"/>
    <w:rsid w:val="007D40BE"/>
    <w:rsid w:val="007D43B4"/>
    <w:rsid w:val="007D44D4"/>
    <w:rsid w:val="007D4715"/>
    <w:rsid w:val="007D485E"/>
    <w:rsid w:val="007D48EA"/>
    <w:rsid w:val="007D4A4C"/>
    <w:rsid w:val="007D4B0D"/>
    <w:rsid w:val="007D4DD6"/>
    <w:rsid w:val="007D51E1"/>
    <w:rsid w:val="007D51FD"/>
    <w:rsid w:val="007D5480"/>
    <w:rsid w:val="007D55F0"/>
    <w:rsid w:val="007D5B0B"/>
    <w:rsid w:val="007D6030"/>
    <w:rsid w:val="007D613E"/>
    <w:rsid w:val="007D618B"/>
    <w:rsid w:val="007D6401"/>
    <w:rsid w:val="007D65CB"/>
    <w:rsid w:val="007D6869"/>
    <w:rsid w:val="007D6BCC"/>
    <w:rsid w:val="007D6DE6"/>
    <w:rsid w:val="007D70A2"/>
    <w:rsid w:val="007D7111"/>
    <w:rsid w:val="007D75AF"/>
    <w:rsid w:val="007D78D5"/>
    <w:rsid w:val="007D7CD5"/>
    <w:rsid w:val="007D7DE2"/>
    <w:rsid w:val="007D7DEE"/>
    <w:rsid w:val="007E03FA"/>
    <w:rsid w:val="007E05A0"/>
    <w:rsid w:val="007E0C6A"/>
    <w:rsid w:val="007E0D2E"/>
    <w:rsid w:val="007E0E6E"/>
    <w:rsid w:val="007E13AC"/>
    <w:rsid w:val="007E1449"/>
    <w:rsid w:val="007E198A"/>
    <w:rsid w:val="007E1AB0"/>
    <w:rsid w:val="007E1B94"/>
    <w:rsid w:val="007E1CCD"/>
    <w:rsid w:val="007E1DB9"/>
    <w:rsid w:val="007E2067"/>
    <w:rsid w:val="007E20CB"/>
    <w:rsid w:val="007E217C"/>
    <w:rsid w:val="007E2387"/>
    <w:rsid w:val="007E2437"/>
    <w:rsid w:val="007E2552"/>
    <w:rsid w:val="007E2811"/>
    <w:rsid w:val="007E2B57"/>
    <w:rsid w:val="007E2CB5"/>
    <w:rsid w:val="007E2E96"/>
    <w:rsid w:val="007E2EA5"/>
    <w:rsid w:val="007E2FCF"/>
    <w:rsid w:val="007E333E"/>
    <w:rsid w:val="007E3464"/>
    <w:rsid w:val="007E3973"/>
    <w:rsid w:val="007E3C8D"/>
    <w:rsid w:val="007E3D37"/>
    <w:rsid w:val="007E3D44"/>
    <w:rsid w:val="007E3DCC"/>
    <w:rsid w:val="007E3EF0"/>
    <w:rsid w:val="007E4022"/>
    <w:rsid w:val="007E43F6"/>
    <w:rsid w:val="007E455C"/>
    <w:rsid w:val="007E4763"/>
    <w:rsid w:val="007E47E3"/>
    <w:rsid w:val="007E4863"/>
    <w:rsid w:val="007E486D"/>
    <w:rsid w:val="007E4AB4"/>
    <w:rsid w:val="007E4C04"/>
    <w:rsid w:val="007E4D91"/>
    <w:rsid w:val="007E4E1B"/>
    <w:rsid w:val="007E4F19"/>
    <w:rsid w:val="007E4F26"/>
    <w:rsid w:val="007E5151"/>
    <w:rsid w:val="007E51CE"/>
    <w:rsid w:val="007E5357"/>
    <w:rsid w:val="007E554A"/>
    <w:rsid w:val="007E55B9"/>
    <w:rsid w:val="007E560B"/>
    <w:rsid w:val="007E5875"/>
    <w:rsid w:val="007E58E7"/>
    <w:rsid w:val="007E58F2"/>
    <w:rsid w:val="007E5974"/>
    <w:rsid w:val="007E599F"/>
    <w:rsid w:val="007E612D"/>
    <w:rsid w:val="007E62D0"/>
    <w:rsid w:val="007E646D"/>
    <w:rsid w:val="007E648C"/>
    <w:rsid w:val="007E65B4"/>
    <w:rsid w:val="007E677D"/>
    <w:rsid w:val="007E6883"/>
    <w:rsid w:val="007E6BC9"/>
    <w:rsid w:val="007E6C26"/>
    <w:rsid w:val="007E6D2B"/>
    <w:rsid w:val="007E6F2A"/>
    <w:rsid w:val="007E6FBA"/>
    <w:rsid w:val="007E70C3"/>
    <w:rsid w:val="007E7174"/>
    <w:rsid w:val="007E74CD"/>
    <w:rsid w:val="007E74E1"/>
    <w:rsid w:val="007E75F7"/>
    <w:rsid w:val="007E7948"/>
    <w:rsid w:val="007E7F34"/>
    <w:rsid w:val="007E7F98"/>
    <w:rsid w:val="007F033E"/>
    <w:rsid w:val="007F0726"/>
    <w:rsid w:val="007F0961"/>
    <w:rsid w:val="007F0AC3"/>
    <w:rsid w:val="007F0C53"/>
    <w:rsid w:val="007F109F"/>
    <w:rsid w:val="007F11D5"/>
    <w:rsid w:val="007F1346"/>
    <w:rsid w:val="007F138D"/>
    <w:rsid w:val="007F1828"/>
    <w:rsid w:val="007F194D"/>
    <w:rsid w:val="007F19E6"/>
    <w:rsid w:val="007F1F1B"/>
    <w:rsid w:val="007F2017"/>
    <w:rsid w:val="007F212C"/>
    <w:rsid w:val="007F23D6"/>
    <w:rsid w:val="007F2403"/>
    <w:rsid w:val="007F2918"/>
    <w:rsid w:val="007F2FAD"/>
    <w:rsid w:val="007F303D"/>
    <w:rsid w:val="007F3053"/>
    <w:rsid w:val="007F3160"/>
    <w:rsid w:val="007F32D8"/>
    <w:rsid w:val="007F38AE"/>
    <w:rsid w:val="007F3D34"/>
    <w:rsid w:val="007F3DBD"/>
    <w:rsid w:val="007F4053"/>
    <w:rsid w:val="007F422D"/>
    <w:rsid w:val="007F44F0"/>
    <w:rsid w:val="007F45FE"/>
    <w:rsid w:val="007F46C0"/>
    <w:rsid w:val="007F4A0F"/>
    <w:rsid w:val="007F4BB7"/>
    <w:rsid w:val="007F4C60"/>
    <w:rsid w:val="007F4E33"/>
    <w:rsid w:val="007F50AE"/>
    <w:rsid w:val="007F51AC"/>
    <w:rsid w:val="007F5467"/>
    <w:rsid w:val="007F55DF"/>
    <w:rsid w:val="007F561D"/>
    <w:rsid w:val="007F5AAC"/>
    <w:rsid w:val="007F5D8A"/>
    <w:rsid w:val="007F6049"/>
    <w:rsid w:val="007F60CC"/>
    <w:rsid w:val="007F6219"/>
    <w:rsid w:val="007F6508"/>
    <w:rsid w:val="007F6896"/>
    <w:rsid w:val="007F69D6"/>
    <w:rsid w:val="007F6AA4"/>
    <w:rsid w:val="007F6C2C"/>
    <w:rsid w:val="007F6E31"/>
    <w:rsid w:val="007F6EB9"/>
    <w:rsid w:val="007F6FEF"/>
    <w:rsid w:val="007F76AB"/>
    <w:rsid w:val="007F76FA"/>
    <w:rsid w:val="007F7801"/>
    <w:rsid w:val="007F7873"/>
    <w:rsid w:val="007F7928"/>
    <w:rsid w:val="007F7A63"/>
    <w:rsid w:val="007F7AC3"/>
    <w:rsid w:val="007F7E0F"/>
    <w:rsid w:val="007F7E6E"/>
    <w:rsid w:val="008001CE"/>
    <w:rsid w:val="00800256"/>
    <w:rsid w:val="0080038D"/>
    <w:rsid w:val="00800506"/>
    <w:rsid w:val="0080058D"/>
    <w:rsid w:val="00800943"/>
    <w:rsid w:val="00800A71"/>
    <w:rsid w:val="00800FFD"/>
    <w:rsid w:val="00801084"/>
    <w:rsid w:val="00801216"/>
    <w:rsid w:val="008012A0"/>
    <w:rsid w:val="008012CC"/>
    <w:rsid w:val="008013B1"/>
    <w:rsid w:val="008014FD"/>
    <w:rsid w:val="0080153E"/>
    <w:rsid w:val="00801940"/>
    <w:rsid w:val="00801992"/>
    <w:rsid w:val="00801BDE"/>
    <w:rsid w:val="00801C29"/>
    <w:rsid w:val="00801E30"/>
    <w:rsid w:val="00802227"/>
    <w:rsid w:val="00802251"/>
    <w:rsid w:val="00802331"/>
    <w:rsid w:val="0080237D"/>
    <w:rsid w:val="008024C4"/>
    <w:rsid w:val="008024EF"/>
    <w:rsid w:val="00802784"/>
    <w:rsid w:val="0080288A"/>
    <w:rsid w:val="00802A3B"/>
    <w:rsid w:val="00802B69"/>
    <w:rsid w:val="00802FF0"/>
    <w:rsid w:val="00803316"/>
    <w:rsid w:val="008033FF"/>
    <w:rsid w:val="008034F3"/>
    <w:rsid w:val="008034F5"/>
    <w:rsid w:val="00803533"/>
    <w:rsid w:val="00803535"/>
    <w:rsid w:val="00803700"/>
    <w:rsid w:val="008038F4"/>
    <w:rsid w:val="00803AA2"/>
    <w:rsid w:val="008042B0"/>
    <w:rsid w:val="00804DAC"/>
    <w:rsid w:val="00804FDD"/>
    <w:rsid w:val="00805253"/>
    <w:rsid w:val="008057AE"/>
    <w:rsid w:val="008059C5"/>
    <w:rsid w:val="00805F55"/>
    <w:rsid w:val="0080626F"/>
    <w:rsid w:val="008063A3"/>
    <w:rsid w:val="008064B2"/>
    <w:rsid w:val="0080686A"/>
    <w:rsid w:val="00806983"/>
    <w:rsid w:val="00806B4E"/>
    <w:rsid w:val="00806E6A"/>
    <w:rsid w:val="00806F1F"/>
    <w:rsid w:val="00806F6F"/>
    <w:rsid w:val="00807044"/>
    <w:rsid w:val="008070D3"/>
    <w:rsid w:val="00807248"/>
    <w:rsid w:val="008073E4"/>
    <w:rsid w:val="00807524"/>
    <w:rsid w:val="008076E8"/>
    <w:rsid w:val="0080789F"/>
    <w:rsid w:val="00807A6C"/>
    <w:rsid w:val="00807C00"/>
    <w:rsid w:val="00807CB4"/>
    <w:rsid w:val="00807F93"/>
    <w:rsid w:val="0081012F"/>
    <w:rsid w:val="00810149"/>
    <w:rsid w:val="00810295"/>
    <w:rsid w:val="008103A9"/>
    <w:rsid w:val="00810CD1"/>
    <w:rsid w:val="00810E1F"/>
    <w:rsid w:val="00810FD1"/>
    <w:rsid w:val="0081104E"/>
    <w:rsid w:val="008111AA"/>
    <w:rsid w:val="00811270"/>
    <w:rsid w:val="0081134E"/>
    <w:rsid w:val="0081153C"/>
    <w:rsid w:val="008117F7"/>
    <w:rsid w:val="0081180F"/>
    <w:rsid w:val="008118F2"/>
    <w:rsid w:val="00811A02"/>
    <w:rsid w:val="00811AFB"/>
    <w:rsid w:val="00811D1C"/>
    <w:rsid w:val="00812310"/>
    <w:rsid w:val="00812332"/>
    <w:rsid w:val="00812643"/>
    <w:rsid w:val="0081264B"/>
    <w:rsid w:val="0081293A"/>
    <w:rsid w:val="00812B11"/>
    <w:rsid w:val="00812B52"/>
    <w:rsid w:val="00812CC8"/>
    <w:rsid w:val="00812D11"/>
    <w:rsid w:val="00812D36"/>
    <w:rsid w:val="00812F2F"/>
    <w:rsid w:val="00812FFA"/>
    <w:rsid w:val="0081318C"/>
    <w:rsid w:val="00813AFA"/>
    <w:rsid w:val="00813C94"/>
    <w:rsid w:val="00813CF1"/>
    <w:rsid w:val="00813DFC"/>
    <w:rsid w:val="00814192"/>
    <w:rsid w:val="008141A1"/>
    <w:rsid w:val="00814394"/>
    <w:rsid w:val="0081467A"/>
    <w:rsid w:val="00814832"/>
    <w:rsid w:val="00814A08"/>
    <w:rsid w:val="00814BCA"/>
    <w:rsid w:val="00814DC1"/>
    <w:rsid w:val="00814DFC"/>
    <w:rsid w:val="008153DC"/>
    <w:rsid w:val="008154C5"/>
    <w:rsid w:val="008158C0"/>
    <w:rsid w:val="00815AE5"/>
    <w:rsid w:val="00815B0C"/>
    <w:rsid w:val="00815B45"/>
    <w:rsid w:val="00815BD4"/>
    <w:rsid w:val="00815C1E"/>
    <w:rsid w:val="00815D4F"/>
    <w:rsid w:val="00815EA5"/>
    <w:rsid w:val="00815F49"/>
    <w:rsid w:val="00816019"/>
    <w:rsid w:val="008161EE"/>
    <w:rsid w:val="00816330"/>
    <w:rsid w:val="0081672B"/>
    <w:rsid w:val="0081681A"/>
    <w:rsid w:val="008168CC"/>
    <w:rsid w:val="00816B93"/>
    <w:rsid w:val="00816C95"/>
    <w:rsid w:val="00816FF7"/>
    <w:rsid w:val="008171B2"/>
    <w:rsid w:val="008172B0"/>
    <w:rsid w:val="008172B3"/>
    <w:rsid w:val="00817314"/>
    <w:rsid w:val="0081753D"/>
    <w:rsid w:val="00817561"/>
    <w:rsid w:val="008177BD"/>
    <w:rsid w:val="00817843"/>
    <w:rsid w:val="008178E1"/>
    <w:rsid w:val="00817BAE"/>
    <w:rsid w:val="00817DA1"/>
    <w:rsid w:val="0082000D"/>
    <w:rsid w:val="00820087"/>
    <w:rsid w:val="0082030A"/>
    <w:rsid w:val="00820353"/>
    <w:rsid w:val="00820439"/>
    <w:rsid w:val="00820BAD"/>
    <w:rsid w:val="00820C98"/>
    <w:rsid w:val="008210A2"/>
    <w:rsid w:val="00821563"/>
    <w:rsid w:val="00821698"/>
    <w:rsid w:val="00821814"/>
    <w:rsid w:val="00821B79"/>
    <w:rsid w:val="00821BCB"/>
    <w:rsid w:val="00821D29"/>
    <w:rsid w:val="008223C0"/>
    <w:rsid w:val="00822427"/>
    <w:rsid w:val="008224BF"/>
    <w:rsid w:val="00822502"/>
    <w:rsid w:val="0082263D"/>
    <w:rsid w:val="008228AE"/>
    <w:rsid w:val="008228D1"/>
    <w:rsid w:val="00822BD7"/>
    <w:rsid w:val="00822BDB"/>
    <w:rsid w:val="00822ECE"/>
    <w:rsid w:val="00822F6F"/>
    <w:rsid w:val="00822F79"/>
    <w:rsid w:val="00823A22"/>
    <w:rsid w:val="00823A53"/>
    <w:rsid w:val="00823AC8"/>
    <w:rsid w:val="00823B04"/>
    <w:rsid w:val="00823E4A"/>
    <w:rsid w:val="0082414C"/>
    <w:rsid w:val="008246DC"/>
    <w:rsid w:val="00824937"/>
    <w:rsid w:val="00824C3A"/>
    <w:rsid w:val="008250E6"/>
    <w:rsid w:val="00825368"/>
    <w:rsid w:val="00825955"/>
    <w:rsid w:val="008259B9"/>
    <w:rsid w:val="00825A87"/>
    <w:rsid w:val="00825C1C"/>
    <w:rsid w:val="00825D56"/>
    <w:rsid w:val="00825E3F"/>
    <w:rsid w:val="00826014"/>
    <w:rsid w:val="00826116"/>
    <w:rsid w:val="008265D4"/>
    <w:rsid w:val="008267AA"/>
    <w:rsid w:val="0082681E"/>
    <w:rsid w:val="008268C0"/>
    <w:rsid w:val="008269D0"/>
    <w:rsid w:val="00826DD9"/>
    <w:rsid w:val="00826EE5"/>
    <w:rsid w:val="0082705D"/>
    <w:rsid w:val="00827372"/>
    <w:rsid w:val="008274F2"/>
    <w:rsid w:val="008276AB"/>
    <w:rsid w:val="0082771C"/>
    <w:rsid w:val="00827736"/>
    <w:rsid w:val="00827889"/>
    <w:rsid w:val="008278B6"/>
    <w:rsid w:val="0082797C"/>
    <w:rsid w:val="00827C4A"/>
    <w:rsid w:val="00827C86"/>
    <w:rsid w:val="0083045E"/>
    <w:rsid w:val="0083055C"/>
    <w:rsid w:val="00830686"/>
    <w:rsid w:val="00830701"/>
    <w:rsid w:val="00830DF8"/>
    <w:rsid w:val="00831229"/>
    <w:rsid w:val="0083159D"/>
    <w:rsid w:val="00831782"/>
    <w:rsid w:val="008317E4"/>
    <w:rsid w:val="00831835"/>
    <w:rsid w:val="008320CF"/>
    <w:rsid w:val="0083214B"/>
    <w:rsid w:val="0083244F"/>
    <w:rsid w:val="00832C58"/>
    <w:rsid w:val="008331A6"/>
    <w:rsid w:val="00833385"/>
    <w:rsid w:val="00833483"/>
    <w:rsid w:val="0083350F"/>
    <w:rsid w:val="008335B0"/>
    <w:rsid w:val="0083363C"/>
    <w:rsid w:val="008337EE"/>
    <w:rsid w:val="008338B8"/>
    <w:rsid w:val="008341CF"/>
    <w:rsid w:val="0083437E"/>
    <w:rsid w:val="0083443A"/>
    <w:rsid w:val="0083464E"/>
    <w:rsid w:val="008346C9"/>
    <w:rsid w:val="008347C4"/>
    <w:rsid w:val="00834889"/>
    <w:rsid w:val="00834AAE"/>
    <w:rsid w:val="00834BB9"/>
    <w:rsid w:val="00834CA1"/>
    <w:rsid w:val="00835295"/>
    <w:rsid w:val="00835396"/>
    <w:rsid w:val="00835488"/>
    <w:rsid w:val="008354AF"/>
    <w:rsid w:val="00835894"/>
    <w:rsid w:val="00835909"/>
    <w:rsid w:val="0083599E"/>
    <w:rsid w:val="008359F1"/>
    <w:rsid w:val="00835F1A"/>
    <w:rsid w:val="00835F80"/>
    <w:rsid w:val="008360C9"/>
    <w:rsid w:val="00836517"/>
    <w:rsid w:val="00836588"/>
    <w:rsid w:val="00836949"/>
    <w:rsid w:val="00836B0F"/>
    <w:rsid w:val="00836C4D"/>
    <w:rsid w:val="00836C7B"/>
    <w:rsid w:val="00836ECD"/>
    <w:rsid w:val="00837796"/>
    <w:rsid w:val="00837846"/>
    <w:rsid w:val="00837AA6"/>
    <w:rsid w:val="008401E1"/>
    <w:rsid w:val="0084067B"/>
    <w:rsid w:val="00840945"/>
    <w:rsid w:val="00840C27"/>
    <w:rsid w:val="00840CAA"/>
    <w:rsid w:val="008410AB"/>
    <w:rsid w:val="008418AF"/>
    <w:rsid w:val="0084196C"/>
    <w:rsid w:val="00841BC2"/>
    <w:rsid w:val="008421F1"/>
    <w:rsid w:val="0084230A"/>
    <w:rsid w:val="008423A3"/>
    <w:rsid w:val="008423FB"/>
    <w:rsid w:val="00842488"/>
    <w:rsid w:val="008424DC"/>
    <w:rsid w:val="008425F0"/>
    <w:rsid w:val="00842919"/>
    <w:rsid w:val="00842AE6"/>
    <w:rsid w:val="00842D9F"/>
    <w:rsid w:val="00843064"/>
    <w:rsid w:val="008431E6"/>
    <w:rsid w:val="00843633"/>
    <w:rsid w:val="008437F4"/>
    <w:rsid w:val="008438B3"/>
    <w:rsid w:val="00843AF9"/>
    <w:rsid w:val="00843D06"/>
    <w:rsid w:val="00843D14"/>
    <w:rsid w:val="00843DBE"/>
    <w:rsid w:val="00844123"/>
    <w:rsid w:val="00844254"/>
    <w:rsid w:val="00844587"/>
    <w:rsid w:val="008445F0"/>
    <w:rsid w:val="00844895"/>
    <w:rsid w:val="00844AF1"/>
    <w:rsid w:val="00844CD3"/>
    <w:rsid w:val="00844D84"/>
    <w:rsid w:val="008457DF"/>
    <w:rsid w:val="008459D1"/>
    <w:rsid w:val="00845A25"/>
    <w:rsid w:val="00845D04"/>
    <w:rsid w:val="00845EEE"/>
    <w:rsid w:val="00846196"/>
    <w:rsid w:val="00846456"/>
    <w:rsid w:val="00846BD3"/>
    <w:rsid w:val="00846FD2"/>
    <w:rsid w:val="00847C05"/>
    <w:rsid w:val="00847CD9"/>
    <w:rsid w:val="00847D89"/>
    <w:rsid w:val="00847E2E"/>
    <w:rsid w:val="0085001E"/>
    <w:rsid w:val="00850392"/>
    <w:rsid w:val="0085046B"/>
    <w:rsid w:val="0085053C"/>
    <w:rsid w:val="0085074A"/>
    <w:rsid w:val="00850840"/>
    <w:rsid w:val="0085098C"/>
    <w:rsid w:val="00850B81"/>
    <w:rsid w:val="00850D3A"/>
    <w:rsid w:val="00850E2A"/>
    <w:rsid w:val="00850E42"/>
    <w:rsid w:val="00850F4A"/>
    <w:rsid w:val="008510BE"/>
    <w:rsid w:val="0085118D"/>
    <w:rsid w:val="00851298"/>
    <w:rsid w:val="008515E0"/>
    <w:rsid w:val="00851998"/>
    <w:rsid w:val="00851F5D"/>
    <w:rsid w:val="00851FB3"/>
    <w:rsid w:val="0085216F"/>
    <w:rsid w:val="0085228D"/>
    <w:rsid w:val="008523A6"/>
    <w:rsid w:val="008524A6"/>
    <w:rsid w:val="00852501"/>
    <w:rsid w:val="008526AA"/>
    <w:rsid w:val="00852987"/>
    <w:rsid w:val="008530E5"/>
    <w:rsid w:val="0085314A"/>
    <w:rsid w:val="00853477"/>
    <w:rsid w:val="0085359D"/>
    <w:rsid w:val="00853803"/>
    <w:rsid w:val="00853AB3"/>
    <w:rsid w:val="00853ADE"/>
    <w:rsid w:val="00853B2F"/>
    <w:rsid w:val="00853CE2"/>
    <w:rsid w:val="00853DBF"/>
    <w:rsid w:val="00854028"/>
    <w:rsid w:val="00854163"/>
    <w:rsid w:val="00854299"/>
    <w:rsid w:val="008543F5"/>
    <w:rsid w:val="00854974"/>
    <w:rsid w:val="00854C44"/>
    <w:rsid w:val="00854D58"/>
    <w:rsid w:val="00854E4E"/>
    <w:rsid w:val="00854F5B"/>
    <w:rsid w:val="0085504A"/>
    <w:rsid w:val="008553FE"/>
    <w:rsid w:val="008557E0"/>
    <w:rsid w:val="00855CA4"/>
    <w:rsid w:val="00855D16"/>
    <w:rsid w:val="00855DBF"/>
    <w:rsid w:val="00855E1A"/>
    <w:rsid w:val="00855E54"/>
    <w:rsid w:val="00855E7B"/>
    <w:rsid w:val="00855EB3"/>
    <w:rsid w:val="0085604F"/>
    <w:rsid w:val="00856534"/>
    <w:rsid w:val="00856621"/>
    <w:rsid w:val="0085665F"/>
    <w:rsid w:val="00856AA7"/>
    <w:rsid w:val="00856F53"/>
    <w:rsid w:val="00856FFB"/>
    <w:rsid w:val="00857037"/>
    <w:rsid w:val="00857410"/>
    <w:rsid w:val="008574F2"/>
    <w:rsid w:val="0085799D"/>
    <w:rsid w:val="00857C59"/>
    <w:rsid w:val="0086011B"/>
    <w:rsid w:val="00860127"/>
    <w:rsid w:val="00860186"/>
    <w:rsid w:val="008601B1"/>
    <w:rsid w:val="008603C2"/>
    <w:rsid w:val="00860574"/>
    <w:rsid w:val="008608F4"/>
    <w:rsid w:val="00860CC6"/>
    <w:rsid w:val="00860D84"/>
    <w:rsid w:val="00861361"/>
    <w:rsid w:val="008617DA"/>
    <w:rsid w:val="00861DA7"/>
    <w:rsid w:val="00861E1C"/>
    <w:rsid w:val="008621BC"/>
    <w:rsid w:val="00862515"/>
    <w:rsid w:val="0086292A"/>
    <w:rsid w:val="00862A64"/>
    <w:rsid w:val="00862C12"/>
    <w:rsid w:val="00862D72"/>
    <w:rsid w:val="00863757"/>
    <w:rsid w:val="00863850"/>
    <w:rsid w:val="00863895"/>
    <w:rsid w:val="008639E5"/>
    <w:rsid w:val="00863C83"/>
    <w:rsid w:val="00863E64"/>
    <w:rsid w:val="00863ED6"/>
    <w:rsid w:val="00863FC5"/>
    <w:rsid w:val="00864009"/>
    <w:rsid w:val="008640F1"/>
    <w:rsid w:val="00864901"/>
    <w:rsid w:val="00864AD5"/>
    <w:rsid w:val="00864B47"/>
    <w:rsid w:val="00864E32"/>
    <w:rsid w:val="00864E41"/>
    <w:rsid w:val="00864F8E"/>
    <w:rsid w:val="0086519C"/>
    <w:rsid w:val="0086582F"/>
    <w:rsid w:val="00865A76"/>
    <w:rsid w:val="00865FD4"/>
    <w:rsid w:val="008662BD"/>
    <w:rsid w:val="008662BF"/>
    <w:rsid w:val="008662DF"/>
    <w:rsid w:val="00866498"/>
    <w:rsid w:val="0086657A"/>
    <w:rsid w:val="0086686A"/>
    <w:rsid w:val="00866ABB"/>
    <w:rsid w:val="00866F14"/>
    <w:rsid w:val="0086701E"/>
    <w:rsid w:val="00867023"/>
    <w:rsid w:val="00867083"/>
    <w:rsid w:val="008672D7"/>
    <w:rsid w:val="0086755E"/>
    <w:rsid w:val="0086777F"/>
    <w:rsid w:val="00867971"/>
    <w:rsid w:val="00867B33"/>
    <w:rsid w:val="00867BFD"/>
    <w:rsid w:val="00867C70"/>
    <w:rsid w:val="00867D5F"/>
    <w:rsid w:val="00870404"/>
    <w:rsid w:val="00870449"/>
    <w:rsid w:val="008705D2"/>
    <w:rsid w:val="008707BF"/>
    <w:rsid w:val="008708D0"/>
    <w:rsid w:val="00870ECE"/>
    <w:rsid w:val="00870F2E"/>
    <w:rsid w:val="00870FCD"/>
    <w:rsid w:val="00871027"/>
    <w:rsid w:val="008710B7"/>
    <w:rsid w:val="00871123"/>
    <w:rsid w:val="008711F6"/>
    <w:rsid w:val="008714AE"/>
    <w:rsid w:val="00871694"/>
    <w:rsid w:val="00871875"/>
    <w:rsid w:val="00871D10"/>
    <w:rsid w:val="0087200B"/>
    <w:rsid w:val="0087208F"/>
    <w:rsid w:val="00872135"/>
    <w:rsid w:val="008722E7"/>
    <w:rsid w:val="008724DA"/>
    <w:rsid w:val="008724F7"/>
    <w:rsid w:val="00872A1C"/>
    <w:rsid w:val="00872DFC"/>
    <w:rsid w:val="00872E27"/>
    <w:rsid w:val="008730A4"/>
    <w:rsid w:val="008732C6"/>
    <w:rsid w:val="00873493"/>
    <w:rsid w:val="008734E3"/>
    <w:rsid w:val="00873533"/>
    <w:rsid w:val="0087375E"/>
    <w:rsid w:val="00873979"/>
    <w:rsid w:val="00873B47"/>
    <w:rsid w:val="00873D82"/>
    <w:rsid w:val="00873E0A"/>
    <w:rsid w:val="008741CB"/>
    <w:rsid w:val="008741F9"/>
    <w:rsid w:val="00874228"/>
    <w:rsid w:val="0087423F"/>
    <w:rsid w:val="008742FA"/>
    <w:rsid w:val="008743F3"/>
    <w:rsid w:val="0087444A"/>
    <w:rsid w:val="008744C2"/>
    <w:rsid w:val="00874508"/>
    <w:rsid w:val="008746FC"/>
    <w:rsid w:val="00874AE5"/>
    <w:rsid w:val="00874E84"/>
    <w:rsid w:val="0087511A"/>
    <w:rsid w:val="00875139"/>
    <w:rsid w:val="00875161"/>
    <w:rsid w:val="00875410"/>
    <w:rsid w:val="008754AE"/>
    <w:rsid w:val="00875CB6"/>
    <w:rsid w:val="008763DF"/>
    <w:rsid w:val="0087652C"/>
    <w:rsid w:val="00876C3C"/>
    <w:rsid w:val="00876DA0"/>
    <w:rsid w:val="00876EC5"/>
    <w:rsid w:val="00876EF2"/>
    <w:rsid w:val="00876F4E"/>
    <w:rsid w:val="00877065"/>
    <w:rsid w:val="008770D0"/>
    <w:rsid w:val="00877167"/>
    <w:rsid w:val="00877219"/>
    <w:rsid w:val="008773BD"/>
    <w:rsid w:val="008773DA"/>
    <w:rsid w:val="00877452"/>
    <w:rsid w:val="00877479"/>
    <w:rsid w:val="008777D9"/>
    <w:rsid w:val="00877BB3"/>
    <w:rsid w:val="00877C98"/>
    <w:rsid w:val="00877DC8"/>
    <w:rsid w:val="0088031F"/>
    <w:rsid w:val="00880377"/>
    <w:rsid w:val="008805AC"/>
    <w:rsid w:val="0088075F"/>
    <w:rsid w:val="00880AA6"/>
    <w:rsid w:val="00880B72"/>
    <w:rsid w:val="00880BF8"/>
    <w:rsid w:val="00880C94"/>
    <w:rsid w:val="008813DD"/>
    <w:rsid w:val="00881569"/>
    <w:rsid w:val="00881786"/>
    <w:rsid w:val="00881C6E"/>
    <w:rsid w:val="00881EF2"/>
    <w:rsid w:val="008820F0"/>
    <w:rsid w:val="008821EB"/>
    <w:rsid w:val="00882205"/>
    <w:rsid w:val="008822E8"/>
    <w:rsid w:val="008823BF"/>
    <w:rsid w:val="00882468"/>
    <w:rsid w:val="008824BE"/>
    <w:rsid w:val="0088250C"/>
    <w:rsid w:val="0088257B"/>
    <w:rsid w:val="00882A38"/>
    <w:rsid w:val="00882A7F"/>
    <w:rsid w:val="00882BC9"/>
    <w:rsid w:val="00882BD8"/>
    <w:rsid w:val="00882FDD"/>
    <w:rsid w:val="00883010"/>
    <w:rsid w:val="00883043"/>
    <w:rsid w:val="00883143"/>
    <w:rsid w:val="00883519"/>
    <w:rsid w:val="00883654"/>
    <w:rsid w:val="00883A39"/>
    <w:rsid w:val="00883A80"/>
    <w:rsid w:val="00883DAE"/>
    <w:rsid w:val="00883E8B"/>
    <w:rsid w:val="00883EA1"/>
    <w:rsid w:val="00883F4A"/>
    <w:rsid w:val="0088425D"/>
    <w:rsid w:val="008845CD"/>
    <w:rsid w:val="008846F3"/>
    <w:rsid w:val="00884A64"/>
    <w:rsid w:val="00885056"/>
    <w:rsid w:val="008850EB"/>
    <w:rsid w:val="00885128"/>
    <w:rsid w:val="0088545E"/>
    <w:rsid w:val="008854EC"/>
    <w:rsid w:val="008857DD"/>
    <w:rsid w:val="00885B90"/>
    <w:rsid w:val="00885E2C"/>
    <w:rsid w:val="00886601"/>
    <w:rsid w:val="00886857"/>
    <w:rsid w:val="00886C85"/>
    <w:rsid w:val="008873C8"/>
    <w:rsid w:val="00887440"/>
    <w:rsid w:val="00887515"/>
    <w:rsid w:val="0088753F"/>
    <w:rsid w:val="00887849"/>
    <w:rsid w:val="0088799A"/>
    <w:rsid w:val="00887AFF"/>
    <w:rsid w:val="00887D28"/>
    <w:rsid w:val="00890049"/>
    <w:rsid w:val="00890079"/>
    <w:rsid w:val="0089009C"/>
    <w:rsid w:val="00890213"/>
    <w:rsid w:val="00890303"/>
    <w:rsid w:val="00890638"/>
    <w:rsid w:val="00890730"/>
    <w:rsid w:val="008907CA"/>
    <w:rsid w:val="008908E8"/>
    <w:rsid w:val="008909C2"/>
    <w:rsid w:val="00890C3C"/>
    <w:rsid w:val="00890E9F"/>
    <w:rsid w:val="00891000"/>
    <w:rsid w:val="008910EC"/>
    <w:rsid w:val="00891334"/>
    <w:rsid w:val="0089135C"/>
    <w:rsid w:val="00891A6C"/>
    <w:rsid w:val="00891AC5"/>
    <w:rsid w:val="00891CAF"/>
    <w:rsid w:val="00891DCE"/>
    <w:rsid w:val="00892115"/>
    <w:rsid w:val="00892289"/>
    <w:rsid w:val="00892472"/>
    <w:rsid w:val="008924A6"/>
    <w:rsid w:val="0089261F"/>
    <w:rsid w:val="00892D7C"/>
    <w:rsid w:val="00892D95"/>
    <w:rsid w:val="00892FAC"/>
    <w:rsid w:val="00892FDE"/>
    <w:rsid w:val="00893535"/>
    <w:rsid w:val="0089389F"/>
    <w:rsid w:val="008938AA"/>
    <w:rsid w:val="00893973"/>
    <w:rsid w:val="008939A9"/>
    <w:rsid w:val="00893C53"/>
    <w:rsid w:val="00893F65"/>
    <w:rsid w:val="00894617"/>
    <w:rsid w:val="008947C3"/>
    <w:rsid w:val="00894861"/>
    <w:rsid w:val="008948DE"/>
    <w:rsid w:val="00894B0A"/>
    <w:rsid w:val="00894C86"/>
    <w:rsid w:val="00894E98"/>
    <w:rsid w:val="00894F0F"/>
    <w:rsid w:val="0089500F"/>
    <w:rsid w:val="008952F8"/>
    <w:rsid w:val="008957D3"/>
    <w:rsid w:val="00895B15"/>
    <w:rsid w:val="00895F58"/>
    <w:rsid w:val="008960F2"/>
    <w:rsid w:val="00896336"/>
    <w:rsid w:val="00896418"/>
    <w:rsid w:val="00896477"/>
    <w:rsid w:val="008964BD"/>
    <w:rsid w:val="008966FC"/>
    <w:rsid w:val="00896A00"/>
    <w:rsid w:val="00896A62"/>
    <w:rsid w:val="008970FB"/>
    <w:rsid w:val="00897138"/>
    <w:rsid w:val="0089736A"/>
    <w:rsid w:val="00897392"/>
    <w:rsid w:val="008973A6"/>
    <w:rsid w:val="00897502"/>
    <w:rsid w:val="00897528"/>
    <w:rsid w:val="0089757C"/>
    <w:rsid w:val="008975C1"/>
    <w:rsid w:val="00897604"/>
    <w:rsid w:val="0089760E"/>
    <w:rsid w:val="008979BE"/>
    <w:rsid w:val="00897D88"/>
    <w:rsid w:val="008A005C"/>
    <w:rsid w:val="008A0348"/>
    <w:rsid w:val="008A0432"/>
    <w:rsid w:val="008A06EB"/>
    <w:rsid w:val="008A08D0"/>
    <w:rsid w:val="008A0982"/>
    <w:rsid w:val="008A0CDA"/>
    <w:rsid w:val="008A122E"/>
    <w:rsid w:val="008A136E"/>
    <w:rsid w:val="008A13D6"/>
    <w:rsid w:val="008A1851"/>
    <w:rsid w:val="008A18A1"/>
    <w:rsid w:val="008A18A5"/>
    <w:rsid w:val="008A1A53"/>
    <w:rsid w:val="008A1B3F"/>
    <w:rsid w:val="008A1C54"/>
    <w:rsid w:val="008A1D2F"/>
    <w:rsid w:val="008A2145"/>
    <w:rsid w:val="008A240D"/>
    <w:rsid w:val="008A24FC"/>
    <w:rsid w:val="008A2504"/>
    <w:rsid w:val="008A2903"/>
    <w:rsid w:val="008A290D"/>
    <w:rsid w:val="008A295B"/>
    <w:rsid w:val="008A2B81"/>
    <w:rsid w:val="008A2DE1"/>
    <w:rsid w:val="008A2E5E"/>
    <w:rsid w:val="008A31A7"/>
    <w:rsid w:val="008A36A8"/>
    <w:rsid w:val="008A3BC4"/>
    <w:rsid w:val="008A3C8F"/>
    <w:rsid w:val="008A3E66"/>
    <w:rsid w:val="008A3F15"/>
    <w:rsid w:val="008A4168"/>
    <w:rsid w:val="008A4763"/>
    <w:rsid w:val="008A4B79"/>
    <w:rsid w:val="008A4E57"/>
    <w:rsid w:val="008A56BF"/>
    <w:rsid w:val="008A57FA"/>
    <w:rsid w:val="008A5B8A"/>
    <w:rsid w:val="008A5BAE"/>
    <w:rsid w:val="008A5C18"/>
    <w:rsid w:val="008A5DF1"/>
    <w:rsid w:val="008A5E82"/>
    <w:rsid w:val="008A6858"/>
    <w:rsid w:val="008A6AD6"/>
    <w:rsid w:val="008A6C52"/>
    <w:rsid w:val="008A6F24"/>
    <w:rsid w:val="008A6F62"/>
    <w:rsid w:val="008A7591"/>
    <w:rsid w:val="008A798D"/>
    <w:rsid w:val="008A79B8"/>
    <w:rsid w:val="008A7DC7"/>
    <w:rsid w:val="008A7E94"/>
    <w:rsid w:val="008A7EB5"/>
    <w:rsid w:val="008A7EDE"/>
    <w:rsid w:val="008B0AA2"/>
    <w:rsid w:val="008B0D96"/>
    <w:rsid w:val="008B0DF9"/>
    <w:rsid w:val="008B125C"/>
    <w:rsid w:val="008B127F"/>
    <w:rsid w:val="008B134C"/>
    <w:rsid w:val="008B19B8"/>
    <w:rsid w:val="008B1AEE"/>
    <w:rsid w:val="008B1CA3"/>
    <w:rsid w:val="008B231C"/>
    <w:rsid w:val="008B241C"/>
    <w:rsid w:val="008B2563"/>
    <w:rsid w:val="008B2770"/>
    <w:rsid w:val="008B28D9"/>
    <w:rsid w:val="008B28DA"/>
    <w:rsid w:val="008B2C5D"/>
    <w:rsid w:val="008B2D66"/>
    <w:rsid w:val="008B3046"/>
    <w:rsid w:val="008B3341"/>
    <w:rsid w:val="008B3411"/>
    <w:rsid w:val="008B3648"/>
    <w:rsid w:val="008B3810"/>
    <w:rsid w:val="008B3B90"/>
    <w:rsid w:val="008B3DFE"/>
    <w:rsid w:val="008B4297"/>
    <w:rsid w:val="008B42E1"/>
    <w:rsid w:val="008B43CB"/>
    <w:rsid w:val="008B4812"/>
    <w:rsid w:val="008B4816"/>
    <w:rsid w:val="008B4864"/>
    <w:rsid w:val="008B4B53"/>
    <w:rsid w:val="008B4BDF"/>
    <w:rsid w:val="008B4FA6"/>
    <w:rsid w:val="008B4FAB"/>
    <w:rsid w:val="008B5290"/>
    <w:rsid w:val="008B5317"/>
    <w:rsid w:val="008B53A6"/>
    <w:rsid w:val="008B579C"/>
    <w:rsid w:val="008B581D"/>
    <w:rsid w:val="008B5952"/>
    <w:rsid w:val="008B5A7B"/>
    <w:rsid w:val="008B5E23"/>
    <w:rsid w:val="008B6033"/>
    <w:rsid w:val="008B60EE"/>
    <w:rsid w:val="008B621E"/>
    <w:rsid w:val="008B669F"/>
    <w:rsid w:val="008B6A41"/>
    <w:rsid w:val="008B6A78"/>
    <w:rsid w:val="008B6E6A"/>
    <w:rsid w:val="008B6F7C"/>
    <w:rsid w:val="008B7133"/>
    <w:rsid w:val="008B721A"/>
    <w:rsid w:val="008B7BAB"/>
    <w:rsid w:val="008C00DF"/>
    <w:rsid w:val="008C0188"/>
    <w:rsid w:val="008C0196"/>
    <w:rsid w:val="008C026C"/>
    <w:rsid w:val="008C0287"/>
    <w:rsid w:val="008C0349"/>
    <w:rsid w:val="008C0748"/>
    <w:rsid w:val="008C082D"/>
    <w:rsid w:val="008C09DD"/>
    <w:rsid w:val="008C0F0E"/>
    <w:rsid w:val="008C0FDD"/>
    <w:rsid w:val="008C111F"/>
    <w:rsid w:val="008C11D3"/>
    <w:rsid w:val="008C1455"/>
    <w:rsid w:val="008C1487"/>
    <w:rsid w:val="008C178C"/>
    <w:rsid w:val="008C185A"/>
    <w:rsid w:val="008C1A07"/>
    <w:rsid w:val="008C1B02"/>
    <w:rsid w:val="008C1CB3"/>
    <w:rsid w:val="008C1D50"/>
    <w:rsid w:val="008C1EE7"/>
    <w:rsid w:val="008C1FB6"/>
    <w:rsid w:val="008C200C"/>
    <w:rsid w:val="008C20F0"/>
    <w:rsid w:val="008C2343"/>
    <w:rsid w:val="008C26EE"/>
    <w:rsid w:val="008C27AE"/>
    <w:rsid w:val="008C27BC"/>
    <w:rsid w:val="008C2E3E"/>
    <w:rsid w:val="008C30CA"/>
    <w:rsid w:val="008C37B7"/>
    <w:rsid w:val="008C390D"/>
    <w:rsid w:val="008C39A5"/>
    <w:rsid w:val="008C39BB"/>
    <w:rsid w:val="008C3B5D"/>
    <w:rsid w:val="008C3DA9"/>
    <w:rsid w:val="008C426A"/>
    <w:rsid w:val="008C4A1D"/>
    <w:rsid w:val="008C4B25"/>
    <w:rsid w:val="008C4B71"/>
    <w:rsid w:val="008C5053"/>
    <w:rsid w:val="008C50FB"/>
    <w:rsid w:val="008C50FD"/>
    <w:rsid w:val="008C53C9"/>
    <w:rsid w:val="008C5767"/>
    <w:rsid w:val="008C5836"/>
    <w:rsid w:val="008C5A68"/>
    <w:rsid w:val="008C5F65"/>
    <w:rsid w:val="008C600B"/>
    <w:rsid w:val="008C61DC"/>
    <w:rsid w:val="008C64BE"/>
    <w:rsid w:val="008C65AF"/>
    <w:rsid w:val="008C691D"/>
    <w:rsid w:val="008C69C0"/>
    <w:rsid w:val="008C6D5D"/>
    <w:rsid w:val="008C6E2F"/>
    <w:rsid w:val="008C701D"/>
    <w:rsid w:val="008C7283"/>
    <w:rsid w:val="008C7335"/>
    <w:rsid w:val="008C7537"/>
    <w:rsid w:val="008C755C"/>
    <w:rsid w:val="008C7979"/>
    <w:rsid w:val="008C7B14"/>
    <w:rsid w:val="008C7EE0"/>
    <w:rsid w:val="008C7FCD"/>
    <w:rsid w:val="008D0323"/>
    <w:rsid w:val="008D0439"/>
    <w:rsid w:val="008D0650"/>
    <w:rsid w:val="008D0733"/>
    <w:rsid w:val="008D0768"/>
    <w:rsid w:val="008D079D"/>
    <w:rsid w:val="008D086C"/>
    <w:rsid w:val="008D096F"/>
    <w:rsid w:val="008D0AC4"/>
    <w:rsid w:val="008D0BEA"/>
    <w:rsid w:val="008D0F7E"/>
    <w:rsid w:val="008D1006"/>
    <w:rsid w:val="008D1577"/>
    <w:rsid w:val="008D15F2"/>
    <w:rsid w:val="008D1CE6"/>
    <w:rsid w:val="008D1D6B"/>
    <w:rsid w:val="008D23F8"/>
    <w:rsid w:val="008D27AD"/>
    <w:rsid w:val="008D28F2"/>
    <w:rsid w:val="008D2D28"/>
    <w:rsid w:val="008D2DD9"/>
    <w:rsid w:val="008D2FDF"/>
    <w:rsid w:val="008D3276"/>
    <w:rsid w:val="008D3687"/>
    <w:rsid w:val="008D3C05"/>
    <w:rsid w:val="008D3C2D"/>
    <w:rsid w:val="008D3EA2"/>
    <w:rsid w:val="008D4254"/>
    <w:rsid w:val="008D43A2"/>
    <w:rsid w:val="008D48BD"/>
    <w:rsid w:val="008D4C1E"/>
    <w:rsid w:val="008D4EDE"/>
    <w:rsid w:val="008D527B"/>
    <w:rsid w:val="008D5671"/>
    <w:rsid w:val="008D56F8"/>
    <w:rsid w:val="008D5840"/>
    <w:rsid w:val="008D589D"/>
    <w:rsid w:val="008D590B"/>
    <w:rsid w:val="008D5D83"/>
    <w:rsid w:val="008D6084"/>
    <w:rsid w:val="008D6233"/>
    <w:rsid w:val="008D6298"/>
    <w:rsid w:val="008D62B7"/>
    <w:rsid w:val="008D643B"/>
    <w:rsid w:val="008D68B3"/>
    <w:rsid w:val="008D69F7"/>
    <w:rsid w:val="008D6AC4"/>
    <w:rsid w:val="008D6FD9"/>
    <w:rsid w:val="008D70DE"/>
    <w:rsid w:val="008D724B"/>
    <w:rsid w:val="008D73A1"/>
    <w:rsid w:val="008D7475"/>
    <w:rsid w:val="008D76F4"/>
    <w:rsid w:val="008D7820"/>
    <w:rsid w:val="008D794B"/>
    <w:rsid w:val="008D79AF"/>
    <w:rsid w:val="008D7C31"/>
    <w:rsid w:val="008D7DC4"/>
    <w:rsid w:val="008E0233"/>
    <w:rsid w:val="008E0440"/>
    <w:rsid w:val="008E06EC"/>
    <w:rsid w:val="008E0811"/>
    <w:rsid w:val="008E089B"/>
    <w:rsid w:val="008E0A9F"/>
    <w:rsid w:val="008E0B7C"/>
    <w:rsid w:val="008E0B81"/>
    <w:rsid w:val="008E0C4D"/>
    <w:rsid w:val="008E0C4F"/>
    <w:rsid w:val="008E0D4B"/>
    <w:rsid w:val="008E0F52"/>
    <w:rsid w:val="008E10CA"/>
    <w:rsid w:val="008E12E3"/>
    <w:rsid w:val="008E138B"/>
    <w:rsid w:val="008E192B"/>
    <w:rsid w:val="008E1A31"/>
    <w:rsid w:val="008E1A65"/>
    <w:rsid w:val="008E1B91"/>
    <w:rsid w:val="008E2081"/>
    <w:rsid w:val="008E2686"/>
    <w:rsid w:val="008E269F"/>
    <w:rsid w:val="008E294E"/>
    <w:rsid w:val="008E2A7F"/>
    <w:rsid w:val="008E2B2E"/>
    <w:rsid w:val="008E2BB8"/>
    <w:rsid w:val="008E3039"/>
    <w:rsid w:val="008E3077"/>
    <w:rsid w:val="008E352E"/>
    <w:rsid w:val="008E35A8"/>
    <w:rsid w:val="008E3AB2"/>
    <w:rsid w:val="008E400F"/>
    <w:rsid w:val="008E4226"/>
    <w:rsid w:val="008E42D8"/>
    <w:rsid w:val="008E42DC"/>
    <w:rsid w:val="008E497B"/>
    <w:rsid w:val="008E4B58"/>
    <w:rsid w:val="008E4C63"/>
    <w:rsid w:val="008E4EA0"/>
    <w:rsid w:val="008E508F"/>
    <w:rsid w:val="008E5187"/>
    <w:rsid w:val="008E544E"/>
    <w:rsid w:val="008E5468"/>
    <w:rsid w:val="008E54A0"/>
    <w:rsid w:val="008E5754"/>
    <w:rsid w:val="008E5A9A"/>
    <w:rsid w:val="008E5F85"/>
    <w:rsid w:val="008E60B5"/>
    <w:rsid w:val="008E6308"/>
    <w:rsid w:val="008E6364"/>
    <w:rsid w:val="008E652B"/>
    <w:rsid w:val="008E67F2"/>
    <w:rsid w:val="008E6A64"/>
    <w:rsid w:val="008E6B07"/>
    <w:rsid w:val="008E6C43"/>
    <w:rsid w:val="008E6C65"/>
    <w:rsid w:val="008E6D91"/>
    <w:rsid w:val="008E6EE7"/>
    <w:rsid w:val="008E7262"/>
    <w:rsid w:val="008E7361"/>
    <w:rsid w:val="008E73D6"/>
    <w:rsid w:val="008E7529"/>
    <w:rsid w:val="008E7B06"/>
    <w:rsid w:val="008E7C3D"/>
    <w:rsid w:val="008F00F6"/>
    <w:rsid w:val="008F044A"/>
    <w:rsid w:val="008F0487"/>
    <w:rsid w:val="008F05ED"/>
    <w:rsid w:val="008F0797"/>
    <w:rsid w:val="008F083E"/>
    <w:rsid w:val="008F0B52"/>
    <w:rsid w:val="008F0BEE"/>
    <w:rsid w:val="008F0C52"/>
    <w:rsid w:val="008F1090"/>
    <w:rsid w:val="008F124D"/>
    <w:rsid w:val="008F130D"/>
    <w:rsid w:val="008F14E3"/>
    <w:rsid w:val="008F17FC"/>
    <w:rsid w:val="008F2048"/>
    <w:rsid w:val="008F21A6"/>
    <w:rsid w:val="008F22E4"/>
    <w:rsid w:val="008F2371"/>
    <w:rsid w:val="008F247D"/>
    <w:rsid w:val="008F24A8"/>
    <w:rsid w:val="008F2774"/>
    <w:rsid w:val="008F28E2"/>
    <w:rsid w:val="008F29EA"/>
    <w:rsid w:val="008F2BD7"/>
    <w:rsid w:val="008F350A"/>
    <w:rsid w:val="008F37D7"/>
    <w:rsid w:val="008F385E"/>
    <w:rsid w:val="008F391B"/>
    <w:rsid w:val="008F3D17"/>
    <w:rsid w:val="008F3E15"/>
    <w:rsid w:val="008F3F90"/>
    <w:rsid w:val="008F40B8"/>
    <w:rsid w:val="008F4500"/>
    <w:rsid w:val="008F462B"/>
    <w:rsid w:val="008F4A23"/>
    <w:rsid w:val="008F4B01"/>
    <w:rsid w:val="008F4B92"/>
    <w:rsid w:val="008F4DBE"/>
    <w:rsid w:val="008F4E2E"/>
    <w:rsid w:val="008F4F04"/>
    <w:rsid w:val="008F4F2B"/>
    <w:rsid w:val="008F51B1"/>
    <w:rsid w:val="008F522D"/>
    <w:rsid w:val="008F5270"/>
    <w:rsid w:val="008F52AC"/>
    <w:rsid w:val="008F543B"/>
    <w:rsid w:val="008F54C1"/>
    <w:rsid w:val="008F571D"/>
    <w:rsid w:val="008F5784"/>
    <w:rsid w:val="008F593B"/>
    <w:rsid w:val="008F5AB2"/>
    <w:rsid w:val="008F5F63"/>
    <w:rsid w:val="008F62A5"/>
    <w:rsid w:val="008F62FB"/>
    <w:rsid w:val="008F6541"/>
    <w:rsid w:val="008F66A3"/>
    <w:rsid w:val="008F6D14"/>
    <w:rsid w:val="008F6D65"/>
    <w:rsid w:val="008F70B5"/>
    <w:rsid w:val="008F729D"/>
    <w:rsid w:val="008F73C7"/>
    <w:rsid w:val="008F7533"/>
    <w:rsid w:val="008F7672"/>
    <w:rsid w:val="008F7722"/>
    <w:rsid w:val="008F782D"/>
    <w:rsid w:val="008F7E53"/>
    <w:rsid w:val="0090011F"/>
    <w:rsid w:val="00900584"/>
    <w:rsid w:val="00900AAD"/>
    <w:rsid w:val="00900D43"/>
    <w:rsid w:val="00900D7A"/>
    <w:rsid w:val="00901790"/>
    <w:rsid w:val="009017F8"/>
    <w:rsid w:val="0090188E"/>
    <w:rsid w:val="009019FE"/>
    <w:rsid w:val="00901E4B"/>
    <w:rsid w:val="00901E66"/>
    <w:rsid w:val="00901FDF"/>
    <w:rsid w:val="00902032"/>
    <w:rsid w:val="009020DD"/>
    <w:rsid w:val="009021C0"/>
    <w:rsid w:val="009027DC"/>
    <w:rsid w:val="00902C51"/>
    <w:rsid w:val="00902D7D"/>
    <w:rsid w:val="00902DA9"/>
    <w:rsid w:val="00902FFB"/>
    <w:rsid w:val="009031E0"/>
    <w:rsid w:val="009035C0"/>
    <w:rsid w:val="00903643"/>
    <w:rsid w:val="009038EC"/>
    <w:rsid w:val="009039A9"/>
    <w:rsid w:val="00903C8E"/>
    <w:rsid w:val="00903D59"/>
    <w:rsid w:val="00903F01"/>
    <w:rsid w:val="00903F60"/>
    <w:rsid w:val="00904249"/>
    <w:rsid w:val="009042D9"/>
    <w:rsid w:val="00904446"/>
    <w:rsid w:val="00904572"/>
    <w:rsid w:val="009047F4"/>
    <w:rsid w:val="00904C49"/>
    <w:rsid w:val="00904F66"/>
    <w:rsid w:val="009052AB"/>
    <w:rsid w:val="009054B6"/>
    <w:rsid w:val="00905639"/>
    <w:rsid w:val="009056BB"/>
    <w:rsid w:val="00905ADD"/>
    <w:rsid w:val="0090606C"/>
    <w:rsid w:val="0090606F"/>
    <w:rsid w:val="009061DB"/>
    <w:rsid w:val="00906331"/>
    <w:rsid w:val="00906353"/>
    <w:rsid w:val="00906617"/>
    <w:rsid w:val="009066F2"/>
    <w:rsid w:val="00907130"/>
    <w:rsid w:val="009071C1"/>
    <w:rsid w:val="00907829"/>
    <w:rsid w:val="00907B61"/>
    <w:rsid w:val="00907C99"/>
    <w:rsid w:val="00907E21"/>
    <w:rsid w:val="00910010"/>
    <w:rsid w:val="00910074"/>
    <w:rsid w:val="009100B8"/>
    <w:rsid w:val="00910319"/>
    <w:rsid w:val="00910415"/>
    <w:rsid w:val="00910419"/>
    <w:rsid w:val="009105D7"/>
    <w:rsid w:val="00910731"/>
    <w:rsid w:val="009109F4"/>
    <w:rsid w:val="00910A8E"/>
    <w:rsid w:val="00910ED6"/>
    <w:rsid w:val="00910F0A"/>
    <w:rsid w:val="00911273"/>
    <w:rsid w:val="00911498"/>
    <w:rsid w:val="009119BF"/>
    <w:rsid w:val="00911C49"/>
    <w:rsid w:val="00911F50"/>
    <w:rsid w:val="0091208D"/>
    <w:rsid w:val="009120BB"/>
    <w:rsid w:val="0091212E"/>
    <w:rsid w:val="00912202"/>
    <w:rsid w:val="00912218"/>
    <w:rsid w:val="009123B5"/>
    <w:rsid w:val="0091244E"/>
    <w:rsid w:val="0091248C"/>
    <w:rsid w:val="0091270A"/>
    <w:rsid w:val="0091276F"/>
    <w:rsid w:val="00912C97"/>
    <w:rsid w:val="00913066"/>
    <w:rsid w:val="009132DE"/>
    <w:rsid w:val="00913308"/>
    <w:rsid w:val="00913503"/>
    <w:rsid w:val="009137F2"/>
    <w:rsid w:val="00913824"/>
    <w:rsid w:val="0091389E"/>
    <w:rsid w:val="009138BB"/>
    <w:rsid w:val="009138E9"/>
    <w:rsid w:val="009138FA"/>
    <w:rsid w:val="00913ACB"/>
    <w:rsid w:val="00913CE0"/>
    <w:rsid w:val="00914149"/>
    <w:rsid w:val="00914249"/>
    <w:rsid w:val="009146E3"/>
    <w:rsid w:val="009146FE"/>
    <w:rsid w:val="00914A2A"/>
    <w:rsid w:val="00914ADD"/>
    <w:rsid w:val="00914B5B"/>
    <w:rsid w:val="00914FA7"/>
    <w:rsid w:val="00915083"/>
    <w:rsid w:val="009151D7"/>
    <w:rsid w:val="0091545D"/>
    <w:rsid w:val="00915579"/>
    <w:rsid w:val="009157D4"/>
    <w:rsid w:val="00915819"/>
    <w:rsid w:val="009158C6"/>
    <w:rsid w:val="00915A7F"/>
    <w:rsid w:val="00915B81"/>
    <w:rsid w:val="00915D5C"/>
    <w:rsid w:val="00915DA5"/>
    <w:rsid w:val="009161C9"/>
    <w:rsid w:val="00916320"/>
    <w:rsid w:val="00916ABB"/>
    <w:rsid w:val="00916AC7"/>
    <w:rsid w:val="00916D59"/>
    <w:rsid w:val="00916E12"/>
    <w:rsid w:val="009170AD"/>
    <w:rsid w:val="0091793A"/>
    <w:rsid w:val="00917AF4"/>
    <w:rsid w:val="00917E35"/>
    <w:rsid w:val="00917F24"/>
    <w:rsid w:val="0092017D"/>
    <w:rsid w:val="009201B6"/>
    <w:rsid w:val="00920208"/>
    <w:rsid w:val="00920384"/>
    <w:rsid w:val="009203A9"/>
    <w:rsid w:val="009203DA"/>
    <w:rsid w:val="0092047E"/>
    <w:rsid w:val="009205F8"/>
    <w:rsid w:val="00920898"/>
    <w:rsid w:val="00920BE6"/>
    <w:rsid w:val="00920D10"/>
    <w:rsid w:val="00920F18"/>
    <w:rsid w:val="009213D4"/>
    <w:rsid w:val="00921563"/>
    <w:rsid w:val="0092163B"/>
    <w:rsid w:val="0092184E"/>
    <w:rsid w:val="00921A35"/>
    <w:rsid w:val="00921B71"/>
    <w:rsid w:val="0092200B"/>
    <w:rsid w:val="0092205E"/>
    <w:rsid w:val="0092229F"/>
    <w:rsid w:val="009224DA"/>
    <w:rsid w:val="009226E6"/>
    <w:rsid w:val="009228DE"/>
    <w:rsid w:val="00922C34"/>
    <w:rsid w:val="00923193"/>
    <w:rsid w:val="009235AE"/>
    <w:rsid w:val="0092374E"/>
    <w:rsid w:val="00923951"/>
    <w:rsid w:val="00923C5B"/>
    <w:rsid w:val="00923D63"/>
    <w:rsid w:val="00923ECD"/>
    <w:rsid w:val="00924006"/>
    <w:rsid w:val="009244CE"/>
    <w:rsid w:val="00924C1A"/>
    <w:rsid w:val="00924D08"/>
    <w:rsid w:val="00925697"/>
    <w:rsid w:val="00925800"/>
    <w:rsid w:val="00925ADC"/>
    <w:rsid w:val="00925C89"/>
    <w:rsid w:val="00925C91"/>
    <w:rsid w:val="00925E91"/>
    <w:rsid w:val="00925F43"/>
    <w:rsid w:val="00926180"/>
    <w:rsid w:val="00926270"/>
    <w:rsid w:val="0092635B"/>
    <w:rsid w:val="0092668A"/>
    <w:rsid w:val="009268D2"/>
    <w:rsid w:val="00926AEA"/>
    <w:rsid w:val="00926C41"/>
    <w:rsid w:val="00926EE3"/>
    <w:rsid w:val="0092706C"/>
    <w:rsid w:val="0092728D"/>
    <w:rsid w:val="009275BD"/>
    <w:rsid w:val="0092784A"/>
    <w:rsid w:val="00927AE0"/>
    <w:rsid w:val="00927F6C"/>
    <w:rsid w:val="00930208"/>
    <w:rsid w:val="0093022D"/>
    <w:rsid w:val="0093032A"/>
    <w:rsid w:val="00930348"/>
    <w:rsid w:val="00930667"/>
    <w:rsid w:val="0093069F"/>
    <w:rsid w:val="009309FC"/>
    <w:rsid w:val="00930DFA"/>
    <w:rsid w:val="009313B9"/>
    <w:rsid w:val="00931423"/>
    <w:rsid w:val="009314C9"/>
    <w:rsid w:val="00931B10"/>
    <w:rsid w:val="00931D5E"/>
    <w:rsid w:val="00931FCA"/>
    <w:rsid w:val="00932228"/>
    <w:rsid w:val="0093256D"/>
    <w:rsid w:val="00932747"/>
    <w:rsid w:val="0093299B"/>
    <w:rsid w:val="00932A58"/>
    <w:rsid w:val="00932A96"/>
    <w:rsid w:val="00932D7B"/>
    <w:rsid w:val="00932E2D"/>
    <w:rsid w:val="00932F2D"/>
    <w:rsid w:val="009331FD"/>
    <w:rsid w:val="00933281"/>
    <w:rsid w:val="009332F8"/>
    <w:rsid w:val="00933551"/>
    <w:rsid w:val="009338DF"/>
    <w:rsid w:val="009339A0"/>
    <w:rsid w:val="00933A03"/>
    <w:rsid w:val="00933AD4"/>
    <w:rsid w:val="00933E0F"/>
    <w:rsid w:val="00933F16"/>
    <w:rsid w:val="00933FB6"/>
    <w:rsid w:val="009341B6"/>
    <w:rsid w:val="00934200"/>
    <w:rsid w:val="00934684"/>
    <w:rsid w:val="009347F2"/>
    <w:rsid w:val="00934A52"/>
    <w:rsid w:val="00934F02"/>
    <w:rsid w:val="00934F1B"/>
    <w:rsid w:val="00935063"/>
    <w:rsid w:val="009351C2"/>
    <w:rsid w:val="00935207"/>
    <w:rsid w:val="0093529C"/>
    <w:rsid w:val="009357B7"/>
    <w:rsid w:val="009357BD"/>
    <w:rsid w:val="00935805"/>
    <w:rsid w:val="00935D88"/>
    <w:rsid w:val="00935EB9"/>
    <w:rsid w:val="00936024"/>
    <w:rsid w:val="0093605E"/>
    <w:rsid w:val="00936112"/>
    <w:rsid w:val="00936332"/>
    <w:rsid w:val="009365E5"/>
    <w:rsid w:val="009366F2"/>
    <w:rsid w:val="009369B8"/>
    <w:rsid w:val="00936A54"/>
    <w:rsid w:val="00936D14"/>
    <w:rsid w:val="00937122"/>
    <w:rsid w:val="00937401"/>
    <w:rsid w:val="009376A0"/>
    <w:rsid w:val="00937C60"/>
    <w:rsid w:val="009403EB"/>
    <w:rsid w:val="009405A7"/>
    <w:rsid w:val="00940630"/>
    <w:rsid w:val="0094080E"/>
    <w:rsid w:val="009408EA"/>
    <w:rsid w:val="009409DD"/>
    <w:rsid w:val="00940B8A"/>
    <w:rsid w:val="00940BD1"/>
    <w:rsid w:val="00940DB2"/>
    <w:rsid w:val="0094114C"/>
    <w:rsid w:val="00941378"/>
    <w:rsid w:val="009413FF"/>
    <w:rsid w:val="0094140F"/>
    <w:rsid w:val="00941726"/>
    <w:rsid w:val="009418B2"/>
    <w:rsid w:val="00941A4D"/>
    <w:rsid w:val="00941A60"/>
    <w:rsid w:val="00941BFF"/>
    <w:rsid w:val="00941D14"/>
    <w:rsid w:val="00941D55"/>
    <w:rsid w:val="00941F1A"/>
    <w:rsid w:val="00941F20"/>
    <w:rsid w:val="00942185"/>
    <w:rsid w:val="009421FC"/>
    <w:rsid w:val="009423F3"/>
    <w:rsid w:val="00942894"/>
    <w:rsid w:val="00942AB0"/>
    <w:rsid w:val="00942E44"/>
    <w:rsid w:val="00942E4D"/>
    <w:rsid w:val="00942EB8"/>
    <w:rsid w:val="009431F3"/>
    <w:rsid w:val="009435D7"/>
    <w:rsid w:val="0094367C"/>
    <w:rsid w:val="00943A3E"/>
    <w:rsid w:val="00943B3B"/>
    <w:rsid w:val="00943BEF"/>
    <w:rsid w:val="00943E2A"/>
    <w:rsid w:val="00943ECE"/>
    <w:rsid w:val="00943F34"/>
    <w:rsid w:val="009441CC"/>
    <w:rsid w:val="00944261"/>
    <w:rsid w:val="009444DC"/>
    <w:rsid w:val="009449E5"/>
    <w:rsid w:val="00944ED2"/>
    <w:rsid w:val="00944FC6"/>
    <w:rsid w:val="00945005"/>
    <w:rsid w:val="0094510E"/>
    <w:rsid w:val="00945231"/>
    <w:rsid w:val="009453F3"/>
    <w:rsid w:val="009456E1"/>
    <w:rsid w:val="00945ABF"/>
    <w:rsid w:val="00945C32"/>
    <w:rsid w:val="00945C59"/>
    <w:rsid w:val="00945DDB"/>
    <w:rsid w:val="00946066"/>
    <w:rsid w:val="009464F0"/>
    <w:rsid w:val="0094685D"/>
    <w:rsid w:val="00946920"/>
    <w:rsid w:val="00946A82"/>
    <w:rsid w:val="00946C88"/>
    <w:rsid w:val="00946D5E"/>
    <w:rsid w:val="00946EA6"/>
    <w:rsid w:val="00947366"/>
    <w:rsid w:val="00947492"/>
    <w:rsid w:val="0094753B"/>
    <w:rsid w:val="00947BD9"/>
    <w:rsid w:val="00947F1F"/>
    <w:rsid w:val="00947FD5"/>
    <w:rsid w:val="009504F7"/>
    <w:rsid w:val="00950825"/>
    <w:rsid w:val="009509B6"/>
    <w:rsid w:val="00950A03"/>
    <w:rsid w:val="00950C72"/>
    <w:rsid w:val="00950DFA"/>
    <w:rsid w:val="009512C1"/>
    <w:rsid w:val="009513BA"/>
    <w:rsid w:val="00951485"/>
    <w:rsid w:val="009517CA"/>
    <w:rsid w:val="00951990"/>
    <w:rsid w:val="0095199D"/>
    <w:rsid w:val="00951CCC"/>
    <w:rsid w:val="00951E08"/>
    <w:rsid w:val="00951E7E"/>
    <w:rsid w:val="00951E9A"/>
    <w:rsid w:val="0095235E"/>
    <w:rsid w:val="009523B9"/>
    <w:rsid w:val="009525AB"/>
    <w:rsid w:val="0095267F"/>
    <w:rsid w:val="0095279B"/>
    <w:rsid w:val="00952ACC"/>
    <w:rsid w:val="00952E7F"/>
    <w:rsid w:val="00952F50"/>
    <w:rsid w:val="0095318B"/>
    <w:rsid w:val="0095354E"/>
    <w:rsid w:val="009536EF"/>
    <w:rsid w:val="00953EFF"/>
    <w:rsid w:val="009548E6"/>
    <w:rsid w:val="00954956"/>
    <w:rsid w:val="00954A5F"/>
    <w:rsid w:val="00954F73"/>
    <w:rsid w:val="009551D4"/>
    <w:rsid w:val="009551E5"/>
    <w:rsid w:val="009551F1"/>
    <w:rsid w:val="009555F3"/>
    <w:rsid w:val="00955908"/>
    <w:rsid w:val="00955CBC"/>
    <w:rsid w:val="00955D30"/>
    <w:rsid w:val="00956175"/>
    <w:rsid w:val="009561C5"/>
    <w:rsid w:val="009568E3"/>
    <w:rsid w:val="00956963"/>
    <w:rsid w:val="00956C1E"/>
    <w:rsid w:val="00956C9D"/>
    <w:rsid w:val="00956E72"/>
    <w:rsid w:val="0095731B"/>
    <w:rsid w:val="00957386"/>
    <w:rsid w:val="009573B7"/>
    <w:rsid w:val="00957419"/>
    <w:rsid w:val="00957481"/>
    <w:rsid w:val="00957681"/>
    <w:rsid w:val="009577DF"/>
    <w:rsid w:val="0095787D"/>
    <w:rsid w:val="00957A55"/>
    <w:rsid w:val="00957E9B"/>
    <w:rsid w:val="00957ED2"/>
    <w:rsid w:val="0096027B"/>
    <w:rsid w:val="009604E8"/>
    <w:rsid w:val="00960C08"/>
    <w:rsid w:val="00960DEA"/>
    <w:rsid w:val="00960F4C"/>
    <w:rsid w:val="0096102C"/>
    <w:rsid w:val="0096140B"/>
    <w:rsid w:val="0096169F"/>
    <w:rsid w:val="00961A67"/>
    <w:rsid w:val="00961AA0"/>
    <w:rsid w:val="00961ACA"/>
    <w:rsid w:val="00961CB4"/>
    <w:rsid w:val="00961CD4"/>
    <w:rsid w:val="00961DA4"/>
    <w:rsid w:val="00961EA5"/>
    <w:rsid w:val="009621A3"/>
    <w:rsid w:val="00962426"/>
    <w:rsid w:val="009624BF"/>
    <w:rsid w:val="00962B4D"/>
    <w:rsid w:val="00962E2D"/>
    <w:rsid w:val="00962E54"/>
    <w:rsid w:val="00962E5B"/>
    <w:rsid w:val="009630ED"/>
    <w:rsid w:val="0096331E"/>
    <w:rsid w:val="009634B8"/>
    <w:rsid w:val="00963677"/>
    <w:rsid w:val="00963837"/>
    <w:rsid w:val="00963961"/>
    <w:rsid w:val="0096397A"/>
    <w:rsid w:val="00963A17"/>
    <w:rsid w:val="00963AB9"/>
    <w:rsid w:val="00963C7D"/>
    <w:rsid w:val="009640BA"/>
    <w:rsid w:val="00964116"/>
    <w:rsid w:val="00964131"/>
    <w:rsid w:val="00964231"/>
    <w:rsid w:val="0096452E"/>
    <w:rsid w:val="00964684"/>
    <w:rsid w:val="009646D8"/>
    <w:rsid w:val="00964862"/>
    <w:rsid w:val="00964C5C"/>
    <w:rsid w:val="00964D93"/>
    <w:rsid w:val="00964DF1"/>
    <w:rsid w:val="00964F5D"/>
    <w:rsid w:val="0096503E"/>
    <w:rsid w:val="0096535F"/>
    <w:rsid w:val="0096537C"/>
    <w:rsid w:val="009653A2"/>
    <w:rsid w:val="009653DE"/>
    <w:rsid w:val="00965517"/>
    <w:rsid w:val="00965543"/>
    <w:rsid w:val="00965659"/>
    <w:rsid w:val="0096584F"/>
    <w:rsid w:val="00965AB7"/>
    <w:rsid w:val="00965C32"/>
    <w:rsid w:val="00965D93"/>
    <w:rsid w:val="00965DCE"/>
    <w:rsid w:val="00965DD2"/>
    <w:rsid w:val="00966050"/>
    <w:rsid w:val="009665BF"/>
    <w:rsid w:val="009665E0"/>
    <w:rsid w:val="009668F0"/>
    <w:rsid w:val="00966908"/>
    <w:rsid w:val="00966A2C"/>
    <w:rsid w:val="00966C44"/>
    <w:rsid w:val="00966E1E"/>
    <w:rsid w:val="00966E32"/>
    <w:rsid w:val="009671C1"/>
    <w:rsid w:val="00967992"/>
    <w:rsid w:val="00967A97"/>
    <w:rsid w:val="00967DF3"/>
    <w:rsid w:val="00967ECE"/>
    <w:rsid w:val="0097014B"/>
    <w:rsid w:val="009701D9"/>
    <w:rsid w:val="0097035C"/>
    <w:rsid w:val="00970561"/>
    <w:rsid w:val="00970997"/>
    <w:rsid w:val="00970BD9"/>
    <w:rsid w:val="00970DED"/>
    <w:rsid w:val="009715BA"/>
    <w:rsid w:val="009719CA"/>
    <w:rsid w:val="00971B20"/>
    <w:rsid w:val="00971D50"/>
    <w:rsid w:val="0097223A"/>
    <w:rsid w:val="0097229C"/>
    <w:rsid w:val="00972562"/>
    <w:rsid w:val="00972586"/>
    <w:rsid w:val="009725A5"/>
    <w:rsid w:val="009726E8"/>
    <w:rsid w:val="00972753"/>
    <w:rsid w:val="009728F1"/>
    <w:rsid w:val="009728FC"/>
    <w:rsid w:val="00972AC2"/>
    <w:rsid w:val="00972B37"/>
    <w:rsid w:val="00972C6D"/>
    <w:rsid w:val="00972CB7"/>
    <w:rsid w:val="00972ECA"/>
    <w:rsid w:val="00973189"/>
    <w:rsid w:val="0097323F"/>
    <w:rsid w:val="00973254"/>
    <w:rsid w:val="0097336B"/>
    <w:rsid w:val="009736C6"/>
    <w:rsid w:val="0097373B"/>
    <w:rsid w:val="009737E7"/>
    <w:rsid w:val="00973981"/>
    <w:rsid w:val="00973A6E"/>
    <w:rsid w:val="00973B6E"/>
    <w:rsid w:val="00973E25"/>
    <w:rsid w:val="009741F9"/>
    <w:rsid w:val="0097424E"/>
    <w:rsid w:val="009742DC"/>
    <w:rsid w:val="00974322"/>
    <w:rsid w:val="00974935"/>
    <w:rsid w:val="00974B54"/>
    <w:rsid w:val="00974B9C"/>
    <w:rsid w:val="00974CFF"/>
    <w:rsid w:val="00974D2C"/>
    <w:rsid w:val="0097519A"/>
    <w:rsid w:val="009751F7"/>
    <w:rsid w:val="00975345"/>
    <w:rsid w:val="009756A6"/>
    <w:rsid w:val="0097574E"/>
    <w:rsid w:val="009759B8"/>
    <w:rsid w:val="00975E0F"/>
    <w:rsid w:val="009761EB"/>
    <w:rsid w:val="0097630B"/>
    <w:rsid w:val="00976489"/>
    <w:rsid w:val="009764E4"/>
    <w:rsid w:val="00976D75"/>
    <w:rsid w:val="00976DD5"/>
    <w:rsid w:val="00976E19"/>
    <w:rsid w:val="00976F62"/>
    <w:rsid w:val="009770A9"/>
    <w:rsid w:val="00977359"/>
    <w:rsid w:val="00977366"/>
    <w:rsid w:val="00977540"/>
    <w:rsid w:val="009775D6"/>
    <w:rsid w:val="009776D0"/>
    <w:rsid w:val="0097784C"/>
    <w:rsid w:val="009778FC"/>
    <w:rsid w:val="00977940"/>
    <w:rsid w:val="00980055"/>
    <w:rsid w:val="00980601"/>
    <w:rsid w:val="009808AD"/>
    <w:rsid w:val="00980BED"/>
    <w:rsid w:val="00980CD4"/>
    <w:rsid w:val="00980D1C"/>
    <w:rsid w:val="00981158"/>
    <w:rsid w:val="00981349"/>
    <w:rsid w:val="00981527"/>
    <w:rsid w:val="0098188A"/>
    <w:rsid w:val="00981B04"/>
    <w:rsid w:val="00981CD0"/>
    <w:rsid w:val="00981CE5"/>
    <w:rsid w:val="0098253E"/>
    <w:rsid w:val="009826A9"/>
    <w:rsid w:val="00982865"/>
    <w:rsid w:val="00982CAE"/>
    <w:rsid w:val="0098307D"/>
    <w:rsid w:val="0098329A"/>
    <w:rsid w:val="00983370"/>
    <w:rsid w:val="009834B1"/>
    <w:rsid w:val="0098357F"/>
    <w:rsid w:val="0098360E"/>
    <w:rsid w:val="00983629"/>
    <w:rsid w:val="00983A97"/>
    <w:rsid w:val="00983BC9"/>
    <w:rsid w:val="00984153"/>
    <w:rsid w:val="0098475D"/>
    <w:rsid w:val="00984AB1"/>
    <w:rsid w:val="00984AC4"/>
    <w:rsid w:val="00985390"/>
    <w:rsid w:val="009853A1"/>
    <w:rsid w:val="009853A5"/>
    <w:rsid w:val="00985500"/>
    <w:rsid w:val="0098596A"/>
    <w:rsid w:val="00985E21"/>
    <w:rsid w:val="00985EF7"/>
    <w:rsid w:val="00985F94"/>
    <w:rsid w:val="00986204"/>
    <w:rsid w:val="009862A3"/>
    <w:rsid w:val="009865FC"/>
    <w:rsid w:val="00986657"/>
    <w:rsid w:val="00986951"/>
    <w:rsid w:val="00986964"/>
    <w:rsid w:val="00986FB3"/>
    <w:rsid w:val="0098728E"/>
    <w:rsid w:val="0098741E"/>
    <w:rsid w:val="0098756C"/>
    <w:rsid w:val="00987861"/>
    <w:rsid w:val="00987A20"/>
    <w:rsid w:val="00987B80"/>
    <w:rsid w:val="00987BC0"/>
    <w:rsid w:val="00987C09"/>
    <w:rsid w:val="00990024"/>
    <w:rsid w:val="00990394"/>
    <w:rsid w:val="00990528"/>
    <w:rsid w:val="009905F8"/>
    <w:rsid w:val="009906A6"/>
    <w:rsid w:val="0099109A"/>
    <w:rsid w:val="0099129F"/>
    <w:rsid w:val="0099138A"/>
    <w:rsid w:val="00991431"/>
    <w:rsid w:val="00991467"/>
    <w:rsid w:val="009916A4"/>
    <w:rsid w:val="0099171A"/>
    <w:rsid w:val="00991A84"/>
    <w:rsid w:val="00991B5A"/>
    <w:rsid w:val="009920DA"/>
    <w:rsid w:val="0099213D"/>
    <w:rsid w:val="00992300"/>
    <w:rsid w:val="00992425"/>
    <w:rsid w:val="009925D2"/>
    <w:rsid w:val="0099271B"/>
    <w:rsid w:val="00992797"/>
    <w:rsid w:val="00992A2B"/>
    <w:rsid w:val="00992DDE"/>
    <w:rsid w:val="00992E9D"/>
    <w:rsid w:val="00992EDA"/>
    <w:rsid w:val="009930A2"/>
    <w:rsid w:val="0099327E"/>
    <w:rsid w:val="0099332C"/>
    <w:rsid w:val="0099353A"/>
    <w:rsid w:val="00993DE8"/>
    <w:rsid w:val="00993E51"/>
    <w:rsid w:val="00993FB6"/>
    <w:rsid w:val="0099404A"/>
    <w:rsid w:val="00994616"/>
    <w:rsid w:val="00994862"/>
    <w:rsid w:val="00994983"/>
    <w:rsid w:val="00994A61"/>
    <w:rsid w:val="00994A73"/>
    <w:rsid w:val="00994B5A"/>
    <w:rsid w:val="00994DBD"/>
    <w:rsid w:val="00994E5C"/>
    <w:rsid w:val="00994FC8"/>
    <w:rsid w:val="00995010"/>
    <w:rsid w:val="00995017"/>
    <w:rsid w:val="009951D2"/>
    <w:rsid w:val="0099528E"/>
    <w:rsid w:val="0099541C"/>
    <w:rsid w:val="0099571F"/>
    <w:rsid w:val="00995A0D"/>
    <w:rsid w:val="00995E9F"/>
    <w:rsid w:val="00995F6E"/>
    <w:rsid w:val="009960EB"/>
    <w:rsid w:val="0099613E"/>
    <w:rsid w:val="0099623F"/>
    <w:rsid w:val="009962BE"/>
    <w:rsid w:val="009963BF"/>
    <w:rsid w:val="009965E7"/>
    <w:rsid w:val="00996657"/>
    <w:rsid w:val="00996710"/>
    <w:rsid w:val="0099681E"/>
    <w:rsid w:val="00996BB4"/>
    <w:rsid w:val="00996EA3"/>
    <w:rsid w:val="00996F51"/>
    <w:rsid w:val="009973D5"/>
    <w:rsid w:val="00997448"/>
    <w:rsid w:val="00997631"/>
    <w:rsid w:val="009977A7"/>
    <w:rsid w:val="009977B1"/>
    <w:rsid w:val="00997A74"/>
    <w:rsid w:val="00997C4B"/>
    <w:rsid w:val="00997E7E"/>
    <w:rsid w:val="00997EAB"/>
    <w:rsid w:val="00997EBD"/>
    <w:rsid w:val="009A0240"/>
    <w:rsid w:val="009A0299"/>
    <w:rsid w:val="009A0351"/>
    <w:rsid w:val="009A056E"/>
    <w:rsid w:val="009A0589"/>
    <w:rsid w:val="009A0803"/>
    <w:rsid w:val="009A0864"/>
    <w:rsid w:val="009A0879"/>
    <w:rsid w:val="009A0883"/>
    <w:rsid w:val="009A089D"/>
    <w:rsid w:val="009A09AC"/>
    <w:rsid w:val="009A1572"/>
    <w:rsid w:val="009A1602"/>
    <w:rsid w:val="009A161E"/>
    <w:rsid w:val="009A16F5"/>
    <w:rsid w:val="009A18D6"/>
    <w:rsid w:val="009A1BA3"/>
    <w:rsid w:val="009A221A"/>
    <w:rsid w:val="009A23CD"/>
    <w:rsid w:val="009A2405"/>
    <w:rsid w:val="009A26BE"/>
    <w:rsid w:val="009A2756"/>
    <w:rsid w:val="009A2870"/>
    <w:rsid w:val="009A2C20"/>
    <w:rsid w:val="009A2D3F"/>
    <w:rsid w:val="009A2D5B"/>
    <w:rsid w:val="009A2DE3"/>
    <w:rsid w:val="009A2EA3"/>
    <w:rsid w:val="009A3A1D"/>
    <w:rsid w:val="009A3DFA"/>
    <w:rsid w:val="009A3EBA"/>
    <w:rsid w:val="009A41DF"/>
    <w:rsid w:val="009A444C"/>
    <w:rsid w:val="009A452A"/>
    <w:rsid w:val="009A45AB"/>
    <w:rsid w:val="009A463A"/>
    <w:rsid w:val="009A4A66"/>
    <w:rsid w:val="009A4F37"/>
    <w:rsid w:val="009A50E5"/>
    <w:rsid w:val="009A5172"/>
    <w:rsid w:val="009A5357"/>
    <w:rsid w:val="009A5374"/>
    <w:rsid w:val="009A53E4"/>
    <w:rsid w:val="009A5664"/>
    <w:rsid w:val="009A5683"/>
    <w:rsid w:val="009A5805"/>
    <w:rsid w:val="009A59F0"/>
    <w:rsid w:val="009A5A03"/>
    <w:rsid w:val="009A5A0C"/>
    <w:rsid w:val="009A5D25"/>
    <w:rsid w:val="009A618D"/>
    <w:rsid w:val="009A6231"/>
    <w:rsid w:val="009A638F"/>
    <w:rsid w:val="009A655B"/>
    <w:rsid w:val="009A688B"/>
    <w:rsid w:val="009A6B61"/>
    <w:rsid w:val="009A6B96"/>
    <w:rsid w:val="009A7003"/>
    <w:rsid w:val="009A714B"/>
    <w:rsid w:val="009A7318"/>
    <w:rsid w:val="009A74E6"/>
    <w:rsid w:val="009A7675"/>
    <w:rsid w:val="009A76B2"/>
    <w:rsid w:val="009A7727"/>
    <w:rsid w:val="009A7B9E"/>
    <w:rsid w:val="009A7DE4"/>
    <w:rsid w:val="009B00B7"/>
    <w:rsid w:val="009B03A4"/>
    <w:rsid w:val="009B04CE"/>
    <w:rsid w:val="009B0A99"/>
    <w:rsid w:val="009B0A9E"/>
    <w:rsid w:val="009B0B37"/>
    <w:rsid w:val="009B0D94"/>
    <w:rsid w:val="009B0EE1"/>
    <w:rsid w:val="009B0FFA"/>
    <w:rsid w:val="009B1036"/>
    <w:rsid w:val="009B1043"/>
    <w:rsid w:val="009B1111"/>
    <w:rsid w:val="009B11C7"/>
    <w:rsid w:val="009B134C"/>
    <w:rsid w:val="009B13D9"/>
    <w:rsid w:val="009B1643"/>
    <w:rsid w:val="009B1732"/>
    <w:rsid w:val="009B17AA"/>
    <w:rsid w:val="009B1D75"/>
    <w:rsid w:val="009B2092"/>
    <w:rsid w:val="009B242A"/>
    <w:rsid w:val="009B29A4"/>
    <w:rsid w:val="009B2BE6"/>
    <w:rsid w:val="009B3040"/>
    <w:rsid w:val="009B3267"/>
    <w:rsid w:val="009B3334"/>
    <w:rsid w:val="009B33CB"/>
    <w:rsid w:val="009B3F2C"/>
    <w:rsid w:val="009B3FCA"/>
    <w:rsid w:val="009B40DC"/>
    <w:rsid w:val="009B412C"/>
    <w:rsid w:val="009B41B8"/>
    <w:rsid w:val="009B43F6"/>
    <w:rsid w:val="009B4757"/>
    <w:rsid w:val="009B4C09"/>
    <w:rsid w:val="009B53F2"/>
    <w:rsid w:val="009B571B"/>
    <w:rsid w:val="009B5800"/>
    <w:rsid w:val="009B58E9"/>
    <w:rsid w:val="009B5A40"/>
    <w:rsid w:val="009B5D25"/>
    <w:rsid w:val="009B5FAB"/>
    <w:rsid w:val="009B6228"/>
    <w:rsid w:val="009B630B"/>
    <w:rsid w:val="009B67CA"/>
    <w:rsid w:val="009B6940"/>
    <w:rsid w:val="009B6955"/>
    <w:rsid w:val="009B6C88"/>
    <w:rsid w:val="009B6D05"/>
    <w:rsid w:val="009B6E87"/>
    <w:rsid w:val="009B6EBD"/>
    <w:rsid w:val="009B718F"/>
    <w:rsid w:val="009B7555"/>
    <w:rsid w:val="009B7A62"/>
    <w:rsid w:val="009B7B57"/>
    <w:rsid w:val="009C004C"/>
    <w:rsid w:val="009C04B2"/>
    <w:rsid w:val="009C0584"/>
    <w:rsid w:val="009C0801"/>
    <w:rsid w:val="009C0879"/>
    <w:rsid w:val="009C0D73"/>
    <w:rsid w:val="009C12AB"/>
    <w:rsid w:val="009C1511"/>
    <w:rsid w:val="009C1AB2"/>
    <w:rsid w:val="009C1EC5"/>
    <w:rsid w:val="009C22EE"/>
    <w:rsid w:val="009C23F0"/>
    <w:rsid w:val="009C28BC"/>
    <w:rsid w:val="009C295B"/>
    <w:rsid w:val="009C2BF4"/>
    <w:rsid w:val="009C2DD2"/>
    <w:rsid w:val="009C31A8"/>
    <w:rsid w:val="009C31D6"/>
    <w:rsid w:val="009C34D8"/>
    <w:rsid w:val="009C355A"/>
    <w:rsid w:val="009C36ED"/>
    <w:rsid w:val="009C372C"/>
    <w:rsid w:val="009C373B"/>
    <w:rsid w:val="009C3783"/>
    <w:rsid w:val="009C3BF2"/>
    <w:rsid w:val="009C3FBE"/>
    <w:rsid w:val="009C4059"/>
    <w:rsid w:val="009C43B8"/>
    <w:rsid w:val="009C4471"/>
    <w:rsid w:val="009C4890"/>
    <w:rsid w:val="009C4A9D"/>
    <w:rsid w:val="009C50B1"/>
    <w:rsid w:val="009C50D6"/>
    <w:rsid w:val="009C5183"/>
    <w:rsid w:val="009C51D5"/>
    <w:rsid w:val="009C5664"/>
    <w:rsid w:val="009C573C"/>
    <w:rsid w:val="009C58B5"/>
    <w:rsid w:val="009C5A2F"/>
    <w:rsid w:val="009C5D40"/>
    <w:rsid w:val="009C5D77"/>
    <w:rsid w:val="009C5F85"/>
    <w:rsid w:val="009C62A3"/>
    <w:rsid w:val="009C6511"/>
    <w:rsid w:val="009C67A5"/>
    <w:rsid w:val="009C6957"/>
    <w:rsid w:val="009C6D0C"/>
    <w:rsid w:val="009C7003"/>
    <w:rsid w:val="009C718F"/>
    <w:rsid w:val="009C71DE"/>
    <w:rsid w:val="009C743B"/>
    <w:rsid w:val="009C7451"/>
    <w:rsid w:val="009C7593"/>
    <w:rsid w:val="009C7676"/>
    <w:rsid w:val="009C7B75"/>
    <w:rsid w:val="009C7C13"/>
    <w:rsid w:val="009C7D91"/>
    <w:rsid w:val="009D00B0"/>
    <w:rsid w:val="009D0285"/>
    <w:rsid w:val="009D0436"/>
    <w:rsid w:val="009D0560"/>
    <w:rsid w:val="009D056A"/>
    <w:rsid w:val="009D0820"/>
    <w:rsid w:val="009D0A20"/>
    <w:rsid w:val="009D0E8F"/>
    <w:rsid w:val="009D140C"/>
    <w:rsid w:val="009D15DF"/>
    <w:rsid w:val="009D1829"/>
    <w:rsid w:val="009D1832"/>
    <w:rsid w:val="009D190C"/>
    <w:rsid w:val="009D1C49"/>
    <w:rsid w:val="009D241E"/>
    <w:rsid w:val="009D2575"/>
    <w:rsid w:val="009D2690"/>
    <w:rsid w:val="009D290E"/>
    <w:rsid w:val="009D2B47"/>
    <w:rsid w:val="009D2CF6"/>
    <w:rsid w:val="009D3284"/>
    <w:rsid w:val="009D3773"/>
    <w:rsid w:val="009D37C3"/>
    <w:rsid w:val="009D3924"/>
    <w:rsid w:val="009D398C"/>
    <w:rsid w:val="009D39DA"/>
    <w:rsid w:val="009D3EBA"/>
    <w:rsid w:val="009D40D4"/>
    <w:rsid w:val="009D414B"/>
    <w:rsid w:val="009D491D"/>
    <w:rsid w:val="009D495F"/>
    <w:rsid w:val="009D4EB2"/>
    <w:rsid w:val="009D4F87"/>
    <w:rsid w:val="009D4FB5"/>
    <w:rsid w:val="009D50FF"/>
    <w:rsid w:val="009D510D"/>
    <w:rsid w:val="009D5244"/>
    <w:rsid w:val="009D52D2"/>
    <w:rsid w:val="009D560C"/>
    <w:rsid w:val="009D5689"/>
    <w:rsid w:val="009D577E"/>
    <w:rsid w:val="009D5875"/>
    <w:rsid w:val="009D5A59"/>
    <w:rsid w:val="009D5CF4"/>
    <w:rsid w:val="009D5D03"/>
    <w:rsid w:val="009D5FE3"/>
    <w:rsid w:val="009D6219"/>
    <w:rsid w:val="009D627C"/>
    <w:rsid w:val="009D6283"/>
    <w:rsid w:val="009D631F"/>
    <w:rsid w:val="009D64B1"/>
    <w:rsid w:val="009D66DC"/>
    <w:rsid w:val="009D69B3"/>
    <w:rsid w:val="009D6E8F"/>
    <w:rsid w:val="009D6F4E"/>
    <w:rsid w:val="009D75E2"/>
    <w:rsid w:val="009D7765"/>
    <w:rsid w:val="009E0015"/>
    <w:rsid w:val="009E016A"/>
    <w:rsid w:val="009E06B4"/>
    <w:rsid w:val="009E0C4B"/>
    <w:rsid w:val="009E1193"/>
    <w:rsid w:val="009E187A"/>
    <w:rsid w:val="009E1AE9"/>
    <w:rsid w:val="009E1C87"/>
    <w:rsid w:val="009E1DED"/>
    <w:rsid w:val="009E1EA7"/>
    <w:rsid w:val="009E1EAA"/>
    <w:rsid w:val="009E20BF"/>
    <w:rsid w:val="009E2189"/>
    <w:rsid w:val="009E22EC"/>
    <w:rsid w:val="009E250F"/>
    <w:rsid w:val="009E2584"/>
    <w:rsid w:val="009E25F4"/>
    <w:rsid w:val="009E2B0A"/>
    <w:rsid w:val="009E2BF8"/>
    <w:rsid w:val="009E2C80"/>
    <w:rsid w:val="009E2CF7"/>
    <w:rsid w:val="009E2EE5"/>
    <w:rsid w:val="009E300A"/>
    <w:rsid w:val="009E301D"/>
    <w:rsid w:val="009E332C"/>
    <w:rsid w:val="009E3436"/>
    <w:rsid w:val="009E352A"/>
    <w:rsid w:val="009E35B8"/>
    <w:rsid w:val="009E36FD"/>
    <w:rsid w:val="009E3859"/>
    <w:rsid w:val="009E3B6C"/>
    <w:rsid w:val="009E3D16"/>
    <w:rsid w:val="009E3F09"/>
    <w:rsid w:val="009E413A"/>
    <w:rsid w:val="009E4525"/>
    <w:rsid w:val="009E462C"/>
    <w:rsid w:val="009E484C"/>
    <w:rsid w:val="009E48E4"/>
    <w:rsid w:val="009E493D"/>
    <w:rsid w:val="009E4976"/>
    <w:rsid w:val="009E4FE6"/>
    <w:rsid w:val="009E503D"/>
    <w:rsid w:val="009E5184"/>
    <w:rsid w:val="009E52C3"/>
    <w:rsid w:val="009E5632"/>
    <w:rsid w:val="009E5667"/>
    <w:rsid w:val="009E56DB"/>
    <w:rsid w:val="009E570B"/>
    <w:rsid w:val="009E5A53"/>
    <w:rsid w:val="009E5AF5"/>
    <w:rsid w:val="009E5B64"/>
    <w:rsid w:val="009E5C94"/>
    <w:rsid w:val="009E61FA"/>
    <w:rsid w:val="009E64D0"/>
    <w:rsid w:val="009E6668"/>
    <w:rsid w:val="009E689B"/>
    <w:rsid w:val="009E691C"/>
    <w:rsid w:val="009E6AD6"/>
    <w:rsid w:val="009E6B62"/>
    <w:rsid w:val="009E6C1E"/>
    <w:rsid w:val="009E6CB6"/>
    <w:rsid w:val="009E6CD9"/>
    <w:rsid w:val="009E6FD5"/>
    <w:rsid w:val="009E70BC"/>
    <w:rsid w:val="009E71B7"/>
    <w:rsid w:val="009E740E"/>
    <w:rsid w:val="009E74C2"/>
    <w:rsid w:val="009E77B8"/>
    <w:rsid w:val="009E7896"/>
    <w:rsid w:val="009E7B98"/>
    <w:rsid w:val="009E7BA2"/>
    <w:rsid w:val="009E7D9A"/>
    <w:rsid w:val="009F0047"/>
    <w:rsid w:val="009F0452"/>
    <w:rsid w:val="009F077B"/>
    <w:rsid w:val="009F09F0"/>
    <w:rsid w:val="009F0D41"/>
    <w:rsid w:val="009F0E64"/>
    <w:rsid w:val="009F1059"/>
    <w:rsid w:val="009F1217"/>
    <w:rsid w:val="009F136E"/>
    <w:rsid w:val="009F1378"/>
    <w:rsid w:val="009F1537"/>
    <w:rsid w:val="009F1A77"/>
    <w:rsid w:val="009F1A8D"/>
    <w:rsid w:val="009F1C36"/>
    <w:rsid w:val="009F1D7E"/>
    <w:rsid w:val="009F1F49"/>
    <w:rsid w:val="009F1F90"/>
    <w:rsid w:val="009F22E6"/>
    <w:rsid w:val="009F23EE"/>
    <w:rsid w:val="009F25D3"/>
    <w:rsid w:val="009F27A0"/>
    <w:rsid w:val="009F2CF2"/>
    <w:rsid w:val="009F2D9F"/>
    <w:rsid w:val="009F3025"/>
    <w:rsid w:val="009F3450"/>
    <w:rsid w:val="009F345D"/>
    <w:rsid w:val="009F3510"/>
    <w:rsid w:val="009F3978"/>
    <w:rsid w:val="009F3A8B"/>
    <w:rsid w:val="009F3BFD"/>
    <w:rsid w:val="009F3C36"/>
    <w:rsid w:val="009F3CE1"/>
    <w:rsid w:val="009F3F35"/>
    <w:rsid w:val="009F427C"/>
    <w:rsid w:val="009F4309"/>
    <w:rsid w:val="009F4384"/>
    <w:rsid w:val="009F46DA"/>
    <w:rsid w:val="009F47B9"/>
    <w:rsid w:val="009F48F2"/>
    <w:rsid w:val="009F4AD4"/>
    <w:rsid w:val="009F4C99"/>
    <w:rsid w:val="009F4CD9"/>
    <w:rsid w:val="009F4F1B"/>
    <w:rsid w:val="009F5011"/>
    <w:rsid w:val="009F50AC"/>
    <w:rsid w:val="009F544E"/>
    <w:rsid w:val="009F54FF"/>
    <w:rsid w:val="009F5670"/>
    <w:rsid w:val="009F56AC"/>
    <w:rsid w:val="009F59C1"/>
    <w:rsid w:val="009F5C54"/>
    <w:rsid w:val="009F5DF4"/>
    <w:rsid w:val="009F6083"/>
    <w:rsid w:val="009F61BB"/>
    <w:rsid w:val="009F6278"/>
    <w:rsid w:val="009F62F6"/>
    <w:rsid w:val="009F662D"/>
    <w:rsid w:val="009F663D"/>
    <w:rsid w:val="009F66DC"/>
    <w:rsid w:val="009F6977"/>
    <w:rsid w:val="009F6A23"/>
    <w:rsid w:val="009F6D30"/>
    <w:rsid w:val="009F6E94"/>
    <w:rsid w:val="009F7275"/>
    <w:rsid w:val="009F72CD"/>
    <w:rsid w:val="009F7412"/>
    <w:rsid w:val="009F7A88"/>
    <w:rsid w:val="009F7B00"/>
    <w:rsid w:val="009F7B22"/>
    <w:rsid w:val="009F7BDC"/>
    <w:rsid w:val="009F7C17"/>
    <w:rsid w:val="009F7D66"/>
    <w:rsid w:val="009F7E7C"/>
    <w:rsid w:val="009F7FC9"/>
    <w:rsid w:val="00A000B5"/>
    <w:rsid w:val="00A000B9"/>
    <w:rsid w:val="00A0019F"/>
    <w:rsid w:val="00A007F6"/>
    <w:rsid w:val="00A00A10"/>
    <w:rsid w:val="00A00A5C"/>
    <w:rsid w:val="00A00C6F"/>
    <w:rsid w:val="00A00D8E"/>
    <w:rsid w:val="00A01126"/>
    <w:rsid w:val="00A01334"/>
    <w:rsid w:val="00A015AA"/>
    <w:rsid w:val="00A018CE"/>
    <w:rsid w:val="00A01D0B"/>
    <w:rsid w:val="00A02485"/>
    <w:rsid w:val="00A026FD"/>
    <w:rsid w:val="00A02ED4"/>
    <w:rsid w:val="00A02FA6"/>
    <w:rsid w:val="00A03019"/>
    <w:rsid w:val="00A03024"/>
    <w:rsid w:val="00A03037"/>
    <w:rsid w:val="00A030EB"/>
    <w:rsid w:val="00A035A0"/>
    <w:rsid w:val="00A03D56"/>
    <w:rsid w:val="00A03F5D"/>
    <w:rsid w:val="00A0463D"/>
    <w:rsid w:val="00A046C4"/>
    <w:rsid w:val="00A04B59"/>
    <w:rsid w:val="00A04BE5"/>
    <w:rsid w:val="00A04DB7"/>
    <w:rsid w:val="00A04EA9"/>
    <w:rsid w:val="00A057D3"/>
    <w:rsid w:val="00A05A98"/>
    <w:rsid w:val="00A05B73"/>
    <w:rsid w:val="00A05B7B"/>
    <w:rsid w:val="00A05BE2"/>
    <w:rsid w:val="00A05E3C"/>
    <w:rsid w:val="00A05E83"/>
    <w:rsid w:val="00A061FB"/>
    <w:rsid w:val="00A06360"/>
    <w:rsid w:val="00A06685"/>
    <w:rsid w:val="00A0697D"/>
    <w:rsid w:val="00A06A9A"/>
    <w:rsid w:val="00A06E07"/>
    <w:rsid w:val="00A07146"/>
    <w:rsid w:val="00A07245"/>
    <w:rsid w:val="00A073B7"/>
    <w:rsid w:val="00A073CE"/>
    <w:rsid w:val="00A073FC"/>
    <w:rsid w:val="00A07579"/>
    <w:rsid w:val="00A07835"/>
    <w:rsid w:val="00A079C9"/>
    <w:rsid w:val="00A079F9"/>
    <w:rsid w:val="00A07B17"/>
    <w:rsid w:val="00A07B6A"/>
    <w:rsid w:val="00A07E1B"/>
    <w:rsid w:val="00A07E56"/>
    <w:rsid w:val="00A100AB"/>
    <w:rsid w:val="00A1011B"/>
    <w:rsid w:val="00A10172"/>
    <w:rsid w:val="00A10612"/>
    <w:rsid w:val="00A106B3"/>
    <w:rsid w:val="00A10A26"/>
    <w:rsid w:val="00A10E44"/>
    <w:rsid w:val="00A11611"/>
    <w:rsid w:val="00A11D87"/>
    <w:rsid w:val="00A120C6"/>
    <w:rsid w:val="00A1217E"/>
    <w:rsid w:val="00A128A2"/>
    <w:rsid w:val="00A12974"/>
    <w:rsid w:val="00A12B6A"/>
    <w:rsid w:val="00A12DF5"/>
    <w:rsid w:val="00A12E58"/>
    <w:rsid w:val="00A12ED0"/>
    <w:rsid w:val="00A12F91"/>
    <w:rsid w:val="00A13022"/>
    <w:rsid w:val="00A1324C"/>
    <w:rsid w:val="00A1325A"/>
    <w:rsid w:val="00A134BC"/>
    <w:rsid w:val="00A1361D"/>
    <w:rsid w:val="00A13AD3"/>
    <w:rsid w:val="00A13F65"/>
    <w:rsid w:val="00A140C8"/>
    <w:rsid w:val="00A1435D"/>
    <w:rsid w:val="00A147FE"/>
    <w:rsid w:val="00A14966"/>
    <w:rsid w:val="00A14DEB"/>
    <w:rsid w:val="00A14EF0"/>
    <w:rsid w:val="00A14F14"/>
    <w:rsid w:val="00A1545C"/>
    <w:rsid w:val="00A155F2"/>
    <w:rsid w:val="00A157B7"/>
    <w:rsid w:val="00A1580C"/>
    <w:rsid w:val="00A1586D"/>
    <w:rsid w:val="00A15876"/>
    <w:rsid w:val="00A1645F"/>
    <w:rsid w:val="00A1663D"/>
    <w:rsid w:val="00A167C0"/>
    <w:rsid w:val="00A168C8"/>
    <w:rsid w:val="00A16916"/>
    <w:rsid w:val="00A16B6A"/>
    <w:rsid w:val="00A16BEB"/>
    <w:rsid w:val="00A16DAA"/>
    <w:rsid w:val="00A16E0C"/>
    <w:rsid w:val="00A16FD1"/>
    <w:rsid w:val="00A1701D"/>
    <w:rsid w:val="00A17021"/>
    <w:rsid w:val="00A1709A"/>
    <w:rsid w:val="00A170F0"/>
    <w:rsid w:val="00A171E1"/>
    <w:rsid w:val="00A173C7"/>
    <w:rsid w:val="00A17680"/>
    <w:rsid w:val="00A177F4"/>
    <w:rsid w:val="00A179F2"/>
    <w:rsid w:val="00A17ADD"/>
    <w:rsid w:val="00A17C0D"/>
    <w:rsid w:val="00A17E7B"/>
    <w:rsid w:val="00A20066"/>
    <w:rsid w:val="00A20122"/>
    <w:rsid w:val="00A20144"/>
    <w:rsid w:val="00A203C9"/>
    <w:rsid w:val="00A205D4"/>
    <w:rsid w:val="00A206E9"/>
    <w:rsid w:val="00A208EE"/>
    <w:rsid w:val="00A20963"/>
    <w:rsid w:val="00A20CFE"/>
    <w:rsid w:val="00A2147F"/>
    <w:rsid w:val="00A21548"/>
    <w:rsid w:val="00A216DB"/>
    <w:rsid w:val="00A218F0"/>
    <w:rsid w:val="00A21BC5"/>
    <w:rsid w:val="00A21CBA"/>
    <w:rsid w:val="00A21CC2"/>
    <w:rsid w:val="00A21EB7"/>
    <w:rsid w:val="00A21FBB"/>
    <w:rsid w:val="00A2201A"/>
    <w:rsid w:val="00A2201F"/>
    <w:rsid w:val="00A220C7"/>
    <w:rsid w:val="00A2212C"/>
    <w:rsid w:val="00A22336"/>
    <w:rsid w:val="00A2261D"/>
    <w:rsid w:val="00A2286F"/>
    <w:rsid w:val="00A22907"/>
    <w:rsid w:val="00A22BB7"/>
    <w:rsid w:val="00A22FCB"/>
    <w:rsid w:val="00A2301E"/>
    <w:rsid w:val="00A231F1"/>
    <w:rsid w:val="00A231FC"/>
    <w:rsid w:val="00A232DB"/>
    <w:rsid w:val="00A232E8"/>
    <w:rsid w:val="00A23557"/>
    <w:rsid w:val="00A23738"/>
    <w:rsid w:val="00A2395B"/>
    <w:rsid w:val="00A23D66"/>
    <w:rsid w:val="00A23FA1"/>
    <w:rsid w:val="00A2430E"/>
    <w:rsid w:val="00A24572"/>
    <w:rsid w:val="00A24575"/>
    <w:rsid w:val="00A24792"/>
    <w:rsid w:val="00A247A7"/>
    <w:rsid w:val="00A24B21"/>
    <w:rsid w:val="00A24FE2"/>
    <w:rsid w:val="00A2511B"/>
    <w:rsid w:val="00A25440"/>
    <w:rsid w:val="00A254F8"/>
    <w:rsid w:val="00A25720"/>
    <w:rsid w:val="00A25816"/>
    <w:rsid w:val="00A25BBE"/>
    <w:rsid w:val="00A25F05"/>
    <w:rsid w:val="00A260A2"/>
    <w:rsid w:val="00A2661F"/>
    <w:rsid w:val="00A2683C"/>
    <w:rsid w:val="00A26E08"/>
    <w:rsid w:val="00A26ED5"/>
    <w:rsid w:val="00A2705D"/>
    <w:rsid w:val="00A27809"/>
    <w:rsid w:val="00A278F5"/>
    <w:rsid w:val="00A27E57"/>
    <w:rsid w:val="00A27FCB"/>
    <w:rsid w:val="00A300CF"/>
    <w:rsid w:val="00A30381"/>
    <w:rsid w:val="00A30502"/>
    <w:rsid w:val="00A30643"/>
    <w:rsid w:val="00A30929"/>
    <w:rsid w:val="00A30992"/>
    <w:rsid w:val="00A30A30"/>
    <w:rsid w:val="00A30A8A"/>
    <w:rsid w:val="00A30B25"/>
    <w:rsid w:val="00A30EB3"/>
    <w:rsid w:val="00A31180"/>
    <w:rsid w:val="00A312DB"/>
    <w:rsid w:val="00A319BE"/>
    <w:rsid w:val="00A31A0A"/>
    <w:rsid w:val="00A31D43"/>
    <w:rsid w:val="00A31D97"/>
    <w:rsid w:val="00A31DC7"/>
    <w:rsid w:val="00A31FF3"/>
    <w:rsid w:val="00A32078"/>
    <w:rsid w:val="00A32126"/>
    <w:rsid w:val="00A323E1"/>
    <w:rsid w:val="00A327B3"/>
    <w:rsid w:val="00A32905"/>
    <w:rsid w:val="00A329E3"/>
    <w:rsid w:val="00A32C35"/>
    <w:rsid w:val="00A32D5F"/>
    <w:rsid w:val="00A32D8A"/>
    <w:rsid w:val="00A32E90"/>
    <w:rsid w:val="00A32F02"/>
    <w:rsid w:val="00A3306F"/>
    <w:rsid w:val="00A330B1"/>
    <w:rsid w:val="00A3317C"/>
    <w:rsid w:val="00A33255"/>
    <w:rsid w:val="00A33BE4"/>
    <w:rsid w:val="00A33EE1"/>
    <w:rsid w:val="00A33F0E"/>
    <w:rsid w:val="00A3409F"/>
    <w:rsid w:val="00A341FA"/>
    <w:rsid w:val="00A342A2"/>
    <w:rsid w:val="00A3473D"/>
    <w:rsid w:val="00A34A85"/>
    <w:rsid w:val="00A350E2"/>
    <w:rsid w:val="00A35277"/>
    <w:rsid w:val="00A352F7"/>
    <w:rsid w:val="00A35382"/>
    <w:rsid w:val="00A353D7"/>
    <w:rsid w:val="00A35697"/>
    <w:rsid w:val="00A35962"/>
    <w:rsid w:val="00A35A48"/>
    <w:rsid w:val="00A35FF3"/>
    <w:rsid w:val="00A363C8"/>
    <w:rsid w:val="00A36475"/>
    <w:rsid w:val="00A3672C"/>
    <w:rsid w:val="00A36AA0"/>
    <w:rsid w:val="00A36E3D"/>
    <w:rsid w:val="00A36FC1"/>
    <w:rsid w:val="00A3748C"/>
    <w:rsid w:val="00A37519"/>
    <w:rsid w:val="00A375BA"/>
    <w:rsid w:val="00A377D4"/>
    <w:rsid w:val="00A3782C"/>
    <w:rsid w:val="00A37AFB"/>
    <w:rsid w:val="00A40082"/>
    <w:rsid w:val="00A40186"/>
    <w:rsid w:val="00A401E3"/>
    <w:rsid w:val="00A4024C"/>
    <w:rsid w:val="00A4045E"/>
    <w:rsid w:val="00A404E3"/>
    <w:rsid w:val="00A40EB2"/>
    <w:rsid w:val="00A410CB"/>
    <w:rsid w:val="00A41195"/>
    <w:rsid w:val="00A412F3"/>
    <w:rsid w:val="00A413A5"/>
    <w:rsid w:val="00A41634"/>
    <w:rsid w:val="00A4163C"/>
    <w:rsid w:val="00A41763"/>
    <w:rsid w:val="00A417CC"/>
    <w:rsid w:val="00A41896"/>
    <w:rsid w:val="00A41B6B"/>
    <w:rsid w:val="00A42267"/>
    <w:rsid w:val="00A42329"/>
    <w:rsid w:val="00A42410"/>
    <w:rsid w:val="00A42496"/>
    <w:rsid w:val="00A42867"/>
    <w:rsid w:val="00A429E9"/>
    <w:rsid w:val="00A42A51"/>
    <w:rsid w:val="00A42C7C"/>
    <w:rsid w:val="00A42CD9"/>
    <w:rsid w:val="00A42FFB"/>
    <w:rsid w:val="00A43220"/>
    <w:rsid w:val="00A4339C"/>
    <w:rsid w:val="00A437D6"/>
    <w:rsid w:val="00A43B1B"/>
    <w:rsid w:val="00A43B3D"/>
    <w:rsid w:val="00A43DBC"/>
    <w:rsid w:val="00A43DD4"/>
    <w:rsid w:val="00A4415B"/>
    <w:rsid w:val="00A44310"/>
    <w:rsid w:val="00A44356"/>
    <w:rsid w:val="00A445FF"/>
    <w:rsid w:val="00A44718"/>
    <w:rsid w:val="00A44C09"/>
    <w:rsid w:val="00A44F75"/>
    <w:rsid w:val="00A45046"/>
    <w:rsid w:val="00A450F4"/>
    <w:rsid w:val="00A45155"/>
    <w:rsid w:val="00A455B6"/>
    <w:rsid w:val="00A457C9"/>
    <w:rsid w:val="00A45F44"/>
    <w:rsid w:val="00A45FE0"/>
    <w:rsid w:val="00A4631B"/>
    <w:rsid w:val="00A46326"/>
    <w:rsid w:val="00A465F4"/>
    <w:rsid w:val="00A46871"/>
    <w:rsid w:val="00A46921"/>
    <w:rsid w:val="00A46A0F"/>
    <w:rsid w:val="00A46A86"/>
    <w:rsid w:val="00A46AA4"/>
    <w:rsid w:val="00A46BD8"/>
    <w:rsid w:val="00A46CCE"/>
    <w:rsid w:val="00A46F99"/>
    <w:rsid w:val="00A470B2"/>
    <w:rsid w:val="00A471DA"/>
    <w:rsid w:val="00A47249"/>
    <w:rsid w:val="00A4727F"/>
    <w:rsid w:val="00A47329"/>
    <w:rsid w:val="00A47389"/>
    <w:rsid w:val="00A478A2"/>
    <w:rsid w:val="00A47A10"/>
    <w:rsid w:val="00A47CB4"/>
    <w:rsid w:val="00A47F5E"/>
    <w:rsid w:val="00A501B9"/>
    <w:rsid w:val="00A505F4"/>
    <w:rsid w:val="00A50824"/>
    <w:rsid w:val="00A508A7"/>
    <w:rsid w:val="00A5099C"/>
    <w:rsid w:val="00A50BC7"/>
    <w:rsid w:val="00A50C58"/>
    <w:rsid w:val="00A50E19"/>
    <w:rsid w:val="00A50FCB"/>
    <w:rsid w:val="00A5102B"/>
    <w:rsid w:val="00A5124C"/>
    <w:rsid w:val="00A5183E"/>
    <w:rsid w:val="00A51B04"/>
    <w:rsid w:val="00A51C1F"/>
    <w:rsid w:val="00A51E2B"/>
    <w:rsid w:val="00A523C6"/>
    <w:rsid w:val="00A52E9C"/>
    <w:rsid w:val="00A532C6"/>
    <w:rsid w:val="00A5351C"/>
    <w:rsid w:val="00A535D9"/>
    <w:rsid w:val="00A5372D"/>
    <w:rsid w:val="00A53AE4"/>
    <w:rsid w:val="00A53D5A"/>
    <w:rsid w:val="00A53D69"/>
    <w:rsid w:val="00A53EAB"/>
    <w:rsid w:val="00A540FD"/>
    <w:rsid w:val="00A5419C"/>
    <w:rsid w:val="00A543A7"/>
    <w:rsid w:val="00A544A7"/>
    <w:rsid w:val="00A545FE"/>
    <w:rsid w:val="00A546A5"/>
    <w:rsid w:val="00A54799"/>
    <w:rsid w:val="00A5495A"/>
    <w:rsid w:val="00A54AD1"/>
    <w:rsid w:val="00A54C5B"/>
    <w:rsid w:val="00A54FE1"/>
    <w:rsid w:val="00A550D4"/>
    <w:rsid w:val="00A555AE"/>
    <w:rsid w:val="00A55771"/>
    <w:rsid w:val="00A557AA"/>
    <w:rsid w:val="00A558FF"/>
    <w:rsid w:val="00A55AE1"/>
    <w:rsid w:val="00A55B4E"/>
    <w:rsid w:val="00A55BF4"/>
    <w:rsid w:val="00A55C5E"/>
    <w:rsid w:val="00A565F0"/>
    <w:rsid w:val="00A56630"/>
    <w:rsid w:val="00A5682B"/>
    <w:rsid w:val="00A5693D"/>
    <w:rsid w:val="00A569D8"/>
    <w:rsid w:val="00A56B6A"/>
    <w:rsid w:val="00A56D0A"/>
    <w:rsid w:val="00A56EBD"/>
    <w:rsid w:val="00A56FDF"/>
    <w:rsid w:val="00A577D3"/>
    <w:rsid w:val="00A57B4F"/>
    <w:rsid w:val="00A57BDD"/>
    <w:rsid w:val="00A57DF4"/>
    <w:rsid w:val="00A57E21"/>
    <w:rsid w:val="00A57E62"/>
    <w:rsid w:val="00A6005F"/>
    <w:rsid w:val="00A60227"/>
    <w:rsid w:val="00A60D89"/>
    <w:rsid w:val="00A60E92"/>
    <w:rsid w:val="00A60FD1"/>
    <w:rsid w:val="00A6143D"/>
    <w:rsid w:val="00A6146A"/>
    <w:rsid w:val="00A6160E"/>
    <w:rsid w:val="00A61F74"/>
    <w:rsid w:val="00A620E0"/>
    <w:rsid w:val="00A6221D"/>
    <w:rsid w:val="00A624DD"/>
    <w:rsid w:val="00A6262B"/>
    <w:rsid w:val="00A62859"/>
    <w:rsid w:val="00A6289C"/>
    <w:rsid w:val="00A62AA1"/>
    <w:rsid w:val="00A62BC2"/>
    <w:rsid w:val="00A62BE4"/>
    <w:rsid w:val="00A63006"/>
    <w:rsid w:val="00A630BE"/>
    <w:rsid w:val="00A6364A"/>
    <w:rsid w:val="00A6372E"/>
    <w:rsid w:val="00A6385E"/>
    <w:rsid w:val="00A63A17"/>
    <w:rsid w:val="00A63C94"/>
    <w:rsid w:val="00A64140"/>
    <w:rsid w:val="00A64260"/>
    <w:rsid w:val="00A64300"/>
    <w:rsid w:val="00A6433D"/>
    <w:rsid w:val="00A6442B"/>
    <w:rsid w:val="00A64456"/>
    <w:rsid w:val="00A64608"/>
    <w:rsid w:val="00A646DF"/>
    <w:rsid w:val="00A6492E"/>
    <w:rsid w:val="00A649A6"/>
    <w:rsid w:val="00A64A9F"/>
    <w:rsid w:val="00A64AFF"/>
    <w:rsid w:val="00A64EBB"/>
    <w:rsid w:val="00A65134"/>
    <w:rsid w:val="00A6521D"/>
    <w:rsid w:val="00A6566B"/>
    <w:rsid w:val="00A6579E"/>
    <w:rsid w:val="00A657A1"/>
    <w:rsid w:val="00A65860"/>
    <w:rsid w:val="00A659BD"/>
    <w:rsid w:val="00A659E3"/>
    <w:rsid w:val="00A65CAE"/>
    <w:rsid w:val="00A65CC8"/>
    <w:rsid w:val="00A65F29"/>
    <w:rsid w:val="00A66238"/>
    <w:rsid w:val="00A66323"/>
    <w:rsid w:val="00A664F2"/>
    <w:rsid w:val="00A666EB"/>
    <w:rsid w:val="00A66976"/>
    <w:rsid w:val="00A66B62"/>
    <w:rsid w:val="00A66D2C"/>
    <w:rsid w:val="00A66E85"/>
    <w:rsid w:val="00A66E97"/>
    <w:rsid w:val="00A67428"/>
    <w:rsid w:val="00A674A9"/>
    <w:rsid w:val="00A6750D"/>
    <w:rsid w:val="00A675EA"/>
    <w:rsid w:val="00A67765"/>
    <w:rsid w:val="00A67C01"/>
    <w:rsid w:val="00A67E31"/>
    <w:rsid w:val="00A7002F"/>
    <w:rsid w:val="00A70157"/>
    <w:rsid w:val="00A701A9"/>
    <w:rsid w:val="00A70439"/>
    <w:rsid w:val="00A70448"/>
    <w:rsid w:val="00A7057F"/>
    <w:rsid w:val="00A70BB1"/>
    <w:rsid w:val="00A70EDE"/>
    <w:rsid w:val="00A7107B"/>
    <w:rsid w:val="00A71098"/>
    <w:rsid w:val="00A71309"/>
    <w:rsid w:val="00A71430"/>
    <w:rsid w:val="00A717ED"/>
    <w:rsid w:val="00A71920"/>
    <w:rsid w:val="00A7193A"/>
    <w:rsid w:val="00A719E1"/>
    <w:rsid w:val="00A7200D"/>
    <w:rsid w:val="00A725DE"/>
    <w:rsid w:val="00A72647"/>
    <w:rsid w:val="00A72898"/>
    <w:rsid w:val="00A72C87"/>
    <w:rsid w:val="00A72CCF"/>
    <w:rsid w:val="00A72CE7"/>
    <w:rsid w:val="00A72D32"/>
    <w:rsid w:val="00A730CB"/>
    <w:rsid w:val="00A7338D"/>
    <w:rsid w:val="00A73414"/>
    <w:rsid w:val="00A7347B"/>
    <w:rsid w:val="00A73493"/>
    <w:rsid w:val="00A734A7"/>
    <w:rsid w:val="00A7367D"/>
    <w:rsid w:val="00A7376C"/>
    <w:rsid w:val="00A7384F"/>
    <w:rsid w:val="00A738F0"/>
    <w:rsid w:val="00A73A2A"/>
    <w:rsid w:val="00A73B29"/>
    <w:rsid w:val="00A73BAB"/>
    <w:rsid w:val="00A73BD0"/>
    <w:rsid w:val="00A73D2B"/>
    <w:rsid w:val="00A73EDE"/>
    <w:rsid w:val="00A73F21"/>
    <w:rsid w:val="00A73FAF"/>
    <w:rsid w:val="00A73FB9"/>
    <w:rsid w:val="00A74206"/>
    <w:rsid w:val="00A7432A"/>
    <w:rsid w:val="00A74374"/>
    <w:rsid w:val="00A74D88"/>
    <w:rsid w:val="00A7502D"/>
    <w:rsid w:val="00A751DC"/>
    <w:rsid w:val="00A7559F"/>
    <w:rsid w:val="00A755F0"/>
    <w:rsid w:val="00A75A46"/>
    <w:rsid w:val="00A75A83"/>
    <w:rsid w:val="00A75F7C"/>
    <w:rsid w:val="00A7608B"/>
    <w:rsid w:val="00A762E2"/>
    <w:rsid w:val="00A76321"/>
    <w:rsid w:val="00A763C7"/>
    <w:rsid w:val="00A763E5"/>
    <w:rsid w:val="00A7663C"/>
    <w:rsid w:val="00A766E9"/>
    <w:rsid w:val="00A7696B"/>
    <w:rsid w:val="00A76C56"/>
    <w:rsid w:val="00A76EA8"/>
    <w:rsid w:val="00A7725D"/>
    <w:rsid w:val="00A774C2"/>
    <w:rsid w:val="00A77598"/>
    <w:rsid w:val="00A775C0"/>
    <w:rsid w:val="00A775DB"/>
    <w:rsid w:val="00A776CE"/>
    <w:rsid w:val="00A77B47"/>
    <w:rsid w:val="00A77BA2"/>
    <w:rsid w:val="00A77BC5"/>
    <w:rsid w:val="00A77DBB"/>
    <w:rsid w:val="00A80002"/>
    <w:rsid w:val="00A80160"/>
    <w:rsid w:val="00A80330"/>
    <w:rsid w:val="00A8050E"/>
    <w:rsid w:val="00A80680"/>
    <w:rsid w:val="00A80736"/>
    <w:rsid w:val="00A80A73"/>
    <w:rsid w:val="00A80BC6"/>
    <w:rsid w:val="00A80C07"/>
    <w:rsid w:val="00A80CFD"/>
    <w:rsid w:val="00A81163"/>
    <w:rsid w:val="00A816E2"/>
    <w:rsid w:val="00A81999"/>
    <w:rsid w:val="00A81C56"/>
    <w:rsid w:val="00A82171"/>
    <w:rsid w:val="00A8218E"/>
    <w:rsid w:val="00A82568"/>
    <w:rsid w:val="00A82795"/>
    <w:rsid w:val="00A82CCE"/>
    <w:rsid w:val="00A82F57"/>
    <w:rsid w:val="00A83414"/>
    <w:rsid w:val="00A836F1"/>
    <w:rsid w:val="00A83708"/>
    <w:rsid w:val="00A8376C"/>
    <w:rsid w:val="00A83854"/>
    <w:rsid w:val="00A83923"/>
    <w:rsid w:val="00A839AD"/>
    <w:rsid w:val="00A83C6A"/>
    <w:rsid w:val="00A83EC8"/>
    <w:rsid w:val="00A84122"/>
    <w:rsid w:val="00A8413E"/>
    <w:rsid w:val="00A8417D"/>
    <w:rsid w:val="00A84296"/>
    <w:rsid w:val="00A8432A"/>
    <w:rsid w:val="00A845EE"/>
    <w:rsid w:val="00A84C06"/>
    <w:rsid w:val="00A84C9C"/>
    <w:rsid w:val="00A84ECE"/>
    <w:rsid w:val="00A85195"/>
    <w:rsid w:val="00A8526C"/>
    <w:rsid w:val="00A85B05"/>
    <w:rsid w:val="00A85B7C"/>
    <w:rsid w:val="00A85B84"/>
    <w:rsid w:val="00A85B93"/>
    <w:rsid w:val="00A85BCC"/>
    <w:rsid w:val="00A85D46"/>
    <w:rsid w:val="00A8626B"/>
    <w:rsid w:val="00A8630C"/>
    <w:rsid w:val="00A864F4"/>
    <w:rsid w:val="00A86CB2"/>
    <w:rsid w:val="00A86D1F"/>
    <w:rsid w:val="00A86D94"/>
    <w:rsid w:val="00A86D9F"/>
    <w:rsid w:val="00A86E8B"/>
    <w:rsid w:val="00A87110"/>
    <w:rsid w:val="00A8759F"/>
    <w:rsid w:val="00A87721"/>
    <w:rsid w:val="00A877F3"/>
    <w:rsid w:val="00A879A6"/>
    <w:rsid w:val="00A879CC"/>
    <w:rsid w:val="00A87A81"/>
    <w:rsid w:val="00A87AE4"/>
    <w:rsid w:val="00A87B10"/>
    <w:rsid w:val="00A87CE4"/>
    <w:rsid w:val="00A87E33"/>
    <w:rsid w:val="00A87FED"/>
    <w:rsid w:val="00A90116"/>
    <w:rsid w:val="00A906FC"/>
    <w:rsid w:val="00A90948"/>
    <w:rsid w:val="00A90C35"/>
    <w:rsid w:val="00A90D0C"/>
    <w:rsid w:val="00A90DCF"/>
    <w:rsid w:val="00A90F62"/>
    <w:rsid w:val="00A91040"/>
    <w:rsid w:val="00A910C2"/>
    <w:rsid w:val="00A913F9"/>
    <w:rsid w:val="00A91C2D"/>
    <w:rsid w:val="00A91CDD"/>
    <w:rsid w:val="00A91E76"/>
    <w:rsid w:val="00A922B7"/>
    <w:rsid w:val="00A92336"/>
    <w:rsid w:val="00A924BB"/>
    <w:rsid w:val="00A924ED"/>
    <w:rsid w:val="00A9255A"/>
    <w:rsid w:val="00A92971"/>
    <w:rsid w:val="00A92BC3"/>
    <w:rsid w:val="00A92D20"/>
    <w:rsid w:val="00A9311B"/>
    <w:rsid w:val="00A93735"/>
    <w:rsid w:val="00A937AE"/>
    <w:rsid w:val="00A938E6"/>
    <w:rsid w:val="00A93B1A"/>
    <w:rsid w:val="00A93C2B"/>
    <w:rsid w:val="00A93E59"/>
    <w:rsid w:val="00A941FB"/>
    <w:rsid w:val="00A9438B"/>
    <w:rsid w:val="00A94492"/>
    <w:rsid w:val="00A947E5"/>
    <w:rsid w:val="00A94801"/>
    <w:rsid w:val="00A94B45"/>
    <w:rsid w:val="00A94CF5"/>
    <w:rsid w:val="00A957E6"/>
    <w:rsid w:val="00A95B5B"/>
    <w:rsid w:val="00A95BB1"/>
    <w:rsid w:val="00A96073"/>
    <w:rsid w:val="00A963A0"/>
    <w:rsid w:val="00A965D2"/>
    <w:rsid w:val="00A96673"/>
    <w:rsid w:val="00A966A3"/>
    <w:rsid w:val="00A96768"/>
    <w:rsid w:val="00A9697C"/>
    <w:rsid w:val="00A96BB9"/>
    <w:rsid w:val="00A97285"/>
    <w:rsid w:val="00A97761"/>
    <w:rsid w:val="00A97889"/>
    <w:rsid w:val="00A978B4"/>
    <w:rsid w:val="00A97AF0"/>
    <w:rsid w:val="00A97BCF"/>
    <w:rsid w:val="00A97CBB"/>
    <w:rsid w:val="00A97CCE"/>
    <w:rsid w:val="00A97D1D"/>
    <w:rsid w:val="00A97D50"/>
    <w:rsid w:val="00A97E6A"/>
    <w:rsid w:val="00A97EB6"/>
    <w:rsid w:val="00AA074A"/>
    <w:rsid w:val="00AA0A84"/>
    <w:rsid w:val="00AA0F44"/>
    <w:rsid w:val="00AA1159"/>
    <w:rsid w:val="00AA1651"/>
    <w:rsid w:val="00AA1817"/>
    <w:rsid w:val="00AA18C0"/>
    <w:rsid w:val="00AA19AE"/>
    <w:rsid w:val="00AA1BED"/>
    <w:rsid w:val="00AA1C53"/>
    <w:rsid w:val="00AA1D13"/>
    <w:rsid w:val="00AA1DBD"/>
    <w:rsid w:val="00AA2345"/>
    <w:rsid w:val="00AA23AB"/>
    <w:rsid w:val="00AA2481"/>
    <w:rsid w:val="00AA26E7"/>
    <w:rsid w:val="00AA2925"/>
    <w:rsid w:val="00AA2C07"/>
    <w:rsid w:val="00AA32CE"/>
    <w:rsid w:val="00AA330E"/>
    <w:rsid w:val="00AA34B2"/>
    <w:rsid w:val="00AA35CD"/>
    <w:rsid w:val="00AA3792"/>
    <w:rsid w:val="00AA37BE"/>
    <w:rsid w:val="00AA38F7"/>
    <w:rsid w:val="00AA3A33"/>
    <w:rsid w:val="00AA3C3B"/>
    <w:rsid w:val="00AA3E63"/>
    <w:rsid w:val="00AA4032"/>
    <w:rsid w:val="00AA40E0"/>
    <w:rsid w:val="00AA4315"/>
    <w:rsid w:val="00AA44F4"/>
    <w:rsid w:val="00AA4C6B"/>
    <w:rsid w:val="00AA4FE6"/>
    <w:rsid w:val="00AA50EB"/>
    <w:rsid w:val="00AA533C"/>
    <w:rsid w:val="00AA5529"/>
    <w:rsid w:val="00AA5625"/>
    <w:rsid w:val="00AA5836"/>
    <w:rsid w:val="00AA5F99"/>
    <w:rsid w:val="00AA601E"/>
    <w:rsid w:val="00AA6026"/>
    <w:rsid w:val="00AA61EE"/>
    <w:rsid w:val="00AA62A3"/>
    <w:rsid w:val="00AA64F2"/>
    <w:rsid w:val="00AA6882"/>
    <w:rsid w:val="00AA6D10"/>
    <w:rsid w:val="00AA6E3A"/>
    <w:rsid w:val="00AA7485"/>
    <w:rsid w:val="00AA7EB4"/>
    <w:rsid w:val="00AB00F7"/>
    <w:rsid w:val="00AB0388"/>
    <w:rsid w:val="00AB040D"/>
    <w:rsid w:val="00AB0AEF"/>
    <w:rsid w:val="00AB0E32"/>
    <w:rsid w:val="00AB106A"/>
    <w:rsid w:val="00AB13A2"/>
    <w:rsid w:val="00AB1622"/>
    <w:rsid w:val="00AB1687"/>
    <w:rsid w:val="00AB1ABD"/>
    <w:rsid w:val="00AB1BBA"/>
    <w:rsid w:val="00AB1C37"/>
    <w:rsid w:val="00AB1E43"/>
    <w:rsid w:val="00AB20E8"/>
    <w:rsid w:val="00AB22C2"/>
    <w:rsid w:val="00AB24B4"/>
    <w:rsid w:val="00AB26B2"/>
    <w:rsid w:val="00AB271A"/>
    <w:rsid w:val="00AB274B"/>
    <w:rsid w:val="00AB275D"/>
    <w:rsid w:val="00AB2800"/>
    <w:rsid w:val="00AB2C94"/>
    <w:rsid w:val="00AB2CB0"/>
    <w:rsid w:val="00AB2CE0"/>
    <w:rsid w:val="00AB2DC8"/>
    <w:rsid w:val="00AB2F54"/>
    <w:rsid w:val="00AB338F"/>
    <w:rsid w:val="00AB3908"/>
    <w:rsid w:val="00AB39AA"/>
    <w:rsid w:val="00AB3A30"/>
    <w:rsid w:val="00AB3C3F"/>
    <w:rsid w:val="00AB3CB7"/>
    <w:rsid w:val="00AB3CDA"/>
    <w:rsid w:val="00AB3F98"/>
    <w:rsid w:val="00AB4123"/>
    <w:rsid w:val="00AB41D5"/>
    <w:rsid w:val="00AB41F5"/>
    <w:rsid w:val="00AB4277"/>
    <w:rsid w:val="00AB435C"/>
    <w:rsid w:val="00AB450C"/>
    <w:rsid w:val="00AB47F6"/>
    <w:rsid w:val="00AB491B"/>
    <w:rsid w:val="00AB4995"/>
    <w:rsid w:val="00AB4A16"/>
    <w:rsid w:val="00AB4B97"/>
    <w:rsid w:val="00AB4BFF"/>
    <w:rsid w:val="00AB4EC8"/>
    <w:rsid w:val="00AB50B4"/>
    <w:rsid w:val="00AB5329"/>
    <w:rsid w:val="00AB555A"/>
    <w:rsid w:val="00AB565B"/>
    <w:rsid w:val="00AB5CA5"/>
    <w:rsid w:val="00AB5CEC"/>
    <w:rsid w:val="00AB5DA4"/>
    <w:rsid w:val="00AB6439"/>
    <w:rsid w:val="00AB6711"/>
    <w:rsid w:val="00AB68B0"/>
    <w:rsid w:val="00AB6AB2"/>
    <w:rsid w:val="00AB72A8"/>
    <w:rsid w:val="00AB72D4"/>
    <w:rsid w:val="00AB72F1"/>
    <w:rsid w:val="00AB75D1"/>
    <w:rsid w:val="00AB7663"/>
    <w:rsid w:val="00AB7776"/>
    <w:rsid w:val="00AB779B"/>
    <w:rsid w:val="00AB77BD"/>
    <w:rsid w:val="00AB79E9"/>
    <w:rsid w:val="00AB7C68"/>
    <w:rsid w:val="00AB7C94"/>
    <w:rsid w:val="00AB7CB6"/>
    <w:rsid w:val="00AC0054"/>
    <w:rsid w:val="00AC0264"/>
    <w:rsid w:val="00AC02C1"/>
    <w:rsid w:val="00AC0321"/>
    <w:rsid w:val="00AC0586"/>
    <w:rsid w:val="00AC072C"/>
    <w:rsid w:val="00AC073C"/>
    <w:rsid w:val="00AC0894"/>
    <w:rsid w:val="00AC0972"/>
    <w:rsid w:val="00AC099E"/>
    <w:rsid w:val="00AC09CF"/>
    <w:rsid w:val="00AC0A76"/>
    <w:rsid w:val="00AC0AB6"/>
    <w:rsid w:val="00AC0E58"/>
    <w:rsid w:val="00AC0FD1"/>
    <w:rsid w:val="00AC1078"/>
    <w:rsid w:val="00AC134C"/>
    <w:rsid w:val="00AC1437"/>
    <w:rsid w:val="00AC1478"/>
    <w:rsid w:val="00AC14F0"/>
    <w:rsid w:val="00AC17E0"/>
    <w:rsid w:val="00AC18E7"/>
    <w:rsid w:val="00AC1C27"/>
    <w:rsid w:val="00AC1C3F"/>
    <w:rsid w:val="00AC1C7F"/>
    <w:rsid w:val="00AC1D4A"/>
    <w:rsid w:val="00AC1EA7"/>
    <w:rsid w:val="00AC1F44"/>
    <w:rsid w:val="00AC22D5"/>
    <w:rsid w:val="00AC22D9"/>
    <w:rsid w:val="00AC235D"/>
    <w:rsid w:val="00AC27DB"/>
    <w:rsid w:val="00AC2870"/>
    <w:rsid w:val="00AC28CF"/>
    <w:rsid w:val="00AC2937"/>
    <w:rsid w:val="00AC2A7A"/>
    <w:rsid w:val="00AC2CEA"/>
    <w:rsid w:val="00AC2D42"/>
    <w:rsid w:val="00AC2F24"/>
    <w:rsid w:val="00AC3059"/>
    <w:rsid w:val="00AC30FE"/>
    <w:rsid w:val="00AC33D8"/>
    <w:rsid w:val="00AC35C9"/>
    <w:rsid w:val="00AC366B"/>
    <w:rsid w:val="00AC375D"/>
    <w:rsid w:val="00AC37F8"/>
    <w:rsid w:val="00AC3921"/>
    <w:rsid w:val="00AC441E"/>
    <w:rsid w:val="00AC49AF"/>
    <w:rsid w:val="00AC49CD"/>
    <w:rsid w:val="00AC4F5E"/>
    <w:rsid w:val="00AC4FD3"/>
    <w:rsid w:val="00AC508C"/>
    <w:rsid w:val="00AC510C"/>
    <w:rsid w:val="00AC5188"/>
    <w:rsid w:val="00AC5259"/>
    <w:rsid w:val="00AC528A"/>
    <w:rsid w:val="00AC5451"/>
    <w:rsid w:val="00AC5497"/>
    <w:rsid w:val="00AC5A50"/>
    <w:rsid w:val="00AC5F70"/>
    <w:rsid w:val="00AC6031"/>
    <w:rsid w:val="00AC62B3"/>
    <w:rsid w:val="00AC6866"/>
    <w:rsid w:val="00AC6BE9"/>
    <w:rsid w:val="00AC6CE3"/>
    <w:rsid w:val="00AC6E6B"/>
    <w:rsid w:val="00AC6F39"/>
    <w:rsid w:val="00AC6F99"/>
    <w:rsid w:val="00AC7060"/>
    <w:rsid w:val="00AC77E6"/>
    <w:rsid w:val="00AC7CE0"/>
    <w:rsid w:val="00AC7E12"/>
    <w:rsid w:val="00AC7E77"/>
    <w:rsid w:val="00AC7F89"/>
    <w:rsid w:val="00AD0054"/>
    <w:rsid w:val="00AD00DF"/>
    <w:rsid w:val="00AD01CC"/>
    <w:rsid w:val="00AD0426"/>
    <w:rsid w:val="00AD04BB"/>
    <w:rsid w:val="00AD05A4"/>
    <w:rsid w:val="00AD06C7"/>
    <w:rsid w:val="00AD0788"/>
    <w:rsid w:val="00AD0B29"/>
    <w:rsid w:val="00AD0B9D"/>
    <w:rsid w:val="00AD0C9A"/>
    <w:rsid w:val="00AD0D7E"/>
    <w:rsid w:val="00AD0D96"/>
    <w:rsid w:val="00AD0DFD"/>
    <w:rsid w:val="00AD0DFF"/>
    <w:rsid w:val="00AD0FED"/>
    <w:rsid w:val="00AD1173"/>
    <w:rsid w:val="00AD1179"/>
    <w:rsid w:val="00AD130D"/>
    <w:rsid w:val="00AD1376"/>
    <w:rsid w:val="00AD1A99"/>
    <w:rsid w:val="00AD1B43"/>
    <w:rsid w:val="00AD1DB9"/>
    <w:rsid w:val="00AD2674"/>
    <w:rsid w:val="00AD26AA"/>
    <w:rsid w:val="00AD2735"/>
    <w:rsid w:val="00AD281C"/>
    <w:rsid w:val="00AD2A67"/>
    <w:rsid w:val="00AD2EFE"/>
    <w:rsid w:val="00AD3040"/>
    <w:rsid w:val="00AD317D"/>
    <w:rsid w:val="00AD31AE"/>
    <w:rsid w:val="00AD32DF"/>
    <w:rsid w:val="00AD348E"/>
    <w:rsid w:val="00AD367B"/>
    <w:rsid w:val="00AD39B9"/>
    <w:rsid w:val="00AD3ADF"/>
    <w:rsid w:val="00AD3B56"/>
    <w:rsid w:val="00AD3BDF"/>
    <w:rsid w:val="00AD3CAD"/>
    <w:rsid w:val="00AD3D82"/>
    <w:rsid w:val="00AD3F5D"/>
    <w:rsid w:val="00AD3F9B"/>
    <w:rsid w:val="00AD42A2"/>
    <w:rsid w:val="00AD4517"/>
    <w:rsid w:val="00AD4727"/>
    <w:rsid w:val="00AD474F"/>
    <w:rsid w:val="00AD4B10"/>
    <w:rsid w:val="00AD4BC2"/>
    <w:rsid w:val="00AD4DDC"/>
    <w:rsid w:val="00AD5106"/>
    <w:rsid w:val="00AD51B6"/>
    <w:rsid w:val="00AD550D"/>
    <w:rsid w:val="00AD590C"/>
    <w:rsid w:val="00AD59E2"/>
    <w:rsid w:val="00AD5A15"/>
    <w:rsid w:val="00AD5A5A"/>
    <w:rsid w:val="00AD5A77"/>
    <w:rsid w:val="00AD5B37"/>
    <w:rsid w:val="00AD5C93"/>
    <w:rsid w:val="00AD5CF2"/>
    <w:rsid w:val="00AD5F7F"/>
    <w:rsid w:val="00AD6036"/>
    <w:rsid w:val="00AD6038"/>
    <w:rsid w:val="00AD640F"/>
    <w:rsid w:val="00AD6441"/>
    <w:rsid w:val="00AD67A5"/>
    <w:rsid w:val="00AD67D8"/>
    <w:rsid w:val="00AD72CA"/>
    <w:rsid w:val="00AD7313"/>
    <w:rsid w:val="00AD76C5"/>
    <w:rsid w:val="00AD76D4"/>
    <w:rsid w:val="00AD7998"/>
    <w:rsid w:val="00AD7EB0"/>
    <w:rsid w:val="00AD7F0E"/>
    <w:rsid w:val="00AE03EC"/>
    <w:rsid w:val="00AE09A8"/>
    <w:rsid w:val="00AE0D3B"/>
    <w:rsid w:val="00AE0D63"/>
    <w:rsid w:val="00AE0D84"/>
    <w:rsid w:val="00AE10CC"/>
    <w:rsid w:val="00AE131D"/>
    <w:rsid w:val="00AE13CE"/>
    <w:rsid w:val="00AE145C"/>
    <w:rsid w:val="00AE14C4"/>
    <w:rsid w:val="00AE169A"/>
    <w:rsid w:val="00AE16E2"/>
    <w:rsid w:val="00AE17B0"/>
    <w:rsid w:val="00AE1881"/>
    <w:rsid w:val="00AE1A75"/>
    <w:rsid w:val="00AE1BC7"/>
    <w:rsid w:val="00AE2266"/>
    <w:rsid w:val="00AE245B"/>
    <w:rsid w:val="00AE2C19"/>
    <w:rsid w:val="00AE2E9D"/>
    <w:rsid w:val="00AE2FEB"/>
    <w:rsid w:val="00AE30B3"/>
    <w:rsid w:val="00AE33C6"/>
    <w:rsid w:val="00AE3469"/>
    <w:rsid w:val="00AE35F2"/>
    <w:rsid w:val="00AE3610"/>
    <w:rsid w:val="00AE37C9"/>
    <w:rsid w:val="00AE3944"/>
    <w:rsid w:val="00AE395A"/>
    <w:rsid w:val="00AE3977"/>
    <w:rsid w:val="00AE447A"/>
    <w:rsid w:val="00AE44C7"/>
    <w:rsid w:val="00AE45AE"/>
    <w:rsid w:val="00AE466A"/>
    <w:rsid w:val="00AE46B1"/>
    <w:rsid w:val="00AE46ED"/>
    <w:rsid w:val="00AE4754"/>
    <w:rsid w:val="00AE476A"/>
    <w:rsid w:val="00AE4816"/>
    <w:rsid w:val="00AE4972"/>
    <w:rsid w:val="00AE4A91"/>
    <w:rsid w:val="00AE4C28"/>
    <w:rsid w:val="00AE4CB1"/>
    <w:rsid w:val="00AE4D94"/>
    <w:rsid w:val="00AE5277"/>
    <w:rsid w:val="00AE5388"/>
    <w:rsid w:val="00AE544A"/>
    <w:rsid w:val="00AE5679"/>
    <w:rsid w:val="00AE56B7"/>
    <w:rsid w:val="00AE5730"/>
    <w:rsid w:val="00AE5899"/>
    <w:rsid w:val="00AE59B5"/>
    <w:rsid w:val="00AE61D9"/>
    <w:rsid w:val="00AE68A6"/>
    <w:rsid w:val="00AE6960"/>
    <w:rsid w:val="00AE69A8"/>
    <w:rsid w:val="00AE704E"/>
    <w:rsid w:val="00AE70F1"/>
    <w:rsid w:val="00AE7281"/>
    <w:rsid w:val="00AF0132"/>
    <w:rsid w:val="00AF02CB"/>
    <w:rsid w:val="00AF036C"/>
    <w:rsid w:val="00AF0392"/>
    <w:rsid w:val="00AF05CD"/>
    <w:rsid w:val="00AF06E8"/>
    <w:rsid w:val="00AF079A"/>
    <w:rsid w:val="00AF0997"/>
    <w:rsid w:val="00AF0A89"/>
    <w:rsid w:val="00AF0ABC"/>
    <w:rsid w:val="00AF0BEB"/>
    <w:rsid w:val="00AF0CC9"/>
    <w:rsid w:val="00AF13F1"/>
    <w:rsid w:val="00AF1614"/>
    <w:rsid w:val="00AF1963"/>
    <w:rsid w:val="00AF1AAD"/>
    <w:rsid w:val="00AF1CB7"/>
    <w:rsid w:val="00AF1DC2"/>
    <w:rsid w:val="00AF23A5"/>
    <w:rsid w:val="00AF23E7"/>
    <w:rsid w:val="00AF2777"/>
    <w:rsid w:val="00AF2810"/>
    <w:rsid w:val="00AF29BC"/>
    <w:rsid w:val="00AF2B4C"/>
    <w:rsid w:val="00AF2C8D"/>
    <w:rsid w:val="00AF2D9C"/>
    <w:rsid w:val="00AF2F3D"/>
    <w:rsid w:val="00AF30ED"/>
    <w:rsid w:val="00AF33B8"/>
    <w:rsid w:val="00AF370C"/>
    <w:rsid w:val="00AF39E5"/>
    <w:rsid w:val="00AF3F14"/>
    <w:rsid w:val="00AF3F7C"/>
    <w:rsid w:val="00AF3F7E"/>
    <w:rsid w:val="00AF3FE8"/>
    <w:rsid w:val="00AF427A"/>
    <w:rsid w:val="00AF44BE"/>
    <w:rsid w:val="00AF459B"/>
    <w:rsid w:val="00AF4D11"/>
    <w:rsid w:val="00AF4E6C"/>
    <w:rsid w:val="00AF4EA4"/>
    <w:rsid w:val="00AF4F18"/>
    <w:rsid w:val="00AF5021"/>
    <w:rsid w:val="00AF514C"/>
    <w:rsid w:val="00AF54CF"/>
    <w:rsid w:val="00AF5537"/>
    <w:rsid w:val="00AF5812"/>
    <w:rsid w:val="00AF58C8"/>
    <w:rsid w:val="00AF59DF"/>
    <w:rsid w:val="00AF59F8"/>
    <w:rsid w:val="00AF5B75"/>
    <w:rsid w:val="00AF5D7E"/>
    <w:rsid w:val="00AF5DBA"/>
    <w:rsid w:val="00AF688D"/>
    <w:rsid w:val="00AF6A7A"/>
    <w:rsid w:val="00AF6D43"/>
    <w:rsid w:val="00AF7480"/>
    <w:rsid w:val="00AF76B2"/>
    <w:rsid w:val="00AF7A6B"/>
    <w:rsid w:val="00B0009C"/>
    <w:rsid w:val="00B0030D"/>
    <w:rsid w:val="00B00394"/>
    <w:rsid w:val="00B003D0"/>
    <w:rsid w:val="00B005FB"/>
    <w:rsid w:val="00B00752"/>
    <w:rsid w:val="00B0086A"/>
    <w:rsid w:val="00B00894"/>
    <w:rsid w:val="00B008BB"/>
    <w:rsid w:val="00B008FF"/>
    <w:rsid w:val="00B00B59"/>
    <w:rsid w:val="00B00BB0"/>
    <w:rsid w:val="00B01057"/>
    <w:rsid w:val="00B010C6"/>
    <w:rsid w:val="00B01194"/>
    <w:rsid w:val="00B012F1"/>
    <w:rsid w:val="00B01391"/>
    <w:rsid w:val="00B01769"/>
    <w:rsid w:val="00B01CDB"/>
    <w:rsid w:val="00B01D24"/>
    <w:rsid w:val="00B02028"/>
    <w:rsid w:val="00B020C1"/>
    <w:rsid w:val="00B02215"/>
    <w:rsid w:val="00B02258"/>
    <w:rsid w:val="00B026D7"/>
    <w:rsid w:val="00B0288F"/>
    <w:rsid w:val="00B02919"/>
    <w:rsid w:val="00B02A1A"/>
    <w:rsid w:val="00B02F89"/>
    <w:rsid w:val="00B0355D"/>
    <w:rsid w:val="00B037C2"/>
    <w:rsid w:val="00B03B8E"/>
    <w:rsid w:val="00B03C7D"/>
    <w:rsid w:val="00B03EE5"/>
    <w:rsid w:val="00B03F79"/>
    <w:rsid w:val="00B041CF"/>
    <w:rsid w:val="00B0430E"/>
    <w:rsid w:val="00B04506"/>
    <w:rsid w:val="00B04531"/>
    <w:rsid w:val="00B0453E"/>
    <w:rsid w:val="00B045CA"/>
    <w:rsid w:val="00B04BBD"/>
    <w:rsid w:val="00B04D40"/>
    <w:rsid w:val="00B05129"/>
    <w:rsid w:val="00B052E3"/>
    <w:rsid w:val="00B0532A"/>
    <w:rsid w:val="00B054A1"/>
    <w:rsid w:val="00B05735"/>
    <w:rsid w:val="00B057D0"/>
    <w:rsid w:val="00B0586F"/>
    <w:rsid w:val="00B05948"/>
    <w:rsid w:val="00B05B66"/>
    <w:rsid w:val="00B05CD7"/>
    <w:rsid w:val="00B05EED"/>
    <w:rsid w:val="00B05FD6"/>
    <w:rsid w:val="00B06042"/>
    <w:rsid w:val="00B0604C"/>
    <w:rsid w:val="00B060CB"/>
    <w:rsid w:val="00B0632D"/>
    <w:rsid w:val="00B06B18"/>
    <w:rsid w:val="00B06B7A"/>
    <w:rsid w:val="00B06BA8"/>
    <w:rsid w:val="00B06C2F"/>
    <w:rsid w:val="00B06C9D"/>
    <w:rsid w:val="00B070CD"/>
    <w:rsid w:val="00B070EA"/>
    <w:rsid w:val="00B071D0"/>
    <w:rsid w:val="00B07401"/>
    <w:rsid w:val="00B07552"/>
    <w:rsid w:val="00B0759D"/>
    <w:rsid w:val="00B0776C"/>
    <w:rsid w:val="00B07B3A"/>
    <w:rsid w:val="00B07E14"/>
    <w:rsid w:val="00B1013E"/>
    <w:rsid w:val="00B101A3"/>
    <w:rsid w:val="00B10348"/>
    <w:rsid w:val="00B104AE"/>
    <w:rsid w:val="00B10E2E"/>
    <w:rsid w:val="00B10E89"/>
    <w:rsid w:val="00B1102A"/>
    <w:rsid w:val="00B1120D"/>
    <w:rsid w:val="00B1126C"/>
    <w:rsid w:val="00B1144D"/>
    <w:rsid w:val="00B11AD9"/>
    <w:rsid w:val="00B11B8D"/>
    <w:rsid w:val="00B11EC8"/>
    <w:rsid w:val="00B12018"/>
    <w:rsid w:val="00B12152"/>
    <w:rsid w:val="00B12180"/>
    <w:rsid w:val="00B122F4"/>
    <w:rsid w:val="00B12549"/>
    <w:rsid w:val="00B12B78"/>
    <w:rsid w:val="00B12C2B"/>
    <w:rsid w:val="00B12C3F"/>
    <w:rsid w:val="00B12D7D"/>
    <w:rsid w:val="00B131CF"/>
    <w:rsid w:val="00B136CE"/>
    <w:rsid w:val="00B137B0"/>
    <w:rsid w:val="00B13848"/>
    <w:rsid w:val="00B13B61"/>
    <w:rsid w:val="00B13C12"/>
    <w:rsid w:val="00B13C65"/>
    <w:rsid w:val="00B13CEA"/>
    <w:rsid w:val="00B1485C"/>
    <w:rsid w:val="00B14908"/>
    <w:rsid w:val="00B149CD"/>
    <w:rsid w:val="00B14C04"/>
    <w:rsid w:val="00B14C3F"/>
    <w:rsid w:val="00B14C71"/>
    <w:rsid w:val="00B14CF4"/>
    <w:rsid w:val="00B1508F"/>
    <w:rsid w:val="00B150EC"/>
    <w:rsid w:val="00B1513F"/>
    <w:rsid w:val="00B153F3"/>
    <w:rsid w:val="00B15C74"/>
    <w:rsid w:val="00B15EFB"/>
    <w:rsid w:val="00B16137"/>
    <w:rsid w:val="00B16223"/>
    <w:rsid w:val="00B16275"/>
    <w:rsid w:val="00B162A2"/>
    <w:rsid w:val="00B164D1"/>
    <w:rsid w:val="00B164E5"/>
    <w:rsid w:val="00B168D9"/>
    <w:rsid w:val="00B169DE"/>
    <w:rsid w:val="00B16F2E"/>
    <w:rsid w:val="00B16FB3"/>
    <w:rsid w:val="00B17432"/>
    <w:rsid w:val="00B174CA"/>
    <w:rsid w:val="00B17776"/>
    <w:rsid w:val="00B178EB"/>
    <w:rsid w:val="00B17916"/>
    <w:rsid w:val="00B17C27"/>
    <w:rsid w:val="00B17C96"/>
    <w:rsid w:val="00B17D6C"/>
    <w:rsid w:val="00B17E18"/>
    <w:rsid w:val="00B2003F"/>
    <w:rsid w:val="00B201FA"/>
    <w:rsid w:val="00B20222"/>
    <w:rsid w:val="00B205B0"/>
    <w:rsid w:val="00B2062D"/>
    <w:rsid w:val="00B20654"/>
    <w:rsid w:val="00B2081B"/>
    <w:rsid w:val="00B208F2"/>
    <w:rsid w:val="00B20983"/>
    <w:rsid w:val="00B209EC"/>
    <w:rsid w:val="00B20BAE"/>
    <w:rsid w:val="00B20CE8"/>
    <w:rsid w:val="00B2126A"/>
    <w:rsid w:val="00B214C2"/>
    <w:rsid w:val="00B214E9"/>
    <w:rsid w:val="00B216F6"/>
    <w:rsid w:val="00B217E9"/>
    <w:rsid w:val="00B21811"/>
    <w:rsid w:val="00B21EE3"/>
    <w:rsid w:val="00B2208E"/>
    <w:rsid w:val="00B22093"/>
    <w:rsid w:val="00B222C9"/>
    <w:rsid w:val="00B2247D"/>
    <w:rsid w:val="00B2282D"/>
    <w:rsid w:val="00B22933"/>
    <w:rsid w:val="00B2295D"/>
    <w:rsid w:val="00B23027"/>
    <w:rsid w:val="00B23692"/>
    <w:rsid w:val="00B237F0"/>
    <w:rsid w:val="00B2381A"/>
    <w:rsid w:val="00B23900"/>
    <w:rsid w:val="00B23932"/>
    <w:rsid w:val="00B23A27"/>
    <w:rsid w:val="00B23AFA"/>
    <w:rsid w:val="00B23DAF"/>
    <w:rsid w:val="00B23DF2"/>
    <w:rsid w:val="00B247AC"/>
    <w:rsid w:val="00B247EE"/>
    <w:rsid w:val="00B24FB4"/>
    <w:rsid w:val="00B25490"/>
    <w:rsid w:val="00B257C8"/>
    <w:rsid w:val="00B257EF"/>
    <w:rsid w:val="00B257FD"/>
    <w:rsid w:val="00B25821"/>
    <w:rsid w:val="00B25828"/>
    <w:rsid w:val="00B25896"/>
    <w:rsid w:val="00B2591C"/>
    <w:rsid w:val="00B25D93"/>
    <w:rsid w:val="00B25F27"/>
    <w:rsid w:val="00B26072"/>
    <w:rsid w:val="00B26615"/>
    <w:rsid w:val="00B26690"/>
    <w:rsid w:val="00B26856"/>
    <w:rsid w:val="00B268CB"/>
    <w:rsid w:val="00B26E0B"/>
    <w:rsid w:val="00B2788B"/>
    <w:rsid w:val="00B27B05"/>
    <w:rsid w:val="00B27B2F"/>
    <w:rsid w:val="00B27CE9"/>
    <w:rsid w:val="00B27FAD"/>
    <w:rsid w:val="00B27FAE"/>
    <w:rsid w:val="00B3000E"/>
    <w:rsid w:val="00B30193"/>
    <w:rsid w:val="00B3024C"/>
    <w:rsid w:val="00B3048A"/>
    <w:rsid w:val="00B30517"/>
    <w:rsid w:val="00B30734"/>
    <w:rsid w:val="00B30A24"/>
    <w:rsid w:val="00B30A40"/>
    <w:rsid w:val="00B31057"/>
    <w:rsid w:val="00B315C7"/>
    <w:rsid w:val="00B315DF"/>
    <w:rsid w:val="00B31693"/>
    <w:rsid w:val="00B31928"/>
    <w:rsid w:val="00B31A68"/>
    <w:rsid w:val="00B31B7C"/>
    <w:rsid w:val="00B3247C"/>
    <w:rsid w:val="00B32660"/>
    <w:rsid w:val="00B32A8F"/>
    <w:rsid w:val="00B32AB2"/>
    <w:rsid w:val="00B32CA3"/>
    <w:rsid w:val="00B330EA"/>
    <w:rsid w:val="00B33179"/>
    <w:rsid w:val="00B334E8"/>
    <w:rsid w:val="00B336A9"/>
    <w:rsid w:val="00B33827"/>
    <w:rsid w:val="00B339AE"/>
    <w:rsid w:val="00B33B13"/>
    <w:rsid w:val="00B33C36"/>
    <w:rsid w:val="00B33D97"/>
    <w:rsid w:val="00B34030"/>
    <w:rsid w:val="00B3406C"/>
    <w:rsid w:val="00B341A0"/>
    <w:rsid w:val="00B3429C"/>
    <w:rsid w:val="00B34375"/>
    <w:rsid w:val="00B3475E"/>
    <w:rsid w:val="00B34A64"/>
    <w:rsid w:val="00B34B90"/>
    <w:rsid w:val="00B34EA4"/>
    <w:rsid w:val="00B34EC6"/>
    <w:rsid w:val="00B3504E"/>
    <w:rsid w:val="00B3519F"/>
    <w:rsid w:val="00B35680"/>
    <w:rsid w:val="00B3589C"/>
    <w:rsid w:val="00B35900"/>
    <w:rsid w:val="00B359CA"/>
    <w:rsid w:val="00B35A91"/>
    <w:rsid w:val="00B35AC4"/>
    <w:rsid w:val="00B35B55"/>
    <w:rsid w:val="00B35C7C"/>
    <w:rsid w:val="00B36057"/>
    <w:rsid w:val="00B361B2"/>
    <w:rsid w:val="00B36313"/>
    <w:rsid w:val="00B3640F"/>
    <w:rsid w:val="00B364A5"/>
    <w:rsid w:val="00B36582"/>
    <w:rsid w:val="00B366C2"/>
    <w:rsid w:val="00B3678C"/>
    <w:rsid w:val="00B3693F"/>
    <w:rsid w:val="00B36FB2"/>
    <w:rsid w:val="00B37061"/>
    <w:rsid w:val="00B373B7"/>
    <w:rsid w:val="00B376F8"/>
    <w:rsid w:val="00B3772A"/>
    <w:rsid w:val="00B3781C"/>
    <w:rsid w:val="00B37DC9"/>
    <w:rsid w:val="00B37EBF"/>
    <w:rsid w:val="00B40176"/>
    <w:rsid w:val="00B403A3"/>
    <w:rsid w:val="00B4047F"/>
    <w:rsid w:val="00B409BD"/>
    <w:rsid w:val="00B40EFD"/>
    <w:rsid w:val="00B411F9"/>
    <w:rsid w:val="00B4168F"/>
    <w:rsid w:val="00B41743"/>
    <w:rsid w:val="00B417B6"/>
    <w:rsid w:val="00B419B5"/>
    <w:rsid w:val="00B41DDB"/>
    <w:rsid w:val="00B41F1A"/>
    <w:rsid w:val="00B42430"/>
    <w:rsid w:val="00B4263E"/>
    <w:rsid w:val="00B42A16"/>
    <w:rsid w:val="00B42A4F"/>
    <w:rsid w:val="00B42C88"/>
    <w:rsid w:val="00B430B6"/>
    <w:rsid w:val="00B43103"/>
    <w:rsid w:val="00B4322E"/>
    <w:rsid w:val="00B432BE"/>
    <w:rsid w:val="00B433C5"/>
    <w:rsid w:val="00B43558"/>
    <w:rsid w:val="00B438E7"/>
    <w:rsid w:val="00B43962"/>
    <w:rsid w:val="00B43A93"/>
    <w:rsid w:val="00B43B5F"/>
    <w:rsid w:val="00B43DEA"/>
    <w:rsid w:val="00B43F46"/>
    <w:rsid w:val="00B43F6B"/>
    <w:rsid w:val="00B44533"/>
    <w:rsid w:val="00B449C7"/>
    <w:rsid w:val="00B449CD"/>
    <w:rsid w:val="00B44E45"/>
    <w:rsid w:val="00B44E82"/>
    <w:rsid w:val="00B4514B"/>
    <w:rsid w:val="00B45197"/>
    <w:rsid w:val="00B453AC"/>
    <w:rsid w:val="00B45436"/>
    <w:rsid w:val="00B4549B"/>
    <w:rsid w:val="00B45626"/>
    <w:rsid w:val="00B45846"/>
    <w:rsid w:val="00B45994"/>
    <w:rsid w:val="00B45C51"/>
    <w:rsid w:val="00B45EE6"/>
    <w:rsid w:val="00B46298"/>
    <w:rsid w:val="00B463B6"/>
    <w:rsid w:val="00B4646C"/>
    <w:rsid w:val="00B464E4"/>
    <w:rsid w:val="00B46A5A"/>
    <w:rsid w:val="00B46AA2"/>
    <w:rsid w:val="00B470A9"/>
    <w:rsid w:val="00B47312"/>
    <w:rsid w:val="00B4750A"/>
    <w:rsid w:val="00B4779C"/>
    <w:rsid w:val="00B478D0"/>
    <w:rsid w:val="00B47943"/>
    <w:rsid w:val="00B4796E"/>
    <w:rsid w:val="00B47A51"/>
    <w:rsid w:val="00B47F68"/>
    <w:rsid w:val="00B5001D"/>
    <w:rsid w:val="00B500BE"/>
    <w:rsid w:val="00B5044C"/>
    <w:rsid w:val="00B5045F"/>
    <w:rsid w:val="00B50870"/>
    <w:rsid w:val="00B5091E"/>
    <w:rsid w:val="00B50A7E"/>
    <w:rsid w:val="00B50BA0"/>
    <w:rsid w:val="00B50DBD"/>
    <w:rsid w:val="00B50F01"/>
    <w:rsid w:val="00B50F5D"/>
    <w:rsid w:val="00B510DC"/>
    <w:rsid w:val="00B510F1"/>
    <w:rsid w:val="00B51119"/>
    <w:rsid w:val="00B51262"/>
    <w:rsid w:val="00B514E2"/>
    <w:rsid w:val="00B51604"/>
    <w:rsid w:val="00B517F5"/>
    <w:rsid w:val="00B51C62"/>
    <w:rsid w:val="00B525C3"/>
    <w:rsid w:val="00B525DA"/>
    <w:rsid w:val="00B52830"/>
    <w:rsid w:val="00B528F3"/>
    <w:rsid w:val="00B52B0A"/>
    <w:rsid w:val="00B52B36"/>
    <w:rsid w:val="00B52BA6"/>
    <w:rsid w:val="00B531DA"/>
    <w:rsid w:val="00B53461"/>
    <w:rsid w:val="00B534CC"/>
    <w:rsid w:val="00B5373F"/>
    <w:rsid w:val="00B537D0"/>
    <w:rsid w:val="00B538D8"/>
    <w:rsid w:val="00B53A3D"/>
    <w:rsid w:val="00B53AA9"/>
    <w:rsid w:val="00B53CFA"/>
    <w:rsid w:val="00B53D71"/>
    <w:rsid w:val="00B53EE5"/>
    <w:rsid w:val="00B54291"/>
    <w:rsid w:val="00B5444F"/>
    <w:rsid w:val="00B54654"/>
    <w:rsid w:val="00B548A8"/>
    <w:rsid w:val="00B54978"/>
    <w:rsid w:val="00B54C3F"/>
    <w:rsid w:val="00B54CC2"/>
    <w:rsid w:val="00B550BE"/>
    <w:rsid w:val="00B552FB"/>
    <w:rsid w:val="00B55392"/>
    <w:rsid w:val="00B5540D"/>
    <w:rsid w:val="00B554BC"/>
    <w:rsid w:val="00B55801"/>
    <w:rsid w:val="00B55891"/>
    <w:rsid w:val="00B55CE3"/>
    <w:rsid w:val="00B56C6F"/>
    <w:rsid w:val="00B56FDC"/>
    <w:rsid w:val="00B5711C"/>
    <w:rsid w:val="00B571C8"/>
    <w:rsid w:val="00B57361"/>
    <w:rsid w:val="00B574B6"/>
    <w:rsid w:val="00B57F14"/>
    <w:rsid w:val="00B60017"/>
    <w:rsid w:val="00B60594"/>
    <w:rsid w:val="00B605B6"/>
    <w:rsid w:val="00B60A1B"/>
    <w:rsid w:val="00B60AC8"/>
    <w:rsid w:val="00B60E11"/>
    <w:rsid w:val="00B60FE8"/>
    <w:rsid w:val="00B611D6"/>
    <w:rsid w:val="00B61289"/>
    <w:rsid w:val="00B612F3"/>
    <w:rsid w:val="00B61472"/>
    <w:rsid w:val="00B61507"/>
    <w:rsid w:val="00B61762"/>
    <w:rsid w:val="00B61A2E"/>
    <w:rsid w:val="00B61BEE"/>
    <w:rsid w:val="00B62317"/>
    <w:rsid w:val="00B624CF"/>
    <w:rsid w:val="00B627B4"/>
    <w:rsid w:val="00B62AC1"/>
    <w:rsid w:val="00B63016"/>
    <w:rsid w:val="00B632A9"/>
    <w:rsid w:val="00B63337"/>
    <w:rsid w:val="00B6344A"/>
    <w:rsid w:val="00B634D4"/>
    <w:rsid w:val="00B635FF"/>
    <w:rsid w:val="00B6374A"/>
    <w:rsid w:val="00B638EF"/>
    <w:rsid w:val="00B63A67"/>
    <w:rsid w:val="00B63DF8"/>
    <w:rsid w:val="00B63E1D"/>
    <w:rsid w:val="00B63F84"/>
    <w:rsid w:val="00B640F3"/>
    <w:rsid w:val="00B641CF"/>
    <w:rsid w:val="00B645BA"/>
    <w:rsid w:val="00B645DC"/>
    <w:rsid w:val="00B648A3"/>
    <w:rsid w:val="00B64915"/>
    <w:rsid w:val="00B64A84"/>
    <w:rsid w:val="00B64C29"/>
    <w:rsid w:val="00B64C32"/>
    <w:rsid w:val="00B65215"/>
    <w:rsid w:val="00B65234"/>
    <w:rsid w:val="00B652F0"/>
    <w:rsid w:val="00B65393"/>
    <w:rsid w:val="00B6599C"/>
    <w:rsid w:val="00B65A30"/>
    <w:rsid w:val="00B65CEF"/>
    <w:rsid w:val="00B65DEC"/>
    <w:rsid w:val="00B65FF9"/>
    <w:rsid w:val="00B6631C"/>
    <w:rsid w:val="00B66422"/>
    <w:rsid w:val="00B668E6"/>
    <w:rsid w:val="00B66B50"/>
    <w:rsid w:val="00B66DE3"/>
    <w:rsid w:val="00B66F9F"/>
    <w:rsid w:val="00B67345"/>
    <w:rsid w:val="00B67350"/>
    <w:rsid w:val="00B67628"/>
    <w:rsid w:val="00B67639"/>
    <w:rsid w:val="00B6776C"/>
    <w:rsid w:val="00B67C50"/>
    <w:rsid w:val="00B67EA9"/>
    <w:rsid w:val="00B67F89"/>
    <w:rsid w:val="00B70091"/>
    <w:rsid w:val="00B70107"/>
    <w:rsid w:val="00B702AF"/>
    <w:rsid w:val="00B709A5"/>
    <w:rsid w:val="00B70C91"/>
    <w:rsid w:val="00B70DF4"/>
    <w:rsid w:val="00B70F00"/>
    <w:rsid w:val="00B710BA"/>
    <w:rsid w:val="00B71105"/>
    <w:rsid w:val="00B71135"/>
    <w:rsid w:val="00B7126A"/>
    <w:rsid w:val="00B71489"/>
    <w:rsid w:val="00B71782"/>
    <w:rsid w:val="00B717E7"/>
    <w:rsid w:val="00B719EF"/>
    <w:rsid w:val="00B71E62"/>
    <w:rsid w:val="00B71EE6"/>
    <w:rsid w:val="00B71FAB"/>
    <w:rsid w:val="00B7206A"/>
    <w:rsid w:val="00B720F0"/>
    <w:rsid w:val="00B72178"/>
    <w:rsid w:val="00B72208"/>
    <w:rsid w:val="00B72294"/>
    <w:rsid w:val="00B7232B"/>
    <w:rsid w:val="00B72396"/>
    <w:rsid w:val="00B723A2"/>
    <w:rsid w:val="00B72479"/>
    <w:rsid w:val="00B7267A"/>
    <w:rsid w:val="00B726EA"/>
    <w:rsid w:val="00B72700"/>
    <w:rsid w:val="00B728F2"/>
    <w:rsid w:val="00B72C53"/>
    <w:rsid w:val="00B72D68"/>
    <w:rsid w:val="00B72EDF"/>
    <w:rsid w:val="00B737A6"/>
    <w:rsid w:val="00B737DA"/>
    <w:rsid w:val="00B73A2D"/>
    <w:rsid w:val="00B73B18"/>
    <w:rsid w:val="00B73B35"/>
    <w:rsid w:val="00B73B91"/>
    <w:rsid w:val="00B73BD2"/>
    <w:rsid w:val="00B73C14"/>
    <w:rsid w:val="00B73CC8"/>
    <w:rsid w:val="00B73D49"/>
    <w:rsid w:val="00B73D6C"/>
    <w:rsid w:val="00B73DFF"/>
    <w:rsid w:val="00B73E46"/>
    <w:rsid w:val="00B73E69"/>
    <w:rsid w:val="00B74120"/>
    <w:rsid w:val="00B74207"/>
    <w:rsid w:val="00B74457"/>
    <w:rsid w:val="00B745A9"/>
    <w:rsid w:val="00B746E2"/>
    <w:rsid w:val="00B74745"/>
    <w:rsid w:val="00B747DF"/>
    <w:rsid w:val="00B74B46"/>
    <w:rsid w:val="00B74D77"/>
    <w:rsid w:val="00B75358"/>
    <w:rsid w:val="00B754F2"/>
    <w:rsid w:val="00B75957"/>
    <w:rsid w:val="00B75A04"/>
    <w:rsid w:val="00B75A30"/>
    <w:rsid w:val="00B75BA8"/>
    <w:rsid w:val="00B75C15"/>
    <w:rsid w:val="00B75C24"/>
    <w:rsid w:val="00B75C95"/>
    <w:rsid w:val="00B75CAB"/>
    <w:rsid w:val="00B75CB7"/>
    <w:rsid w:val="00B76045"/>
    <w:rsid w:val="00B7675C"/>
    <w:rsid w:val="00B76981"/>
    <w:rsid w:val="00B76BBF"/>
    <w:rsid w:val="00B76C3B"/>
    <w:rsid w:val="00B76CAD"/>
    <w:rsid w:val="00B76D4B"/>
    <w:rsid w:val="00B76D81"/>
    <w:rsid w:val="00B76FE3"/>
    <w:rsid w:val="00B7713A"/>
    <w:rsid w:val="00B7719C"/>
    <w:rsid w:val="00B7726D"/>
    <w:rsid w:val="00B77400"/>
    <w:rsid w:val="00B77BA5"/>
    <w:rsid w:val="00B77CD5"/>
    <w:rsid w:val="00B77F12"/>
    <w:rsid w:val="00B77F13"/>
    <w:rsid w:val="00B801F4"/>
    <w:rsid w:val="00B8020B"/>
    <w:rsid w:val="00B802C3"/>
    <w:rsid w:val="00B80347"/>
    <w:rsid w:val="00B803FE"/>
    <w:rsid w:val="00B80494"/>
    <w:rsid w:val="00B805D3"/>
    <w:rsid w:val="00B806FB"/>
    <w:rsid w:val="00B8090E"/>
    <w:rsid w:val="00B80DDD"/>
    <w:rsid w:val="00B80E1E"/>
    <w:rsid w:val="00B80F39"/>
    <w:rsid w:val="00B810E3"/>
    <w:rsid w:val="00B81222"/>
    <w:rsid w:val="00B81DD5"/>
    <w:rsid w:val="00B81E24"/>
    <w:rsid w:val="00B81E95"/>
    <w:rsid w:val="00B81F98"/>
    <w:rsid w:val="00B82075"/>
    <w:rsid w:val="00B8256E"/>
    <w:rsid w:val="00B82613"/>
    <w:rsid w:val="00B82801"/>
    <w:rsid w:val="00B828B9"/>
    <w:rsid w:val="00B82968"/>
    <w:rsid w:val="00B82A06"/>
    <w:rsid w:val="00B82D47"/>
    <w:rsid w:val="00B82D4D"/>
    <w:rsid w:val="00B82DC4"/>
    <w:rsid w:val="00B82F11"/>
    <w:rsid w:val="00B83006"/>
    <w:rsid w:val="00B834FA"/>
    <w:rsid w:val="00B83520"/>
    <w:rsid w:val="00B83963"/>
    <w:rsid w:val="00B83DBC"/>
    <w:rsid w:val="00B83F6D"/>
    <w:rsid w:val="00B8432E"/>
    <w:rsid w:val="00B849C0"/>
    <w:rsid w:val="00B84AE6"/>
    <w:rsid w:val="00B84DA9"/>
    <w:rsid w:val="00B84E0A"/>
    <w:rsid w:val="00B851E4"/>
    <w:rsid w:val="00B852F2"/>
    <w:rsid w:val="00B857A3"/>
    <w:rsid w:val="00B85C57"/>
    <w:rsid w:val="00B85EB9"/>
    <w:rsid w:val="00B860AB"/>
    <w:rsid w:val="00B86233"/>
    <w:rsid w:val="00B8668D"/>
    <w:rsid w:val="00B866DC"/>
    <w:rsid w:val="00B8680C"/>
    <w:rsid w:val="00B86ACF"/>
    <w:rsid w:val="00B86BCB"/>
    <w:rsid w:val="00B86D4A"/>
    <w:rsid w:val="00B86D56"/>
    <w:rsid w:val="00B87028"/>
    <w:rsid w:val="00B8712B"/>
    <w:rsid w:val="00B872D6"/>
    <w:rsid w:val="00B8737E"/>
    <w:rsid w:val="00B873DB"/>
    <w:rsid w:val="00B8761F"/>
    <w:rsid w:val="00B877B3"/>
    <w:rsid w:val="00B8788C"/>
    <w:rsid w:val="00B87FE0"/>
    <w:rsid w:val="00B90041"/>
    <w:rsid w:val="00B9028D"/>
    <w:rsid w:val="00B905E6"/>
    <w:rsid w:val="00B90867"/>
    <w:rsid w:val="00B90B47"/>
    <w:rsid w:val="00B90E48"/>
    <w:rsid w:val="00B9102E"/>
    <w:rsid w:val="00B9133A"/>
    <w:rsid w:val="00B914B0"/>
    <w:rsid w:val="00B915C3"/>
    <w:rsid w:val="00B91675"/>
    <w:rsid w:val="00B916A2"/>
    <w:rsid w:val="00B91786"/>
    <w:rsid w:val="00B917C3"/>
    <w:rsid w:val="00B91BC1"/>
    <w:rsid w:val="00B91CCA"/>
    <w:rsid w:val="00B91EC6"/>
    <w:rsid w:val="00B91FA8"/>
    <w:rsid w:val="00B920A7"/>
    <w:rsid w:val="00B920FF"/>
    <w:rsid w:val="00B9216A"/>
    <w:rsid w:val="00B92453"/>
    <w:rsid w:val="00B9262B"/>
    <w:rsid w:val="00B929E5"/>
    <w:rsid w:val="00B92A4A"/>
    <w:rsid w:val="00B92E00"/>
    <w:rsid w:val="00B93008"/>
    <w:rsid w:val="00B93430"/>
    <w:rsid w:val="00B93496"/>
    <w:rsid w:val="00B9367D"/>
    <w:rsid w:val="00B93D79"/>
    <w:rsid w:val="00B93FE9"/>
    <w:rsid w:val="00B94264"/>
    <w:rsid w:val="00B94447"/>
    <w:rsid w:val="00B9499D"/>
    <w:rsid w:val="00B94A3B"/>
    <w:rsid w:val="00B94AB3"/>
    <w:rsid w:val="00B94B79"/>
    <w:rsid w:val="00B94BA2"/>
    <w:rsid w:val="00B94BB4"/>
    <w:rsid w:val="00B94BED"/>
    <w:rsid w:val="00B94D7E"/>
    <w:rsid w:val="00B94E0E"/>
    <w:rsid w:val="00B94F4A"/>
    <w:rsid w:val="00B95108"/>
    <w:rsid w:val="00B95404"/>
    <w:rsid w:val="00B95601"/>
    <w:rsid w:val="00B956A8"/>
    <w:rsid w:val="00B957D6"/>
    <w:rsid w:val="00B959D5"/>
    <w:rsid w:val="00B95BA7"/>
    <w:rsid w:val="00B964C6"/>
    <w:rsid w:val="00B964D2"/>
    <w:rsid w:val="00B9686E"/>
    <w:rsid w:val="00B96876"/>
    <w:rsid w:val="00B969B1"/>
    <w:rsid w:val="00B96AD7"/>
    <w:rsid w:val="00B96D38"/>
    <w:rsid w:val="00B97367"/>
    <w:rsid w:val="00B97564"/>
    <w:rsid w:val="00B977A9"/>
    <w:rsid w:val="00B97A9B"/>
    <w:rsid w:val="00B97AB0"/>
    <w:rsid w:val="00B97CCF"/>
    <w:rsid w:val="00BA000F"/>
    <w:rsid w:val="00BA027B"/>
    <w:rsid w:val="00BA0350"/>
    <w:rsid w:val="00BA0873"/>
    <w:rsid w:val="00BA0AB0"/>
    <w:rsid w:val="00BA0BF2"/>
    <w:rsid w:val="00BA0DE4"/>
    <w:rsid w:val="00BA0F01"/>
    <w:rsid w:val="00BA0FE9"/>
    <w:rsid w:val="00BA0FF7"/>
    <w:rsid w:val="00BA10C1"/>
    <w:rsid w:val="00BA1124"/>
    <w:rsid w:val="00BA16B9"/>
    <w:rsid w:val="00BA181A"/>
    <w:rsid w:val="00BA1A61"/>
    <w:rsid w:val="00BA1BC0"/>
    <w:rsid w:val="00BA1E9F"/>
    <w:rsid w:val="00BA1F01"/>
    <w:rsid w:val="00BA2713"/>
    <w:rsid w:val="00BA2B01"/>
    <w:rsid w:val="00BA2B11"/>
    <w:rsid w:val="00BA2BE3"/>
    <w:rsid w:val="00BA2DD0"/>
    <w:rsid w:val="00BA2E35"/>
    <w:rsid w:val="00BA2F1F"/>
    <w:rsid w:val="00BA31F6"/>
    <w:rsid w:val="00BA365E"/>
    <w:rsid w:val="00BA37B4"/>
    <w:rsid w:val="00BA3B7E"/>
    <w:rsid w:val="00BA3D64"/>
    <w:rsid w:val="00BA3E5C"/>
    <w:rsid w:val="00BA3F9A"/>
    <w:rsid w:val="00BA4030"/>
    <w:rsid w:val="00BA44E7"/>
    <w:rsid w:val="00BA4887"/>
    <w:rsid w:val="00BA488F"/>
    <w:rsid w:val="00BA4CAE"/>
    <w:rsid w:val="00BA4CDC"/>
    <w:rsid w:val="00BA4E0D"/>
    <w:rsid w:val="00BA4E8E"/>
    <w:rsid w:val="00BA513A"/>
    <w:rsid w:val="00BA55B2"/>
    <w:rsid w:val="00BA56B4"/>
    <w:rsid w:val="00BA59F8"/>
    <w:rsid w:val="00BA5DCE"/>
    <w:rsid w:val="00BA5E66"/>
    <w:rsid w:val="00BA5F37"/>
    <w:rsid w:val="00BA5F5D"/>
    <w:rsid w:val="00BA616C"/>
    <w:rsid w:val="00BA634D"/>
    <w:rsid w:val="00BA6652"/>
    <w:rsid w:val="00BA6664"/>
    <w:rsid w:val="00BA686F"/>
    <w:rsid w:val="00BA68BD"/>
    <w:rsid w:val="00BA6A3E"/>
    <w:rsid w:val="00BA6DA4"/>
    <w:rsid w:val="00BA6DF9"/>
    <w:rsid w:val="00BA7544"/>
    <w:rsid w:val="00BA7745"/>
    <w:rsid w:val="00BA7746"/>
    <w:rsid w:val="00BA775F"/>
    <w:rsid w:val="00BA797F"/>
    <w:rsid w:val="00BA7F1C"/>
    <w:rsid w:val="00BB009B"/>
    <w:rsid w:val="00BB0293"/>
    <w:rsid w:val="00BB02CF"/>
    <w:rsid w:val="00BB03DB"/>
    <w:rsid w:val="00BB0461"/>
    <w:rsid w:val="00BB04E6"/>
    <w:rsid w:val="00BB05C9"/>
    <w:rsid w:val="00BB06D8"/>
    <w:rsid w:val="00BB06F2"/>
    <w:rsid w:val="00BB0C6A"/>
    <w:rsid w:val="00BB0E87"/>
    <w:rsid w:val="00BB0FC5"/>
    <w:rsid w:val="00BB10DE"/>
    <w:rsid w:val="00BB127E"/>
    <w:rsid w:val="00BB177E"/>
    <w:rsid w:val="00BB1932"/>
    <w:rsid w:val="00BB1AB6"/>
    <w:rsid w:val="00BB1D50"/>
    <w:rsid w:val="00BB1D95"/>
    <w:rsid w:val="00BB1E21"/>
    <w:rsid w:val="00BB1FEE"/>
    <w:rsid w:val="00BB20C0"/>
    <w:rsid w:val="00BB227C"/>
    <w:rsid w:val="00BB233F"/>
    <w:rsid w:val="00BB2479"/>
    <w:rsid w:val="00BB24E3"/>
    <w:rsid w:val="00BB25C7"/>
    <w:rsid w:val="00BB26D3"/>
    <w:rsid w:val="00BB2A80"/>
    <w:rsid w:val="00BB2A99"/>
    <w:rsid w:val="00BB2E1E"/>
    <w:rsid w:val="00BB2FC9"/>
    <w:rsid w:val="00BB31B9"/>
    <w:rsid w:val="00BB3259"/>
    <w:rsid w:val="00BB349F"/>
    <w:rsid w:val="00BB35CB"/>
    <w:rsid w:val="00BB3640"/>
    <w:rsid w:val="00BB3765"/>
    <w:rsid w:val="00BB3BA7"/>
    <w:rsid w:val="00BB3BAD"/>
    <w:rsid w:val="00BB3CBB"/>
    <w:rsid w:val="00BB3E2B"/>
    <w:rsid w:val="00BB3F11"/>
    <w:rsid w:val="00BB42D9"/>
    <w:rsid w:val="00BB4355"/>
    <w:rsid w:val="00BB4404"/>
    <w:rsid w:val="00BB4418"/>
    <w:rsid w:val="00BB462B"/>
    <w:rsid w:val="00BB466A"/>
    <w:rsid w:val="00BB4BD9"/>
    <w:rsid w:val="00BB4BEE"/>
    <w:rsid w:val="00BB4D80"/>
    <w:rsid w:val="00BB5026"/>
    <w:rsid w:val="00BB5040"/>
    <w:rsid w:val="00BB5063"/>
    <w:rsid w:val="00BB5115"/>
    <w:rsid w:val="00BB52C6"/>
    <w:rsid w:val="00BB53ED"/>
    <w:rsid w:val="00BB5473"/>
    <w:rsid w:val="00BB5638"/>
    <w:rsid w:val="00BB5656"/>
    <w:rsid w:val="00BB5E4B"/>
    <w:rsid w:val="00BB601F"/>
    <w:rsid w:val="00BB60F6"/>
    <w:rsid w:val="00BB6184"/>
    <w:rsid w:val="00BB6224"/>
    <w:rsid w:val="00BB624A"/>
    <w:rsid w:val="00BB62BC"/>
    <w:rsid w:val="00BB6461"/>
    <w:rsid w:val="00BB667F"/>
    <w:rsid w:val="00BB6977"/>
    <w:rsid w:val="00BB69FE"/>
    <w:rsid w:val="00BB6BBD"/>
    <w:rsid w:val="00BB6D62"/>
    <w:rsid w:val="00BB6DDF"/>
    <w:rsid w:val="00BB6F2E"/>
    <w:rsid w:val="00BB6FFD"/>
    <w:rsid w:val="00BB7057"/>
    <w:rsid w:val="00BB722B"/>
    <w:rsid w:val="00BB72C9"/>
    <w:rsid w:val="00BB73AA"/>
    <w:rsid w:val="00BB78C0"/>
    <w:rsid w:val="00BB7FAB"/>
    <w:rsid w:val="00BC00FB"/>
    <w:rsid w:val="00BC0384"/>
    <w:rsid w:val="00BC0606"/>
    <w:rsid w:val="00BC0698"/>
    <w:rsid w:val="00BC082C"/>
    <w:rsid w:val="00BC0B81"/>
    <w:rsid w:val="00BC0C13"/>
    <w:rsid w:val="00BC0C71"/>
    <w:rsid w:val="00BC0DCC"/>
    <w:rsid w:val="00BC0E88"/>
    <w:rsid w:val="00BC13D1"/>
    <w:rsid w:val="00BC1795"/>
    <w:rsid w:val="00BC1874"/>
    <w:rsid w:val="00BC18D5"/>
    <w:rsid w:val="00BC1A35"/>
    <w:rsid w:val="00BC1E21"/>
    <w:rsid w:val="00BC2101"/>
    <w:rsid w:val="00BC21FB"/>
    <w:rsid w:val="00BC22DF"/>
    <w:rsid w:val="00BC23C6"/>
    <w:rsid w:val="00BC246E"/>
    <w:rsid w:val="00BC2616"/>
    <w:rsid w:val="00BC2863"/>
    <w:rsid w:val="00BC2913"/>
    <w:rsid w:val="00BC2992"/>
    <w:rsid w:val="00BC2ABA"/>
    <w:rsid w:val="00BC2BA7"/>
    <w:rsid w:val="00BC2BE6"/>
    <w:rsid w:val="00BC2C15"/>
    <w:rsid w:val="00BC2C1C"/>
    <w:rsid w:val="00BC2D17"/>
    <w:rsid w:val="00BC2F9D"/>
    <w:rsid w:val="00BC307B"/>
    <w:rsid w:val="00BC3095"/>
    <w:rsid w:val="00BC311C"/>
    <w:rsid w:val="00BC392D"/>
    <w:rsid w:val="00BC3ABF"/>
    <w:rsid w:val="00BC3B1B"/>
    <w:rsid w:val="00BC3F34"/>
    <w:rsid w:val="00BC3F82"/>
    <w:rsid w:val="00BC3FA7"/>
    <w:rsid w:val="00BC40E8"/>
    <w:rsid w:val="00BC4463"/>
    <w:rsid w:val="00BC468F"/>
    <w:rsid w:val="00BC481A"/>
    <w:rsid w:val="00BC4928"/>
    <w:rsid w:val="00BC4A73"/>
    <w:rsid w:val="00BC4AB7"/>
    <w:rsid w:val="00BC4B03"/>
    <w:rsid w:val="00BC4B7D"/>
    <w:rsid w:val="00BC4E75"/>
    <w:rsid w:val="00BC512B"/>
    <w:rsid w:val="00BC56AF"/>
    <w:rsid w:val="00BC57ED"/>
    <w:rsid w:val="00BC5BAE"/>
    <w:rsid w:val="00BC5C85"/>
    <w:rsid w:val="00BC5E32"/>
    <w:rsid w:val="00BC5E9B"/>
    <w:rsid w:val="00BC625C"/>
    <w:rsid w:val="00BC652B"/>
    <w:rsid w:val="00BC6641"/>
    <w:rsid w:val="00BC686F"/>
    <w:rsid w:val="00BC6D11"/>
    <w:rsid w:val="00BC7433"/>
    <w:rsid w:val="00BC75D1"/>
    <w:rsid w:val="00BC765A"/>
    <w:rsid w:val="00BC7816"/>
    <w:rsid w:val="00BC7943"/>
    <w:rsid w:val="00BC7B29"/>
    <w:rsid w:val="00BC7BDC"/>
    <w:rsid w:val="00BC7EC2"/>
    <w:rsid w:val="00BD0362"/>
    <w:rsid w:val="00BD0736"/>
    <w:rsid w:val="00BD07B0"/>
    <w:rsid w:val="00BD0800"/>
    <w:rsid w:val="00BD0BAE"/>
    <w:rsid w:val="00BD0CCD"/>
    <w:rsid w:val="00BD0CDD"/>
    <w:rsid w:val="00BD0F50"/>
    <w:rsid w:val="00BD0FBF"/>
    <w:rsid w:val="00BD159A"/>
    <w:rsid w:val="00BD160D"/>
    <w:rsid w:val="00BD16B8"/>
    <w:rsid w:val="00BD1AF7"/>
    <w:rsid w:val="00BD1E96"/>
    <w:rsid w:val="00BD1F60"/>
    <w:rsid w:val="00BD232E"/>
    <w:rsid w:val="00BD2687"/>
    <w:rsid w:val="00BD283D"/>
    <w:rsid w:val="00BD2AEF"/>
    <w:rsid w:val="00BD2C60"/>
    <w:rsid w:val="00BD2C6B"/>
    <w:rsid w:val="00BD2CCA"/>
    <w:rsid w:val="00BD2D02"/>
    <w:rsid w:val="00BD2DF0"/>
    <w:rsid w:val="00BD349E"/>
    <w:rsid w:val="00BD366C"/>
    <w:rsid w:val="00BD386E"/>
    <w:rsid w:val="00BD3C2C"/>
    <w:rsid w:val="00BD3CF9"/>
    <w:rsid w:val="00BD3DE9"/>
    <w:rsid w:val="00BD401C"/>
    <w:rsid w:val="00BD4565"/>
    <w:rsid w:val="00BD46AC"/>
    <w:rsid w:val="00BD4799"/>
    <w:rsid w:val="00BD48F0"/>
    <w:rsid w:val="00BD4B91"/>
    <w:rsid w:val="00BD4EA1"/>
    <w:rsid w:val="00BD50DF"/>
    <w:rsid w:val="00BD5161"/>
    <w:rsid w:val="00BD51A7"/>
    <w:rsid w:val="00BD5842"/>
    <w:rsid w:val="00BD5DB6"/>
    <w:rsid w:val="00BD5E46"/>
    <w:rsid w:val="00BD5F42"/>
    <w:rsid w:val="00BD6036"/>
    <w:rsid w:val="00BD6047"/>
    <w:rsid w:val="00BD630C"/>
    <w:rsid w:val="00BD65C4"/>
    <w:rsid w:val="00BD678B"/>
    <w:rsid w:val="00BD679B"/>
    <w:rsid w:val="00BD68BE"/>
    <w:rsid w:val="00BD729C"/>
    <w:rsid w:val="00BD7367"/>
    <w:rsid w:val="00BD736E"/>
    <w:rsid w:val="00BD759F"/>
    <w:rsid w:val="00BD77E1"/>
    <w:rsid w:val="00BD78CE"/>
    <w:rsid w:val="00BD7E67"/>
    <w:rsid w:val="00BE0285"/>
    <w:rsid w:val="00BE02B4"/>
    <w:rsid w:val="00BE037B"/>
    <w:rsid w:val="00BE07C4"/>
    <w:rsid w:val="00BE07FD"/>
    <w:rsid w:val="00BE089B"/>
    <w:rsid w:val="00BE0A05"/>
    <w:rsid w:val="00BE0E0D"/>
    <w:rsid w:val="00BE0E20"/>
    <w:rsid w:val="00BE0E2B"/>
    <w:rsid w:val="00BE0E93"/>
    <w:rsid w:val="00BE0ECA"/>
    <w:rsid w:val="00BE121C"/>
    <w:rsid w:val="00BE1245"/>
    <w:rsid w:val="00BE140C"/>
    <w:rsid w:val="00BE15A0"/>
    <w:rsid w:val="00BE1A84"/>
    <w:rsid w:val="00BE1AF7"/>
    <w:rsid w:val="00BE1B48"/>
    <w:rsid w:val="00BE1C12"/>
    <w:rsid w:val="00BE1C2E"/>
    <w:rsid w:val="00BE1F6C"/>
    <w:rsid w:val="00BE2203"/>
    <w:rsid w:val="00BE2BB1"/>
    <w:rsid w:val="00BE2C85"/>
    <w:rsid w:val="00BE3372"/>
    <w:rsid w:val="00BE33B8"/>
    <w:rsid w:val="00BE346A"/>
    <w:rsid w:val="00BE37EF"/>
    <w:rsid w:val="00BE3AA3"/>
    <w:rsid w:val="00BE3AA5"/>
    <w:rsid w:val="00BE41AE"/>
    <w:rsid w:val="00BE4818"/>
    <w:rsid w:val="00BE4F2B"/>
    <w:rsid w:val="00BE4F61"/>
    <w:rsid w:val="00BE4F97"/>
    <w:rsid w:val="00BE5138"/>
    <w:rsid w:val="00BE52D5"/>
    <w:rsid w:val="00BE5378"/>
    <w:rsid w:val="00BE54AD"/>
    <w:rsid w:val="00BE5538"/>
    <w:rsid w:val="00BE56D1"/>
    <w:rsid w:val="00BE570B"/>
    <w:rsid w:val="00BE587E"/>
    <w:rsid w:val="00BE6495"/>
    <w:rsid w:val="00BE6592"/>
    <w:rsid w:val="00BE6626"/>
    <w:rsid w:val="00BE67DE"/>
    <w:rsid w:val="00BE69E4"/>
    <w:rsid w:val="00BE6B34"/>
    <w:rsid w:val="00BE6B40"/>
    <w:rsid w:val="00BE6C88"/>
    <w:rsid w:val="00BE6DEA"/>
    <w:rsid w:val="00BE6DF6"/>
    <w:rsid w:val="00BE7273"/>
    <w:rsid w:val="00BE7302"/>
    <w:rsid w:val="00BE73DC"/>
    <w:rsid w:val="00BE741B"/>
    <w:rsid w:val="00BE78AC"/>
    <w:rsid w:val="00BF006D"/>
    <w:rsid w:val="00BF02C2"/>
    <w:rsid w:val="00BF0846"/>
    <w:rsid w:val="00BF08AC"/>
    <w:rsid w:val="00BF09AC"/>
    <w:rsid w:val="00BF0AB0"/>
    <w:rsid w:val="00BF0B3C"/>
    <w:rsid w:val="00BF0D09"/>
    <w:rsid w:val="00BF0FFB"/>
    <w:rsid w:val="00BF10BC"/>
    <w:rsid w:val="00BF10C0"/>
    <w:rsid w:val="00BF10C8"/>
    <w:rsid w:val="00BF119E"/>
    <w:rsid w:val="00BF11CA"/>
    <w:rsid w:val="00BF1241"/>
    <w:rsid w:val="00BF19BC"/>
    <w:rsid w:val="00BF1ACA"/>
    <w:rsid w:val="00BF1BA3"/>
    <w:rsid w:val="00BF1D42"/>
    <w:rsid w:val="00BF1E1A"/>
    <w:rsid w:val="00BF1FB3"/>
    <w:rsid w:val="00BF1FF5"/>
    <w:rsid w:val="00BF2074"/>
    <w:rsid w:val="00BF20DD"/>
    <w:rsid w:val="00BF219B"/>
    <w:rsid w:val="00BF21EC"/>
    <w:rsid w:val="00BF2213"/>
    <w:rsid w:val="00BF2425"/>
    <w:rsid w:val="00BF268E"/>
    <w:rsid w:val="00BF26EF"/>
    <w:rsid w:val="00BF277E"/>
    <w:rsid w:val="00BF27AE"/>
    <w:rsid w:val="00BF27EC"/>
    <w:rsid w:val="00BF2CAC"/>
    <w:rsid w:val="00BF2E01"/>
    <w:rsid w:val="00BF337C"/>
    <w:rsid w:val="00BF33FD"/>
    <w:rsid w:val="00BF3611"/>
    <w:rsid w:val="00BF386F"/>
    <w:rsid w:val="00BF3AE5"/>
    <w:rsid w:val="00BF3CA6"/>
    <w:rsid w:val="00BF3D2D"/>
    <w:rsid w:val="00BF4198"/>
    <w:rsid w:val="00BF46D3"/>
    <w:rsid w:val="00BF473B"/>
    <w:rsid w:val="00BF4ABE"/>
    <w:rsid w:val="00BF4D30"/>
    <w:rsid w:val="00BF4EC7"/>
    <w:rsid w:val="00BF509E"/>
    <w:rsid w:val="00BF55FB"/>
    <w:rsid w:val="00BF5755"/>
    <w:rsid w:val="00BF5CE8"/>
    <w:rsid w:val="00BF5D85"/>
    <w:rsid w:val="00BF5ED9"/>
    <w:rsid w:val="00BF5EF0"/>
    <w:rsid w:val="00BF5FD8"/>
    <w:rsid w:val="00BF607B"/>
    <w:rsid w:val="00BF6117"/>
    <w:rsid w:val="00BF629A"/>
    <w:rsid w:val="00BF6404"/>
    <w:rsid w:val="00BF6451"/>
    <w:rsid w:val="00BF64D6"/>
    <w:rsid w:val="00BF64F4"/>
    <w:rsid w:val="00BF65BB"/>
    <w:rsid w:val="00BF69D3"/>
    <w:rsid w:val="00BF6D41"/>
    <w:rsid w:val="00BF6EFA"/>
    <w:rsid w:val="00BF7148"/>
    <w:rsid w:val="00BF7576"/>
    <w:rsid w:val="00BF762A"/>
    <w:rsid w:val="00BF7F47"/>
    <w:rsid w:val="00C00211"/>
    <w:rsid w:val="00C0043E"/>
    <w:rsid w:val="00C0060B"/>
    <w:rsid w:val="00C00CBD"/>
    <w:rsid w:val="00C00F29"/>
    <w:rsid w:val="00C0102B"/>
    <w:rsid w:val="00C0148B"/>
    <w:rsid w:val="00C014D0"/>
    <w:rsid w:val="00C01A4E"/>
    <w:rsid w:val="00C01CC5"/>
    <w:rsid w:val="00C01F4F"/>
    <w:rsid w:val="00C0205B"/>
    <w:rsid w:val="00C020EE"/>
    <w:rsid w:val="00C022D6"/>
    <w:rsid w:val="00C02477"/>
    <w:rsid w:val="00C027CD"/>
    <w:rsid w:val="00C028AA"/>
    <w:rsid w:val="00C02AF4"/>
    <w:rsid w:val="00C02B12"/>
    <w:rsid w:val="00C032F7"/>
    <w:rsid w:val="00C035AA"/>
    <w:rsid w:val="00C03CEB"/>
    <w:rsid w:val="00C03D23"/>
    <w:rsid w:val="00C03DE1"/>
    <w:rsid w:val="00C03F7A"/>
    <w:rsid w:val="00C0409A"/>
    <w:rsid w:val="00C040DE"/>
    <w:rsid w:val="00C0432C"/>
    <w:rsid w:val="00C0444B"/>
    <w:rsid w:val="00C045A7"/>
    <w:rsid w:val="00C045AB"/>
    <w:rsid w:val="00C047F2"/>
    <w:rsid w:val="00C0491D"/>
    <w:rsid w:val="00C04BF0"/>
    <w:rsid w:val="00C04DF4"/>
    <w:rsid w:val="00C04EB4"/>
    <w:rsid w:val="00C0515D"/>
    <w:rsid w:val="00C0518F"/>
    <w:rsid w:val="00C0523F"/>
    <w:rsid w:val="00C052C7"/>
    <w:rsid w:val="00C054D3"/>
    <w:rsid w:val="00C05C67"/>
    <w:rsid w:val="00C05DCD"/>
    <w:rsid w:val="00C0614D"/>
    <w:rsid w:val="00C064CE"/>
    <w:rsid w:val="00C06640"/>
    <w:rsid w:val="00C066FD"/>
    <w:rsid w:val="00C06D80"/>
    <w:rsid w:val="00C070FC"/>
    <w:rsid w:val="00C0718E"/>
    <w:rsid w:val="00C072B2"/>
    <w:rsid w:val="00C074B3"/>
    <w:rsid w:val="00C0759D"/>
    <w:rsid w:val="00C079E5"/>
    <w:rsid w:val="00C07ACC"/>
    <w:rsid w:val="00C07AD0"/>
    <w:rsid w:val="00C07B3A"/>
    <w:rsid w:val="00C107DA"/>
    <w:rsid w:val="00C10935"/>
    <w:rsid w:val="00C109A9"/>
    <w:rsid w:val="00C10C31"/>
    <w:rsid w:val="00C10F02"/>
    <w:rsid w:val="00C10FA0"/>
    <w:rsid w:val="00C110D9"/>
    <w:rsid w:val="00C11150"/>
    <w:rsid w:val="00C11209"/>
    <w:rsid w:val="00C113BB"/>
    <w:rsid w:val="00C11737"/>
    <w:rsid w:val="00C11BF5"/>
    <w:rsid w:val="00C11F9A"/>
    <w:rsid w:val="00C122F9"/>
    <w:rsid w:val="00C1236E"/>
    <w:rsid w:val="00C123AC"/>
    <w:rsid w:val="00C125CC"/>
    <w:rsid w:val="00C12945"/>
    <w:rsid w:val="00C12A80"/>
    <w:rsid w:val="00C12B5B"/>
    <w:rsid w:val="00C12DB6"/>
    <w:rsid w:val="00C12F78"/>
    <w:rsid w:val="00C130AE"/>
    <w:rsid w:val="00C131DE"/>
    <w:rsid w:val="00C1336C"/>
    <w:rsid w:val="00C13558"/>
    <w:rsid w:val="00C13A19"/>
    <w:rsid w:val="00C13C82"/>
    <w:rsid w:val="00C14132"/>
    <w:rsid w:val="00C148E6"/>
    <w:rsid w:val="00C149EA"/>
    <w:rsid w:val="00C14D0D"/>
    <w:rsid w:val="00C14DB7"/>
    <w:rsid w:val="00C14FE2"/>
    <w:rsid w:val="00C1563A"/>
    <w:rsid w:val="00C156C4"/>
    <w:rsid w:val="00C15863"/>
    <w:rsid w:val="00C15A79"/>
    <w:rsid w:val="00C15A82"/>
    <w:rsid w:val="00C15D4A"/>
    <w:rsid w:val="00C15D77"/>
    <w:rsid w:val="00C15DD5"/>
    <w:rsid w:val="00C166E1"/>
    <w:rsid w:val="00C16813"/>
    <w:rsid w:val="00C16824"/>
    <w:rsid w:val="00C168CE"/>
    <w:rsid w:val="00C16B21"/>
    <w:rsid w:val="00C16B9F"/>
    <w:rsid w:val="00C1797F"/>
    <w:rsid w:val="00C17ADD"/>
    <w:rsid w:val="00C17B50"/>
    <w:rsid w:val="00C17F22"/>
    <w:rsid w:val="00C2007B"/>
    <w:rsid w:val="00C2017A"/>
    <w:rsid w:val="00C201B5"/>
    <w:rsid w:val="00C20304"/>
    <w:rsid w:val="00C20376"/>
    <w:rsid w:val="00C20406"/>
    <w:rsid w:val="00C204A3"/>
    <w:rsid w:val="00C20547"/>
    <w:rsid w:val="00C20652"/>
    <w:rsid w:val="00C209E0"/>
    <w:rsid w:val="00C20CB9"/>
    <w:rsid w:val="00C20D74"/>
    <w:rsid w:val="00C20D8F"/>
    <w:rsid w:val="00C20F8D"/>
    <w:rsid w:val="00C20FA8"/>
    <w:rsid w:val="00C2104B"/>
    <w:rsid w:val="00C2123D"/>
    <w:rsid w:val="00C21529"/>
    <w:rsid w:val="00C2182F"/>
    <w:rsid w:val="00C21A04"/>
    <w:rsid w:val="00C21F9D"/>
    <w:rsid w:val="00C21FC2"/>
    <w:rsid w:val="00C2212E"/>
    <w:rsid w:val="00C22306"/>
    <w:rsid w:val="00C22421"/>
    <w:rsid w:val="00C225FC"/>
    <w:rsid w:val="00C23139"/>
    <w:rsid w:val="00C23664"/>
    <w:rsid w:val="00C239A9"/>
    <w:rsid w:val="00C23A8B"/>
    <w:rsid w:val="00C23E52"/>
    <w:rsid w:val="00C241BD"/>
    <w:rsid w:val="00C24392"/>
    <w:rsid w:val="00C243D3"/>
    <w:rsid w:val="00C24676"/>
    <w:rsid w:val="00C24762"/>
    <w:rsid w:val="00C248EA"/>
    <w:rsid w:val="00C248FF"/>
    <w:rsid w:val="00C2495E"/>
    <w:rsid w:val="00C24962"/>
    <w:rsid w:val="00C25161"/>
    <w:rsid w:val="00C25530"/>
    <w:rsid w:val="00C25624"/>
    <w:rsid w:val="00C25C73"/>
    <w:rsid w:val="00C25D43"/>
    <w:rsid w:val="00C262D0"/>
    <w:rsid w:val="00C262D1"/>
    <w:rsid w:val="00C264FA"/>
    <w:rsid w:val="00C267AA"/>
    <w:rsid w:val="00C26870"/>
    <w:rsid w:val="00C26913"/>
    <w:rsid w:val="00C26B81"/>
    <w:rsid w:val="00C26E6C"/>
    <w:rsid w:val="00C26F2F"/>
    <w:rsid w:val="00C26F9A"/>
    <w:rsid w:val="00C26FA0"/>
    <w:rsid w:val="00C2710D"/>
    <w:rsid w:val="00C271D6"/>
    <w:rsid w:val="00C27470"/>
    <w:rsid w:val="00C27563"/>
    <w:rsid w:val="00C2762F"/>
    <w:rsid w:val="00C276CA"/>
    <w:rsid w:val="00C27714"/>
    <w:rsid w:val="00C2777F"/>
    <w:rsid w:val="00C2781F"/>
    <w:rsid w:val="00C27876"/>
    <w:rsid w:val="00C27924"/>
    <w:rsid w:val="00C27A11"/>
    <w:rsid w:val="00C27C17"/>
    <w:rsid w:val="00C27F90"/>
    <w:rsid w:val="00C3017D"/>
    <w:rsid w:val="00C303F3"/>
    <w:rsid w:val="00C3078F"/>
    <w:rsid w:val="00C307FD"/>
    <w:rsid w:val="00C30862"/>
    <w:rsid w:val="00C308CA"/>
    <w:rsid w:val="00C30C4B"/>
    <w:rsid w:val="00C30D23"/>
    <w:rsid w:val="00C30E64"/>
    <w:rsid w:val="00C31012"/>
    <w:rsid w:val="00C31099"/>
    <w:rsid w:val="00C312DC"/>
    <w:rsid w:val="00C31510"/>
    <w:rsid w:val="00C31A9E"/>
    <w:rsid w:val="00C320D7"/>
    <w:rsid w:val="00C322F7"/>
    <w:rsid w:val="00C32608"/>
    <w:rsid w:val="00C32632"/>
    <w:rsid w:val="00C32751"/>
    <w:rsid w:val="00C32842"/>
    <w:rsid w:val="00C328A3"/>
    <w:rsid w:val="00C329D7"/>
    <w:rsid w:val="00C32A5B"/>
    <w:rsid w:val="00C32F82"/>
    <w:rsid w:val="00C32FF6"/>
    <w:rsid w:val="00C33584"/>
    <w:rsid w:val="00C33599"/>
    <w:rsid w:val="00C33786"/>
    <w:rsid w:val="00C33A5C"/>
    <w:rsid w:val="00C33E7E"/>
    <w:rsid w:val="00C33EE9"/>
    <w:rsid w:val="00C33F49"/>
    <w:rsid w:val="00C34227"/>
    <w:rsid w:val="00C34337"/>
    <w:rsid w:val="00C3440F"/>
    <w:rsid w:val="00C34414"/>
    <w:rsid w:val="00C3442A"/>
    <w:rsid w:val="00C3458F"/>
    <w:rsid w:val="00C346A4"/>
    <w:rsid w:val="00C34858"/>
    <w:rsid w:val="00C3492D"/>
    <w:rsid w:val="00C34AB3"/>
    <w:rsid w:val="00C34B01"/>
    <w:rsid w:val="00C34EFF"/>
    <w:rsid w:val="00C34FFC"/>
    <w:rsid w:val="00C35065"/>
    <w:rsid w:val="00C35210"/>
    <w:rsid w:val="00C3527F"/>
    <w:rsid w:val="00C3566A"/>
    <w:rsid w:val="00C35673"/>
    <w:rsid w:val="00C358E1"/>
    <w:rsid w:val="00C35AD5"/>
    <w:rsid w:val="00C35CF9"/>
    <w:rsid w:val="00C35F89"/>
    <w:rsid w:val="00C363C5"/>
    <w:rsid w:val="00C363E9"/>
    <w:rsid w:val="00C36445"/>
    <w:rsid w:val="00C364B0"/>
    <w:rsid w:val="00C366CE"/>
    <w:rsid w:val="00C36722"/>
    <w:rsid w:val="00C36992"/>
    <w:rsid w:val="00C369F8"/>
    <w:rsid w:val="00C36C59"/>
    <w:rsid w:val="00C36C72"/>
    <w:rsid w:val="00C36D98"/>
    <w:rsid w:val="00C3708F"/>
    <w:rsid w:val="00C3716A"/>
    <w:rsid w:val="00C37211"/>
    <w:rsid w:val="00C3739E"/>
    <w:rsid w:val="00C37474"/>
    <w:rsid w:val="00C3780C"/>
    <w:rsid w:val="00C3792A"/>
    <w:rsid w:val="00C37CD1"/>
    <w:rsid w:val="00C37D27"/>
    <w:rsid w:val="00C402A7"/>
    <w:rsid w:val="00C402FF"/>
    <w:rsid w:val="00C40452"/>
    <w:rsid w:val="00C4074B"/>
    <w:rsid w:val="00C40805"/>
    <w:rsid w:val="00C408A3"/>
    <w:rsid w:val="00C40C08"/>
    <w:rsid w:val="00C40D9F"/>
    <w:rsid w:val="00C411CE"/>
    <w:rsid w:val="00C41373"/>
    <w:rsid w:val="00C419B3"/>
    <w:rsid w:val="00C41AD7"/>
    <w:rsid w:val="00C41C97"/>
    <w:rsid w:val="00C41CF1"/>
    <w:rsid w:val="00C41E39"/>
    <w:rsid w:val="00C422CF"/>
    <w:rsid w:val="00C422F7"/>
    <w:rsid w:val="00C42500"/>
    <w:rsid w:val="00C42806"/>
    <w:rsid w:val="00C42875"/>
    <w:rsid w:val="00C42A07"/>
    <w:rsid w:val="00C42A8D"/>
    <w:rsid w:val="00C42E76"/>
    <w:rsid w:val="00C42E86"/>
    <w:rsid w:val="00C42F7F"/>
    <w:rsid w:val="00C42FDE"/>
    <w:rsid w:val="00C43179"/>
    <w:rsid w:val="00C43283"/>
    <w:rsid w:val="00C434C1"/>
    <w:rsid w:val="00C43507"/>
    <w:rsid w:val="00C435F1"/>
    <w:rsid w:val="00C436F6"/>
    <w:rsid w:val="00C4395B"/>
    <w:rsid w:val="00C43DC5"/>
    <w:rsid w:val="00C43DFF"/>
    <w:rsid w:val="00C43F30"/>
    <w:rsid w:val="00C43FE3"/>
    <w:rsid w:val="00C43FF0"/>
    <w:rsid w:val="00C443E2"/>
    <w:rsid w:val="00C4485C"/>
    <w:rsid w:val="00C449C9"/>
    <w:rsid w:val="00C44B4F"/>
    <w:rsid w:val="00C44C22"/>
    <w:rsid w:val="00C4512D"/>
    <w:rsid w:val="00C45279"/>
    <w:rsid w:val="00C454DF"/>
    <w:rsid w:val="00C45678"/>
    <w:rsid w:val="00C4569C"/>
    <w:rsid w:val="00C457FF"/>
    <w:rsid w:val="00C4590E"/>
    <w:rsid w:val="00C459BD"/>
    <w:rsid w:val="00C459D2"/>
    <w:rsid w:val="00C45A28"/>
    <w:rsid w:val="00C45E2E"/>
    <w:rsid w:val="00C461E6"/>
    <w:rsid w:val="00C4629A"/>
    <w:rsid w:val="00C46488"/>
    <w:rsid w:val="00C46593"/>
    <w:rsid w:val="00C46715"/>
    <w:rsid w:val="00C46896"/>
    <w:rsid w:val="00C468EE"/>
    <w:rsid w:val="00C46C9F"/>
    <w:rsid w:val="00C46FDD"/>
    <w:rsid w:val="00C470AC"/>
    <w:rsid w:val="00C4715C"/>
    <w:rsid w:val="00C47200"/>
    <w:rsid w:val="00C47372"/>
    <w:rsid w:val="00C47566"/>
    <w:rsid w:val="00C478F5"/>
    <w:rsid w:val="00C47C32"/>
    <w:rsid w:val="00C47E39"/>
    <w:rsid w:val="00C500DD"/>
    <w:rsid w:val="00C500F8"/>
    <w:rsid w:val="00C502BB"/>
    <w:rsid w:val="00C5036A"/>
    <w:rsid w:val="00C507EF"/>
    <w:rsid w:val="00C50A4C"/>
    <w:rsid w:val="00C50BAE"/>
    <w:rsid w:val="00C50DF6"/>
    <w:rsid w:val="00C50FC5"/>
    <w:rsid w:val="00C5118D"/>
    <w:rsid w:val="00C51692"/>
    <w:rsid w:val="00C516D4"/>
    <w:rsid w:val="00C5177D"/>
    <w:rsid w:val="00C517AD"/>
    <w:rsid w:val="00C5183B"/>
    <w:rsid w:val="00C51847"/>
    <w:rsid w:val="00C51871"/>
    <w:rsid w:val="00C51CF2"/>
    <w:rsid w:val="00C51D7F"/>
    <w:rsid w:val="00C51DFE"/>
    <w:rsid w:val="00C51F4B"/>
    <w:rsid w:val="00C5227C"/>
    <w:rsid w:val="00C52314"/>
    <w:rsid w:val="00C5252A"/>
    <w:rsid w:val="00C52634"/>
    <w:rsid w:val="00C52DC4"/>
    <w:rsid w:val="00C52EAC"/>
    <w:rsid w:val="00C530B3"/>
    <w:rsid w:val="00C5333A"/>
    <w:rsid w:val="00C53341"/>
    <w:rsid w:val="00C5364E"/>
    <w:rsid w:val="00C536AF"/>
    <w:rsid w:val="00C537E3"/>
    <w:rsid w:val="00C5397B"/>
    <w:rsid w:val="00C53B2F"/>
    <w:rsid w:val="00C53F50"/>
    <w:rsid w:val="00C54141"/>
    <w:rsid w:val="00C54146"/>
    <w:rsid w:val="00C54188"/>
    <w:rsid w:val="00C542B9"/>
    <w:rsid w:val="00C54845"/>
    <w:rsid w:val="00C54E3F"/>
    <w:rsid w:val="00C54E9A"/>
    <w:rsid w:val="00C55000"/>
    <w:rsid w:val="00C550F9"/>
    <w:rsid w:val="00C55347"/>
    <w:rsid w:val="00C55494"/>
    <w:rsid w:val="00C55DE0"/>
    <w:rsid w:val="00C55F27"/>
    <w:rsid w:val="00C56168"/>
    <w:rsid w:val="00C56234"/>
    <w:rsid w:val="00C56379"/>
    <w:rsid w:val="00C56489"/>
    <w:rsid w:val="00C566D3"/>
    <w:rsid w:val="00C56877"/>
    <w:rsid w:val="00C56B91"/>
    <w:rsid w:val="00C56BAA"/>
    <w:rsid w:val="00C56F26"/>
    <w:rsid w:val="00C56FE8"/>
    <w:rsid w:val="00C5703E"/>
    <w:rsid w:val="00C5712D"/>
    <w:rsid w:val="00C571CB"/>
    <w:rsid w:val="00C5764B"/>
    <w:rsid w:val="00C57BB1"/>
    <w:rsid w:val="00C57D06"/>
    <w:rsid w:val="00C57E08"/>
    <w:rsid w:val="00C60002"/>
    <w:rsid w:val="00C60140"/>
    <w:rsid w:val="00C607AD"/>
    <w:rsid w:val="00C6086A"/>
    <w:rsid w:val="00C60D27"/>
    <w:rsid w:val="00C61347"/>
    <w:rsid w:val="00C61457"/>
    <w:rsid w:val="00C618FA"/>
    <w:rsid w:val="00C61F6D"/>
    <w:rsid w:val="00C624F0"/>
    <w:rsid w:val="00C6254F"/>
    <w:rsid w:val="00C6256F"/>
    <w:rsid w:val="00C625B9"/>
    <w:rsid w:val="00C62622"/>
    <w:rsid w:val="00C6267C"/>
    <w:rsid w:val="00C62712"/>
    <w:rsid w:val="00C627CB"/>
    <w:rsid w:val="00C629EC"/>
    <w:rsid w:val="00C62A0F"/>
    <w:rsid w:val="00C62A87"/>
    <w:rsid w:val="00C62D65"/>
    <w:rsid w:val="00C62F02"/>
    <w:rsid w:val="00C63378"/>
    <w:rsid w:val="00C6341A"/>
    <w:rsid w:val="00C63959"/>
    <w:rsid w:val="00C63C27"/>
    <w:rsid w:val="00C63DA6"/>
    <w:rsid w:val="00C63DFE"/>
    <w:rsid w:val="00C63FE8"/>
    <w:rsid w:val="00C64104"/>
    <w:rsid w:val="00C641AD"/>
    <w:rsid w:val="00C6453B"/>
    <w:rsid w:val="00C645A8"/>
    <w:rsid w:val="00C64619"/>
    <w:rsid w:val="00C647DD"/>
    <w:rsid w:val="00C6480E"/>
    <w:rsid w:val="00C648E3"/>
    <w:rsid w:val="00C64916"/>
    <w:rsid w:val="00C6499F"/>
    <w:rsid w:val="00C64B2D"/>
    <w:rsid w:val="00C64B50"/>
    <w:rsid w:val="00C64B97"/>
    <w:rsid w:val="00C64C9F"/>
    <w:rsid w:val="00C64CAD"/>
    <w:rsid w:val="00C64FE8"/>
    <w:rsid w:val="00C65103"/>
    <w:rsid w:val="00C652D8"/>
    <w:rsid w:val="00C65469"/>
    <w:rsid w:val="00C65525"/>
    <w:rsid w:val="00C65631"/>
    <w:rsid w:val="00C656CB"/>
    <w:rsid w:val="00C6576D"/>
    <w:rsid w:val="00C657A1"/>
    <w:rsid w:val="00C65E1D"/>
    <w:rsid w:val="00C661A0"/>
    <w:rsid w:val="00C66803"/>
    <w:rsid w:val="00C668B5"/>
    <w:rsid w:val="00C6691B"/>
    <w:rsid w:val="00C66C7E"/>
    <w:rsid w:val="00C66F3B"/>
    <w:rsid w:val="00C67076"/>
    <w:rsid w:val="00C6708E"/>
    <w:rsid w:val="00C670B6"/>
    <w:rsid w:val="00C672A3"/>
    <w:rsid w:val="00C672F3"/>
    <w:rsid w:val="00C674C7"/>
    <w:rsid w:val="00C678AA"/>
    <w:rsid w:val="00C67969"/>
    <w:rsid w:val="00C67D1A"/>
    <w:rsid w:val="00C67E03"/>
    <w:rsid w:val="00C67F96"/>
    <w:rsid w:val="00C70075"/>
    <w:rsid w:val="00C70290"/>
    <w:rsid w:val="00C70509"/>
    <w:rsid w:val="00C705FA"/>
    <w:rsid w:val="00C70C93"/>
    <w:rsid w:val="00C70F8E"/>
    <w:rsid w:val="00C7115B"/>
    <w:rsid w:val="00C71D27"/>
    <w:rsid w:val="00C71E5E"/>
    <w:rsid w:val="00C7207B"/>
    <w:rsid w:val="00C72308"/>
    <w:rsid w:val="00C723F0"/>
    <w:rsid w:val="00C72493"/>
    <w:rsid w:val="00C725B8"/>
    <w:rsid w:val="00C728AE"/>
    <w:rsid w:val="00C728B2"/>
    <w:rsid w:val="00C72A5D"/>
    <w:rsid w:val="00C72B21"/>
    <w:rsid w:val="00C72C0D"/>
    <w:rsid w:val="00C72CAC"/>
    <w:rsid w:val="00C72CD2"/>
    <w:rsid w:val="00C72F52"/>
    <w:rsid w:val="00C7339E"/>
    <w:rsid w:val="00C733A8"/>
    <w:rsid w:val="00C734F4"/>
    <w:rsid w:val="00C7354F"/>
    <w:rsid w:val="00C735B1"/>
    <w:rsid w:val="00C73C77"/>
    <w:rsid w:val="00C73CE6"/>
    <w:rsid w:val="00C73CF5"/>
    <w:rsid w:val="00C73D0C"/>
    <w:rsid w:val="00C73F94"/>
    <w:rsid w:val="00C740EB"/>
    <w:rsid w:val="00C7411B"/>
    <w:rsid w:val="00C743E3"/>
    <w:rsid w:val="00C74595"/>
    <w:rsid w:val="00C7462B"/>
    <w:rsid w:val="00C74C2E"/>
    <w:rsid w:val="00C74C93"/>
    <w:rsid w:val="00C74E54"/>
    <w:rsid w:val="00C750AE"/>
    <w:rsid w:val="00C75187"/>
    <w:rsid w:val="00C7520A"/>
    <w:rsid w:val="00C75245"/>
    <w:rsid w:val="00C75450"/>
    <w:rsid w:val="00C7549E"/>
    <w:rsid w:val="00C754FD"/>
    <w:rsid w:val="00C75542"/>
    <w:rsid w:val="00C755E6"/>
    <w:rsid w:val="00C75822"/>
    <w:rsid w:val="00C75927"/>
    <w:rsid w:val="00C75B7C"/>
    <w:rsid w:val="00C75BAE"/>
    <w:rsid w:val="00C75C9B"/>
    <w:rsid w:val="00C75D35"/>
    <w:rsid w:val="00C75DC9"/>
    <w:rsid w:val="00C75F54"/>
    <w:rsid w:val="00C76229"/>
    <w:rsid w:val="00C76543"/>
    <w:rsid w:val="00C76AF3"/>
    <w:rsid w:val="00C76B5F"/>
    <w:rsid w:val="00C76D29"/>
    <w:rsid w:val="00C77513"/>
    <w:rsid w:val="00C7751A"/>
    <w:rsid w:val="00C777D7"/>
    <w:rsid w:val="00C7786F"/>
    <w:rsid w:val="00C77983"/>
    <w:rsid w:val="00C77A4E"/>
    <w:rsid w:val="00C77C8C"/>
    <w:rsid w:val="00C77D47"/>
    <w:rsid w:val="00C800B8"/>
    <w:rsid w:val="00C80144"/>
    <w:rsid w:val="00C801A3"/>
    <w:rsid w:val="00C801C9"/>
    <w:rsid w:val="00C8035C"/>
    <w:rsid w:val="00C805B3"/>
    <w:rsid w:val="00C808AB"/>
    <w:rsid w:val="00C809D3"/>
    <w:rsid w:val="00C80B85"/>
    <w:rsid w:val="00C80F09"/>
    <w:rsid w:val="00C80F97"/>
    <w:rsid w:val="00C81382"/>
    <w:rsid w:val="00C814AB"/>
    <w:rsid w:val="00C814D6"/>
    <w:rsid w:val="00C814EE"/>
    <w:rsid w:val="00C817DE"/>
    <w:rsid w:val="00C81C07"/>
    <w:rsid w:val="00C81F3E"/>
    <w:rsid w:val="00C824D7"/>
    <w:rsid w:val="00C825E0"/>
    <w:rsid w:val="00C82821"/>
    <w:rsid w:val="00C829AA"/>
    <w:rsid w:val="00C82A24"/>
    <w:rsid w:val="00C82BD3"/>
    <w:rsid w:val="00C82C9E"/>
    <w:rsid w:val="00C83015"/>
    <w:rsid w:val="00C8317D"/>
    <w:rsid w:val="00C83311"/>
    <w:rsid w:val="00C83387"/>
    <w:rsid w:val="00C83429"/>
    <w:rsid w:val="00C838BC"/>
    <w:rsid w:val="00C83CB4"/>
    <w:rsid w:val="00C83F13"/>
    <w:rsid w:val="00C842A7"/>
    <w:rsid w:val="00C84338"/>
    <w:rsid w:val="00C84877"/>
    <w:rsid w:val="00C84948"/>
    <w:rsid w:val="00C84A32"/>
    <w:rsid w:val="00C84B77"/>
    <w:rsid w:val="00C84BAB"/>
    <w:rsid w:val="00C84D3A"/>
    <w:rsid w:val="00C85291"/>
    <w:rsid w:val="00C8551F"/>
    <w:rsid w:val="00C855D8"/>
    <w:rsid w:val="00C8564C"/>
    <w:rsid w:val="00C861A2"/>
    <w:rsid w:val="00C861AA"/>
    <w:rsid w:val="00C867FA"/>
    <w:rsid w:val="00C86CEF"/>
    <w:rsid w:val="00C86F3D"/>
    <w:rsid w:val="00C871F7"/>
    <w:rsid w:val="00C8764F"/>
    <w:rsid w:val="00C876A8"/>
    <w:rsid w:val="00C87D67"/>
    <w:rsid w:val="00C87DE8"/>
    <w:rsid w:val="00C87F2D"/>
    <w:rsid w:val="00C90624"/>
    <w:rsid w:val="00C906D5"/>
    <w:rsid w:val="00C90777"/>
    <w:rsid w:val="00C90AD5"/>
    <w:rsid w:val="00C90D3C"/>
    <w:rsid w:val="00C90E15"/>
    <w:rsid w:val="00C90E46"/>
    <w:rsid w:val="00C90F1D"/>
    <w:rsid w:val="00C90F43"/>
    <w:rsid w:val="00C91246"/>
    <w:rsid w:val="00C9129D"/>
    <w:rsid w:val="00C9136B"/>
    <w:rsid w:val="00C91688"/>
    <w:rsid w:val="00C91740"/>
    <w:rsid w:val="00C91794"/>
    <w:rsid w:val="00C917F7"/>
    <w:rsid w:val="00C91948"/>
    <w:rsid w:val="00C91AE4"/>
    <w:rsid w:val="00C92387"/>
    <w:rsid w:val="00C9244B"/>
    <w:rsid w:val="00C92485"/>
    <w:rsid w:val="00C924EB"/>
    <w:rsid w:val="00C92D4D"/>
    <w:rsid w:val="00C92F37"/>
    <w:rsid w:val="00C93282"/>
    <w:rsid w:val="00C9340F"/>
    <w:rsid w:val="00C93540"/>
    <w:rsid w:val="00C9359E"/>
    <w:rsid w:val="00C939D5"/>
    <w:rsid w:val="00C93A36"/>
    <w:rsid w:val="00C93B56"/>
    <w:rsid w:val="00C93C3E"/>
    <w:rsid w:val="00C93E94"/>
    <w:rsid w:val="00C93E9F"/>
    <w:rsid w:val="00C94030"/>
    <w:rsid w:val="00C94294"/>
    <w:rsid w:val="00C94376"/>
    <w:rsid w:val="00C943C4"/>
    <w:rsid w:val="00C9443D"/>
    <w:rsid w:val="00C94589"/>
    <w:rsid w:val="00C946F0"/>
    <w:rsid w:val="00C94777"/>
    <w:rsid w:val="00C94A6B"/>
    <w:rsid w:val="00C94A82"/>
    <w:rsid w:val="00C94A9D"/>
    <w:rsid w:val="00C94B8F"/>
    <w:rsid w:val="00C94BE8"/>
    <w:rsid w:val="00C94BFB"/>
    <w:rsid w:val="00C94CF5"/>
    <w:rsid w:val="00C94CFA"/>
    <w:rsid w:val="00C9507E"/>
    <w:rsid w:val="00C952DF"/>
    <w:rsid w:val="00C95722"/>
    <w:rsid w:val="00C9572E"/>
    <w:rsid w:val="00C95734"/>
    <w:rsid w:val="00C957FE"/>
    <w:rsid w:val="00C9594B"/>
    <w:rsid w:val="00C95B51"/>
    <w:rsid w:val="00C95C58"/>
    <w:rsid w:val="00C95C98"/>
    <w:rsid w:val="00C95D50"/>
    <w:rsid w:val="00C9609E"/>
    <w:rsid w:val="00C9612C"/>
    <w:rsid w:val="00C9623E"/>
    <w:rsid w:val="00C9631C"/>
    <w:rsid w:val="00C96616"/>
    <w:rsid w:val="00C96858"/>
    <w:rsid w:val="00C96F4D"/>
    <w:rsid w:val="00C96F79"/>
    <w:rsid w:val="00C97089"/>
    <w:rsid w:val="00C971B6"/>
    <w:rsid w:val="00C9721D"/>
    <w:rsid w:val="00C97225"/>
    <w:rsid w:val="00C974E5"/>
    <w:rsid w:val="00C9761B"/>
    <w:rsid w:val="00C9791E"/>
    <w:rsid w:val="00C97A0B"/>
    <w:rsid w:val="00C97AF8"/>
    <w:rsid w:val="00C97DFC"/>
    <w:rsid w:val="00C97E2A"/>
    <w:rsid w:val="00C97F46"/>
    <w:rsid w:val="00CA00E3"/>
    <w:rsid w:val="00CA02A1"/>
    <w:rsid w:val="00CA09C0"/>
    <w:rsid w:val="00CA09D3"/>
    <w:rsid w:val="00CA0B17"/>
    <w:rsid w:val="00CA0C30"/>
    <w:rsid w:val="00CA0C35"/>
    <w:rsid w:val="00CA0CA9"/>
    <w:rsid w:val="00CA0D19"/>
    <w:rsid w:val="00CA0EC4"/>
    <w:rsid w:val="00CA1073"/>
    <w:rsid w:val="00CA10BC"/>
    <w:rsid w:val="00CA138D"/>
    <w:rsid w:val="00CA1679"/>
    <w:rsid w:val="00CA1773"/>
    <w:rsid w:val="00CA17F2"/>
    <w:rsid w:val="00CA19C7"/>
    <w:rsid w:val="00CA1A28"/>
    <w:rsid w:val="00CA1D3F"/>
    <w:rsid w:val="00CA1D72"/>
    <w:rsid w:val="00CA1E2F"/>
    <w:rsid w:val="00CA231E"/>
    <w:rsid w:val="00CA2551"/>
    <w:rsid w:val="00CA2800"/>
    <w:rsid w:val="00CA283E"/>
    <w:rsid w:val="00CA29BA"/>
    <w:rsid w:val="00CA2F53"/>
    <w:rsid w:val="00CA30D9"/>
    <w:rsid w:val="00CA32C7"/>
    <w:rsid w:val="00CA3831"/>
    <w:rsid w:val="00CA390B"/>
    <w:rsid w:val="00CA39DD"/>
    <w:rsid w:val="00CA3A15"/>
    <w:rsid w:val="00CA3BDD"/>
    <w:rsid w:val="00CA3FF0"/>
    <w:rsid w:val="00CA44F4"/>
    <w:rsid w:val="00CA45E5"/>
    <w:rsid w:val="00CA4A34"/>
    <w:rsid w:val="00CA50BB"/>
    <w:rsid w:val="00CA510D"/>
    <w:rsid w:val="00CA5191"/>
    <w:rsid w:val="00CA529D"/>
    <w:rsid w:val="00CA5318"/>
    <w:rsid w:val="00CA5501"/>
    <w:rsid w:val="00CA5797"/>
    <w:rsid w:val="00CA58F6"/>
    <w:rsid w:val="00CA5A09"/>
    <w:rsid w:val="00CA5B5E"/>
    <w:rsid w:val="00CA5C0B"/>
    <w:rsid w:val="00CA5EFC"/>
    <w:rsid w:val="00CA5FF2"/>
    <w:rsid w:val="00CA6007"/>
    <w:rsid w:val="00CA6011"/>
    <w:rsid w:val="00CA6609"/>
    <w:rsid w:val="00CA694D"/>
    <w:rsid w:val="00CA6ADA"/>
    <w:rsid w:val="00CA6B17"/>
    <w:rsid w:val="00CA6DC6"/>
    <w:rsid w:val="00CA7207"/>
    <w:rsid w:val="00CA78F0"/>
    <w:rsid w:val="00CA7C94"/>
    <w:rsid w:val="00CA7FF3"/>
    <w:rsid w:val="00CB05EC"/>
    <w:rsid w:val="00CB078C"/>
    <w:rsid w:val="00CB0900"/>
    <w:rsid w:val="00CB0961"/>
    <w:rsid w:val="00CB09DA"/>
    <w:rsid w:val="00CB0D1D"/>
    <w:rsid w:val="00CB0FCF"/>
    <w:rsid w:val="00CB12D2"/>
    <w:rsid w:val="00CB1357"/>
    <w:rsid w:val="00CB149E"/>
    <w:rsid w:val="00CB14A0"/>
    <w:rsid w:val="00CB1607"/>
    <w:rsid w:val="00CB1635"/>
    <w:rsid w:val="00CB16AC"/>
    <w:rsid w:val="00CB1867"/>
    <w:rsid w:val="00CB187E"/>
    <w:rsid w:val="00CB18C8"/>
    <w:rsid w:val="00CB18EA"/>
    <w:rsid w:val="00CB1940"/>
    <w:rsid w:val="00CB198A"/>
    <w:rsid w:val="00CB1A08"/>
    <w:rsid w:val="00CB1E2B"/>
    <w:rsid w:val="00CB1FF1"/>
    <w:rsid w:val="00CB201E"/>
    <w:rsid w:val="00CB201F"/>
    <w:rsid w:val="00CB2120"/>
    <w:rsid w:val="00CB220E"/>
    <w:rsid w:val="00CB23D3"/>
    <w:rsid w:val="00CB2647"/>
    <w:rsid w:val="00CB2AE3"/>
    <w:rsid w:val="00CB2CE2"/>
    <w:rsid w:val="00CB2E56"/>
    <w:rsid w:val="00CB3500"/>
    <w:rsid w:val="00CB36E4"/>
    <w:rsid w:val="00CB39B9"/>
    <w:rsid w:val="00CB4155"/>
    <w:rsid w:val="00CB428B"/>
    <w:rsid w:val="00CB43A8"/>
    <w:rsid w:val="00CB47C1"/>
    <w:rsid w:val="00CB4917"/>
    <w:rsid w:val="00CB4A67"/>
    <w:rsid w:val="00CB4D6E"/>
    <w:rsid w:val="00CB4DD2"/>
    <w:rsid w:val="00CB4E15"/>
    <w:rsid w:val="00CB5009"/>
    <w:rsid w:val="00CB5167"/>
    <w:rsid w:val="00CB56BD"/>
    <w:rsid w:val="00CB56DD"/>
    <w:rsid w:val="00CB57FF"/>
    <w:rsid w:val="00CB58D8"/>
    <w:rsid w:val="00CB5B95"/>
    <w:rsid w:val="00CB5D24"/>
    <w:rsid w:val="00CB5EA5"/>
    <w:rsid w:val="00CB5FA0"/>
    <w:rsid w:val="00CB5FAF"/>
    <w:rsid w:val="00CB622B"/>
    <w:rsid w:val="00CB65F0"/>
    <w:rsid w:val="00CB6BCF"/>
    <w:rsid w:val="00CB6BF7"/>
    <w:rsid w:val="00CB6C7D"/>
    <w:rsid w:val="00CB7395"/>
    <w:rsid w:val="00CB7B24"/>
    <w:rsid w:val="00CB7BD4"/>
    <w:rsid w:val="00CB7C22"/>
    <w:rsid w:val="00CB7F80"/>
    <w:rsid w:val="00CC058B"/>
    <w:rsid w:val="00CC07C3"/>
    <w:rsid w:val="00CC0813"/>
    <w:rsid w:val="00CC0F13"/>
    <w:rsid w:val="00CC10C5"/>
    <w:rsid w:val="00CC169A"/>
    <w:rsid w:val="00CC1774"/>
    <w:rsid w:val="00CC1828"/>
    <w:rsid w:val="00CC19CE"/>
    <w:rsid w:val="00CC1D21"/>
    <w:rsid w:val="00CC1E4B"/>
    <w:rsid w:val="00CC1FDB"/>
    <w:rsid w:val="00CC2136"/>
    <w:rsid w:val="00CC267C"/>
    <w:rsid w:val="00CC2BF4"/>
    <w:rsid w:val="00CC2FA4"/>
    <w:rsid w:val="00CC307E"/>
    <w:rsid w:val="00CC3185"/>
    <w:rsid w:val="00CC3527"/>
    <w:rsid w:val="00CC3618"/>
    <w:rsid w:val="00CC376A"/>
    <w:rsid w:val="00CC39F8"/>
    <w:rsid w:val="00CC3ACA"/>
    <w:rsid w:val="00CC3AFE"/>
    <w:rsid w:val="00CC3B8B"/>
    <w:rsid w:val="00CC3D55"/>
    <w:rsid w:val="00CC3D87"/>
    <w:rsid w:val="00CC4273"/>
    <w:rsid w:val="00CC4442"/>
    <w:rsid w:val="00CC44A7"/>
    <w:rsid w:val="00CC44DE"/>
    <w:rsid w:val="00CC464E"/>
    <w:rsid w:val="00CC491B"/>
    <w:rsid w:val="00CC4A76"/>
    <w:rsid w:val="00CC4AB6"/>
    <w:rsid w:val="00CC52DE"/>
    <w:rsid w:val="00CC54E6"/>
    <w:rsid w:val="00CC578B"/>
    <w:rsid w:val="00CC594A"/>
    <w:rsid w:val="00CC59C2"/>
    <w:rsid w:val="00CC5B07"/>
    <w:rsid w:val="00CC68F4"/>
    <w:rsid w:val="00CC699C"/>
    <w:rsid w:val="00CC6A93"/>
    <w:rsid w:val="00CC6AB6"/>
    <w:rsid w:val="00CC6B0B"/>
    <w:rsid w:val="00CC6B13"/>
    <w:rsid w:val="00CC6BE0"/>
    <w:rsid w:val="00CC6C77"/>
    <w:rsid w:val="00CC6F99"/>
    <w:rsid w:val="00CC7345"/>
    <w:rsid w:val="00CC73AA"/>
    <w:rsid w:val="00CC7778"/>
    <w:rsid w:val="00CC7805"/>
    <w:rsid w:val="00CC7865"/>
    <w:rsid w:val="00CC7935"/>
    <w:rsid w:val="00CC7AF0"/>
    <w:rsid w:val="00CC7B40"/>
    <w:rsid w:val="00CC7B8E"/>
    <w:rsid w:val="00CC7FBE"/>
    <w:rsid w:val="00CD034F"/>
    <w:rsid w:val="00CD0E34"/>
    <w:rsid w:val="00CD10C6"/>
    <w:rsid w:val="00CD1342"/>
    <w:rsid w:val="00CD14BA"/>
    <w:rsid w:val="00CD172E"/>
    <w:rsid w:val="00CD1879"/>
    <w:rsid w:val="00CD1A5D"/>
    <w:rsid w:val="00CD1B42"/>
    <w:rsid w:val="00CD20B3"/>
    <w:rsid w:val="00CD23A5"/>
    <w:rsid w:val="00CD25FB"/>
    <w:rsid w:val="00CD2BF3"/>
    <w:rsid w:val="00CD2EAE"/>
    <w:rsid w:val="00CD38A1"/>
    <w:rsid w:val="00CD393C"/>
    <w:rsid w:val="00CD3EE8"/>
    <w:rsid w:val="00CD4016"/>
    <w:rsid w:val="00CD424B"/>
    <w:rsid w:val="00CD45D1"/>
    <w:rsid w:val="00CD4608"/>
    <w:rsid w:val="00CD48A6"/>
    <w:rsid w:val="00CD491B"/>
    <w:rsid w:val="00CD49ED"/>
    <w:rsid w:val="00CD4A60"/>
    <w:rsid w:val="00CD4C80"/>
    <w:rsid w:val="00CD4DED"/>
    <w:rsid w:val="00CD4EE4"/>
    <w:rsid w:val="00CD501F"/>
    <w:rsid w:val="00CD5136"/>
    <w:rsid w:val="00CD529A"/>
    <w:rsid w:val="00CD57B1"/>
    <w:rsid w:val="00CD5D7C"/>
    <w:rsid w:val="00CD5E71"/>
    <w:rsid w:val="00CD6112"/>
    <w:rsid w:val="00CD6900"/>
    <w:rsid w:val="00CD6905"/>
    <w:rsid w:val="00CD6A6D"/>
    <w:rsid w:val="00CD6BA0"/>
    <w:rsid w:val="00CD6D1E"/>
    <w:rsid w:val="00CD710B"/>
    <w:rsid w:val="00CD714C"/>
    <w:rsid w:val="00CD718C"/>
    <w:rsid w:val="00CD71A0"/>
    <w:rsid w:val="00CD731C"/>
    <w:rsid w:val="00CD7382"/>
    <w:rsid w:val="00CD73E8"/>
    <w:rsid w:val="00CD792D"/>
    <w:rsid w:val="00CD79DC"/>
    <w:rsid w:val="00CD7DF8"/>
    <w:rsid w:val="00CE0449"/>
    <w:rsid w:val="00CE0696"/>
    <w:rsid w:val="00CE089B"/>
    <w:rsid w:val="00CE099C"/>
    <w:rsid w:val="00CE0B14"/>
    <w:rsid w:val="00CE0D16"/>
    <w:rsid w:val="00CE0E97"/>
    <w:rsid w:val="00CE0EDF"/>
    <w:rsid w:val="00CE0F31"/>
    <w:rsid w:val="00CE0F53"/>
    <w:rsid w:val="00CE110E"/>
    <w:rsid w:val="00CE1161"/>
    <w:rsid w:val="00CE133D"/>
    <w:rsid w:val="00CE1365"/>
    <w:rsid w:val="00CE1718"/>
    <w:rsid w:val="00CE19CF"/>
    <w:rsid w:val="00CE1A40"/>
    <w:rsid w:val="00CE1A69"/>
    <w:rsid w:val="00CE1B87"/>
    <w:rsid w:val="00CE1E70"/>
    <w:rsid w:val="00CE1E8C"/>
    <w:rsid w:val="00CE24BF"/>
    <w:rsid w:val="00CE24E6"/>
    <w:rsid w:val="00CE2558"/>
    <w:rsid w:val="00CE276C"/>
    <w:rsid w:val="00CE2CAF"/>
    <w:rsid w:val="00CE2E41"/>
    <w:rsid w:val="00CE30AC"/>
    <w:rsid w:val="00CE31C5"/>
    <w:rsid w:val="00CE332A"/>
    <w:rsid w:val="00CE34C5"/>
    <w:rsid w:val="00CE38F4"/>
    <w:rsid w:val="00CE3A35"/>
    <w:rsid w:val="00CE3A98"/>
    <w:rsid w:val="00CE3E5F"/>
    <w:rsid w:val="00CE3F67"/>
    <w:rsid w:val="00CE4000"/>
    <w:rsid w:val="00CE41C7"/>
    <w:rsid w:val="00CE41ED"/>
    <w:rsid w:val="00CE42EA"/>
    <w:rsid w:val="00CE4392"/>
    <w:rsid w:val="00CE43BF"/>
    <w:rsid w:val="00CE43E6"/>
    <w:rsid w:val="00CE4749"/>
    <w:rsid w:val="00CE47C9"/>
    <w:rsid w:val="00CE4AC5"/>
    <w:rsid w:val="00CE4B45"/>
    <w:rsid w:val="00CE4F1B"/>
    <w:rsid w:val="00CE5381"/>
    <w:rsid w:val="00CE53C3"/>
    <w:rsid w:val="00CE5542"/>
    <w:rsid w:val="00CE557B"/>
    <w:rsid w:val="00CE56BF"/>
    <w:rsid w:val="00CE56EC"/>
    <w:rsid w:val="00CE5801"/>
    <w:rsid w:val="00CE5865"/>
    <w:rsid w:val="00CE5A25"/>
    <w:rsid w:val="00CE5D86"/>
    <w:rsid w:val="00CE6026"/>
    <w:rsid w:val="00CE61DA"/>
    <w:rsid w:val="00CE62C3"/>
    <w:rsid w:val="00CE67DA"/>
    <w:rsid w:val="00CE680B"/>
    <w:rsid w:val="00CE6871"/>
    <w:rsid w:val="00CE696A"/>
    <w:rsid w:val="00CE6B2D"/>
    <w:rsid w:val="00CE6BCE"/>
    <w:rsid w:val="00CE6DDF"/>
    <w:rsid w:val="00CE705D"/>
    <w:rsid w:val="00CE7245"/>
    <w:rsid w:val="00CE72B1"/>
    <w:rsid w:val="00CE730A"/>
    <w:rsid w:val="00CE744D"/>
    <w:rsid w:val="00CE7663"/>
    <w:rsid w:val="00CE7802"/>
    <w:rsid w:val="00CE780A"/>
    <w:rsid w:val="00CE7A27"/>
    <w:rsid w:val="00CE7A8C"/>
    <w:rsid w:val="00CE7AD9"/>
    <w:rsid w:val="00CE7E10"/>
    <w:rsid w:val="00CE7F9A"/>
    <w:rsid w:val="00CF01A5"/>
    <w:rsid w:val="00CF0414"/>
    <w:rsid w:val="00CF06D7"/>
    <w:rsid w:val="00CF0871"/>
    <w:rsid w:val="00CF0D1E"/>
    <w:rsid w:val="00CF0D3B"/>
    <w:rsid w:val="00CF1007"/>
    <w:rsid w:val="00CF1094"/>
    <w:rsid w:val="00CF130B"/>
    <w:rsid w:val="00CF131F"/>
    <w:rsid w:val="00CF1899"/>
    <w:rsid w:val="00CF18F9"/>
    <w:rsid w:val="00CF1AC5"/>
    <w:rsid w:val="00CF1D1F"/>
    <w:rsid w:val="00CF1F25"/>
    <w:rsid w:val="00CF2658"/>
    <w:rsid w:val="00CF27C4"/>
    <w:rsid w:val="00CF29A7"/>
    <w:rsid w:val="00CF29C5"/>
    <w:rsid w:val="00CF2BDA"/>
    <w:rsid w:val="00CF2C4D"/>
    <w:rsid w:val="00CF2DAD"/>
    <w:rsid w:val="00CF2DE8"/>
    <w:rsid w:val="00CF2F39"/>
    <w:rsid w:val="00CF319A"/>
    <w:rsid w:val="00CF3415"/>
    <w:rsid w:val="00CF3662"/>
    <w:rsid w:val="00CF3836"/>
    <w:rsid w:val="00CF3934"/>
    <w:rsid w:val="00CF3B84"/>
    <w:rsid w:val="00CF3BEB"/>
    <w:rsid w:val="00CF4115"/>
    <w:rsid w:val="00CF4462"/>
    <w:rsid w:val="00CF44A7"/>
    <w:rsid w:val="00CF451D"/>
    <w:rsid w:val="00CF482A"/>
    <w:rsid w:val="00CF4C36"/>
    <w:rsid w:val="00CF4E37"/>
    <w:rsid w:val="00CF4EB4"/>
    <w:rsid w:val="00CF5117"/>
    <w:rsid w:val="00CF51F7"/>
    <w:rsid w:val="00CF5316"/>
    <w:rsid w:val="00CF5679"/>
    <w:rsid w:val="00CF5716"/>
    <w:rsid w:val="00CF57FC"/>
    <w:rsid w:val="00CF5843"/>
    <w:rsid w:val="00CF5B2A"/>
    <w:rsid w:val="00CF5B4D"/>
    <w:rsid w:val="00CF5E3E"/>
    <w:rsid w:val="00CF5E5A"/>
    <w:rsid w:val="00CF5EE8"/>
    <w:rsid w:val="00CF62F9"/>
    <w:rsid w:val="00CF6310"/>
    <w:rsid w:val="00CF6613"/>
    <w:rsid w:val="00CF677F"/>
    <w:rsid w:val="00CF6CB0"/>
    <w:rsid w:val="00CF6DB0"/>
    <w:rsid w:val="00CF6DDD"/>
    <w:rsid w:val="00CF7432"/>
    <w:rsid w:val="00CF74DD"/>
    <w:rsid w:val="00CF7581"/>
    <w:rsid w:val="00CF766C"/>
    <w:rsid w:val="00CF7674"/>
    <w:rsid w:val="00CF7818"/>
    <w:rsid w:val="00CF7876"/>
    <w:rsid w:val="00CF7DA7"/>
    <w:rsid w:val="00D000C4"/>
    <w:rsid w:val="00D00585"/>
    <w:rsid w:val="00D009C0"/>
    <w:rsid w:val="00D00A70"/>
    <w:rsid w:val="00D00AD1"/>
    <w:rsid w:val="00D00C8F"/>
    <w:rsid w:val="00D00CA6"/>
    <w:rsid w:val="00D00D2A"/>
    <w:rsid w:val="00D00F20"/>
    <w:rsid w:val="00D00F44"/>
    <w:rsid w:val="00D01435"/>
    <w:rsid w:val="00D0149B"/>
    <w:rsid w:val="00D015DE"/>
    <w:rsid w:val="00D0191E"/>
    <w:rsid w:val="00D01940"/>
    <w:rsid w:val="00D01BA0"/>
    <w:rsid w:val="00D0212C"/>
    <w:rsid w:val="00D024D6"/>
    <w:rsid w:val="00D027A2"/>
    <w:rsid w:val="00D029A2"/>
    <w:rsid w:val="00D02AD9"/>
    <w:rsid w:val="00D02E1D"/>
    <w:rsid w:val="00D02FEF"/>
    <w:rsid w:val="00D0344B"/>
    <w:rsid w:val="00D03587"/>
    <w:rsid w:val="00D03902"/>
    <w:rsid w:val="00D0394D"/>
    <w:rsid w:val="00D03A2C"/>
    <w:rsid w:val="00D03A7F"/>
    <w:rsid w:val="00D03BC2"/>
    <w:rsid w:val="00D04070"/>
    <w:rsid w:val="00D040A8"/>
    <w:rsid w:val="00D0426D"/>
    <w:rsid w:val="00D042C4"/>
    <w:rsid w:val="00D04418"/>
    <w:rsid w:val="00D04437"/>
    <w:rsid w:val="00D046DD"/>
    <w:rsid w:val="00D04885"/>
    <w:rsid w:val="00D048D2"/>
    <w:rsid w:val="00D04CF4"/>
    <w:rsid w:val="00D05046"/>
    <w:rsid w:val="00D05338"/>
    <w:rsid w:val="00D05394"/>
    <w:rsid w:val="00D05709"/>
    <w:rsid w:val="00D059BF"/>
    <w:rsid w:val="00D05B09"/>
    <w:rsid w:val="00D05C9C"/>
    <w:rsid w:val="00D05E46"/>
    <w:rsid w:val="00D05F7B"/>
    <w:rsid w:val="00D06139"/>
    <w:rsid w:val="00D06237"/>
    <w:rsid w:val="00D0634F"/>
    <w:rsid w:val="00D063D6"/>
    <w:rsid w:val="00D064AE"/>
    <w:rsid w:val="00D064E8"/>
    <w:rsid w:val="00D06704"/>
    <w:rsid w:val="00D06717"/>
    <w:rsid w:val="00D06983"/>
    <w:rsid w:val="00D06A2E"/>
    <w:rsid w:val="00D06C68"/>
    <w:rsid w:val="00D06D84"/>
    <w:rsid w:val="00D06DD0"/>
    <w:rsid w:val="00D07466"/>
    <w:rsid w:val="00D07550"/>
    <w:rsid w:val="00D075F7"/>
    <w:rsid w:val="00D07768"/>
    <w:rsid w:val="00D079D1"/>
    <w:rsid w:val="00D079ED"/>
    <w:rsid w:val="00D07B8A"/>
    <w:rsid w:val="00D07DD8"/>
    <w:rsid w:val="00D07E6B"/>
    <w:rsid w:val="00D07F42"/>
    <w:rsid w:val="00D10384"/>
    <w:rsid w:val="00D1042F"/>
    <w:rsid w:val="00D10D29"/>
    <w:rsid w:val="00D11037"/>
    <w:rsid w:val="00D1183D"/>
    <w:rsid w:val="00D11B49"/>
    <w:rsid w:val="00D120A5"/>
    <w:rsid w:val="00D121E9"/>
    <w:rsid w:val="00D12413"/>
    <w:rsid w:val="00D1244D"/>
    <w:rsid w:val="00D124AD"/>
    <w:rsid w:val="00D12583"/>
    <w:rsid w:val="00D1258B"/>
    <w:rsid w:val="00D12711"/>
    <w:rsid w:val="00D12B1C"/>
    <w:rsid w:val="00D12D69"/>
    <w:rsid w:val="00D12FCC"/>
    <w:rsid w:val="00D13093"/>
    <w:rsid w:val="00D13142"/>
    <w:rsid w:val="00D1348A"/>
    <w:rsid w:val="00D1374B"/>
    <w:rsid w:val="00D13E98"/>
    <w:rsid w:val="00D13EEE"/>
    <w:rsid w:val="00D13FAA"/>
    <w:rsid w:val="00D142EA"/>
    <w:rsid w:val="00D1432C"/>
    <w:rsid w:val="00D14445"/>
    <w:rsid w:val="00D14449"/>
    <w:rsid w:val="00D14537"/>
    <w:rsid w:val="00D14ABA"/>
    <w:rsid w:val="00D14CF7"/>
    <w:rsid w:val="00D14D3A"/>
    <w:rsid w:val="00D14DDE"/>
    <w:rsid w:val="00D14FA8"/>
    <w:rsid w:val="00D1500B"/>
    <w:rsid w:val="00D15041"/>
    <w:rsid w:val="00D151CC"/>
    <w:rsid w:val="00D1566C"/>
    <w:rsid w:val="00D156EF"/>
    <w:rsid w:val="00D15827"/>
    <w:rsid w:val="00D15A27"/>
    <w:rsid w:val="00D15CE7"/>
    <w:rsid w:val="00D15EE8"/>
    <w:rsid w:val="00D15FDB"/>
    <w:rsid w:val="00D15FFA"/>
    <w:rsid w:val="00D1621A"/>
    <w:rsid w:val="00D1660D"/>
    <w:rsid w:val="00D16653"/>
    <w:rsid w:val="00D166F8"/>
    <w:rsid w:val="00D16750"/>
    <w:rsid w:val="00D16779"/>
    <w:rsid w:val="00D16943"/>
    <w:rsid w:val="00D169FB"/>
    <w:rsid w:val="00D16F61"/>
    <w:rsid w:val="00D171E1"/>
    <w:rsid w:val="00D17255"/>
    <w:rsid w:val="00D17387"/>
    <w:rsid w:val="00D173A8"/>
    <w:rsid w:val="00D17572"/>
    <w:rsid w:val="00D177D3"/>
    <w:rsid w:val="00D177F9"/>
    <w:rsid w:val="00D178CB"/>
    <w:rsid w:val="00D17C7F"/>
    <w:rsid w:val="00D17D2D"/>
    <w:rsid w:val="00D17F0D"/>
    <w:rsid w:val="00D20537"/>
    <w:rsid w:val="00D20594"/>
    <w:rsid w:val="00D2059A"/>
    <w:rsid w:val="00D205AD"/>
    <w:rsid w:val="00D207D4"/>
    <w:rsid w:val="00D2092C"/>
    <w:rsid w:val="00D20A03"/>
    <w:rsid w:val="00D20AB3"/>
    <w:rsid w:val="00D20AED"/>
    <w:rsid w:val="00D20DA2"/>
    <w:rsid w:val="00D21322"/>
    <w:rsid w:val="00D21955"/>
    <w:rsid w:val="00D21ABB"/>
    <w:rsid w:val="00D21C43"/>
    <w:rsid w:val="00D21D9A"/>
    <w:rsid w:val="00D21E25"/>
    <w:rsid w:val="00D21EB3"/>
    <w:rsid w:val="00D22179"/>
    <w:rsid w:val="00D22187"/>
    <w:rsid w:val="00D223AF"/>
    <w:rsid w:val="00D223F3"/>
    <w:rsid w:val="00D22426"/>
    <w:rsid w:val="00D224F5"/>
    <w:rsid w:val="00D2265B"/>
    <w:rsid w:val="00D22685"/>
    <w:rsid w:val="00D22C29"/>
    <w:rsid w:val="00D22E36"/>
    <w:rsid w:val="00D22EA1"/>
    <w:rsid w:val="00D22F89"/>
    <w:rsid w:val="00D23208"/>
    <w:rsid w:val="00D23444"/>
    <w:rsid w:val="00D23AAA"/>
    <w:rsid w:val="00D23AB0"/>
    <w:rsid w:val="00D2407C"/>
    <w:rsid w:val="00D24332"/>
    <w:rsid w:val="00D24628"/>
    <w:rsid w:val="00D246A0"/>
    <w:rsid w:val="00D24726"/>
    <w:rsid w:val="00D24D76"/>
    <w:rsid w:val="00D24E3A"/>
    <w:rsid w:val="00D24FA1"/>
    <w:rsid w:val="00D25091"/>
    <w:rsid w:val="00D251B0"/>
    <w:rsid w:val="00D252BB"/>
    <w:rsid w:val="00D253B8"/>
    <w:rsid w:val="00D25575"/>
    <w:rsid w:val="00D25A45"/>
    <w:rsid w:val="00D25B78"/>
    <w:rsid w:val="00D25C41"/>
    <w:rsid w:val="00D25CBB"/>
    <w:rsid w:val="00D25E41"/>
    <w:rsid w:val="00D26054"/>
    <w:rsid w:val="00D261BB"/>
    <w:rsid w:val="00D261C6"/>
    <w:rsid w:val="00D26929"/>
    <w:rsid w:val="00D26983"/>
    <w:rsid w:val="00D26B43"/>
    <w:rsid w:val="00D26B61"/>
    <w:rsid w:val="00D26E6D"/>
    <w:rsid w:val="00D2713C"/>
    <w:rsid w:val="00D272F7"/>
    <w:rsid w:val="00D2759F"/>
    <w:rsid w:val="00D275E3"/>
    <w:rsid w:val="00D277BD"/>
    <w:rsid w:val="00D27943"/>
    <w:rsid w:val="00D27C2B"/>
    <w:rsid w:val="00D27D31"/>
    <w:rsid w:val="00D27E31"/>
    <w:rsid w:val="00D27E45"/>
    <w:rsid w:val="00D302A1"/>
    <w:rsid w:val="00D30332"/>
    <w:rsid w:val="00D30494"/>
    <w:rsid w:val="00D305D7"/>
    <w:rsid w:val="00D3068C"/>
    <w:rsid w:val="00D306C4"/>
    <w:rsid w:val="00D30738"/>
    <w:rsid w:val="00D30740"/>
    <w:rsid w:val="00D30BB1"/>
    <w:rsid w:val="00D30D7B"/>
    <w:rsid w:val="00D30D96"/>
    <w:rsid w:val="00D31337"/>
    <w:rsid w:val="00D3143E"/>
    <w:rsid w:val="00D31575"/>
    <w:rsid w:val="00D317F0"/>
    <w:rsid w:val="00D3194F"/>
    <w:rsid w:val="00D31ABF"/>
    <w:rsid w:val="00D31BDB"/>
    <w:rsid w:val="00D3204E"/>
    <w:rsid w:val="00D3239A"/>
    <w:rsid w:val="00D3261B"/>
    <w:rsid w:val="00D3267B"/>
    <w:rsid w:val="00D327DA"/>
    <w:rsid w:val="00D32ACA"/>
    <w:rsid w:val="00D32B63"/>
    <w:rsid w:val="00D32CEA"/>
    <w:rsid w:val="00D32D3A"/>
    <w:rsid w:val="00D32DD0"/>
    <w:rsid w:val="00D32F1F"/>
    <w:rsid w:val="00D33051"/>
    <w:rsid w:val="00D332B1"/>
    <w:rsid w:val="00D333A3"/>
    <w:rsid w:val="00D3353A"/>
    <w:rsid w:val="00D335DF"/>
    <w:rsid w:val="00D336C6"/>
    <w:rsid w:val="00D336FA"/>
    <w:rsid w:val="00D3382A"/>
    <w:rsid w:val="00D33A91"/>
    <w:rsid w:val="00D33B81"/>
    <w:rsid w:val="00D33E23"/>
    <w:rsid w:val="00D34218"/>
    <w:rsid w:val="00D3450B"/>
    <w:rsid w:val="00D345B3"/>
    <w:rsid w:val="00D34CFD"/>
    <w:rsid w:val="00D34E04"/>
    <w:rsid w:val="00D3506A"/>
    <w:rsid w:val="00D35383"/>
    <w:rsid w:val="00D353C0"/>
    <w:rsid w:val="00D355FF"/>
    <w:rsid w:val="00D356CF"/>
    <w:rsid w:val="00D357B7"/>
    <w:rsid w:val="00D35E1D"/>
    <w:rsid w:val="00D35F00"/>
    <w:rsid w:val="00D35FEA"/>
    <w:rsid w:val="00D36069"/>
    <w:rsid w:val="00D36100"/>
    <w:rsid w:val="00D36697"/>
    <w:rsid w:val="00D3697B"/>
    <w:rsid w:val="00D36998"/>
    <w:rsid w:val="00D370FF"/>
    <w:rsid w:val="00D3749A"/>
    <w:rsid w:val="00D37532"/>
    <w:rsid w:val="00D37829"/>
    <w:rsid w:val="00D37866"/>
    <w:rsid w:val="00D3791B"/>
    <w:rsid w:val="00D3791C"/>
    <w:rsid w:val="00D37A5E"/>
    <w:rsid w:val="00D37AE9"/>
    <w:rsid w:val="00D37D0A"/>
    <w:rsid w:val="00D37D6F"/>
    <w:rsid w:val="00D37EF1"/>
    <w:rsid w:val="00D37FE1"/>
    <w:rsid w:val="00D401B6"/>
    <w:rsid w:val="00D40280"/>
    <w:rsid w:val="00D4052B"/>
    <w:rsid w:val="00D4069D"/>
    <w:rsid w:val="00D40A38"/>
    <w:rsid w:val="00D40B51"/>
    <w:rsid w:val="00D40E40"/>
    <w:rsid w:val="00D40F5D"/>
    <w:rsid w:val="00D41153"/>
    <w:rsid w:val="00D41382"/>
    <w:rsid w:val="00D4179A"/>
    <w:rsid w:val="00D417D5"/>
    <w:rsid w:val="00D41A45"/>
    <w:rsid w:val="00D41D32"/>
    <w:rsid w:val="00D41E4A"/>
    <w:rsid w:val="00D41EA3"/>
    <w:rsid w:val="00D41EB1"/>
    <w:rsid w:val="00D41FE2"/>
    <w:rsid w:val="00D42034"/>
    <w:rsid w:val="00D4209D"/>
    <w:rsid w:val="00D420E2"/>
    <w:rsid w:val="00D42104"/>
    <w:rsid w:val="00D42411"/>
    <w:rsid w:val="00D4284F"/>
    <w:rsid w:val="00D4292D"/>
    <w:rsid w:val="00D42F17"/>
    <w:rsid w:val="00D431DE"/>
    <w:rsid w:val="00D435D6"/>
    <w:rsid w:val="00D43A9C"/>
    <w:rsid w:val="00D43BB1"/>
    <w:rsid w:val="00D43BFA"/>
    <w:rsid w:val="00D44108"/>
    <w:rsid w:val="00D441EB"/>
    <w:rsid w:val="00D446FE"/>
    <w:rsid w:val="00D4473D"/>
    <w:rsid w:val="00D44A90"/>
    <w:rsid w:val="00D44BD3"/>
    <w:rsid w:val="00D44D38"/>
    <w:rsid w:val="00D45071"/>
    <w:rsid w:val="00D4526F"/>
    <w:rsid w:val="00D4536F"/>
    <w:rsid w:val="00D45422"/>
    <w:rsid w:val="00D45FF2"/>
    <w:rsid w:val="00D461B9"/>
    <w:rsid w:val="00D467CF"/>
    <w:rsid w:val="00D46856"/>
    <w:rsid w:val="00D46A52"/>
    <w:rsid w:val="00D46B30"/>
    <w:rsid w:val="00D46B32"/>
    <w:rsid w:val="00D46DF2"/>
    <w:rsid w:val="00D46F32"/>
    <w:rsid w:val="00D46F86"/>
    <w:rsid w:val="00D47050"/>
    <w:rsid w:val="00D470FD"/>
    <w:rsid w:val="00D47122"/>
    <w:rsid w:val="00D47268"/>
    <w:rsid w:val="00D473EF"/>
    <w:rsid w:val="00D47821"/>
    <w:rsid w:val="00D47BFD"/>
    <w:rsid w:val="00D47C16"/>
    <w:rsid w:val="00D47E3F"/>
    <w:rsid w:val="00D47FC4"/>
    <w:rsid w:val="00D500A4"/>
    <w:rsid w:val="00D503A0"/>
    <w:rsid w:val="00D50461"/>
    <w:rsid w:val="00D5052F"/>
    <w:rsid w:val="00D5061E"/>
    <w:rsid w:val="00D50A24"/>
    <w:rsid w:val="00D50C12"/>
    <w:rsid w:val="00D51123"/>
    <w:rsid w:val="00D51361"/>
    <w:rsid w:val="00D513D7"/>
    <w:rsid w:val="00D514C8"/>
    <w:rsid w:val="00D51713"/>
    <w:rsid w:val="00D51775"/>
    <w:rsid w:val="00D51C9D"/>
    <w:rsid w:val="00D51D96"/>
    <w:rsid w:val="00D51F14"/>
    <w:rsid w:val="00D5223C"/>
    <w:rsid w:val="00D5226F"/>
    <w:rsid w:val="00D52582"/>
    <w:rsid w:val="00D5287B"/>
    <w:rsid w:val="00D52AE3"/>
    <w:rsid w:val="00D52D9B"/>
    <w:rsid w:val="00D52E8F"/>
    <w:rsid w:val="00D53128"/>
    <w:rsid w:val="00D5326A"/>
    <w:rsid w:val="00D5387C"/>
    <w:rsid w:val="00D53941"/>
    <w:rsid w:val="00D53A7C"/>
    <w:rsid w:val="00D541C8"/>
    <w:rsid w:val="00D543E0"/>
    <w:rsid w:val="00D547E8"/>
    <w:rsid w:val="00D549BD"/>
    <w:rsid w:val="00D549DD"/>
    <w:rsid w:val="00D54A3D"/>
    <w:rsid w:val="00D54B06"/>
    <w:rsid w:val="00D54B89"/>
    <w:rsid w:val="00D54D62"/>
    <w:rsid w:val="00D54E53"/>
    <w:rsid w:val="00D552B3"/>
    <w:rsid w:val="00D555FF"/>
    <w:rsid w:val="00D55C6F"/>
    <w:rsid w:val="00D55DC8"/>
    <w:rsid w:val="00D55DD8"/>
    <w:rsid w:val="00D55E2E"/>
    <w:rsid w:val="00D55E84"/>
    <w:rsid w:val="00D55E9E"/>
    <w:rsid w:val="00D55EC0"/>
    <w:rsid w:val="00D5626C"/>
    <w:rsid w:val="00D563CD"/>
    <w:rsid w:val="00D563F1"/>
    <w:rsid w:val="00D56473"/>
    <w:rsid w:val="00D56644"/>
    <w:rsid w:val="00D56668"/>
    <w:rsid w:val="00D56718"/>
    <w:rsid w:val="00D569B6"/>
    <w:rsid w:val="00D56ACD"/>
    <w:rsid w:val="00D56D67"/>
    <w:rsid w:val="00D56D8D"/>
    <w:rsid w:val="00D56ECC"/>
    <w:rsid w:val="00D575E3"/>
    <w:rsid w:val="00D576BC"/>
    <w:rsid w:val="00D57805"/>
    <w:rsid w:val="00D57879"/>
    <w:rsid w:val="00D579A8"/>
    <w:rsid w:val="00D57AC3"/>
    <w:rsid w:val="00D57BA7"/>
    <w:rsid w:val="00D57D89"/>
    <w:rsid w:val="00D57DC7"/>
    <w:rsid w:val="00D6008A"/>
    <w:rsid w:val="00D60272"/>
    <w:rsid w:val="00D60380"/>
    <w:rsid w:val="00D603AC"/>
    <w:rsid w:val="00D60782"/>
    <w:rsid w:val="00D60A65"/>
    <w:rsid w:val="00D60A83"/>
    <w:rsid w:val="00D60AB0"/>
    <w:rsid w:val="00D60C12"/>
    <w:rsid w:val="00D60C35"/>
    <w:rsid w:val="00D614B8"/>
    <w:rsid w:val="00D614F3"/>
    <w:rsid w:val="00D6152A"/>
    <w:rsid w:val="00D615EC"/>
    <w:rsid w:val="00D619DE"/>
    <w:rsid w:val="00D619E8"/>
    <w:rsid w:val="00D61A96"/>
    <w:rsid w:val="00D6253B"/>
    <w:rsid w:val="00D628CC"/>
    <w:rsid w:val="00D62B84"/>
    <w:rsid w:val="00D62D6A"/>
    <w:rsid w:val="00D62DA3"/>
    <w:rsid w:val="00D62F9D"/>
    <w:rsid w:val="00D63266"/>
    <w:rsid w:val="00D634DF"/>
    <w:rsid w:val="00D6372A"/>
    <w:rsid w:val="00D63964"/>
    <w:rsid w:val="00D639A2"/>
    <w:rsid w:val="00D63C0C"/>
    <w:rsid w:val="00D6404B"/>
    <w:rsid w:val="00D641A9"/>
    <w:rsid w:val="00D6427D"/>
    <w:rsid w:val="00D6432B"/>
    <w:rsid w:val="00D6435B"/>
    <w:rsid w:val="00D645CB"/>
    <w:rsid w:val="00D646AB"/>
    <w:rsid w:val="00D64762"/>
    <w:rsid w:val="00D648FE"/>
    <w:rsid w:val="00D64A75"/>
    <w:rsid w:val="00D64F85"/>
    <w:rsid w:val="00D65046"/>
    <w:rsid w:val="00D6527F"/>
    <w:rsid w:val="00D65358"/>
    <w:rsid w:val="00D653A6"/>
    <w:rsid w:val="00D654D4"/>
    <w:rsid w:val="00D65829"/>
    <w:rsid w:val="00D65B74"/>
    <w:rsid w:val="00D65C1E"/>
    <w:rsid w:val="00D65F10"/>
    <w:rsid w:val="00D65F5F"/>
    <w:rsid w:val="00D65F99"/>
    <w:rsid w:val="00D6621D"/>
    <w:rsid w:val="00D66220"/>
    <w:rsid w:val="00D662A2"/>
    <w:rsid w:val="00D66307"/>
    <w:rsid w:val="00D66BB2"/>
    <w:rsid w:val="00D66FF1"/>
    <w:rsid w:val="00D67306"/>
    <w:rsid w:val="00D67773"/>
    <w:rsid w:val="00D67895"/>
    <w:rsid w:val="00D6792A"/>
    <w:rsid w:val="00D67940"/>
    <w:rsid w:val="00D67D33"/>
    <w:rsid w:val="00D67D88"/>
    <w:rsid w:val="00D700FD"/>
    <w:rsid w:val="00D701BC"/>
    <w:rsid w:val="00D70965"/>
    <w:rsid w:val="00D709D7"/>
    <w:rsid w:val="00D70B06"/>
    <w:rsid w:val="00D70B3B"/>
    <w:rsid w:val="00D70D93"/>
    <w:rsid w:val="00D71296"/>
    <w:rsid w:val="00D71553"/>
    <w:rsid w:val="00D71586"/>
    <w:rsid w:val="00D7188C"/>
    <w:rsid w:val="00D71B51"/>
    <w:rsid w:val="00D7215A"/>
    <w:rsid w:val="00D722D5"/>
    <w:rsid w:val="00D72496"/>
    <w:rsid w:val="00D724D5"/>
    <w:rsid w:val="00D7269C"/>
    <w:rsid w:val="00D72940"/>
    <w:rsid w:val="00D72BB5"/>
    <w:rsid w:val="00D72CDC"/>
    <w:rsid w:val="00D72DC8"/>
    <w:rsid w:val="00D73082"/>
    <w:rsid w:val="00D73256"/>
    <w:rsid w:val="00D732DA"/>
    <w:rsid w:val="00D73B28"/>
    <w:rsid w:val="00D73C2D"/>
    <w:rsid w:val="00D740A4"/>
    <w:rsid w:val="00D74155"/>
    <w:rsid w:val="00D7432C"/>
    <w:rsid w:val="00D74512"/>
    <w:rsid w:val="00D748E3"/>
    <w:rsid w:val="00D749E1"/>
    <w:rsid w:val="00D74A4A"/>
    <w:rsid w:val="00D74A6C"/>
    <w:rsid w:val="00D74ABF"/>
    <w:rsid w:val="00D74FC5"/>
    <w:rsid w:val="00D750D5"/>
    <w:rsid w:val="00D75502"/>
    <w:rsid w:val="00D75564"/>
    <w:rsid w:val="00D75806"/>
    <w:rsid w:val="00D75E3B"/>
    <w:rsid w:val="00D7616F"/>
    <w:rsid w:val="00D7697D"/>
    <w:rsid w:val="00D769A4"/>
    <w:rsid w:val="00D76E7A"/>
    <w:rsid w:val="00D7742E"/>
    <w:rsid w:val="00D7772C"/>
    <w:rsid w:val="00D77781"/>
    <w:rsid w:val="00D77AE4"/>
    <w:rsid w:val="00D77BF5"/>
    <w:rsid w:val="00D77C14"/>
    <w:rsid w:val="00D77CD1"/>
    <w:rsid w:val="00D77D8C"/>
    <w:rsid w:val="00D8001C"/>
    <w:rsid w:val="00D800BA"/>
    <w:rsid w:val="00D80590"/>
    <w:rsid w:val="00D80964"/>
    <w:rsid w:val="00D80AF3"/>
    <w:rsid w:val="00D80B96"/>
    <w:rsid w:val="00D80C19"/>
    <w:rsid w:val="00D80CCF"/>
    <w:rsid w:val="00D80E81"/>
    <w:rsid w:val="00D81360"/>
    <w:rsid w:val="00D8157D"/>
    <w:rsid w:val="00D81666"/>
    <w:rsid w:val="00D81697"/>
    <w:rsid w:val="00D8183A"/>
    <w:rsid w:val="00D81AC3"/>
    <w:rsid w:val="00D81DAC"/>
    <w:rsid w:val="00D8203F"/>
    <w:rsid w:val="00D82706"/>
    <w:rsid w:val="00D82DCA"/>
    <w:rsid w:val="00D82F78"/>
    <w:rsid w:val="00D831C3"/>
    <w:rsid w:val="00D83348"/>
    <w:rsid w:val="00D833E9"/>
    <w:rsid w:val="00D8349A"/>
    <w:rsid w:val="00D83579"/>
    <w:rsid w:val="00D8359D"/>
    <w:rsid w:val="00D83702"/>
    <w:rsid w:val="00D838AC"/>
    <w:rsid w:val="00D83979"/>
    <w:rsid w:val="00D83A7E"/>
    <w:rsid w:val="00D83B56"/>
    <w:rsid w:val="00D8414E"/>
    <w:rsid w:val="00D84213"/>
    <w:rsid w:val="00D843AB"/>
    <w:rsid w:val="00D84519"/>
    <w:rsid w:val="00D84529"/>
    <w:rsid w:val="00D84534"/>
    <w:rsid w:val="00D8457B"/>
    <w:rsid w:val="00D845DB"/>
    <w:rsid w:val="00D8464A"/>
    <w:rsid w:val="00D851F5"/>
    <w:rsid w:val="00D85539"/>
    <w:rsid w:val="00D8571F"/>
    <w:rsid w:val="00D857A1"/>
    <w:rsid w:val="00D857B1"/>
    <w:rsid w:val="00D85824"/>
    <w:rsid w:val="00D85838"/>
    <w:rsid w:val="00D85D89"/>
    <w:rsid w:val="00D8629F"/>
    <w:rsid w:val="00D86545"/>
    <w:rsid w:val="00D86814"/>
    <w:rsid w:val="00D86837"/>
    <w:rsid w:val="00D86BB2"/>
    <w:rsid w:val="00D86CBF"/>
    <w:rsid w:val="00D86F23"/>
    <w:rsid w:val="00D87064"/>
    <w:rsid w:val="00D874DF"/>
    <w:rsid w:val="00D878A8"/>
    <w:rsid w:val="00D878A9"/>
    <w:rsid w:val="00D87C27"/>
    <w:rsid w:val="00D87C44"/>
    <w:rsid w:val="00D90478"/>
    <w:rsid w:val="00D90697"/>
    <w:rsid w:val="00D90899"/>
    <w:rsid w:val="00D90C04"/>
    <w:rsid w:val="00D90CE3"/>
    <w:rsid w:val="00D90D11"/>
    <w:rsid w:val="00D90F07"/>
    <w:rsid w:val="00D9102C"/>
    <w:rsid w:val="00D912B1"/>
    <w:rsid w:val="00D91CB8"/>
    <w:rsid w:val="00D91EB0"/>
    <w:rsid w:val="00D91EF8"/>
    <w:rsid w:val="00D91F10"/>
    <w:rsid w:val="00D9232E"/>
    <w:rsid w:val="00D925D4"/>
    <w:rsid w:val="00D9262A"/>
    <w:rsid w:val="00D92744"/>
    <w:rsid w:val="00D92800"/>
    <w:rsid w:val="00D9288D"/>
    <w:rsid w:val="00D9289E"/>
    <w:rsid w:val="00D92B38"/>
    <w:rsid w:val="00D92DE5"/>
    <w:rsid w:val="00D92EB1"/>
    <w:rsid w:val="00D93161"/>
    <w:rsid w:val="00D9356A"/>
    <w:rsid w:val="00D93A84"/>
    <w:rsid w:val="00D93E34"/>
    <w:rsid w:val="00D9407E"/>
    <w:rsid w:val="00D940EB"/>
    <w:rsid w:val="00D9415C"/>
    <w:rsid w:val="00D9427E"/>
    <w:rsid w:val="00D9434A"/>
    <w:rsid w:val="00D94359"/>
    <w:rsid w:val="00D9437A"/>
    <w:rsid w:val="00D945F6"/>
    <w:rsid w:val="00D95290"/>
    <w:rsid w:val="00D953A1"/>
    <w:rsid w:val="00D954D3"/>
    <w:rsid w:val="00D955E9"/>
    <w:rsid w:val="00D95C48"/>
    <w:rsid w:val="00D96081"/>
    <w:rsid w:val="00D960FB"/>
    <w:rsid w:val="00D96351"/>
    <w:rsid w:val="00D964FD"/>
    <w:rsid w:val="00D9692B"/>
    <w:rsid w:val="00D96B26"/>
    <w:rsid w:val="00D96C8C"/>
    <w:rsid w:val="00D96CAD"/>
    <w:rsid w:val="00D96D74"/>
    <w:rsid w:val="00D96E63"/>
    <w:rsid w:val="00D97023"/>
    <w:rsid w:val="00D970C5"/>
    <w:rsid w:val="00D9712D"/>
    <w:rsid w:val="00D973C7"/>
    <w:rsid w:val="00D9762D"/>
    <w:rsid w:val="00D97882"/>
    <w:rsid w:val="00D978CE"/>
    <w:rsid w:val="00D97D12"/>
    <w:rsid w:val="00D97D8F"/>
    <w:rsid w:val="00D97E3F"/>
    <w:rsid w:val="00D97E51"/>
    <w:rsid w:val="00DA0126"/>
    <w:rsid w:val="00DA0214"/>
    <w:rsid w:val="00DA0249"/>
    <w:rsid w:val="00DA0257"/>
    <w:rsid w:val="00DA0397"/>
    <w:rsid w:val="00DA03FD"/>
    <w:rsid w:val="00DA041C"/>
    <w:rsid w:val="00DA048F"/>
    <w:rsid w:val="00DA04E7"/>
    <w:rsid w:val="00DA053D"/>
    <w:rsid w:val="00DA0555"/>
    <w:rsid w:val="00DA0623"/>
    <w:rsid w:val="00DA06DE"/>
    <w:rsid w:val="00DA0904"/>
    <w:rsid w:val="00DA0DFB"/>
    <w:rsid w:val="00DA0F4A"/>
    <w:rsid w:val="00DA110B"/>
    <w:rsid w:val="00DA124B"/>
    <w:rsid w:val="00DA14E5"/>
    <w:rsid w:val="00DA1853"/>
    <w:rsid w:val="00DA18EB"/>
    <w:rsid w:val="00DA1A2C"/>
    <w:rsid w:val="00DA1BF6"/>
    <w:rsid w:val="00DA1FAA"/>
    <w:rsid w:val="00DA206A"/>
    <w:rsid w:val="00DA206F"/>
    <w:rsid w:val="00DA20E4"/>
    <w:rsid w:val="00DA217B"/>
    <w:rsid w:val="00DA252D"/>
    <w:rsid w:val="00DA2575"/>
    <w:rsid w:val="00DA2ACB"/>
    <w:rsid w:val="00DA2C5B"/>
    <w:rsid w:val="00DA2E2F"/>
    <w:rsid w:val="00DA3155"/>
    <w:rsid w:val="00DA325D"/>
    <w:rsid w:val="00DA35F7"/>
    <w:rsid w:val="00DA3775"/>
    <w:rsid w:val="00DA37D1"/>
    <w:rsid w:val="00DA39F9"/>
    <w:rsid w:val="00DA3A11"/>
    <w:rsid w:val="00DA3BFF"/>
    <w:rsid w:val="00DA3D48"/>
    <w:rsid w:val="00DA3F43"/>
    <w:rsid w:val="00DA3FF7"/>
    <w:rsid w:val="00DA41C0"/>
    <w:rsid w:val="00DA4208"/>
    <w:rsid w:val="00DA45CA"/>
    <w:rsid w:val="00DA483C"/>
    <w:rsid w:val="00DA48AA"/>
    <w:rsid w:val="00DA4901"/>
    <w:rsid w:val="00DA49F9"/>
    <w:rsid w:val="00DA4A4E"/>
    <w:rsid w:val="00DA4BCF"/>
    <w:rsid w:val="00DA4C03"/>
    <w:rsid w:val="00DA4CFD"/>
    <w:rsid w:val="00DA5702"/>
    <w:rsid w:val="00DA5721"/>
    <w:rsid w:val="00DA59FB"/>
    <w:rsid w:val="00DA5B06"/>
    <w:rsid w:val="00DA5C90"/>
    <w:rsid w:val="00DA5CB8"/>
    <w:rsid w:val="00DA5CBC"/>
    <w:rsid w:val="00DA5DD9"/>
    <w:rsid w:val="00DA5F07"/>
    <w:rsid w:val="00DA5FA9"/>
    <w:rsid w:val="00DA602B"/>
    <w:rsid w:val="00DA60F6"/>
    <w:rsid w:val="00DA61C9"/>
    <w:rsid w:val="00DA61F8"/>
    <w:rsid w:val="00DA657A"/>
    <w:rsid w:val="00DA664A"/>
    <w:rsid w:val="00DA6BDA"/>
    <w:rsid w:val="00DA701A"/>
    <w:rsid w:val="00DA7438"/>
    <w:rsid w:val="00DA75E3"/>
    <w:rsid w:val="00DA77DE"/>
    <w:rsid w:val="00DA7827"/>
    <w:rsid w:val="00DA7A2A"/>
    <w:rsid w:val="00DB01A9"/>
    <w:rsid w:val="00DB060B"/>
    <w:rsid w:val="00DB0A16"/>
    <w:rsid w:val="00DB0B3C"/>
    <w:rsid w:val="00DB0EA6"/>
    <w:rsid w:val="00DB0F62"/>
    <w:rsid w:val="00DB1098"/>
    <w:rsid w:val="00DB1284"/>
    <w:rsid w:val="00DB128C"/>
    <w:rsid w:val="00DB133F"/>
    <w:rsid w:val="00DB1521"/>
    <w:rsid w:val="00DB15D5"/>
    <w:rsid w:val="00DB1860"/>
    <w:rsid w:val="00DB1942"/>
    <w:rsid w:val="00DB1B3B"/>
    <w:rsid w:val="00DB23EC"/>
    <w:rsid w:val="00DB24EC"/>
    <w:rsid w:val="00DB258D"/>
    <w:rsid w:val="00DB29EC"/>
    <w:rsid w:val="00DB2F9F"/>
    <w:rsid w:val="00DB3126"/>
    <w:rsid w:val="00DB3247"/>
    <w:rsid w:val="00DB362C"/>
    <w:rsid w:val="00DB3671"/>
    <w:rsid w:val="00DB398F"/>
    <w:rsid w:val="00DB42E9"/>
    <w:rsid w:val="00DB4822"/>
    <w:rsid w:val="00DB48D4"/>
    <w:rsid w:val="00DB49DF"/>
    <w:rsid w:val="00DB4FF2"/>
    <w:rsid w:val="00DB5180"/>
    <w:rsid w:val="00DB568C"/>
    <w:rsid w:val="00DB5744"/>
    <w:rsid w:val="00DB5B1A"/>
    <w:rsid w:val="00DB5BB1"/>
    <w:rsid w:val="00DB5C9F"/>
    <w:rsid w:val="00DB61A3"/>
    <w:rsid w:val="00DB6231"/>
    <w:rsid w:val="00DB6402"/>
    <w:rsid w:val="00DB6404"/>
    <w:rsid w:val="00DB6508"/>
    <w:rsid w:val="00DB67AE"/>
    <w:rsid w:val="00DB688B"/>
    <w:rsid w:val="00DB694C"/>
    <w:rsid w:val="00DB6C4D"/>
    <w:rsid w:val="00DB6D77"/>
    <w:rsid w:val="00DB7157"/>
    <w:rsid w:val="00DB72CD"/>
    <w:rsid w:val="00DB73FA"/>
    <w:rsid w:val="00DB743E"/>
    <w:rsid w:val="00DB7703"/>
    <w:rsid w:val="00DB7A3C"/>
    <w:rsid w:val="00DB7BAE"/>
    <w:rsid w:val="00DC04E7"/>
    <w:rsid w:val="00DC0609"/>
    <w:rsid w:val="00DC0B6E"/>
    <w:rsid w:val="00DC0F0F"/>
    <w:rsid w:val="00DC1243"/>
    <w:rsid w:val="00DC15E5"/>
    <w:rsid w:val="00DC1ADB"/>
    <w:rsid w:val="00DC1C0E"/>
    <w:rsid w:val="00DC1D2D"/>
    <w:rsid w:val="00DC1EA1"/>
    <w:rsid w:val="00DC1F30"/>
    <w:rsid w:val="00DC1FBD"/>
    <w:rsid w:val="00DC2032"/>
    <w:rsid w:val="00DC2095"/>
    <w:rsid w:val="00DC215C"/>
    <w:rsid w:val="00DC228B"/>
    <w:rsid w:val="00DC22A9"/>
    <w:rsid w:val="00DC24D9"/>
    <w:rsid w:val="00DC25EA"/>
    <w:rsid w:val="00DC27E0"/>
    <w:rsid w:val="00DC295A"/>
    <w:rsid w:val="00DC2B1C"/>
    <w:rsid w:val="00DC2B63"/>
    <w:rsid w:val="00DC2CBC"/>
    <w:rsid w:val="00DC3183"/>
    <w:rsid w:val="00DC3225"/>
    <w:rsid w:val="00DC356F"/>
    <w:rsid w:val="00DC3583"/>
    <w:rsid w:val="00DC35D1"/>
    <w:rsid w:val="00DC36A3"/>
    <w:rsid w:val="00DC3965"/>
    <w:rsid w:val="00DC3B35"/>
    <w:rsid w:val="00DC3C55"/>
    <w:rsid w:val="00DC3C64"/>
    <w:rsid w:val="00DC4279"/>
    <w:rsid w:val="00DC446A"/>
    <w:rsid w:val="00DC468A"/>
    <w:rsid w:val="00DC46C1"/>
    <w:rsid w:val="00DC475B"/>
    <w:rsid w:val="00DC4B63"/>
    <w:rsid w:val="00DC4EA8"/>
    <w:rsid w:val="00DC5073"/>
    <w:rsid w:val="00DC5134"/>
    <w:rsid w:val="00DC51BE"/>
    <w:rsid w:val="00DC51E8"/>
    <w:rsid w:val="00DC532C"/>
    <w:rsid w:val="00DC53B1"/>
    <w:rsid w:val="00DC54D9"/>
    <w:rsid w:val="00DC54F9"/>
    <w:rsid w:val="00DC577A"/>
    <w:rsid w:val="00DC5912"/>
    <w:rsid w:val="00DC595F"/>
    <w:rsid w:val="00DC5ADC"/>
    <w:rsid w:val="00DC5BBE"/>
    <w:rsid w:val="00DC5DB2"/>
    <w:rsid w:val="00DC5E5E"/>
    <w:rsid w:val="00DC6288"/>
    <w:rsid w:val="00DC633C"/>
    <w:rsid w:val="00DC638E"/>
    <w:rsid w:val="00DC66E8"/>
    <w:rsid w:val="00DC677D"/>
    <w:rsid w:val="00DC6C6E"/>
    <w:rsid w:val="00DC6CDA"/>
    <w:rsid w:val="00DC6E11"/>
    <w:rsid w:val="00DC6FE2"/>
    <w:rsid w:val="00DC71B2"/>
    <w:rsid w:val="00DC74AE"/>
    <w:rsid w:val="00DC752C"/>
    <w:rsid w:val="00DC756D"/>
    <w:rsid w:val="00DC75BC"/>
    <w:rsid w:val="00DC7772"/>
    <w:rsid w:val="00DC77EC"/>
    <w:rsid w:val="00DC787B"/>
    <w:rsid w:val="00DC78C9"/>
    <w:rsid w:val="00DC7902"/>
    <w:rsid w:val="00DC7B81"/>
    <w:rsid w:val="00DC7D66"/>
    <w:rsid w:val="00DD0020"/>
    <w:rsid w:val="00DD00B1"/>
    <w:rsid w:val="00DD01D6"/>
    <w:rsid w:val="00DD0316"/>
    <w:rsid w:val="00DD03C7"/>
    <w:rsid w:val="00DD081F"/>
    <w:rsid w:val="00DD094C"/>
    <w:rsid w:val="00DD0F36"/>
    <w:rsid w:val="00DD0FC3"/>
    <w:rsid w:val="00DD11FD"/>
    <w:rsid w:val="00DD12B8"/>
    <w:rsid w:val="00DD1451"/>
    <w:rsid w:val="00DD150A"/>
    <w:rsid w:val="00DD1791"/>
    <w:rsid w:val="00DD1904"/>
    <w:rsid w:val="00DD19EF"/>
    <w:rsid w:val="00DD1EAB"/>
    <w:rsid w:val="00DD2115"/>
    <w:rsid w:val="00DD2274"/>
    <w:rsid w:val="00DD229E"/>
    <w:rsid w:val="00DD2571"/>
    <w:rsid w:val="00DD25B3"/>
    <w:rsid w:val="00DD26FC"/>
    <w:rsid w:val="00DD298D"/>
    <w:rsid w:val="00DD2B74"/>
    <w:rsid w:val="00DD2B9F"/>
    <w:rsid w:val="00DD31F1"/>
    <w:rsid w:val="00DD3440"/>
    <w:rsid w:val="00DD3909"/>
    <w:rsid w:val="00DD3CBB"/>
    <w:rsid w:val="00DD414B"/>
    <w:rsid w:val="00DD43D9"/>
    <w:rsid w:val="00DD4450"/>
    <w:rsid w:val="00DD445A"/>
    <w:rsid w:val="00DD45BD"/>
    <w:rsid w:val="00DD493C"/>
    <w:rsid w:val="00DD4A87"/>
    <w:rsid w:val="00DD4F33"/>
    <w:rsid w:val="00DD4F5E"/>
    <w:rsid w:val="00DD50C9"/>
    <w:rsid w:val="00DD520D"/>
    <w:rsid w:val="00DD55E0"/>
    <w:rsid w:val="00DD5769"/>
    <w:rsid w:val="00DD5777"/>
    <w:rsid w:val="00DD5918"/>
    <w:rsid w:val="00DD599A"/>
    <w:rsid w:val="00DD5B46"/>
    <w:rsid w:val="00DD5C80"/>
    <w:rsid w:val="00DD5CBD"/>
    <w:rsid w:val="00DD5CDF"/>
    <w:rsid w:val="00DD63DF"/>
    <w:rsid w:val="00DD6CB5"/>
    <w:rsid w:val="00DD6EA0"/>
    <w:rsid w:val="00DD6F79"/>
    <w:rsid w:val="00DD77A6"/>
    <w:rsid w:val="00DD78FF"/>
    <w:rsid w:val="00DD7913"/>
    <w:rsid w:val="00DD7930"/>
    <w:rsid w:val="00DD7A40"/>
    <w:rsid w:val="00DD7C7F"/>
    <w:rsid w:val="00DD7D69"/>
    <w:rsid w:val="00DE063F"/>
    <w:rsid w:val="00DE0646"/>
    <w:rsid w:val="00DE06EE"/>
    <w:rsid w:val="00DE0858"/>
    <w:rsid w:val="00DE08B9"/>
    <w:rsid w:val="00DE0A70"/>
    <w:rsid w:val="00DE0B17"/>
    <w:rsid w:val="00DE0BA8"/>
    <w:rsid w:val="00DE0CDF"/>
    <w:rsid w:val="00DE1035"/>
    <w:rsid w:val="00DE1212"/>
    <w:rsid w:val="00DE154D"/>
    <w:rsid w:val="00DE1C50"/>
    <w:rsid w:val="00DE1E0A"/>
    <w:rsid w:val="00DE1F05"/>
    <w:rsid w:val="00DE239D"/>
    <w:rsid w:val="00DE23AF"/>
    <w:rsid w:val="00DE24F2"/>
    <w:rsid w:val="00DE256D"/>
    <w:rsid w:val="00DE2609"/>
    <w:rsid w:val="00DE263C"/>
    <w:rsid w:val="00DE26E9"/>
    <w:rsid w:val="00DE281D"/>
    <w:rsid w:val="00DE2BE9"/>
    <w:rsid w:val="00DE2D13"/>
    <w:rsid w:val="00DE2F25"/>
    <w:rsid w:val="00DE2F5F"/>
    <w:rsid w:val="00DE2F81"/>
    <w:rsid w:val="00DE2F98"/>
    <w:rsid w:val="00DE2FBB"/>
    <w:rsid w:val="00DE337B"/>
    <w:rsid w:val="00DE3383"/>
    <w:rsid w:val="00DE34E2"/>
    <w:rsid w:val="00DE35DA"/>
    <w:rsid w:val="00DE3889"/>
    <w:rsid w:val="00DE3DBB"/>
    <w:rsid w:val="00DE3FC8"/>
    <w:rsid w:val="00DE4328"/>
    <w:rsid w:val="00DE4335"/>
    <w:rsid w:val="00DE45FB"/>
    <w:rsid w:val="00DE48BE"/>
    <w:rsid w:val="00DE4A29"/>
    <w:rsid w:val="00DE4A63"/>
    <w:rsid w:val="00DE4B0E"/>
    <w:rsid w:val="00DE4B48"/>
    <w:rsid w:val="00DE4D78"/>
    <w:rsid w:val="00DE4E9A"/>
    <w:rsid w:val="00DE50F1"/>
    <w:rsid w:val="00DE54BE"/>
    <w:rsid w:val="00DE54F6"/>
    <w:rsid w:val="00DE556B"/>
    <w:rsid w:val="00DE55B2"/>
    <w:rsid w:val="00DE55FA"/>
    <w:rsid w:val="00DE576C"/>
    <w:rsid w:val="00DE58EA"/>
    <w:rsid w:val="00DE593C"/>
    <w:rsid w:val="00DE5E20"/>
    <w:rsid w:val="00DE6088"/>
    <w:rsid w:val="00DE611A"/>
    <w:rsid w:val="00DE62CE"/>
    <w:rsid w:val="00DE6456"/>
    <w:rsid w:val="00DE64AF"/>
    <w:rsid w:val="00DE668A"/>
    <w:rsid w:val="00DE673D"/>
    <w:rsid w:val="00DE67CF"/>
    <w:rsid w:val="00DE6923"/>
    <w:rsid w:val="00DE6CA3"/>
    <w:rsid w:val="00DE6F31"/>
    <w:rsid w:val="00DE6FFF"/>
    <w:rsid w:val="00DE71A8"/>
    <w:rsid w:val="00DE7247"/>
    <w:rsid w:val="00DE72E7"/>
    <w:rsid w:val="00DE75F5"/>
    <w:rsid w:val="00DE77C9"/>
    <w:rsid w:val="00DE785C"/>
    <w:rsid w:val="00DF0063"/>
    <w:rsid w:val="00DF034D"/>
    <w:rsid w:val="00DF0588"/>
    <w:rsid w:val="00DF09AE"/>
    <w:rsid w:val="00DF0AC7"/>
    <w:rsid w:val="00DF0AD1"/>
    <w:rsid w:val="00DF0B59"/>
    <w:rsid w:val="00DF0E81"/>
    <w:rsid w:val="00DF133F"/>
    <w:rsid w:val="00DF1597"/>
    <w:rsid w:val="00DF15B7"/>
    <w:rsid w:val="00DF1678"/>
    <w:rsid w:val="00DF19B2"/>
    <w:rsid w:val="00DF1B81"/>
    <w:rsid w:val="00DF1BB4"/>
    <w:rsid w:val="00DF2008"/>
    <w:rsid w:val="00DF234D"/>
    <w:rsid w:val="00DF25A7"/>
    <w:rsid w:val="00DF26DC"/>
    <w:rsid w:val="00DF2824"/>
    <w:rsid w:val="00DF290D"/>
    <w:rsid w:val="00DF2C8C"/>
    <w:rsid w:val="00DF2EF4"/>
    <w:rsid w:val="00DF2FC1"/>
    <w:rsid w:val="00DF31D7"/>
    <w:rsid w:val="00DF31DA"/>
    <w:rsid w:val="00DF3373"/>
    <w:rsid w:val="00DF33C7"/>
    <w:rsid w:val="00DF3467"/>
    <w:rsid w:val="00DF349B"/>
    <w:rsid w:val="00DF34BE"/>
    <w:rsid w:val="00DF34DD"/>
    <w:rsid w:val="00DF35C3"/>
    <w:rsid w:val="00DF37DF"/>
    <w:rsid w:val="00DF3855"/>
    <w:rsid w:val="00DF3EDA"/>
    <w:rsid w:val="00DF3F73"/>
    <w:rsid w:val="00DF41C8"/>
    <w:rsid w:val="00DF41FB"/>
    <w:rsid w:val="00DF455B"/>
    <w:rsid w:val="00DF463A"/>
    <w:rsid w:val="00DF4937"/>
    <w:rsid w:val="00DF4987"/>
    <w:rsid w:val="00DF4C59"/>
    <w:rsid w:val="00DF51A5"/>
    <w:rsid w:val="00DF556B"/>
    <w:rsid w:val="00DF568D"/>
    <w:rsid w:val="00DF5F79"/>
    <w:rsid w:val="00DF5FA9"/>
    <w:rsid w:val="00DF5FE3"/>
    <w:rsid w:val="00DF5FE6"/>
    <w:rsid w:val="00DF60DC"/>
    <w:rsid w:val="00DF63D6"/>
    <w:rsid w:val="00DF673C"/>
    <w:rsid w:val="00DF67CC"/>
    <w:rsid w:val="00DF67D1"/>
    <w:rsid w:val="00DF685D"/>
    <w:rsid w:val="00DF696F"/>
    <w:rsid w:val="00DF6AD6"/>
    <w:rsid w:val="00DF6F29"/>
    <w:rsid w:val="00DF6F4C"/>
    <w:rsid w:val="00DF7479"/>
    <w:rsid w:val="00DF77B0"/>
    <w:rsid w:val="00DF7B7F"/>
    <w:rsid w:val="00DF7BF0"/>
    <w:rsid w:val="00E00126"/>
    <w:rsid w:val="00E00306"/>
    <w:rsid w:val="00E00325"/>
    <w:rsid w:val="00E0050E"/>
    <w:rsid w:val="00E00B3B"/>
    <w:rsid w:val="00E00C2F"/>
    <w:rsid w:val="00E00E0F"/>
    <w:rsid w:val="00E01198"/>
    <w:rsid w:val="00E015AA"/>
    <w:rsid w:val="00E016D7"/>
    <w:rsid w:val="00E018CB"/>
    <w:rsid w:val="00E01AAC"/>
    <w:rsid w:val="00E01B9F"/>
    <w:rsid w:val="00E01BB8"/>
    <w:rsid w:val="00E01EC9"/>
    <w:rsid w:val="00E02142"/>
    <w:rsid w:val="00E0233F"/>
    <w:rsid w:val="00E02463"/>
    <w:rsid w:val="00E02515"/>
    <w:rsid w:val="00E028F8"/>
    <w:rsid w:val="00E028FF"/>
    <w:rsid w:val="00E02924"/>
    <w:rsid w:val="00E02CE1"/>
    <w:rsid w:val="00E02D21"/>
    <w:rsid w:val="00E030BB"/>
    <w:rsid w:val="00E03331"/>
    <w:rsid w:val="00E033AE"/>
    <w:rsid w:val="00E036F2"/>
    <w:rsid w:val="00E0374C"/>
    <w:rsid w:val="00E03845"/>
    <w:rsid w:val="00E03864"/>
    <w:rsid w:val="00E03881"/>
    <w:rsid w:val="00E03A25"/>
    <w:rsid w:val="00E03B6C"/>
    <w:rsid w:val="00E03F9E"/>
    <w:rsid w:val="00E0423E"/>
    <w:rsid w:val="00E04542"/>
    <w:rsid w:val="00E04777"/>
    <w:rsid w:val="00E04838"/>
    <w:rsid w:val="00E04888"/>
    <w:rsid w:val="00E04B57"/>
    <w:rsid w:val="00E04BC2"/>
    <w:rsid w:val="00E04DBE"/>
    <w:rsid w:val="00E04E30"/>
    <w:rsid w:val="00E04E75"/>
    <w:rsid w:val="00E0509B"/>
    <w:rsid w:val="00E052BA"/>
    <w:rsid w:val="00E053B9"/>
    <w:rsid w:val="00E05676"/>
    <w:rsid w:val="00E0576C"/>
    <w:rsid w:val="00E05F2C"/>
    <w:rsid w:val="00E0640A"/>
    <w:rsid w:val="00E06725"/>
    <w:rsid w:val="00E06749"/>
    <w:rsid w:val="00E06761"/>
    <w:rsid w:val="00E06790"/>
    <w:rsid w:val="00E0684C"/>
    <w:rsid w:val="00E06908"/>
    <w:rsid w:val="00E06E99"/>
    <w:rsid w:val="00E06EC7"/>
    <w:rsid w:val="00E06ED7"/>
    <w:rsid w:val="00E07049"/>
    <w:rsid w:val="00E0739F"/>
    <w:rsid w:val="00E0759A"/>
    <w:rsid w:val="00E075DA"/>
    <w:rsid w:val="00E0768A"/>
    <w:rsid w:val="00E100EE"/>
    <w:rsid w:val="00E1014D"/>
    <w:rsid w:val="00E101D3"/>
    <w:rsid w:val="00E102C4"/>
    <w:rsid w:val="00E10666"/>
    <w:rsid w:val="00E1083D"/>
    <w:rsid w:val="00E1086B"/>
    <w:rsid w:val="00E10B8C"/>
    <w:rsid w:val="00E10D7B"/>
    <w:rsid w:val="00E10D83"/>
    <w:rsid w:val="00E10F49"/>
    <w:rsid w:val="00E10F78"/>
    <w:rsid w:val="00E112EE"/>
    <w:rsid w:val="00E118FF"/>
    <w:rsid w:val="00E1198E"/>
    <w:rsid w:val="00E11BD7"/>
    <w:rsid w:val="00E11C13"/>
    <w:rsid w:val="00E11F48"/>
    <w:rsid w:val="00E1200C"/>
    <w:rsid w:val="00E125C8"/>
    <w:rsid w:val="00E125D0"/>
    <w:rsid w:val="00E12715"/>
    <w:rsid w:val="00E12B98"/>
    <w:rsid w:val="00E12BFF"/>
    <w:rsid w:val="00E12E6C"/>
    <w:rsid w:val="00E13109"/>
    <w:rsid w:val="00E13116"/>
    <w:rsid w:val="00E1312A"/>
    <w:rsid w:val="00E13390"/>
    <w:rsid w:val="00E133F3"/>
    <w:rsid w:val="00E133F6"/>
    <w:rsid w:val="00E13615"/>
    <w:rsid w:val="00E13637"/>
    <w:rsid w:val="00E13703"/>
    <w:rsid w:val="00E139B8"/>
    <w:rsid w:val="00E139EA"/>
    <w:rsid w:val="00E13D5F"/>
    <w:rsid w:val="00E13F73"/>
    <w:rsid w:val="00E14036"/>
    <w:rsid w:val="00E1425A"/>
    <w:rsid w:val="00E14339"/>
    <w:rsid w:val="00E1434D"/>
    <w:rsid w:val="00E143F4"/>
    <w:rsid w:val="00E144F4"/>
    <w:rsid w:val="00E14BCA"/>
    <w:rsid w:val="00E14DA7"/>
    <w:rsid w:val="00E14EB2"/>
    <w:rsid w:val="00E1533E"/>
    <w:rsid w:val="00E153F8"/>
    <w:rsid w:val="00E1571F"/>
    <w:rsid w:val="00E15F2A"/>
    <w:rsid w:val="00E1603F"/>
    <w:rsid w:val="00E16125"/>
    <w:rsid w:val="00E1659F"/>
    <w:rsid w:val="00E167BE"/>
    <w:rsid w:val="00E16CC8"/>
    <w:rsid w:val="00E16D49"/>
    <w:rsid w:val="00E1702F"/>
    <w:rsid w:val="00E1719C"/>
    <w:rsid w:val="00E171E3"/>
    <w:rsid w:val="00E173AC"/>
    <w:rsid w:val="00E1746B"/>
    <w:rsid w:val="00E1798A"/>
    <w:rsid w:val="00E1799C"/>
    <w:rsid w:val="00E17B7D"/>
    <w:rsid w:val="00E2000E"/>
    <w:rsid w:val="00E2003A"/>
    <w:rsid w:val="00E20679"/>
    <w:rsid w:val="00E20785"/>
    <w:rsid w:val="00E208E5"/>
    <w:rsid w:val="00E2096B"/>
    <w:rsid w:val="00E20CE6"/>
    <w:rsid w:val="00E20EA9"/>
    <w:rsid w:val="00E21048"/>
    <w:rsid w:val="00E210A5"/>
    <w:rsid w:val="00E210EC"/>
    <w:rsid w:val="00E21109"/>
    <w:rsid w:val="00E2117C"/>
    <w:rsid w:val="00E211C7"/>
    <w:rsid w:val="00E211F4"/>
    <w:rsid w:val="00E21211"/>
    <w:rsid w:val="00E213D4"/>
    <w:rsid w:val="00E21447"/>
    <w:rsid w:val="00E214EE"/>
    <w:rsid w:val="00E2159D"/>
    <w:rsid w:val="00E2182B"/>
    <w:rsid w:val="00E218BC"/>
    <w:rsid w:val="00E21B4E"/>
    <w:rsid w:val="00E21E00"/>
    <w:rsid w:val="00E21FE6"/>
    <w:rsid w:val="00E2200B"/>
    <w:rsid w:val="00E22012"/>
    <w:rsid w:val="00E226AB"/>
    <w:rsid w:val="00E22777"/>
    <w:rsid w:val="00E2280B"/>
    <w:rsid w:val="00E22816"/>
    <w:rsid w:val="00E2292B"/>
    <w:rsid w:val="00E22978"/>
    <w:rsid w:val="00E22E83"/>
    <w:rsid w:val="00E23011"/>
    <w:rsid w:val="00E232C8"/>
    <w:rsid w:val="00E23491"/>
    <w:rsid w:val="00E23767"/>
    <w:rsid w:val="00E23D41"/>
    <w:rsid w:val="00E23E18"/>
    <w:rsid w:val="00E24277"/>
    <w:rsid w:val="00E24509"/>
    <w:rsid w:val="00E24553"/>
    <w:rsid w:val="00E245D3"/>
    <w:rsid w:val="00E24670"/>
    <w:rsid w:val="00E24802"/>
    <w:rsid w:val="00E248A9"/>
    <w:rsid w:val="00E248D4"/>
    <w:rsid w:val="00E24A5E"/>
    <w:rsid w:val="00E24B84"/>
    <w:rsid w:val="00E24B97"/>
    <w:rsid w:val="00E24D29"/>
    <w:rsid w:val="00E24D3A"/>
    <w:rsid w:val="00E250D9"/>
    <w:rsid w:val="00E25469"/>
    <w:rsid w:val="00E25685"/>
    <w:rsid w:val="00E256C2"/>
    <w:rsid w:val="00E2586F"/>
    <w:rsid w:val="00E25B0B"/>
    <w:rsid w:val="00E25C02"/>
    <w:rsid w:val="00E25D0B"/>
    <w:rsid w:val="00E25DD6"/>
    <w:rsid w:val="00E25E75"/>
    <w:rsid w:val="00E26096"/>
    <w:rsid w:val="00E26C02"/>
    <w:rsid w:val="00E26C6F"/>
    <w:rsid w:val="00E26C85"/>
    <w:rsid w:val="00E26D80"/>
    <w:rsid w:val="00E270DF"/>
    <w:rsid w:val="00E27119"/>
    <w:rsid w:val="00E2722F"/>
    <w:rsid w:val="00E27254"/>
    <w:rsid w:val="00E2759F"/>
    <w:rsid w:val="00E2762F"/>
    <w:rsid w:val="00E27676"/>
    <w:rsid w:val="00E277D3"/>
    <w:rsid w:val="00E27F4A"/>
    <w:rsid w:val="00E301F6"/>
    <w:rsid w:val="00E30602"/>
    <w:rsid w:val="00E30985"/>
    <w:rsid w:val="00E30B4C"/>
    <w:rsid w:val="00E30D51"/>
    <w:rsid w:val="00E30D96"/>
    <w:rsid w:val="00E30DC4"/>
    <w:rsid w:val="00E30E04"/>
    <w:rsid w:val="00E30E83"/>
    <w:rsid w:val="00E30EEE"/>
    <w:rsid w:val="00E30F98"/>
    <w:rsid w:val="00E31033"/>
    <w:rsid w:val="00E3116E"/>
    <w:rsid w:val="00E313F1"/>
    <w:rsid w:val="00E31482"/>
    <w:rsid w:val="00E31B90"/>
    <w:rsid w:val="00E31D9D"/>
    <w:rsid w:val="00E31EB2"/>
    <w:rsid w:val="00E322EC"/>
    <w:rsid w:val="00E32B74"/>
    <w:rsid w:val="00E32CC1"/>
    <w:rsid w:val="00E32D31"/>
    <w:rsid w:val="00E32F0C"/>
    <w:rsid w:val="00E32F2B"/>
    <w:rsid w:val="00E32F54"/>
    <w:rsid w:val="00E3303A"/>
    <w:rsid w:val="00E3317B"/>
    <w:rsid w:val="00E332C5"/>
    <w:rsid w:val="00E33A10"/>
    <w:rsid w:val="00E33B68"/>
    <w:rsid w:val="00E33B6F"/>
    <w:rsid w:val="00E33BD1"/>
    <w:rsid w:val="00E33CE8"/>
    <w:rsid w:val="00E33E35"/>
    <w:rsid w:val="00E33F9A"/>
    <w:rsid w:val="00E3450A"/>
    <w:rsid w:val="00E345A4"/>
    <w:rsid w:val="00E349F7"/>
    <w:rsid w:val="00E34AB8"/>
    <w:rsid w:val="00E34F99"/>
    <w:rsid w:val="00E353D4"/>
    <w:rsid w:val="00E35953"/>
    <w:rsid w:val="00E360D0"/>
    <w:rsid w:val="00E3622C"/>
    <w:rsid w:val="00E36263"/>
    <w:rsid w:val="00E36386"/>
    <w:rsid w:val="00E364D4"/>
    <w:rsid w:val="00E36858"/>
    <w:rsid w:val="00E36899"/>
    <w:rsid w:val="00E3697B"/>
    <w:rsid w:val="00E36B09"/>
    <w:rsid w:val="00E36E0A"/>
    <w:rsid w:val="00E36FD1"/>
    <w:rsid w:val="00E37253"/>
    <w:rsid w:val="00E37275"/>
    <w:rsid w:val="00E37C5E"/>
    <w:rsid w:val="00E37D73"/>
    <w:rsid w:val="00E4083D"/>
    <w:rsid w:val="00E4083E"/>
    <w:rsid w:val="00E40C5B"/>
    <w:rsid w:val="00E40D53"/>
    <w:rsid w:val="00E412B7"/>
    <w:rsid w:val="00E41360"/>
    <w:rsid w:val="00E41485"/>
    <w:rsid w:val="00E4207F"/>
    <w:rsid w:val="00E42262"/>
    <w:rsid w:val="00E423FD"/>
    <w:rsid w:val="00E425C3"/>
    <w:rsid w:val="00E427C4"/>
    <w:rsid w:val="00E4299B"/>
    <w:rsid w:val="00E430EC"/>
    <w:rsid w:val="00E432B5"/>
    <w:rsid w:val="00E43341"/>
    <w:rsid w:val="00E436B2"/>
    <w:rsid w:val="00E43A95"/>
    <w:rsid w:val="00E43ACD"/>
    <w:rsid w:val="00E43B6F"/>
    <w:rsid w:val="00E43CAC"/>
    <w:rsid w:val="00E441A0"/>
    <w:rsid w:val="00E44446"/>
    <w:rsid w:val="00E444B9"/>
    <w:rsid w:val="00E445FF"/>
    <w:rsid w:val="00E448CD"/>
    <w:rsid w:val="00E44B2C"/>
    <w:rsid w:val="00E44BB0"/>
    <w:rsid w:val="00E44DD1"/>
    <w:rsid w:val="00E4503F"/>
    <w:rsid w:val="00E4539B"/>
    <w:rsid w:val="00E4557B"/>
    <w:rsid w:val="00E458D1"/>
    <w:rsid w:val="00E4597A"/>
    <w:rsid w:val="00E45FFF"/>
    <w:rsid w:val="00E46202"/>
    <w:rsid w:val="00E464CA"/>
    <w:rsid w:val="00E465D0"/>
    <w:rsid w:val="00E46680"/>
    <w:rsid w:val="00E46A5F"/>
    <w:rsid w:val="00E46CC6"/>
    <w:rsid w:val="00E46FC9"/>
    <w:rsid w:val="00E4731A"/>
    <w:rsid w:val="00E47398"/>
    <w:rsid w:val="00E47422"/>
    <w:rsid w:val="00E47CF5"/>
    <w:rsid w:val="00E47D81"/>
    <w:rsid w:val="00E47EFF"/>
    <w:rsid w:val="00E47F4E"/>
    <w:rsid w:val="00E50346"/>
    <w:rsid w:val="00E50462"/>
    <w:rsid w:val="00E505D6"/>
    <w:rsid w:val="00E5073A"/>
    <w:rsid w:val="00E5083C"/>
    <w:rsid w:val="00E508EE"/>
    <w:rsid w:val="00E50A5C"/>
    <w:rsid w:val="00E50AC3"/>
    <w:rsid w:val="00E50C42"/>
    <w:rsid w:val="00E50D0E"/>
    <w:rsid w:val="00E51043"/>
    <w:rsid w:val="00E510B0"/>
    <w:rsid w:val="00E51110"/>
    <w:rsid w:val="00E51497"/>
    <w:rsid w:val="00E51882"/>
    <w:rsid w:val="00E51BD4"/>
    <w:rsid w:val="00E51DBC"/>
    <w:rsid w:val="00E51E43"/>
    <w:rsid w:val="00E524AA"/>
    <w:rsid w:val="00E524BA"/>
    <w:rsid w:val="00E527F9"/>
    <w:rsid w:val="00E52B04"/>
    <w:rsid w:val="00E52C87"/>
    <w:rsid w:val="00E52D08"/>
    <w:rsid w:val="00E52F60"/>
    <w:rsid w:val="00E530A0"/>
    <w:rsid w:val="00E530C7"/>
    <w:rsid w:val="00E532B6"/>
    <w:rsid w:val="00E5363B"/>
    <w:rsid w:val="00E53713"/>
    <w:rsid w:val="00E5375F"/>
    <w:rsid w:val="00E5377B"/>
    <w:rsid w:val="00E539C8"/>
    <w:rsid w:val="00E53DB1"/>
    <w:rsid w:val="00E53F28"/>
    <w:rsid w:val="00E541BD"/>
    <w:rsid w:val="00E54264"/>
    <w:rsid w:val="00E54415"/>
    <w:rsid w:val="00E54488"/>
    <w:rsid w:val="00E54718"/>
    <w:rsid w:val="00E54782"/>
    <w:rsid w:val="00E548CC"/>
    <w:rsid w:val="00E548CF"/>
    <w:rsid w:val="00E54B30"/>
    <w:rsid w:val="00E54C0E"/>
    <w:rsid w:val="00E54C99"/>
    <w:rsid w:val="00E54CBC"/>
    <w:rsid w:val="00E54CE0"/>
    <w:rsid w:val="00E54F3A"/>
    <w:rsid w:val="00E54F3C"/>
    <w:rsid w:val="00E55688"/>
    <w:rsid w:val="00E55834"/>
    <w:rsid w:val="00E55970"/>
    <w:rsid w:val="00E55B41"/>
    <w:rsid w:val="00E55B83"/>
    <w:rsid w:val="00E55D90"/>
    <w:rsid w:val="00E55EF6"/>
    <w:rsid w:val="00E55FC2"/>
    <w:rsid w:val="00E560FD"/>
    <w:rsid w:val="00E563E2"/>
    <w:rsid w:val="00E564FC"/>
    <w:rsid w:val="00E56798"/>
    <w:rsid w:val="00E568B6"/>
    <w:rsid w:val="00E56936"/>
    <w:rsid w:val="00E56AEF"/>
    <w:rsid w:val="00E56E7C"/>
    <w:rsid w:val="00E576B9"/>
    <w:rsid w:val="00E57876"/>
    <w:rsid w:val="00E57A39"/>
    <w:rsid w:val="00E57BBD"/>
    <w:rsid w:val="00E57D6B"/>
    <w:rsid w:val="00E60029"/>
    <w:rsid w:val="00E60047"/>
    <w:rsid w:val="00E6021F"/>
    <w:rsid w:val="00E602AE"/>
    <w:rsid w:val="00E605B0"/>
    <w:rsid w:val="00E60639"/>
    <w:rsid w:val="00E60A38"/>
    <w:rsid w:val="00E60B75"/>
    <w:rsid w:val="00E60BC2"/>
    <w:rsid w:val="00E60CE5"/>
    <w:rsid w:val="00E60D40"/>
    <w:rsid w:val="00E60F31"/>
    <w:rsid w:val="00E6172D"/>
    <w:rsid w:val="00E61879"/>
    <w:rsid w:val="00E619AC"/>
    <w:rsid w:val="00E61ECF"/>
    <w:rsid w:val="00E62010"/>
    <w:rsid w:val="00E62059"/>
    <w:rsid w:val="00E622D6"/>
    <w:rsid w:val="00E6234F"/>
    <w:rsid w:val="00E62434"/>
    <w:rsid w:val="00E62440"/>
    <w:rsid w:val="00E6267E"/>
    <w:rsid w:val="00E626CC"/>
    <w:rsid w:val="00E62798"/>
    <w:rsid w:val="00E62AD8"/>
    <w:rsid w:val="00E62C49"/>
    <w:rsid w:val="00E62CE7"/>
    <w:rsid w:val="00E62D6E"/>
    <w:rsid w:val="00E62DE0"/>
    <w:rsid w:val="00E62EE5"/>
    <w:rsid w:val="00E62EEC"/>
    <w:rsid w:val="00E63051"/>
    <w:rsid w:val="00E63071"/>
    <w:rsid w:val="00E632C1"/>
    <w:rsid w:val="00E63580"/>
    <w:rsid w:val="00E63632"/>
    <w:rsid w:val="00E636F7"/>
    <w:rsid w:val="00E639D3"/>
    <w:rsid w:val="00E63C26"/>
    <w:rsid w:val="00E63CAD"/>
    <w:rsid w:val="00E63D60"/>
    <w:rsid w:val="00E63D63"/>
    <w:rsid w:val="00E63D9F"/>
    <w:rsid w:val="00E6408B"/>
    <w:rsid w:val="00E6423D"/>
    <w:rsid w:val="00E644C8"/>
    <w:rsid w:val="00E6477F"/>
    <w:rsid w:val="00E64797"/>
    <w:rsid w:val="00E647FA"/>
    <w:rsid w:val="00E6489A"/>
    <w:rsid w:val="00E648CD"/>
    <w:rsid w:val="00E65801"/>
    <w:rsid w:val="00E659BE"/>
    <w:rsid w:val="00E659D6"/>
    <w:rsid w:val="00E65B02"/>
    <w:rsid w:val="00E65DE9"/>
    <w:rsid w:val="00E65F54"/>
    <w:rsid w:val="00E66032"/>
    <w:rsid w:val="00E660BF"/>
    <w:rsid w:val="00E66379"/>
    <w:rsid w:val="00E664E3"/>
    <w:rsid w:val="00E6686B"/>
    <w:rsid w:val="00E6695E"/>
    <w:rsid w:val="00E66B3E"/>
    <w:rsid w:val="00E6715C"/>
    <w:rsid w:val="00E67589"/>
    <w:rsid w:val="00E6774C"/>
    <w:rsid w:val="00E67945"/>
    <w:rsid w:val="00E67A4F"/>
    <w:rsid w:val="00E67BA0"/>
    <w:rsid w:val="00E67C75"/>
    <w:rsid w:val="00E67CC2"/>
    <w:rsid w:val="00E67D68"/>
    <w:rsid w:val="00E67FA5"/>
    <w:rsid w:val="00E704CE"/>
    <w:rsid w:val="00E705E5"/>
    <w:rsid w:val="00E7061A"/>
    <w:rsid w:val="00E708CB"/>
    <w:rsid w:val="00E70A42"/>
    <w:rsid w:val="00E70D53"/>
    <w:rsid w:val="00E7175A"/>
    <w:rsid w:val="00E717EA"/>
    <w:rsid w:val="00E71A1B"/>
    <w:rsid w:val="00E71A5E"/>
    <w:rsid w:val="00E71BDF"/>
    <w:rsid w:val="00E71F29"/>
    <w:rsid w:val="00E72128"/>
    <w:rsid w:val="00E72406"/>
    <w:rsid w:val="00E727D6"/>
    <w:rsid w:val="00E72B0B"/>
    <w:rsid w:val="00E72B42"/>
    <w:rsid w:val="00E72F16"/>
    <w:rsid w:val="00E732C5"/>
    <w:rsid w:val="00E7354F"/>
    <w:rsid w:val="00E73693"/>
    <w:rsid w:val="00E73709"/>
    <w:rsid w:val="00E737EF"/>
    <w:rsid w:val="00E73942"/>
    <w:rsid w:val="00E73A23"/>
    <w:rsid w:val="00E73A6A"/>
    <w:rsid w:val="00E73B7D"/>
    <w:rsid w:val="00E73BCE"/>
    <w:rsid w:val="00E74079"/>
    <w:rsid w:val="00E74505"/>
    <w:rsid w:val="00E74828"/>
    <w:rsid w:val="00E74895"/>
    <w:rsid w:val="00E74C1C"/>
    <w:rsid w:val="00E74FEA"/>
    <w:rsid w:val="00E75802"/>
    <w:rsid w:val="00E75915"/>
    <w:rsid w:val="00E75C2D"/>
    <w:rsid w:val="00E75CC5"/>
    <w:rsid w:val="00E75D28"/>
    <w:rsid w:val="00E75F6B"/>
    <w:rsid w:val="00E760C6"/>
    <w:rsid w:val="00E761B7"/>
    <w:rsid w:val="00E763E7"/>
    <w:rsid w:val="00E763F7"/>
    <w:rsid w:val="00E766ED"/>
    <w:rsid w:val="00E76793"/>
    <w:rsid w:val="00E76805"/>
    <w:rsid w:val="00E7686B"/>
    <w:rsid w:val="00E76BF8"/>
    <w:rsid w:val="00E76E6E"/>
    <w:rsid w:val="00E76E7A"/>
    <w:rsid w:val="00E771E8"/>
    <w:rsid w:val="00E77310"/>
    <w:rsid w:val="00E774D6"/>
    <w:rsid w:val="00E774DF"/>
    <w:rsid w:val="00E77540"/>
    <w:rsid w:val="00E7762B"/>
    <w:rsid w:val="00E7764C"/>
    <w:rsid w:val="00E7779B"/>
    <w:rsid w:val="00E77B24"/>
    <w:rsid w:val="00E77F5F"/>
    <w:rsid w:val="00E80100"/>
    <w:rsid w:val="00E80157"/>
    <w:rsid w:val="00E8024D"/>
    <w:rsid w:val="00E802B5"/>
    <w:rsid w:val="00E802BD"/>
    <w:rsid w:val="00E806AA"/>
    <w:rsid w:val="00E806F8"/>
    <w:rsid w:val="00E80933"/>
    <w:rsid w:val="00E80BE7"/>
    <w:rsid w:val="00E80BF7"/>
    <w:rsid w:val="00E81000"/>
    <w:rsid w:val="00E8117E"/>
    <w:rsid w:val="00E81802"/>
    <w:rsid w:val="00E81B51"/>
    <w:rsid w:val="00E81C75"/>
    <w:rsid w:val="00E81EA8"/>
    <w:rsid w:val="00E81EE3"/>
    <w:rsid w:val="00E81F59"/>
    <w:rsid w:val="00E82053"/>
    <w:rsid w:val="00E82584"/>
    <w:rsid w:val="00E825AA"/>
    <w:rsid w:val="00E82681"/>
    <w:rsid w:val="00E827A1"/>
    <w:rsid w:val="00E827B6"/>
    <w:rsid w:val="00E82977"/>
    <w:rsid w:val="00E82AD1"/>
    <w:rsid w:val="00E830BB"/>
    <w:rsid w:val="00E835EA"/>
    <w:rsid w:val="00E837DA"/>
    <w:rsid w:val="00E837DB"/>
    <w:rsid w:val="00E83833"/>
    <w:rsid w:val="00E83953"/>
    <w:rsid w:val="00E83AD0"/>
    <w:rsid w:val="00E83E78"/>
    <w:rsid w:val="00E83FBF"/>
    <w:rsid w:val="00E8468F"/>
    <w:rsid w:val="00E846F2"/>
    <w:rsid w:val="00E8476B"/>
    <w:rsid w:val="00E84A9C"/>
    <w:rsid w:val="00E84CAF"/>
    <w:rsid w:val="00E84D48"/>
    <w:rsid w:val="00E84E20"/>
    <w:rsid w:val="00E84E52"/>
    <w:rsid w:val="00E84F41"/>
    <w:rsid w:val="00E850E9"/>
    <w:rsid w:val="00E85307"/>
    <w:rsid w:val="00E85553"/>
    <w:rsid w:val="00E85702"/>
    <w:rsid w:val="00E85703"/>
    <w:rsid w:val="00E85943"/>
    <w:rsid w:val="00E85971"/>
    <w:rsid w:val="00E85D43"/>
    <w:rsid w:val="00E85D59"/>
    <w:rsid w:val="00E85DE1"/>
    <w:rsid w:val="00E85F6E"/>
    <w:rsid w:val="00E860AC"/>
    <w:rsid w:val="00E86276"/>
    <w:rsid w:val="00E866B3"/>
    <w:rsid w:val="00E86742"/>
    <w:rsid w:val="00E86AF4"/>
    <w:rsid w:val="00E86BDA"/>
    <w:rsid w:val="00E86F5A"/>
    <w:rsid w:val="00E86FE5"/>
    <w:rsid w:val="00E87014"/>
    <w:rsid w:val="00E870EE"/>
    <w:rsid w:val="00E871B1"/>
    <w:rsid w:val="00E874E5"/>
    <w:rsid w:val="00E87708"/>
    <w:rsid w:val="00E87769"/>
    <w:rsid w:val="00E8781B"/>
    <w:rsid w:val="00E87BDE"/>
    <w:rsid w:val="00E87C70"/>
    <w:rsid w:val="00E87CB4"/>
    <w:rsid w:val="00E900B7"/>
    <w:rsid w:val="00E9013F"/>
    <w:rsid w:val="00E9041C"/>
    <w:rsid w:val="00E90523"/>
    <w:rsid w:val="00E90672"/>
    <w:rsid w:val="00E90815"/>
    <w:rsid w:val="00E90C15"/>
    <w:rsid w:val="00E90D80"/>
    <w:rsid w:val="00E91427"/>
    <w:rsid w:val="00E914D2"/>
    <w:rsid w:val="00E9159F"/>
    <w:rsid w:val="00E915B2"/>
    <w:rsid w:val="00E9174F"/>
    <w:rsid w:val="00E91773"/>
    <w:rsid w:val="00E9187C"/>
    <w:rsid w:val="00E91946"/>
    <w:rsid w:val="00E91961"/>
    <w:rsid w:val="00E91B99"/>
    <w:rsid w:val="00E91E03"/>
    <w:rsid w:val="00E92041"/>
    <w:rsid w:val="00E923AB"/>
    <w:rsid w:val="00E923D7"/>
    <w:rsid w:val="00E926C3"/>
    <w:rsid w:val="00E92A01"/>
    <w:rsid w:val="00E92C76"/>
    <w:rsid w:val="00E92F0D"/>
    <w:rsid w:val="00E931EE"/>
    <w:rsid w:val="00E934D3"/>
    <w:rsid w:val="00E936BA"/>
    <w:rsid w:val="00E93836"/>
    <w:rsid w:val="00E93ABB"/>
    <w:rsid w:val="00E93BE8"/>
    <w:rsid w:val="00E93E10"/>
    <w:rsid w:val="00E941D6"/>
    <w:rsid w:val="00E94220"/>
    <w:rsid w:val="00E94408"/>
    <w:rsid w:val="00E94576"/>
    <w:rsid w:val="00E94635"/>
    <w:rsid w:val="00E946A6"/>
    <w:rsid w:val="00E94A32"/>
    <w:rsid w:val="00E94BF4"/>
    <w:rsid w:val="00E94D34"/>
    <w:rsid w:val="00E94FCE"/>
    <w:rsid w:val="00E950A2"/>
    <w:rsid w:val="00E951A9"/>
    <w:rsid w:val="00E954BD"/>
    <w:rsid w:val="00E954E8"/>
    <w:rsid w:val="00E9555F"/>
    <w:rsid w:val="00E956F5"/>
    <w:rsid w:val="00E95872"/>
    <w:rsid w:val="00E95A2F"/>
    <w:rsid w:val="00E95EB4"/>
    <w:rsid w:val="00E96355"/>
    <w:rsid w:val="00E96391"/>
    <w:rsid w:val="00E96788"/>
    <w:rsid w:val="00E96AA7"/>
    <w:rsid w:val="00E96B7A"/>
    <w:rsid w:val="00E97095"/>
    <w:rsid w:val="00E971E4"/>
    <w:rsid w:val="00E97298"/>
    <w:rsid w:val="00E9733C"/>
    <w:rsid w:val="00E9738D"/>
    <w:rsid w:val="00E97499"/>
    <w:rsid w:val="00E9769A"/>
    <w:rsid w:val="00E976DE"/>
    <w:rsid w:val="00E97768"/>
    <w:rsid w:val="00E97881"/>
    <w:rsid w:val="00E97964"/>
    <w:rsid w:val="00E979B2"/>
    <w:rsid w:val="00E97B69"/>
    <w:rsid w:val="00E97B7B"/>
    <w:rsid w:val="00E97C18"/>
    <w:rsid w:val="00E97D72"/>
    <w:rsid w:val="00E97E18"/>
    <w:rsid w:val="00E97E3F"/>
    <w:rsid w:val="00EA0177"/>
    <w:rsid w:val="00EA067E"/>
    <w:rsid w:val="00EA081D"/>
    <w:rsid w:val="00EA0A5A"/>
    <w:rsid w:val="00EA0B2A"/>
    <w:rsid w:val="00EA0C68"/>
    <w:rsid w:val="00EA0CA9"/>
    <w:rsid w:val="00EA0D82"/>
    <w:rsid w:val="00EA10C7"/>
    <w:rsid w:val="00EA11A3"/>
    <w:rsid w:val="00EA1263"/>
    <w:rsid w:val="00EA1480"/>
    <w:rsid w:val="00EA1854"/>
    <w:rsid w:val="00EA19F6"/>
    <w:rsid w:val="00EA1BD9"/>
    <w:rsid w:val="00EA1CAE"/>
    <w:rsid w:val="00EA1D43"/>
    <w:rsid w:val="00EA1F03"/>
    <w:rsid w:val="00EA22E6"/>
    <w:rsid w:val="00EA237B"/>
    <w:rsid w:val="00EA23FB"/>
    <w:rsid w:val="00EA2418"/>
    <w:rsid w:val="00EA27F7"/>
    <w:rsid w:val="00EA28BC"/>
    <w:rsid w:val="00EA2A43"/>
    <w:rsid w:val="00EA2B23"/>
    <w:rsid w:val="00EA2CEB"/>
    <w:rsid w:val="00EA2F95"/>
    <w:rsid w:val="00EA3023"/>
    <w:rsid w:val="00EA32B0"/>
    <w:rsid w:val="00EA37FA"/>
    <w:rsid w:val="00EA3BD5"/>
    <w:rsid w:val="00EA3DFD"/>
    <w:rsid w:val="00EA3E8F"/>
    <w:rsid w:val="00EA3F92"/>
    <w:rsid w:val="00EA43D7"/>
    <w:rsid w:val="00EA45EB"/>
    <w:rsid w:val="00EA48AD"/>
    <w:rsid w:val="00EA4BCB"/>
    <w:rsid w:val="00EA4BD6"/>
    <w:rsid w:val="00EA5171"/>
    <w:rsid w:val="00EA51E4"/>
    <w:rsid w:val="00EA52E7"/>
    <w:rsid w:val="00EA538A"/>
    <w:rsid w:val="00EA53CA"/>
    <w:rsid w:val="00EA548D"/>
    <w:rsid w:val="00EA5722"/>
    <w:rsid w:val="00EA572E"/>
    <w:rsid w:val="00EA59EC"/>
    <w:rsid w:val="00EA5A1A"/>
    <w:rsid w:val="00EA5A1E"/>
    <w:rsid w:val="00EA5A4D"/>
    <w:rsid w:val="00EA5C06"/>
    <w:rsid w:val="00EA5EDE"/>
    <w:rsid w:val="00EA65BD"/>
    <w:rsid w:val="00EA679F"/>
    <w:rsid w:val="00EA6D5B"/>
    <w:rsid w:val="00EA6EE6"/>
    <w:rsid w:val="00EA6EEE"/>
    <w:rsid w:val="00EA6FB5"/>
    <w:rsid w:val="00EA734F"/>
    <w:rsid w:val="00EA7551"/>
    <w:rsid w:val="00EA75FC"/>
    <w:rsid w:val="00EA7A78"/>
    <w:rsid w:val="00EB06CB"/>
    <w:rsid w:val="00EB0892"/>
    <w:rsid w:val="00EB0E08"/>
    <w:rsid w:val="00EB1035"/>
    <w:rsid w:val="00EB121A"/>
    <w:rsid w:val="00EB144D"/>
    <w:rsid w:val="00EB1519"/>
    <w:rsid w:val="00EB1A30"/>
    <w:rsid w:val="00EB1A3E"/>
    <w:rsid w:val="00EB1AAA"/>
    <w:rsid w:val="00EB1C22"/>
    <w:rsid w:val="00EB24F3"/>
    <w:rsid w:val="00EB2765"/>
    <w:rsid w:val="00EB2902"/>
    <w:rsid w:val="00EB2AE4"/>
    <w:rsid w:val="00EB2B24"/>
    <w:rsid w:val="00EB3096"/>
    <w:rsid w:val="00EB321B"/>
    <w:rsid w:val="00EB3270"/>
    <w:rsid w:val="00EB3852"/>
    <w:rsid w:val="00EB3E0F"/>
    <w:rsid w:val="00EB438A"/>
    <w:rsid w:val="00EB453B"/>
    <w:rsid w:val="00EB4640"/>
    <w:rsid w:val="00EB492D"/>
    <w:rsid w:val="00EB4B9D"/>
    <w:rsid w:val="00EB4C11"/>
    <w:rsid w:val="00EB4C15"/>
    <w:rsid w:val="00EB4C5D"/>
    <w:rsid w:val="00EB4CA2"/>
    <w:rsid w:val="00EB4E6F"/>
    <w:rsid w:val="00EB4E98"/>
    <w:rsid w:val="00EB53A6"/>
    <w:rsid w:val="00EB540F"/>
    <w:rsid w:val="00EB55A0"/>
    <w:rsid w:val="00EB56C1"/>
    <w:rsid w:val="00EB5723"/>
    <w:rsid w:val="00EB579B"/>
    <w:rsid w:val="00EB58E7"/>
    <w:rsid w:val="00EB5A43"/>
    <w:rsid w:val="00EB5B90"/>
    <w:rsid w:val="00EB5BFA"/>
    <w:rsid w:val="00EB608B"/>
    <w:rsid w:val="00EB63C7"/>
    <w:rsid w:val="00EB67D2"/>
    <w:rsid w:val="00EB689E"/>
    <w:rsid w:val="00EB68A5"/>
    <w:rsid w:val="00EB6BCC"/>
    <w:rsid w:val="00EB6E8C"/>
    <w:rsid w:val="00EB6F97"/>
    <w:rsid w:val="00EB6F99"/>
    <w:rsid w:val="00EB70B9"/>
    <w:rsid w:val="00EB7146"/>
    <w:rsid w:val="00EB765C"/>
    <w:rsid w:val="00EB76C2"/>
    <w:rsid w:val="00EB77E2"/>
    <w:rsid w:val="00EB7C1B"/>
    <w:rsid w:val="00EB7CD7"/>
    <w:rsid w:val="00EB7D84"/>
    <w:rsid w:val="00EB7DB3"/>
    <w:rsid w:val="00EB7EF4"/>
    <w:rsid w:val="00EB7FE4"/>
    <w:rsid w:val="00EC01AB"/>
    <w:rsid w:val="00EC01DE"/>
    <w:rsid w:val="00EC023A"/>
    <w:rsid w:val="00EC0568"/>
    <w:rsid w:val="00EC07C3"/>
    <w:rsid w:val="00EC0C16"/>
    <w:rsid w:val="00EC0CA5"/>
    <w:rsid w:val="00EC0D51"/>
    <w:rsid w:val="00EC0DAF"/>
    <w:rsid w:val="00EC0E77"/>
    <w:rsid w:val="00EC115A"/>
    <w:rsid w:val="00EC1219"/>
    <w:rsid w:val="00EC157F"/>
    <w:rsid w:val="00EC1620"/>
    <w:rsid w:val="00EC1920"/>
    <w:rsid w:val="00EC2076"/>
    <w:rsid w:val="00EC20DD"/>
    <w:rsid w:val="00EC2107"/>
    <w:rsid w:val="00EC23A3"/>
    <w:rsid w:val="00EC2868"/>
    <w:rsid w:val="00EC29B7"/>
    <w:rsid w:val="00EC29C7"/>
    <w:rsid w:val="00EC2BA1"/>
    <w:rsid w:val="00EC3642"/>
    <w:rsid w:val="00EC3681"/>
    <w:rsid w:val="00EC371A"/>
    <w:rsid w:val="00EC37FC"/>
    <w:rsid w:val="00EC3C23"/>
    <w:rsid w:val="00EC3F19"/>
    <w:rsid w:val="00EC4050"/>
    <w:rsid w:val="00EC405C"/>
    <w:rsid w:val="00EC4377"/>
    <w:rsid w:val="00EC45AE"/>
    <w:rsid w:val="00EC46B6"/>
    <w:rsid w:val="00EC471A"/>
    <w:rsid w:val="00EC47AF"/>
    <w:rsid w:val="00EC49B4"/>
    <w:rsid w:val="00EC4B8D"/>
    <w:rsid w:val="00EC4C36"/>
    <w:rsid w:val="00EC4CF7"/>
    <w:rsid w:val="00EC4DC7"/>
    <w:rsid w:val="00EC50DF"/>
    <w:rsid w:val="00EC546D"/>
    <w:rsid w:val="00EC5538"/>
    <w:rsid w:val="00EC5576"/>
    <w:rsid w:val="00EC5799"/>
    <w:rsid w:val="00EC5899"/>
    <w:rsid w:val="00EC595A"/>
    <w:rsid w:val="00EC5AAE"/>
    <w:rsid w:val="00EC5BB3"/>
    <w:rsid w:val="00EC5C1E"/>
    <w:rsid w:val="00EC6062"/>
    <w:rsid w:val="00EC628A"/>
    <w:rsid w:val="00EC6409"/>
    <w:rsid w:val="00EC6590"/>
    <w:rsid w:val="00EC6693"/>
    <w:rsid w:val="00EC674C"/>
    <w:rsid w:val="00EC6855"/>
    <w:rsid w:val="00EC6987"/>
    <w:rsid w:val="00EC6990"/>
    <w:rsid w:val="00EC6AB9"/>
    <w:rsid w:val="00EC6E7B"/>
    <w:rsid w:val="00EC7031"/>
    <w:rsid w:val="00EC720F"/>
    <w:rsid w:val="00EC75AB"/>
    <w:rsid w:val="00EC75C7"/>
    <w:rsid w:val="00EC7733"/>
    <w:rsid w:val="00EC77AF"/>
    <w:rsid w:val="00EC7891"/>
    <w:rsid w:val="00EC79BE"/>
    <w:rsid w:val="00EC7A33"/>
    <w:rsid w:val="00EC7AD2"/>
    <w:rsid w:val="00EC7CA6"/>
    <w:rsid w:val="00ED02A2"/>
    <w:rsid w:val="00ED02B0"/>
    <w:rsid w:val="00ED0300"/>
    <w:rsid w:val="00ED0422"/>
    <w:rsid w:val="00ED04C1"/>
    <w:rsid w:val="00ED06AD"/>
    <w:rsid w:val="00ED0AE9"/>
    <w:rsid w:val="00ED0B31"/>
    <w:rsid w:val="00ED0CFE"/>
    <w:rsid w:val="00ED0D2D"/>
    <w:rsid w:val="00ED0F75"/>
    <w:rsid w:val="00ED103E"/>
    <w:rsid w:val="00ED16DA"/>
    <w:rsid w:val="00ED1947"/>
    <w:rsid w:val="00ED1AA7"/>
    <w:rsid w:val="00ED1B6A"/>
    <w:rsid w:val="00ED1DA5"/>
    <w:rsid w:val="00ED218D"/>
    <w:rsid w:val="00ED2324"/>
    <w:rsid w:val="00ED2383"/>
    <w:rsid w:val="00ED25A2"/>
    <w:rsid w:val="00ED276D"/>
    <w:rsid w:val="00ED27FB"/>
    <w:rsid w:val="00ED2801"/>
    <w:rsid w:val="00ED280A"/>
    <w:rsid w:val="00ED28DF"/>
    <w:rsid w:val="00ED2B04"/>
    <w:rsid w:val="00ED2B2A"/>
    <w:rsid w:val="00ED2D2B"/>
    <w:rsid w:val="00ED2F65"/>
    <w:rsid w:val="00ED30F3"/>
    <w:rsid w:val="00ED33AA"/>
    <w:rsid w:val="00ED38C3"/>
    <w:rsid w:val="00ED3A83"/>
    <w:rsid w:val="00ED3B21"/>
    <w:rsid w:val="00ED3BB2"/>
    <w:rsid w:val="00ED3C30"/>
    <w:rsid w:val="00ED3E3B"/>
    <w:rsid w:val="00ED3F9D"/>
    <w:rsid w:val="00ED44B0"/>
    <w:rsid w:val="00ED4565"/>
    <w:rsid w:val="00ED464F"/>
    <w:rsid w:val="00ED4751"/>
    <w:rsid w:val="00ED4889"/>
    <w:rsid w:val="00ED4C20"/>
    <w:rsid w:val="00ED5211"/>
    <w:rsid w:val="00ED5344"/>
    <w:rsid w:val="00ED5576"/>
    <w:rsid w:val="00ED5617"/>
    <w:rsid w:val="00ED5A84"/>
    <w:rsid w:val="00ED5D50"/>
    <w:rsid w:val="00ED60CC"/>
    <w:rsid w:val="00ED6367"/>
    <w:rsid w:val="00ED66D5"/>
    <w:rsid w:val="00ED67B5"/>
    <w:rsid w:val="00ED6936"/>
    <w:rsid w:val="00ED6DDF"/>
    <w:rsid w:val="00ED6F38"/>
    <w:rsid w:val="00ED70C1"/>
    <w:rsid w:val="00ED71B4"/>
    <w:rsid w:val="00ED71F5"/>
    <w:rsid w:val="00ED75F3"/>
    <w:rsid w:val="00ED7836"/>
    <w:rsid w:val="00ED78E0"/>
    <w:rsid w:val="00ED7B2C"/>
    <w:rsid w:val="00ED7BF3"/>
    <w:rsid w:val="00ED7C9A"/>
    <w:rsid w:val="00ED7F95"/>
    <w:rsid w:val="00EE008C"/>
    <w:rsid w:val="00EE0235"/>
    <w:rsid w:val="00EE02A9"/>
    <w:rsid w:val="00EE04B1"/>
    <w:rsid w:val="00EE08AD"/>
    <w:rsid w:val="00EE09A6"/>
    <w:rsid w:val="00EE0B2F"/>
    <w:rsid w:val="00EE0CAF"/>
    <w:rsid w:val="00EE0D00"/>
    <w:rsid w:val="00EE0D5B"/>
    <w:rsid w:val="00EE0DBC"/>
    <w:rsid w:val="00EE1025"/>
    <w:rsid w:val="00EE1149"/>
    <w:rsid w:val="00EE128E"/>
    <w:rsid w:val="00EE1351"/>
    <w:rsid w:val="00EE168A"/>
    <w:rsid w:val="00EE1888"/>
    <w:rsid w:val="00EE1B5F"/>
    <w:rsid w:val="00EE1D4E"/>
    <w:rsid w:val="00EE1E78"/>
    <w:rsid w:val="00EE1ED0"/>
    <w:rsid w:val="00EE1EE3"/>
    <w:rsid w:val="00EE206F"/>
    <w:rsid w:val="00EE214F"/>
    <w:rsid w:val="00EE24EB"/>
    <w:rsid w:val="00EE256A"/>
    <w:rsid w:val="00EE2618"/>
    <w:rsid w:val="00EE2690"/>
    <w:rsid w:val="00EE275A"/>
    <w:rsid w:val="00EE292A"/>
    <w:rsid w:val="00EE2A93"/>
    <w:rsid w:val="00EE2E2F"/>
    <w:rsid w:val="00EE36CB"/>
    <w:rsid w:val="00EE3A64"/>
    <w:rsid w:val="00EE3B98"/>
    <w:rsid w:val="00EE3E6F"/>
    <w:rsid w:val="00EE3EB0"/>
    <w:rsid w:val="00EE3F77"/>
    <w:rsid w:val="00EE401D"/>
    <w:rsid w:val="00EE4187"/>
    <w:rsid w:val="00EE492B"/>
    <w:rsid w:val="00EE495C"/>
    <w:rsid w:val="00EE49F7"/>
    <w:rsid w:val="00EE4ABA"/>
    <w:rsid w:val="00EE4B6F"/>
    <w:rsid w:val="00EE4F72"/>
    <w:rsid w:val="00EE5260"/>
    <w:rsid w:val="00EE5545"/>
    <w:rsid w:val="00EE55D7"/>
    <w:rsid w:val="00EE56D7"/>
    <w:rsid w:val="00EE599A"/>
    <w:rsid w:val="00EE5DA7"/>
    <w:rsid w:val="00EE5F1A"/>
    <w:rsid w:val="00EE5FEC"/>
    <w:rsid w:val="00EE61C5"/>
    <w:rsid w:val="00EE63A5"/>
    <w:rsid w:val="00EE64AC"/>
    <w:rsid w:val="00EE6530"/>
    <w:rsid w:val="00EE6793"/>
    <w:rsid w:val="00EE683E"/>
    <w:rsid w:val="00EE6AC8"/>
    <w:rsid w:val="00EE6AED"/>
    <w:rsid w:val="00EE70C8"/>
    <w:rsid w:val="00EE734B"/>
    <w:rsid w:val="00EE75E1"/>
    <w:rsid w:val="00EE75F1"/>
    <w:rsid w:val="00EE75F3"/>
    <w:rsid w:val="00EE7632"/>
    <w:rsid w:val="00EE76A9"/>
    <w:rsid w:val="00EE7758"/>
    <w:rsid w:val="00EE77A6"/>
    <w:rsid w:val="00EE7AE9"/>
    <w:rsid w:val="00EE7C01"/>
    <w:rsid w:val="00EE7FA7"/>
    <w:rsid w:val="00EE7FC0"/>
    <w:rsid w:val="00EE7FE3"/>
    <w:rsid w:val="00EF0002"/>
    <w:rsid w:val="00EF02D8"/>
    <w:rsid w:val="00EF03CC"/>
    <w:rsid w:val="00EF056A"/>
    <w:rsid w:val="00EF0695"/>
    <w:rsid w:val="00EF06EE"/>
    <w:rsid w:val="00EF0797"/>
    <w:rsid w:val="00EF08E4"/>
    <w:rsid w:val="00EF0D2C"/>
    <w:rsid w:val="00EF132B"/>
    <w:rsid w:val="00EF1AE4"/>
    <w:rsid w:val="00EF1C1D"/>
    <w:rsid w:val="00EF1C68"/>
    <w:rsid w:val="00EF1DB4"/>
    <w:rsid w:val="00EF2001"/>
    <w:rsid w:val="00EF205A"/>
    <w:rsid w:val="00EF21C3"/>
    <w:rsid w:val="00EF256C"/>
    <w:rsid w:val="00EF2680"/>
    <w:rsid w:val="00EF273A"/>
    <w:rsid w:val="00EF2760"/>
    <w:rsid w:val="00EF28C2"/>
    <w:rsid w:val="00EF2AB4"/>
    <w:rsid w:val="00EF2E12"/>
    <w:rsid w:val="00EF3053"/>
    <w:rsid w:val="00EF32B9"/>
    <w:rsid w:val="00EF33C5"/>
    <w:rsid w:val="00EF353B"/>
    <w:rsid w:val="00EF35BF"/>
    <w:rsid w:val="00EF38F7"/>
    <w:rsid w:val="00EF3A71"/>
    <w:rsid w:val="00EF3CED"/>
    <w:rsid w:val="00EF3DF4"/>
    <w:rsid w:val="00EF3F81"/>
    <w:rsid w:val="00EF3FA1"/>
    <w:rsid w:val="00EF46A9"/>
    <w:rsid w:val="00EF4EDF"/>
    <w:rsid w:val="00EF509F"/>
    <w:rsid w:val="00EF51A5"/>
    <w:rsid w:val="00EF5382"/>
    <w:rsid w:val="00EF55EC"/>
    <w:rsid w:val="00EF5759"/>
    <w:rsid w:val="00EF5813"/>
    <w:rsid w:val="00EF59DE"/>
    <w:rsid w:val="00EF5B1D"/>
    <w:rsid w:val="00EF5C38"/>
    <w:rsid w:val="00EF5D53"/>
    <w:rsid w:val="00EF5E9C"/>
    <w:rsid w:val="00EF5ED3"/>
    <w:rsid w:val="00EF60FD"/>
    <w:rsid w:val="00EF6182"/>
    <w:rsid w:val="00EF6192"/>
    <w:rsid w:val="00EF64C3"/>
    <w:rsid w:val="00EF67A1"/>
    <w:rsid w:val="00EF67BC"/>
    <w:rsid w:val="00EF6948"/>
    <w:rsid w:val="00EF697C"/>
    <w:rsid w:val="00EF69A5"/>
    <w:rsid w:val="00EF6DA2"/>
    <w:rsid w:val="00EF6F1D"/>
    <w:rsid w:val="00EF74AB"/>
    <w:rsid w:val="00EF753C"/>
    <w:rsid w:val="00EF7560"/>
    <w:rsid w:val="00EF7825"/>
    <w:rsid w:val="00EF7960"/>
    <w:rsid w:val="00EF79AD"/>
    <w:rsid w:val="00EF7CB8"/>
    <w:rsid w:val="00EF7D3D"/>
    <w:rsid w:val="00F000D1"/>
    <w:rsid w:val="00F00143"/>
    <w:rsid w:val="00F003E2"/>
    <w:rsid w:val="00F00693"/>
    <w:rsid w:val="00F00981"/>
    <w:rsid w:val="00F00AD4"/>
    <w:rsid w:val="00F00CD0"/>
    <w:rsid w:val="00F00E90"/>
    <w:rsid w:val="00F01058"/>
    <w:rsid w:val="00F014D3"/>
    <w:rsid w:val="00F016EA"/>
    <w:rsid w:val="00F0177E"/>
    <w:rsid w:val="00F0182A"/>
    <w:rsid w:val="00F01A73"/>
    <w:rsid w:val="00F01BC6"/>
    <w:rsid w:val="00F01DEE"/>
    <w:rsid w:val="00F01E5F"/>
    <w:rsid w:val="00F01EC8"/>
    <w:rsid w:val="00F01ECA"/>
    <w:rsid w:val="00F0202D"/>
    <w:rsid w:val="00F0211D"/>
    <w:rsid w:val="00F02124"/>
    <w:rsid w:val="00F028ED"/>
    <w:rsid w:val="00F02973"/>
    <w:rsid w:val="00F02B95"/>
    <w:rsid w:val="00F02B9B"/>
    <w:rsid w:val="00F02BDA"/>
    <w:rsid w:val="00F03013"/>
    <w:rsid w:val="00F0305E"/>
    <w:rsid w:val="00F0320D"/>
    <w:rsid w:val="00F034CD"/>
    <w:rsid w:val="00F036D4"/>
    <w:rsid w:val="00F03702"/>
    <w:rsid w:val="00F03949"/>
    <w:rsid w:val="00F03C46"/>
    <w:rsid w:val="00F0407E"/>
    <w:rsid w:val="00F040E8"/>
    <w:rsid w:val="00F0424B"/>
    <w:rsid w:val="00F04674"/>
    <w:rsid w:val="00F04865"/>
    <w:rsid w:val="00F04968"/>
    <w:rsid w:val="00F049BB"/>
    <w:rsid w:val="00F04DD8"/>
    <w:rsid w:val="00F0547D"/>
    <w:rsid w:val="00F058F3"/>
    <w:rsid w:val="00F05BFB"/>
    <w:rsid w:val="00F05C64"/>
    <w:rsid w:val="00F05DAA"/>
    <w:rsid w:val="00F05EE4"/>
    <w:rsid w:val="00F05F69"/>
    <w:rsid w:val="00F06721"/>
    <w:rsid w:val="00F0675C"/>
    <w:rsid w:val="00F068C9"/>
    <w:rsid w:val="00F0694C"/>
    <w:rsid w:val="00F06A4C"/>
    <w:rsid w:val="00F06A75"/>
    <w:rsid w:val="00F06AFF"/>
    <w:rsid w:val="00F06D9F"/>
    <w:rsid w:val="00F07252"/>
    <w:rsid w:val="00F075C6"/>
    <w:rsid w:val="00F07736"/>
    <w:rsid w:val="00F077C4"/>
    <w:rsid w:val="00F0795E"/>
    <w:rsid w:val="00F07992"/>
    <w:rsid w:val="00F07AB7"/>
    <w:rsid w:val="00F07D59"/>
    <w:rsid w:val="00F101A8"/>
    <w:rsid w:val="00F10308"/>
    <w:rsid w:val="00F1070A"/>
    <w:rsid w:val="00F1071E"/>
    <w:rsid w:val="00F10897"/>
    <w:rsid w:val="00F10A74"/>
    <w:rsid w:val="00F10ACB"/>
    <w:rsid w:val="00F10B13"/>
    <w:rsid w:val="00F10C96"/>
    <w:rsid w:val="00F10CF6"/>
    <w:rsid w:val="00F111D1"/>
    <w:rsid w:val="00F11507"/>
    <w:rsid w:val="00F116C2"/>
    <w:rsid w:val="00F11727"/>
    <w:rsid w:val="00F1179D"/>
    <w:rsid w:val="00F119A6"/>
    <w:rsid w:val="00F11B65"/>
    <w:rsid w:val="00F11BCC"/>
    <w:rsid w:val="00F11CCF"/>
    <w:rsid w:val="00F11D21"/>
    <w:rsid w:val="00F11E5C"/>
    <w:rsid w:val="00F11E7D"/>
    <w:rsid w:val="00F11F06"/>
    <w:rsid w:val="00F122B7"/>
    <w:rsid w:val="00F122E5"/>
    <w:rsid w:val="00F122EC"/>
    <w:rsid w:val="00F122F3"/>
    <w:rsid w:val="00F125F7"/>
    <w:rsid w:val="00F12A53"/>
    <w:rsid w:val="00F12B75"/>
    <w:rsid w:val="00F12DDB"/>
    <w:rsid w:val="00F13200"/>
    <w:rsid w:val="00F132B5"/>
    <w:rsid w:val="00F13432"/>
    <w:rsid w:val="00F1380A"/>
    <w:rsid w:val="00F139C6"/>
    <w:rsid w:val="00F13A5F"/>
    <w:rsid w:val="00F13A7A"/>
    <w:rsid w:val="00F13A7E"/>
    <w:rsid w:val="00F13C28"/>
    <w:rsid w:val="00F13C84"/>
    <w:rsid w:val="00F13D2B"/>
    <w:rsid w:val="00F13DDD"/>
    <w:rsid w:val="00F14010"/>
    <w:rsid w:val="00F140D7"/>
    <w:rsid w:val="00F142B7"/>
    <w:rsid w:val="00F142E5"/>
    <w:rsid w:val="00F14687"/>
    <w:rsid w:val="00F14A18"/>
    <w:rsid w:val="00F14B0F"/>
    <w:rsid w:val="00F14D37"/>
    <w:rsid w:val="00F14DDC"/>
    <w:rsid w:val="00F150C2"/>
    <w:rsid w:val="00F15155"/>
    <w:rsid w:val="00F154C7"/>
    <w:rsid w:val="00F15776"/>
    <w:rsid w:val="00F15901"/>
    <w:rsid w:val="00F15AC4"/>
    <w:rsid w:val="00F15AF6"/>
    <w:rsid w:val="00F15B4C"/>
    <w:rsid w:val="00F15E03"/>
    <w:rsid w:val="00F16204"/>
    <w:rsid w:val="00F16210"/>
    <w:rsid w:val="00F1626F"/>
    <w:rsid w:val="00F16329"/>
    <w:rsid w:val="00F1637B"/>
    <w:rsid w:val="00F16464"/>
    <w:rsid w:val="00F1661A"/>
    <w:rsid w:val="00F16652"/>
    <w:rsid w:val="00F16808"/>
    <w:rsid w:val="00F16A40"/>
    <w:rsid w:val="00F16F2F"/>
    <w:rsid w:val="00F1716D"/>
    <w:rsid w:val="00F173F3"/>
    <w:rsid w:val="00F1753A"/>
    <w:rsid w:val="00F17680"/>
    <w:rsid w:val="00F17735"/>
    <w:rsid w:val="00F178FF"/>
    <w:rsid w:val="00F2003A"/>
    <w:rsid w:val="00F20527"/>
    <w:rsid w:val="00F20A72"/>
    <w:rsid w:val="00F20E3A"/>
    <w:rsid w:val="00F20F02"/>
    <w:rsid w:val="00F21229"/>
    <w:rsid w:val="00F21448"/>
    <w:rsid w:val="00F21714"/>
    <w:rsid w:val="00F21858"/>
    <w:rsid w:val="00F21CB2"/>
    <w:rsid w:val="00F2208E"/>
    <w:rsid w:val="00F2212D"/>
    <w:rsid w:val="00F22347"/>
    <w:rsid w:val="00F2257B"/>
    <w:rsid w:val="00F22607"/>
    <w:rsid w:val="00F22AA4"/>
    <w:rsid w:val="00F22D56"/>
    <w:rsid w:val="00F22DD4"/>
    <w:rsid w:val="00F22F7F"/>
    <w:rsid w:val="00F2302E"/>
    <w:rsid w:val="00F232C6"/>
    <w:rsid w:val="00F235A4"/>
    <w:rsid w:val="00F235CF"/>
    <w:rsid w:val="00F23E7E"/>
    <w:rsid w:val="00F23ECC"/>
    <w:rsid w:val="00F23F09"/>
    <w:rsid w:val="00F24022"/>
    <w:rsid w:val="00F241E3"/>
    <w:rsid w:val="00F241E8"/>
    <w:rsid w:val="00F24364"/>
    <w:rsid w:val="00F244F8"/>
    <w:rsid w:val="00F24AFD"/>
    <w:rsid w:val="00F24BCE"/>
    <w:rsid w:val="00F24CD3"/>
    <w:rsid w:val="00F24CDB"/>
    <w:rsid w:val="00F24DDE"/>
    <w:rsid w:val="00F250D9"/>
    <w:rsid w:val="00F251D0"/>
    <w:rsid w:val="00F257F2"/>
    <w:rsid w:val="00F25923"/>
    <w:rsid w:val="00F259CD"/>
    <w:rsid w:val="00F25C03"/>
    <w:rsid w:val="00F25F13"/>
    <w:rsid w:val="00F261D5"/>
    <w:rsid w:val="00F26215"/>
    <w:rsid w:val="00F2630E"/>
    <w:rsid w:val="00F2634C"/>
    <w:rsid w:val="00F26423"/>
    <w:rsid w:val="00F26767"/>
    <w:rsid w:val="00F2691E"/>
    <w:rsid w:val="00F26987"/>
    <w:rsid w:val="00F26C83"/>
    <w:rsid w:val="00F26D95"/>
    <w:rsid w:val="00F27141"/>
    <w:rsid w:val="00F2727B"/>
    <w:rsid w:val="00F272B5"/>
    <w:rsid w:val="00F27384"/>
    <w:rsid w:val="00F27A68"/>
    <w:rsid w:val="00F27D4F"/>
    <w:rsid w:val="00F301F5"/>
    <w:rsid w:val="00F3020A"/>
    <w:rsid w:val="00F30241"/>
    <w:rsid w:val="00F303BD"/>
    <w:rsid w:val="00F3043D"/>
    <w:rsid w:val="00F30579"/>
    <w:rsid w:val="00F306C2"/>
    <w:rsid w:val="00F306F7"/>
    <w:rsid w:val="00F3087D"/>
    <w:rsid w:val="00F30B16"/>
    <w:rsid w:val="00F30EA8"/>
    <w:rsid w:val="00F312A4"/>
    <w:rsid w:val="00F3177A"/>
    <w:rsid w:val="00F317F7"/>
    <w:rsid w:val="00F3186F"/>
    <w:rsid w:val="00F31C7E"/>
    <w:rsid w:val="00F31F9E"/>
    <w:rsid w:val="00F32037"/>
    <w:rsid w:val="00F3208D"/>
    <w:rsid w:val="00F3237E"/>
    <w:rsid w:val="00F32527"/>
    <w:rsid w:val="00F32569"/>
    <w:rsid w:val="00F32598"/>
    <w:rsid w:val="00F327BA"/>
    <w:rsid w:val="00F32847"/>
    <w:rsid w:val="00F32A14"/>
    <w:rsid w:val="00F32AAC"/>
    <w:rsid w:val="00F32B57"/>
    <w:rsid w:val="00F32C69"/>
    <w:rsid w:val="00F32D25"/>
    <w:rsid w:val="00F32DB5"/>
    <w:rsid w:val="00F32DCE"/>
    <w:rsid w:val="00F32E47"/>
    <w:rsid w:val="00F32E9F"/>
    <w:rsid w:val="00F32F24"/>
    <w:rsid w:val="00F3329B"/>
    <w:rsid w:val="00F332E0"/>
    <w:rsid w:val="00F3351C"/>
    <w:rsid w:val="00F339A6"/>
    <w:rsid w:val="00F339D3"/>
    <w:rsid w:val="00F33BC4"/>
    <w:rsid w:val="00F33CEE"/>
    <w:rsid w:val="00F33D9A"/>
    <w:rsid w:val="00F33E38"/>
    <w:rsid w:val="00F33E5A"/>
    <w:rsid w:val="00F33E79"/>
    <w:rsid w:val="00F34014"/>
    <w:rsid w:val="00F3411D"/>
    <w:rsid w:val="00F341DA"/>
    <w:rsid w:val="00F34294"/>
    <w:rsid w:val="00F34469"/>
    <w:rsid w:val="00F34590"/>
    <w:rsid w:val="00F348A8"/>
    <w:rsid w:val="00F34996"/>
    <w:rsid w:val="00F34DA9"/>
    <w:rsid w:val="00F34E7E"/>
    <w:rsid w:val="00F34F81"/>
    <w:rsid w:val="00F35481"/>
    <w:rsid w:val="00F355E6"/>
    <w:rsid w:val="00F35907"/>
    <w:rsid w:val="00F35CB4"/>
    <w:rsid w:val="00F35FDC"/>
    <w:rsid w:val="00F36137"/>
    <w:rsid w:val="00F36459"/>
    <w:rsid w:val="00F36524"/>
    <w:rsid w:val="00F3672F"/>
    <w:rsid w:val="00F368AF"/>
    <w:rsid w:val="00F368F8"/>
    <w:rsid w:val="00F36AB6"/>
    <w:rsid w:val="00F36B9D"/>
    <w:rsid w:val="00F36C57"/>
    <w:rsid w:val="00F36FEC"/>
    <w:rsid w:val="00F37124"/>
    <w:rsid w:val="00F37207"/>
    <w:rsid w:val="00F3725B"/>
    <w:rsid w:val="00F372F0"/>
    <w:rsid w:val="00F373AB"/>
    <w:rsid w:val="00F373FB"/>
    <w:rsid w:val="00F37460"/>
    <w:rsid w:val="00F375F2"/>
    <w:rsid w:val="00F3762A"/>
    <w:rsid w:val="00F37666"/>
    <w:rsid w:val="00F3772F"/>
    <w:rsid w:val="00F37CEB"/>
    <w:rsid w:val="00F37E5B"/>
    <w:rsid w:val="00F37EBC"/>
    <w:rsid w:val="00F37F1B"/>
    <w:rsid w:val="00F401DC"/>
    <w:rsid w:val="00F40227"/>
    <w:rsid w:val="00F40589"/>
    <w:rsid w:val="00F405E1"/>
    <w:rsid w:val="00F4077F"/>
    <w:rsid w:val="00F40AB1"/>
    <w:rsid w:val="00F40AF0"/>
    <w:rsid w:val="00F40BBC"/>
    <w:rsid w:val="00F40E25"/>
    <w:rsid w:val="00F40E48"/>
    <w:rsid w:val="00F410B0"/>
    <w:rsid w:val="00F41182"/>
    <w:rsid w:val="00F411A8"/>
    <w:rsid w:val="00F4133E"/>
    <w:rsid w:val="00F41371"/>
    <w:rsid w:val="00F414A4"/>
    <w:rsid w:val="00F4155E"/>
    <w:rsid w:val="00F41629"/>
    <w:rsid w:val="00F41630"/>
    <w:rsid w:val="00F41C6B"/>
    <w:rsid w:val="00F41CC9"/>
    <w:rsid w:val="00F41F4A"/>
    <w:rsid w:val="00F41F97"/>
    <w:rsid w:val="00F4224B"/>
    <w:rsid w:val="00F4273C"/>
    <w:rsid w:val="00F427D6"/>
    <w:rsid w:val="00F42ABC"/>
    <w:rsid w:val="00F42C0C"/>
    <w:rsid w:val="00F42D56"/>
    <w:rsid w:val="00F435DF"/>
    <w:rsid w:val="00F43A1C"/>
    <w:rsid w:val="00F43EB8"/>
    <w:rsid w:val="00F4459A"/>
    <w:rsid w:val="00F447B5"/>
    <w:rsid w:val="00F44878"/>
    <w:rsid w:val="00F448C0"/>
    <w:rsid w:val="00F44AFF"/>
    <w:rsid w:val="00F44BB2"/>
    <w:rsid w:val="00F44CBE"/>
    <w:rsid w:val="00F44EFC"/>
    <w:rsid w:val="00F44F84"/>
    <w:rsid w:val="00F4532A"/>
    <w:rsid w:val="00F4551E"/>
    <w:rsid w:val="00F457E3"/>
    <w:rsid w:val="00F45807"/>
    <w:rsid w:val="00F458AF"/>
    <w:rsid w:val="00F46096"/>
    <w:rsid w:val="00F461E5"/>
    <w:rsid w:val="00F463B2"/>
    <w:rsid w:val="00F465B7"/>
    <w:rsid w:val="00F46856"/>
    <w:rsid w:val="00F468AF"/>
    <w:rsid w:val="00F46C23"/>
    <w:rsid w:val="00F46D15"/>
    <w:rsid w:val="00F46DBC"/>
    <w:rsid w:val="00F46F56"/>
    <w:rsid w:val="00F476F5"/>
    <w:rsid w:val="00F47AB7"/>
    <w:rsid w:val="00F47B90"/>
    <w:rsid w:val="00F47D1C"/>
    <w:rsid w:val="00F47D8A"/>
    <w:rsid w:val="00F5012D"/>
    <w:rsid w:val="00F50258"/>
    <w:rsid w:val="00F502A5"/>
    <w:rsid w:val="00F5031B"/>
    <w:rsid w:val="00F506A5"/>
    <w:rsid w:val="00F509F5"/>
    <w:rsid w:val="00F50BA0"/>
    <w:rsid w:val="00F50DEF"/>
    <w:rsid w:val="00F50E6C"/>
    <w:rsid w:val="00F50F72"/>
    <w:rsid w:val="00F5149D"/>
    <w:rsid w:val="00F515EB"/>
    <w:rsid w:val="00F51DB8"/>
    <w:rsid w:val="00F51F40"/>
    <w:rsid w:val="00F5217C"/>
    <w:rsid w:val="00F521CA"/>
    <w:rsid w:val="00F522B4"/>
    <w:rsid w:val="00F52533"/>
    <w:rsid w:val="00F5268C"/>
    <w:rsid w:val="00F526FF"/>
    <w:rsid w:val="00F52954"/>
    <w:rsid w:val="00F52A98"/>
    <w:rsid w:val="00F52BB7"/>
    <w:rsid w:val="00F531EA"/>
    <w:rsid w:val="00F53243"/>
    <w:rsid w:val="00F532DA"/>
    <w:rsid w:val="00F532E8"/>
    <w:rsid w:val="00F5369C"/>
    <w:rsid w:val="00F53857"/>
    <w:rsid w:val="00F53BF5"/>
    <w:rsid w:val="00F53C04"/>
    <w:rsid w:val="00F53CA3"/>
    <w:rsid w:val="00F53D83"/>
    <w:rsid w:val="00F53DCF"/>
    <w:rsid w:val="00F53E2B"/>
    <w:rsid w:val="00F53F14"/>
    <w:rsid w:val="00F545F8"/>
    <w:rsid w:val="00F54DBC"/>
    <w:rsid w:val="00F54E6B"/>
    <w:rsid w:val="00F54EAC"/>
    <w:rsid w:val="00F550AA"/>
    <w:rsid w:val="00F55370"/>
    <w:rsid w:val="00F553B7"/>
    <w:rsid w:val="00F555AE"/>
    <w:rsid w:val="00F5581A"/>
    <w:rsid w:val="00F559D9"/>
    <w:rsid w:val="00F55A8D"/>
    <w:rsid w:val="00F55B9D"/>
    <w:rsid w:val="00F55BE4"/>
    <w:rsid w:val="00F55ECD"/>
    <w:rsid w:val="00F56529"/>
    <w:rsid w:val="00F56643"/>
    <w:rsid w:val="00F56B9D"/>
    <w:rsid w:val="00F56DAA"/>
    <w:rsid w:val="00F56E77"/>
    <w:rsid w:val="00F570E1"/>
    <w:rsid w:val="00F5724A"/>
    <w:rsid w:val="00F57323"/>
    <w:rsid w:val="00F5737D"/>
    <w:rsid w:val="00F57642"/>
    <w:rsid w:val="00F577A7"/>
    <w:rsid w:val="00F57866"/>
    <w:rsid w:val="00F57AD4"/>
    <w:rsid w:val="00F57CAF"/>
    <w:rsid w:val="00F57CEA"/>
    <w:rsid w:val="00F602E6"/>
    <w:rsid w:val="00F6060C"/>
    <w:rsid w:val="00F606D9"/>
    <w:rsid w:val="00F60726"/>
    <w:rsid w:val="00F607E9"/>
    <w:rsid w:val="00F60866"/>
    <w:rsid w:val="00F609F4"/>
    <w:rsid w:val="00F60C69"/>
    <w:rsid w:val="00F611C6"/>
    <w:rsid w:val="00F617F8"/>
    <w:rsid w:val="00F6191E"/>
    <w:rsid w:val="00F61DC1"/>
    <w:rsid w:val="00F61E14"/>
    <w:rsid w:val="00F61EC9"/>
    <w:rsid w:val="00F61F35"/>
    <w:rsid w:val="00F62365"/>
    <w:rsid w:val="00F62BCA"/>
    <w:rsid w:val="00F62BDC"/>
    <w:rsid w:val="00F6305B"/>
    <w:rsid w:val="00F63191"/>
    <w:rsid w:val="00F631FC"/>
    <w:rsid w:val="00F63251"/>
    <w:rsid w:val="00F63339"/>
    <w:rsid w:val="00F63637"/>
    <w:rsid w:val="00F636AF"/>
    <w:rsid w:val="00F638D6"/>
    <w:rsid w:val="00F63E42"/>
    <w:rsid w:val="00F63E74"/>
    <w:rsid w:val="00F63F6C"/>
    <w:rsid w:val="00F64024"/>
    <w:rsid w:val="00F645C7"/>
    <w:rsid w:val="00F646E9"/>
    <w:rsid w:val="00F649C6"/>
    <w:rsid w:val="00F649CD"/>
    <w:rsid w:val="00F64A6F"/>
    <w:rsid w:val="00F64AA3"/>
    <w:rsid w:val="00F64B5A"/>
    <w:rsid w:val="00F64D06"/>
    <w:rsid w:val="00F64DA1"/>
    <w:rsid w:val="00F64EC9"/>
    <w:rsid w:val="00F64F04"/>
    <w:rsid w:val="00F6512F"/>
    <w:rsid w:val="00F6519B"/>
    <w:rsid w:val="00F65294"/>
    <w:rsid w:val="00F65311"/>
    <w:rsid w:val="00F657A1"/>
    <w:rsid w:val="00F65A00"/>
    <w:rsid w:val="00F65B2D"/>
    <w:rsid w:val="00F65BF8"/>
    <w:rsid w:val="00F65CD9"/>
    <w:rsid w:val="00F65E78"/>
    <w:rsid w:val="00F662CB"/>
    <w:rsid w:val="00F66486"/>
    <w:rsid w:val="00F66725"/>
    <w:rsid w:val="00F6691C"/>
    <w:rsid w:val="00F66A04"/>
    <w:rsid w:val="00F66A32"/>
    <w:rsid w:val="00F66E01"/>
    <w:rsid w:val="00F66E59"/>
    <w:rsid w:val="00F66EBA"/>
    <w:rsid w:val="00F66FD1"/>
    <w:rsid w:val="00F6713A"/>
    <w:rsid w:val="00F67322"/>
    <w:rsid w:val="00F6747B"/>
    <w:rsid w:val="00F674C9"/>
    <w:rsid w:val="00F676B2"/>
    <w:rsid w:val="00F6778F"/>
    <w:rsid w:val="00F67912"/>
    <w:rsid w:val="00F67944"/>
    <w:rsid w:val="00F67D23"/>
    <w:rsid w:val="00F67EE4"/>
    <w:rsid w:val="00F701DC"/>
    <w:rsid w:val="00F701F7"/>
    <w:rsid w:val="00F70270"/>
    <w:rsid w:val="00F7029F"/>
    <w:rsid w:val="00F702AB"/>
    <w:rsid w:val="00F7032C"/>
    <w:rsid w:val="00F705AF"/>
    <w:rsid w:val="00F70697"/>
    <w:rsid w:val="00F70718"/>
    <w:rsid w:val="00F707CF"/>
    <w:rsid w:val="00F70810"/>
    <w:rsid w:val="00F7091F"/>
    <w:rsid w:val="00F70C0B"/>
    <w:rsid w:val="00F70D31"/>
    <w:rsid w:val="00F71233"/>
    <w:rsid w:val="00F713CC"/>
    <w:rsid w:val="00F7145A"/>
    <w:rsid w:val="00F71A2F"/>
    <w:rsid w:val="00F71AA9"/>
    <w:rsid w:val="00F71DA0"/>
    <w:rsid w:val="00F71DE7"/>
    <w:rsid w:val="00F71F08"/>
    <w:rsid w:val="00F72373"/>
    <w:rsid w:val="00F7266D"/>
    <w:rsid w:val="00F727A0"/>
    <w:rsid w:val="00F72843"/>
    <w:rsid w:val="00F72A52"/>
    <w:rsid w:val="00F72A7A"/>
    <w:rsid w:val="00F72B2B"/>
    <w:rsid w:val="00F72B9E"/>
    <w:rsid w:val="00F72BCB"/>
    <w:rsid w:val="00F7311F"/>
    <w:rsid w:val="00F73527"/>
    <w:rsid w:val="00F73530"/>
    <w:rsid w:val="00F73549"/>
    <w:rsid w:val="00F736EA"/>
    <w:rsid w:val="00F739AE"/>
    <w:rsid w:val="00F73AEF"/>
    <w:rsid w:val="00F73E4F"/>
    <w:rsid w:val="00F741FC"/>
    <w:rsid w:val="00F74441"/>
    <w:rsid w:val="00F7458A"/>
    <w:rsid w:val="00F745F4"/>
    <w:rsid w:val="00F746E8"/>
    <w:rsid w:val="00F74AA6"/>
    <w:rsid w:val="00F74C0F"/>
    <w:rsid w:val="00F751DA"/>
    <w:rsid w:val="00F751EA"/>
    <w:rsid w:val="00F7524D"/>
    <w:rsid w:val="00F75326"/>
    <w:rsid w:val="00F753AB"/>
    <w:rsid w:val="00F753E1"/>
    <w:rsid w:val="00F75625"/>
    <w:rsid w:val="00F75682"/>
    <w:rsid w:val="00F75743"/>
    <w:rsid w:val="00F757F4"/>
    <w:rsid w:val="00F75954"/>
    <w:rsid w:val="00F75D89"/>
    <w:rsid w:val="00F75E6F"/>
    <w:rsid w:val="00F76303"/>
    <w:rsid w:val="00F76700"/>
    <w:rsid w:val="00F76A56"/>
    <w:rsid w:val="00F76B3B"/>
    <w:rsid w:val="00F76C92"/>
    <w:rsid w:val="00F76D12"/>
    <w:rsid w:val="00F76DAB"/>
    <w:rsid w:val="00F76E77"/>
    <w:rsid w:val="00F77627"/>
    <w:rsid w:val="00F779A3"/>
    <w:rsid w:val="00F77AF8"/>
    <w:rsid w:val="00F77C68"/>
    <w:rsid w:val="00F77CD6"/>
    <w:rsid w:val="00F77EE4"/>
    <w:rsid w:val="00F77F68"/>
    <w:rsid w:val="00F801A1"/>
    <w:rsid w:val="00F80355"/>
    <w:rsid w:val="00F8036F"/>
    <w:rsid w:val="00F804F1"/>
    <w:rsid w:val="00F8055B"/>
    <w:rsid w:val="00F80967"/>
    <w:rsid w:val="00F80ADB"/>
    <w:rsid w:val="00F80CF3"/>
    <w:rsid w:val="00F80D2D"/>
    <w:rsid w:val="00F80DD3"/>
    <w:rsid w:val="00F80E77"/>
    <w:rsid w:val="00F80F03"/>
    <w:rsid w:val="00F8154C"/>
    <w:rsid w:val="00F81EF9"/>
    <w:rsid w:val="00F824ED"/>
    <w:rsid w:val="00F8254F"/>
    <w:rsid w:val="00F82B2F"/>
    <w:rsid w:val="00F82B7D"/>
    <w:rsid w:val="00F82CB2"/>
    <w:rsid w:val="00F82D40"/>
    <w:rsid w:val="00F82FCC"/>
    <w:rsid w:val="00F82FD7"/>
    <w:rsid w:val="00F8310E"/>
    <w:rsid w:val="00F83173"/>
    <w:rsid w:val="00F83322"/>
    <w:rsid w:val="00F83370"/>
    <w:rsid w:val="00F833B3"/>
    <w:rsid w:val="00F8349D"/>
    <w:rsid w:val="00F834D6"/>
    <w:rsid w:val="00F835B0"/>
    <w:rsid w:val="00F83701"/>
    <w:rsid w:val="00F83771"/>
    <w:rsid w:val="00F839F8"/>
    <w:rsid w:val="00F83F72"/>
    <w:rsid w:val="00F8401C"/>
    <w:rsid w:val="00F84221"/>
    <w:rsid w:val="00F8449B"/>
    <w:rsid w:val="00F84657"/>
    <w:rsid w:val="00F84713"/>
    <w:rsid w:val="00F849A4"/>
    <w:rsid w:val="00F84B24"/>
    <w:rsid w:val="00F84DC0"/>
    <w:rsid w:val="00F84DD2"/>
    <w:rsid w:val="00F84E06"/>
    <w:rsid w:val="00F85007"/>
    <w:rsid w:val="00F851EB"/>
    <w:rsid w:val="00F85815"/>
    <w:rsid w:val="00F8584D"/>
    <w:rsid w:val="00F85950"/>
    <w:rsid w:val="00F85A14"/>
    <w:rsid w:val="00F85BBD"/>
    <w:rsid w:val="00F85D6D"/>
    <w:rsid w:val="00F85E45"/>
    <w:rsid w:val="00F85E7F"/>
    <w:rsid w:val="00F85EE6"/>
    <w:rsid w:val="00F86569"/>
    <w:rsid w:val="00F86578"/>
    <w:rsid w:val="00F86586"/>
    <w:rsid w:val="00F86772"/>
    <w:rsid w:val="00F86A73"/>
    <w:rsid w:val="00F86AD4"/>
    <w:rsid w:val="00F86BA1"/>
    <w:rsid w:val="00F86E9D"/>
    <w:rsid w:val="00F86FE2"/>
    <w:rsid w:val="00F87003"/>
    <w:rsid w:val="00F87288"/>
    <w:rsid w:val="00F876BE"/>
    <w:rsid w:val="00F87A86"/>
    <w:rsid w:val="00F87E3D"/>
    <w:rsid w:val="00F87FDD"/>
    <w:rsid w:val="00F901D8"/>
    <w:rsid w:val="00F902F5"/>
    <w:rsid w:val="00F90404"/>
    <w:rsid w:val="00F908B1"/>
    <w:rsid w:val="00F909F1"/>
    <w:rsid w:val="00F909F5"/>
    <w:rsid w:val="00F90B1F"/>
    <w:rsid w:val="00F90F5D"/>
    <w:rsid w:val="00F90F8B"/>
    <w:rsid w:val="00F9101A"/>
    <w:rsid w:val="00F916FD"/>
    <w:rsid w:val="00F919F4"/>
    <w:rsid w:val="00F91A67"/>
    <w:rsid w:val="00F91B8B"/>
    <w:rsid w:val="00F91DAF"/>
    <w:rsid w:val="00F92234"/>
    <w:rsid w:val="00F9225E"/>
    <w:rsid w:val="00F922C6"/>
    <w:rsid w:val="00F9241C"/>
    <w:rsid w:val="00F924D5"/>
    <w:rsid w:val="00F925B5"/>
    <w:rsid w:val="00F92B62"/>
    <w:rsid w:val="00F92E40"/>
    <w:rsid w:val="00F93368"/>
    <w:rsid w:val="00F933E0"/>
    <w:rsid w:val="00F93888"/>
    <w:rsid w:val="00F938CB"/>
    <w:rsid w:val="00F93AC5"/>
    <w:rsid w:val="00F93C68"/>
    <w:rsid w:val="00F93F81"/>
    <w:rsid w:val="00F93FB3"/>
    <w:rsid w:val="00F940E8"/>
    <w:rsid w:val="00F94182"/>
    <w:rsid w:val="00F9427E"/>
    <w:rsid w:val="00F94398"/>
    <w:rsid w:val="00F94639"/>
    <w:rsid w:val="00F94648"/>
    <w:rsid w:val="00F946DB"/>
    <w:rsid w:val="00F949D0"/>
    <w:rsid w:val="00F94B16"/>
    <w:rsid w:val="00F94CE7"/>
    <w:rsid w:val="00F94CF3"/>
    <w:rsid w:val="00F95175"/>
    <w:rsid w:val="00F955AE"/>
    <w:rsid w:val="00F9566A"/>
    <w:rsid w:val="00F9566C"/>
    <w:rsid w:val="00F95CC0"/>
    <w:rsid w:val="00F9600C"/>
    <w:rsid w:val="00F960EA"/>
    <w:rsid w:val="00F96374"/>
    <w:rsid w:val="00F967E6"/>
    <w:rsid w:val="00F9687B"/>
    <w:rsid w:val="00F96A00"/>
    <w:rsid w:val="00F96BDD"/>
    <w:rsid w:val="00F96D12"/>
    <w:rsid w:val="00F97153"/>
    <w:rsid w:val="00F973F6"/>
    <w:rsid w:val="00F97447"/>
    <w:rsid w:val="00F97756"/>
    <w:rsid w:val="00F97991"/>
    <w:rsid w:val="00F97A98"/>
    <w:rsid w:val="00F97D6E"/>
    <w:rsid w:val="00F97D96"/>
    <w:rsid w:val="00F97DA3"/>
    <w:rsid w:val="00F97E0C"/>
    <w:rsid w:val="00F97F38"/>
    <w:rsid w:val="00FA0263"/>
    <w:rsid w:val="00FA0509"/>
    <w:rsid w:val="00FA05A6"/>
    <w:rsid w:val="00FA0707"/>
    <w:rsid w:val="00FA0A17"/>
    <w:rsid w:val="00FA0A5F"/>
    <w:rsid w:val="00FA0B24"/>
    <w:rsid w:val="00FA0DAB"/>
    <w:rsid w:val="00FA0F7E"/>
    <w:rsid w:val="00FA0F9D"/>
    <w:rsid w:val="00FA0FE7"/>
    <w:rsid w:val="00FA12FF"/>
    <w:rsid w:val="00FA1795"/>
    <w:rsid w:val="00FA1AF8"/>
    <w:rsid w:val="00FA1B17"/>
    <w:rsid w:val="00FA1B52"/>
    <w:rsid w:val="00FA1E6A"/>
    <w:rsid w:val="00FA1EBA"/>
    <w:rsid w:val="00FA25F0"/>
    <w:rsid w:val="00FA277E"/>
    <w:rsid w:val="00FA2A47"/>
    <w:rsid w:val="00FA2C85"/>
    <w:rsid w:val="00FA2D95"/>
    <w:rsid w:val="00FA30A6"/>
    <w:rsid w:val="00FA3127"/>
    <w:rsid w:val="00FA3398"/>
    <w:rsid w:val="00FA3536"/>
    <w:rsid w:val="00FA38F6"/>
    <w:rsid w:val="00FA3BCA"/>
    <w:rsid w:val="00FA3E9A"/>
    <w:rsid w:val="00FA415C"/>
    <w:rsid w:val="00FA41B4"/>
    <w:rsid w:val="00FA4219"/>
    <w:rsid w:val="00FA454E"/>
    <w:rsid w:val="00FA45E6"/>
    <w:rsid w:val="00FA462E"/>
    <w:rsid w:val="00FA473C"/>
    <w:rsid w:val="00FA49D9"/>
    <w:rsid w:val="00FA4A2F"/>
    <w:rsid w:val="00FA4A69"/>
    <w:rsid w:val="00FA4ABB"/>
    <w:rsid w:val="00FA4C13"/>
    <w:rsid w:val="00FA4DC5"/>
    <w:rsid w:val="00FA4E5A"/>
    <w:rsid w:val="00FA4EC6"/>
    <w:rsid w:val="00FA4FD8"/>
    <w:rsid w:val="00FA5004"/>
    <w:rsid w:val="00FA527F"/>
    <w:rsid w:val="00FA54B6"/>
    <w:rsid w:val="00FA5C0A"/>
    <w:rsid w:val="00FA5D70"/>
    <w:rsid w:val="00FA5FC2"/>
    <w:rsid w:val="00FA6298"/>
    <w:rsid w:val="00FA65A4"/>
    <w:rsid w:val="00FA65F4"/>
    <w:rsid w:val="00FA66F5"/>
    <w:rsid w:val="00FA6984"/>
    <w:rsid w:val="00FA6C24"/>
    <w:rsid w:val="00FA6CCD"/>
    <w:rsid w:val="00FA6E7F"/>
    <w:rsid w:val="00FA6F80"/>
    <w:rsid w:val="00FA7034"/>
    <w:rsid w:val="00FA7114"/>
    <w:rsid w:val="00FA71DD"/>
    <w:rsid w:val="00FA71EC"/>
    <w:rsid w:val="00FA7251"/>
    <w:rsid w:val="00FA75CB"/>
    <w:rsid w:val="00FA7703"/>
    <w:rsid w:val="00FA77A6"/>
    <w:rsid w:val="00FA78E1"/>
    <w:rsid w:val="00FA7FAB"/>
    <w:rsid w:val="00FB00EA"/>
    <w:rsid w:val="00FB00F4"/>
    <w:rsid w:val="00FB017B"/>
    <w:rsid w:val="00FB0221"/>
    <w:rsid w:val="00FB0279"/>
    <w:rsid w:val="00FB0327"/>
    <w:rsid w:val="00FB04A0"/>
    <w:rsid w:val="00FB0589"/>
    <w:rsid w:val="00FB05C2"/>
    <w:rsid w:val="00FB086F"/>
    <w:rsid w:val="00FB08CF"/>
    <w:rsid w:val="00FB139B"/>
    <w:rsid w:val="00FB156A"/>
    <w:rsid w:val="00FB17D2"/>
    <w:rsid w:val="00FB19AC"/>
    <w:rsid w:val="00FB1A6E"/>
    <w:rsid w:val="00FB1D4A"/>
    <w:rsid w:val="00FB1F4C"/>
    <w:rsid w:val="00FB2097"/>
    <w:rsid w:val="00FB22F3"/>
    <w:rsid w:val="00FB2379"/>
    <w:rsid w:val="00FB2596"/>
    <w:rsid w:val="00FB2691"/>
    <w:rsid w:val="00FB2876"/>
    <w:rsid w:val="00FB2985"/>
    <w:rsid w:val="00FB29D1"/>
    <w:rsid w:val="00FB2AE5"/>
    <w:rsid w:val="00FB2B01"/>
    <w:rsid w:val="00FB2B94"/>
    <w:rsid w:val="00FB2D33"/>
    <w:rsid w:val="00FB2D67"/>
    <w:rsid w:val="00FB2E74"/>
    <w:rsid w:val="00FB3143"/>
    <w:rsid w:val="00FB322A"/>
    <w:rsid w:val="00FB3277"/>
    <w:rsid w:val="00FB372F"/>
    <w:rsid w:val="00FB381A"/>
    <w:rsid w:val="00FB385A"/>
    <w:rsid w:val="00FB39BE"/>
    <w:rsid w:val="00FB3CC8"/>
    <w:rsid w:val="00FB3CDE"/>
    <w:rsid w:val="00FB3D89"/>
    <w:rsid w:val="00FB3DF6"/>
    <w:rsid w:val="00FB3FAC"/>
    <w:rsid w:val="00FB47E7"/>
    <w:rsid w:val="00FB4D6F"/>
    <w:rsid w:val="00FB5161"/>
    <w:rsid w:val="00FB5171"/>
    <w:rsid w:val="00FB5733"/>
    <w:rsid w:val="00FB5B2F"/>
    <w:rsid w:val="00FB5CAA"/>
    <w:rsid w:val="00FB617E"/>
    <w:rsid w:val="00FB646D"/>
    <w:rsid w:val="00FB70C4"/>
    <w:rsid w:val="00FB71F1"/>
    <w:rsid w:val="00FB73A9"/>
    <w:rsid w:val="00FB759D"/>
    <w:rsid w:val="00FB7897"/>
    <w:rsid w:val="00FB790C"/>
    <w:rsid w:val="00FC02F0"/>
    <w:rsid w:val="00FC0492"/>
    <w:rsid w:val="00FC097C"/>
    <w:rsid w:val="00FC0E5F"/>
    <w:rsid w:val="00FC1112"/>
    <w:rsid w:val="00FC11CC"/>
    <w:rsid w:val="00FC1593"/>
    <w:rsid w:val="00FC1855"/>
    <w:rsid w:val="00FC188A"/>
    <w:rsid w:val="00FC193D"/>
    <w:rsid w:val="00FC19C9"/>
    <w:rsid w:val="00FC1DBF"/>
    <w:rsid w:val="00FC1FF2"/>
    <w:rsid w:val="00FC207C"/>
    <w:rsid w:val="00FC20BC"/>
    <w:rsid w:val="00FC2194"/>
    <w:rsid w:val="00FC22A4"/>
    <w:rsid w:val="00FC22D3"/>
    <w:rsid w:val="00FC244F"/>
    <w:rsid w:val="00FC24C5"/>
    <w:rsid w:val="00FC25BC"/>
    <w:rsid w:val="00FC25C6"/>
    <w:rsid w:val="00FC28AB"/>
    <w:rsid w:val="00FC2B14"/>
    <w:rsid w:val="00FC2B88"/>
    <w:rsid w:val="00FC2D4D"/>
    <w:rsid w:val="00FC3243"/>
    <w:rsid w:val="00FC38AE"/>
    <w:rsid w:val="00FC3967"/>
    <w:rsid w:val="00FC3AEE"/>
    <w:rsid w:val="00FC3B87"/>
    <w:rsid w:val="00FC40DE"/>
    <w:rsid w:val="00FC4252"/>
    <w:rsid w:val="00FC4265"/>
    <w:rsid w:val="00FC46AD"/>
    <w:rsid w:val="00FC4855"/>
    <w:rsid w:val="00FC48CB"/>
    <w:rsid w:val="00FC4962"/>
    <w:rsid w:val="00FC4DED"/>
    <w:rsid w:val="00FC5089"/>
    <w:rsid w:val="00FC5222"/>
    <w:rsid w:val="00FC5231"/>
    <w:rsid w:val="00FC558C"/>
    <w:rsid w:val="00FC59BC"/>
    <w:rsid w:val="00FC5A16"/>
    <w:rsid w:val="00FC5B7A"/>
    <w:rsid w:val="00FC5D19"/>
    <w:rsid w:val="00FC5D88"/>
    <w:rsid w:val="00FC5D9A"/>
    <w:rsid w:val="00FC6066"/>
    <w:rsid w:val="00FC6106"/>
    <w:rsid w:val="00FC615B"/>
    <w:rsid w:val="00FC61DF"/>
    <w:rsid w:val="00FC62FD"/>
    <w:rsid w:val="00FC660D"/>
    <w:rsid w:val="00FC66AB"/>
    <w:rsid w:val="00FC67A2"/>
    <w:rsid w:val="00FC6B08"/>
    <w:rsid w:val="00FC6EF2"/>
    <w:rsid w:val="00FC706D"/>
    <w:rsid w:val="00FC709A"/>
    <w:rsid w:val="00FC70E4"/>
    <w:rsid w:val="00FC74F3"/>
    <w:rsid w:val="00FC767D"/>
    <w:rsid w:val="00FC795A"/>
    <w:rsid w:val="00FC7998"/>
    <w:rsid w:val="00FC7C2A"/>
    <w:rsid w:val="00FC7C5B"/>
    <w:rsid w:val="00FC7CE7"/>
    <w:rsid w:val="00FC7F55"/>
    <w:rsid w:val="00FD0242"/>
    <w:rsid w:val="00FD0521"/>
    <w:rsid w:val="00FD052B"/>
    <w:rsid w:val="00FD058C"/>
    <w:rsid w:val="00FD0604"/>
    <w:rsid w:val="00FD0657"/>
    <w:rsid w:val="00FD0764"/>
    <w:rsid w:val="00FD0841"/>
    <w:rsid w:val="00FD09FF"/>
    <w:rsid w:val="00FD0A87"/>
    <w:rsid w:val="00FD0C15"/>
    <w:rsid w:val="00FD0C8B"/>
    <w:rsid w:val="00FD0D8F"/>
    <w:rsid w:val="00FD0F18"/>
    <w:rsid w:val="00FD1332"/>
    <w:rsid w:val="00FD143E"/>
    <w:rsid w:val="00FD1568"/>
    <w:rsid w:val="00FD163B"/>
    <w:rsid w:val="00FD178F"/>
    <w:rsid w:val="00FD1859"/>
    <w:rsid w:val="00FD1DFD"/>
    <w:rsid w:val="00FD1F1C"/>
    <w:rsid w:val="00FD24A3"/>
    <w:rsid w:val="00FD24A6"/>
    <w:rsid w:val="00FD26D1"/>
    <w:rsid w:val="00FD2867"/>
    <w:rsid w:val="00FD2B7D"/>
    <w:rsid w:val="00FD2BFA"/>
    <w:rsid w:val="00FD2D55"/>
    <w:rsid w:val="00FD2D77"/>
    <w:rsid w:val="00FD2FC3"/>
    <w:rsid w:val="00FD32B4"/>
    <w:rsid w:val="00FD3682"/>
    <w:rsid w:val="00FD3A1B"/>
    <w:rsid w:val="00FD3A23"/>
    <w:rsid w:val="00FD3BD2"/>
    <w:rsid w:val="00FD3CAA"/>
    <w:rsid w:val="00FD3D1E"/>
    <w:rsid w:val="00FD3F24"/>
    <w:rsid w:val="00FD41B5"/>
    <w:rsid w:val="00FD44AA"/>
    <w:rsid w:val="00FD4591"/>
    <w:rsid w:val="00FD4665"/>
    <w:rsid w:val="00FD48EF"/>
    <w:rsid w:val="00FD4AA7"/>
    <w:rsid w:val="00FD510D"/>
    <w:rsid w:val="00FD5342"/>
    <w:rsid w:val="00FD5417"/>
    <w:rsid w:val="00FD54F2"/>
    <w:rsid w:val="00FD5657"/>
    <w:rsid w:val="00FD5FC2"/>
    <w:rsid w:val="00FD610B"/>
    <w:rsid w:val="00FD6295"/>
    <w:rsid w:val="00FD6638"/>
    <w:rsid w:val="00FD6C2A"/>
    <w:rsid w:val="00FD6E86"/>
    <w:rsid w:val="00FD71C2"/>
    <w:rsid w:val="00FD71CB"/>
    <w:rsid w:val="00FD727F"/>
    <w:rsid w:val="00FD72E0"/>
    <w:rsid w:val="00FD733B"/>
    <w:rsid w:val="00FD7504"/>
    <w:rsid w:val="00FD75B3"/>
    <w:rsid w:val="00FD7AED"/>
    <w:rsid w:val="00FD7C01"/>
    <w:rsid w:val="00FD7DF8"/>
    <w:rsid w:val="00FD7F10"/>
    <w:rsid w:val="00FD7FCC"/>
    <w:rsid w:val="00FE002E"/>
    <w:rsid w:val="00FE005A"/>
    <w:rsid w:val="00FE0065"/>
    <w:rsid w:val="00FE01EE"/>
    <w:rsid w:val="00FE047A"/>
    <w:rsid w:val="00FE0658"/>
    <w:rsid w:val="00FE06C3"/>
    <w:rsid w:val="00FE0854"/>
    <w:rsid w:val="00FE089E"/>
    <w:rsid w:val="00FE0991"/>
    <w:rsid w:val="00FE0A51"/>
    <w:rsid w:val="00FE0BA8"/>
    <w:rsid w:val="00FE0C88"/>
    <w:rsid w:val="00FE0CF7"/>
    <w:rsid w:val="00FE0DE9"/>
    <w:rsid w:val="00FE0E46"/>
    <w:rsid w:val="00FE0E47"/>
    <w:rsid w:val="00FE0EB3"/>
    <w:rsid w:val="00FE1095"/>
    <w:rsid w:val="00FE12AD"/>
    <w:rsid w:val="00FE155B"/>
    <w:rsid w:val="00FE1793"/>
    <w:rsid w:val="00FE1BAA"/>
    <w:rsid w:val="00FE1BCA"/>
    <w:rsid w:val="00FE1C4E"/>
    <w:rsid w:val="00FE1DC0"/>
    <w:rsid w:val="00FE1F30"/>
    <w:rsid w:val="00FE1F34"/>
    <w:rsid w:val="00FE2168"/>
    <w:rsid w:val="00FE22C1"/>
    <w:rsid w:val="00FE23EA"/>
    <w:rsid w:val="00FE2BBF"/>
    <w:rsid w:val="00FE2FB8"/>
    <w:rsid w:val="00FE30F1"/>
    <w:rsid w:val="00FE3AAC"/>
    <w:rsid w:val="00FE3B7F"/>
    <w:rsid w:val="00FE3DB6"/>
    <w:rsid w:val="00FE3E50"/>
    <w:rsid w:val="00FE4144"/>
    <w:rsid w:val="00FE4391"/>
    <w:rsid w:val="00FE4448"/>
    <w:rsid w:val="00FE444A"/>
    <w:rsid w:val="00FE4841"/>
    <w:rsid w:val="00FE4AB8"/>
    <w:rsid w:val="00FE4AF2"/>
    <w:rsid w:val="00FE4BE0"/>
    <w:rsid w:val="00FE4CA9"/>
    <w:rsid w:val="00FE4D99"/>
    <w:rsid w:val="00FE4F03"/>
    <w:rsid w:val="00FE506E"/>
    <w:rsid w:val="00FE5363"/>
    <w:rsid w:val="00FE54E9"/>
    <w:rsid w:val="00FE5A49"/>
    <w:rsid w:val="00FE5A58"/>
    <w:rsid w:val="00FE5B1F"/>
    <w:rsid w:val="00FE5C4C"/>
    <w:rsid w:val="00FE5E7B"/>
    <w:rsid w:val="00FE60C5"/>
    <w:rsid w:val="00FE62E2"/>
    <w:rsid w:val="00FE6880"/>
    <w:rsid w:val="00FE6949"/>
    <w:rsid w:val="00FE6A15"/>
    <w:rsid w:val="00FE6D8E"/>
    <w:rsid w:val="00FE6E3E"/>
    <w:rsid w:val="00FE7704"/>
    <w:rsid w:val="00FE78CD"/>
    <w:rsid w:val="00FE7C03"/>
    <w:rsid w:val="00FE7C08"/>
    <w:rsid w:val="00FE7C63"/>
    <w:rsid w:val="00FE7D67"/>
    <w:rsid w:val="00FE7E45"/>
    <w:rsid w:val="00FE7E80"/>
    <w:rsid w:val="00FF01D0"/>
    <w:rsid w:val="00FF065F"/>
    <w:rsid w:val="00FF06C3"/>
    <w:rsid w:val="00FF15F0"/>
    <w:rsid w:val="00FF16F2"/>
    <w:rsid w:val="00FF176A"/>
    <w:rsid w:val="00FF1773"/>
    <w:rsid w:val="00FF18E6"/>
    <w:rsid w:val="00FF197F"/>
    <w:rsid w:val="00FF1E6F"/>
    <w:rsid w:val="00FF1EEF"/>
    <w:rsid w:val="00FF1F41"/>
    <w:rsid w:val="00FF1F4D"/>
    <w:rsid w:val="00FF2137"/>
    <w:rsid w:val="00FF2442"/>
    <w:rsid w:val="00FF258A"/>
    <w:rsid w:val="00FF258F"/>
    <w:rsid w:val="00FF2621"/>
    <w:rsid w:val="00FF2985"/>
    <w:rsid w:val="00FF2DB7"/>
    <w:rsid w:val="00FF36BD"/>
    <w:rsid w:val="00FF394B"/>
    <w:rsid w:val="00FF3964"/>
    <w:rsid w:val="00FF3CE5"/>
    <w:rsid w:val="00FF3E79"/>
    <w:rsid w:val="00FF3E91"/>
    <w:rsid w:val="00FF4120"/>
    <w:rsid w:val="00FF44E2"/>
    <w:rsid w:val="00FF48FA"/>
    <w:rsid w:val="00FF4A37"/>
    <w:rsid w:val="00FF4C16"/>
    <w:rsid w:val="00FF4DF3"/>
    <w:rsid w:val="00FF4F86"/>
    <w:rsid w:val="00FF5498"/>
    <w:rsid w:val="00FF562B"/>
    <w:rsid w:val="00FF582C"/>
    <w:rsid w:val="00FF5A93"/>
    <w:rsid w:val="00FF5AA1"/>
    <w:rsid w:val="00FF5C50"/>
    <w:rsid w:val="00FF6096"/>
    <w:rsid w:val="00FF6637"/>
    <w:rsid w:val="00FF69F3"/>
    <w:rsid w:val="00FF6F14"/>
    <w:rsid w:val="00FF6F1B"/>
    <w:rsid w:val="00FF6F73"/>
    <w:rsid w:val="00FF72E5"/>
    <w:rsid w:val="00FF7417"/>
    <w:rsid w:val="00FF74E3"/>
    <w:rsid w:val="00FF776F"/>
    <w:rsid w:val="00FF793A"/>
    <w:rsid w:val="00FF79B6"/>
    <w:rsid w:val="00FF7BBF"/>
    <w:rsid w:val="00FF7DC0"/>
    <w:rsid w:val="00FF7DC5"/>
    <w:rsid w:val="00FF7E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FA246D"/>
  <w15:docId w15:val="{8F825A0E-00AD-4479-82CC-5E5BA80C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3F7C"/>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aliases w:val="H1,h1,Heading 1 3GPP"/>
    <w:basedOn w:val="Header"/>
    <w:next w:val="Normal"/>
    <w:link w:val="Heading1Char"/>
    <w:autoRedefine/>
    <w:qFormat/>
    <w:rsid w:val="00D03902"/>
    <w:pPr>
      <w:keepNext/>
      <w:keepLines/>
      <w:numPr>
        <w:numId w:val="2"/>
      </w:numPr>
      <w:pBdr>
        <w:top w:val="single" w:sz="12" w:space="3" w:color="auto"/>
      </w:pBdr>
      <w:spacing w:before="240" w:after="180"/>
      <w:outlineLvl w:val="0"/>
    </w:pPr>
    <w:rPr>
      <w:rFonts w:eastAsia="Arial"/>
      <w:b w:val="0"/>
      <w:sz w:val="36"/>
      <w:lang w:val="en-GB"/>
    </w:rPr>
  </w:style>
  <w:style w:type="paragraph" w:styleId="Heading2">
    <w:name w:val="heading 2"/>
    <w:aliases w:val="H2,h2,DO NOT USE_h2,h21,Heading 2 3GPP"/>
    <w:basedOn w:val="Heading1"/>
    <w:next w:val="Normal"/>
    <w:link w:val="Heading2Char"/>
    <w:qFormat/>
    <w:rsid w:val="004D00AA"/>
    <w:pPr>
      <w:numPr>
        <w:ilvl w:val="1"/>
      </w:numPr>
      <w:pBdr>
        <w:top w:val="none" w:sz="0" w:space="0" w:color="auto"/>
      </w:pBdr>
      <w:spacing w:before="180"/>
      <w:outlineLvl w:val="1"/>
    </w:pPr>
    <w:rPr>
      <w:sz w:val="32"/>
    </w:rPr>
  </w:style>
  <w:style w:type="paragraph" w:styleId="Heading3">
    <w:name w:val="heading 3"/>
    <w:aliases w:val="Heading 3 3GPP"/>
    <w:basedOn w:val="Heading2"/>
    <w:next w:val="Normal"/>
    <w:qFormat/>
    <w:rsid w:val="00723F7C"/>
    <w:pPr>
      <w:numPr>
        <w:ilvl w:val="2"/>
        <w:numId w:val="3"/>
      </w:numPr>
      <w:spacing w:before="120"/>
      <w:outlineLvl w:val="2"/>
    </w:pPr>
    <w:rPr>
      <w:sz w:val="28"/>
    </w:rPr>
  </w:style>
  <w:style w:type="paragraph" w:styleId="Heading4">
    <w:name w:val="heading 4"/>
    <w:basedOn w:val="Heading3"/>
    <w:next w:val="Normal"/>
    <w:link w:val="Heading4Char"/>
    <w:qFormat/>
    <w:rsid w:val="00723F7C"/>
    <w:pPr>
      <w:ind w:left="1418" w:hanging="1418"/>
      <w:outlineLvl w:val="3"/>
    </w:pPr>
    <w:rPr>
      <w:sz w:val="24"/>
    </w:rPr>
  </w:style>
  <w:style w:type="paragraph" w:styleId="Heading5">
    <w:name w:val="heading 5"/>
    <w:basedOn w:val="Heading4"/>
    <w:next w:val="Normal"/>
    <w:qFormat/>
    <w:rsid w:val="00723F7C"/>
    <w:pPr>
      <w:ind w:left="1701" w:hanging="1701"/>
      <w:outlineLvl w:val="4"/>
    </w:pPr>
    <w:rPr>
      <w:sz w:val="22"/>
    </w:rPr>
  </w:style>
  <w:style w:type="paragraph" w:styleId="Heading6">
    <w:name w:val="heading 6"/>
    <w:basedOn w:val="H6"/>
    <w:next w:val="Normal"/>
    <w:qFormat/>
    <w:rsid w:val="00723F7C"/>
    <w:pPr>
      <w:outlineLvl w:val="5"/>
    </w:pPr>
  </w:style>
  <w:style w:type="paragraph" w:styleId="Heading7">
    <w:name w:val="heading 7"/>
    <w:basedOn w:val="H6"/>
    <w:next w:val="Normal"/>
    <w:qFormat/>
    <w:rsid w:val="00723F7C"/>
    <w:pPr>
      <w:outlineLvl w:val="6"/>
    </w:pPr>
  </w:style>
  <w:style w:type="paragraph" w:styleId="Heading8">
    <w:name w:val="heading 8"/>
    <w:basedOn w:val="Heading1"/>
    <w:next w:val="Normal"/>
    <w:qFormat/>
    <w:rsid w:val="00723F7C"/>
    <w:pPr>
      <w:ind w:left="0" w:firstLine="0"/>
      <w:outlineLvl w:val="7"/>
    </w:pPr>
  </w:style>
  <w:style w:type="paragraph" w:styleId="Heading9">
    <w:name w:val="heading 9"/>
    <w:basedOn w:val="Heading8"/>
    <w:next w:val="Normal"/>
    <w:qFormat/>
    <w:rsid w:val="00723F7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723F7C"/>
    <w:pPr>
      <w:ind w:left="1985" w:hanging="1985"/>
      <w:outlineLvl w:val="9"/>
    </w:pPr>
    <w:rPr>
      <w:sz w:val="20"/>
    </w:rPr>
  </w:style>
  <w:style w:type="paragraph" w:styleId="TOC8">
    <w:name w:val="toc 8"/>
    <w:basedOn w:val="TOC1"/>
    <w:semiHidden/>
    <w:rsid w:val="00723F7C"/>
    <w:pPr>
      <w:spacing w:before="180"/>
      <w:ind w:left="2693" w:hanging="2693"/>
    </w:pPr>
    <w:rPr>
      <w:b/>
    </w:rPr>
  </w:style>
  <w:style w:type="paragraph" w:styleId="TOC1">
    <w:name w:val="toc 1"/>
    <w:semiHidden/>
    <w:rsid w:val="00723F7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723F7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723F7C"/>
    <w:pPr>
      <w:ind w:left="1701" w:hanging="1701"/>
    </w:pPr>
  </w:style>
  <w:style w:type="paragraph" w:styleId="TOC4">
    <w:name w:val="toc 4"/>
    <w:basedOn w:val="TOC3"/>
    <w:semiHidden/>
    <w:rsid w:val="00723F7C"/>
    <w:pPr>
      <w:ind w:left="1418" w:hanging="1418"/>
    </w:pPr>
  </w:style>
  <w:style w:type="paragraph" w:styleId="TOC3">
    <w:name w:val="toc 3"/>
    <w:basedOn w:val="TOC2"/>
    <w:semiHidden/>
    <w:rsid w:val="00723F7C"/>
    <w:pPr>
      <w:ind w:left="1134" w:hanging="1134"/>
    </w:pPr>
  </w:style>
  <w:style w:type="paragraph" w:styleId="TOC2">
    <w:name w:val="toc 2"/>
    <w:basedOn w:val="TOC1"/>
    <w:semiHidden/>
    <w:rsid w:val="00723F7C"/>
    <w:pPr>
      <w:keepNext w:val="0"/>
      <w:spacing w:before="0"/>
      <w:ind w:left="851" w:hanging="851"/>
    </w:pPr>
    <w:rPr>
      <w:sz w:val="20"/>
    </w:rPr>
  </w:style>
  <w:style w:type="paragraph" w:styleId="Index2">
    <w:name w:val="index 2"/>
    <w:basedOn w:val="Index1"/>
    <w:semiHidden/>
    <w:rsid w:val="00723F7C"/>
    <w:pPr>
      <w:ind w:left="284"/>
    </w:pPr>
  </w:style>
  <w:style w:type="paragraph" w:styleId="Index1">
    <w:name w:val="index 1"/>
    <w:basedOn w:val="Normal"/>
    <w:semiHidden/>
    <w:rsid w:val="00723F7C"/>
    <w:pPr>
      <w:keepLines/>
      <w:spacing w:after="0"/>
    </w:pPr>
  </w:style>
  <w:style w:type="paragraph" w:customStyle="1" w:styleId="ZH">
    <w:name w:val="ZH"/>
    <w:rsid w:val="00723F7C"/>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723F7C"/>
    <w:pPr>
      <w:outlineLvl w:val="9"/>
    </w:pPr>
  </w:style>
  <w:style w:type="paragraph" w:styleId="ListNumber2">
    <w:name w:val="List Number 2"/>
    <w:basedOn w:val="ListNumber"/>
    <w:rsid w:val="00723F7C"/>
    <w:pPr>
      <w:ind w:left="851"/>
    </w:pPr>
  </w:style>
  <w:style w:type="paragraph" w:styleId="ListNumber">
    <w:name w:val="List Number"/>
    <w:basedOn w:val="List"/>
    <w:rsid w:val="00723F7C"/>
  </w:style>
  <w:style w:type="paragraph" w:styleId="List">
    <w:name w:val="List"/>
    <w:basedOn w:val="Normal"/>
    <w:rsid w:val="00723F7C"/>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723F7C"/>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sid w:val="00723F7C"/>
    <w:rPr>
      <w:b/>
      <w:position w:val="6"/>
      <w:sz w:val="16"/>
    </w:rPr>
  </w:style>
  <w:style w:type="paragraph" w:styleId="FootnoteText">
    <w:name w:val="footnote text"/>
    <w:basedOn w:val="Normal"/>
    <w:semiHidden/>
    <w:rsid w:val="00723F7C"/>
    <w:pPr>
      <w:keepLines/>
      <w:spacing w:after="0"/>
      <w:ind w:left="454" w:hanging="454"/>
    </w:pPr>
    <w:rPr>
      <w:sz w:val="16"/>
    </w:rPr>
  </w:style>
  <w:style w:type="paragraph" w:customStyle="1" w:styleId="TAH">
    <w:name w:val="TAH"/>
    <w:basedOn w:val="TAC"/>
    <w:link w:val="TAHCar"/>
    <w:rsid w:val="00723F7C"/>
    <w:rPr>
      <w:b/>
    </w:rPr>
  </w:style>
  <w:style w:type="paragraph" w:customStyle="1" w:styleId="TAC">
    <w:name w:val="TAC"/>
    <w:basedOn w:val="TAL"/>
    <w:link w:val="TACCar"/>
    <w:rsid w:val="00723F7C"/>
    <w:pPr>
      <w:jc w:val="center"/>
    </w:pPr>
  </w:style>
  <w:style w:type="paragraph" w:customStyle="1" w:styleId="TAL">
    <w:name w:val="TAL"/>
    <w:basedOn w:val="Normal"/>
    <w:link w:val="TALCar"/>
    <w:qFormat/>
    <w:rsid w:val="00723F7C"/>
    <w:pPr>
      <w:keepNext/>
      <w:keepLines/>
      <w:spacing w:after="0"/>
    </w:pPr>
    <w:rPr>
      <w:rFonts w:ascii="Arial" w:hAnsi="Arial"/>
      <w:sz w:val="18"/>
      <w:lang w:val="x-none"/>
    </w:rPr>
  </w:style>
  <w:style w:type="paragraph" w:customStyle="1" w:styleId="TF">
    <w:name w:val="TF"/>
    <w:aliases w:val="left"/>
    <w:basedOn w:val="TH"/>
    <w:link w:val="TFChar"/>
    <w:rsid w:val="00723F7C"/>
    <w:pPr>
      <w:keepNext w:val="0"/>
      <w:spacing w:before="0" w:after="240"/>
    </w:pPr>
    <w:rPr>
      <w:lang w:val="en-GB"/>
    </w:rPr>
  </w:style>
  <w:style w:type="paragraph" w:customStyle="1" w:styleId="TH">
    <w:name w:val="TH"/>
    <w:basedOn w:val="Normal"/>
    <w:link w:val="THChar"/>
    <w:rsid w:val="00723F7C"/>
    <w:pPr>
      <w:keepNext/>
      <w:keepLines/>
      <w:spacing w:before="60"/>
      <w:jc w:val="center"/>
    </w:pPr>
    <w:rPr>
      <w:rFonts w:ascii="Arial" w:hAnsi="Arial"/>
      <w:b/>
      <w:lang w:val="x-none"/>
    </w:rPr>
  </w:style>
  <w:style w:type="paragraph" w:customStyle="1" w:styleId="NO">
    <w:name w:val="NO"/>
    <w:basedOn w:val="Normal"/>
    <w:link w:val="NOChar"/>
    <w:rsid w:val="00723F7C"/>
    <w:pPr>
      <w:keepLines/>
      <w:ind w:left="1135" w:hanging="851"/>
    </w:pPr>
    <w:rPr>
      <w:lang w:val="x-none"/>
    </w:rPr>
  </w:style>
  <w:style w:type="paragraph" w:styleId="TOC9">
    <w:name w:val="toc 9"/>
    <w:basedOn w:val="TOC8"/>
    <w:semiHidden/>
    <w:rsid w:val="00723F7C"/>
    <w:pPr>
      <w:ind w:left="1418" w:hanging="1418"/>
    </w:pPr>
  </w:style>
  <w:style w:type="paragraph" w:customStyle="1" w:styleId="EX">
    <w:name w:val="EX"/>
    <w:basedOn w:val="Normal"/>
    <w:rsid w:val="00723F7C"/>
    <w:pPr>
      <w:keepLines/>
      <w:ind w:left="1702" w:hanging="1418"/>
    </w:pPr>
  </w:style>
  <w:style w:type="paragraph" w:customStyle="1" w:styleId="FP">
    <w:name w:val="FP"/>
    <w:basedOn w:val="Normal"/>
    <w:rsid w:val="00723F7C"/>
    <w:pPr>
      <w:spacing w:after="0"/>
    </w:pPr>
  </w:style>
  <w:style w:type="paragraph" w:customStyle="1" w:styleId="LD">
    <w:name w:val="LD"/>
    <w:rsid w:val="00723F7C"/>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723F7C"/>
    <w:pPr>
      <w:spacing w:after="0"/>
    </w:pPr>
  </w:style>
  <w:style w:type="paragraph" w:customStyle="1" w:styleId="EW">
    <w:name w:val="EW"/>
    <w:basedOn w:val="EX"/>
    <w:rsid w:val="00723F7C"/>
    <w:pPr>
      <w:spacing w:after="0"/>
    </w:pPr>
  </w:style>
  <w:style w:type="paragraph" w:styleId="TOC6">
    <w:name w:val="toc 6"/>
    <w:basedOn w:val="TOC5"/>
    <w:next w:val="Normal"/>
    <w:semiHidden/>
    <w:rsid w:val="00723F7C"/>
    <w:pPr>
      <w:ind w:left="1985" w:hanging="1985"/>
    </w:pPr>
  </w:style>
  <w:style w:type="paragraph" w:styleId="TOC7">
    <w:name w:val="toc 7"/>
    <w:basedOn w:val="TOC6"/>
    <w:next w:val="Normal"/>
    <w:semiHidden/>
    <w:rsid w:val="00723F7C"/>
    <w:pPr>
      <w:ind w:left="2268" w:hanging="2268"/>
    </w:pPr>
  </w:style>
  <w:style w:type="paragraph" w:styleId="ListBullet2">
    <w:name w:val="List Bullet 2"/>
    <w:basedOn w:val="ListBullet"/>
    <w:rsid w:val="00723F7C"/>
    <w:pPr>
      <w:ind w:left="851"/>
    </w:pPr>
  </w:style>
  <w:style w:type="paragraph" w:styleId="ListBullet">
    <w:name w:val="List Bullet"/>
    <w:basedOn w:val="List"/>
    <w:rsid w:val="00723F7C"/>
  </w:style>
  <w:style w:type="paragraph" w:styleId="ListBullet3">
    <w:name w:val="List Bullet 3"/>
    <w:basedOn w:val="ListBullet2"/>
    <w:rsid w:val="00723F7C"/>
    <w:pPr>
      <w:ind w:left="1135"/>
    </w:pPr>
  </w:style>
  <w:style w:type="paragraph" w:customStyle="1" w:styleId="EQ">
    <w:name w:val="EQ"/>
    <w:basedOn w:val="Normal"/>
    <w:next w:val="Normal"/>
    <w:rsid w:val="00723F7C"/>
    <w:pPr>
      <w:keepLines/>
      <w:tabs>
        <w:tab w:val="center" w:pos="4536"/>
        <w:tab w:val="right" w:pos="9072"/>
      </w:tabs>
    </w:pPr>
    <w:rPr>
      <w:noProof/>
    </w:rPr>
  </w:style>
  <w:style w:type="paragraph" w:customStyle="1" w:styleId="NF">
    <w:name w:val="NF"/>
    <w:basedOn w:val="NO"/>
    <w:rsid w:val="00723F7C"/>
    <w:pPr>
      <w:keepNext/>
      <w:spacing w:after="0"/>
    </w:pPr>
    <w:rPr>
      <w:rFonts w:ascii="Arial" w:hAnsi="Arial"/>
      <w:sz w:val="18"/>
    </w:rPr>
  </w:style>
  <w:style w:type="paragraph" w:customStyle="1" w:styleId="PL">
    <w:name w:val="PL"/>
    <w:link w:val="PLChar"/>
    <w:rsid w:val="00723F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723F7C"/>
    <w:pPr>
      <w:jc w:val="right"/>
    </w:pPr>
  </w:style>
  <w:style w:type="paragraph" w:customStyle="1" w:styleId="TAN">
    <w:name w:val="TAN"/>
    <w:basedOn w:val="TAL"/>
    <w:link w:val="TANChar"/>
    <w:rsid w:val="00723F7C"/>
    <w:pPr>
      <w:ind w:left="851" w:hanging="851"/>
    </w:pPr>
  </w:style>
  <w:style w:type="paragraph" w:customStyle="1" w:styleId="ZA">
    <w:name w:val="ZA"/>
    <w:rsid w:val="00723F7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723F7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723F7C"/>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723F7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723F7C"/>
    <w:pPr>
      <w:framePr w:wrap="notBeside" w:y="16161"/>
    </w:pPr>
  </w:style>
  <w:style w:type="character" w:customStyle="1" w:styleId="ZGSM">
    <w:name w:val="ZGSM"/>
    <w:rsid w:val="00723F7C"/>
  </w:style>
  <w:style w:type="paragraph" w:styleId="List20">
    <w:name w:val="List 2"/>
    <w:basedOn w:val="List"/>
    <w:rsid w:val="00723F7C"/>
    <w:pPr>
      <w:ind w:left="851"/>
    </w:pPr>
  </w:style>
  <w:style w:type="paragraph" w:customStyle="1" w:styleId="ZG">
    <w:name w:val="ZG"/>
    <w:rsid w:val="00723F7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0"/>
    <w:rsid w:val="00723F7C"/>
    <w:pPr>
      <w:ind w:left="1135"/>
    </w:pPr>
  </w:style>
  <w:style w:type="paragraph" w:styleId="List4">
    <w:name w:val="List 4"/>
    <w:basedOn w:val="List3"/>
    <w:rsid w:val="00723F7C"/>
    <w:pPr>
      <w:ind w:left="1418"/>
    </w:pPr>
  </w:style>
  <w:style w:type="paragraph" w:styleId="List5">
    <w:name w:val="List 5"/>
    <w:basedOn w:val="List4"/>
    <w:rsid w:val="00723F7C"/>
    <w:pPr>
      <w:ind w:left="1702"/>
    </w:pPr>
  </w:style>
  <w:style w:type="paragraph" w:customStyle="1" w:styleId="EditorsNote">
    <w:name w:val="Editor's Note"/>
    <w:basedOn w:val="NO"/>
    <w:rsid w:val="00723F7C"/>
    <w:rPr>
      <w:color w:val="FF0000"/>
    </w:rPr>
  </w:style>
  <w:style w:type="paragraph" w:styleId="ListBullet4">
    <w:name w:val="List Bullet 4"/>
    <w:basedOn w:val="ListBullet3"/>
    <w:rsid w:val="00723F7C"/>
    <w:pPr>
      <w:ind w:left="1418"/>
    </w:pPr>
  </w:style>
  <w:style w:type="paragraph" w:styleId="ListBullet5">
    <w:name w:val="List Bullet 5"/>
    <w:basedOn w:val="ListBullet4"/>
    <w:rsid w:val="00723F7C"/>
    <w:pPr>
      <w:ind w:left="1702"/>
    </w:pPr>
  </w:style>
  <w:style w:type="paragraph" w:customStyle="1" w:styleId="B1">
    <w:name w:val="B1"/>
    <w:basedOn w:val="List"/>
    <w:link w:val="B1Char1"/>
    <w:rsid w:val="00723F7C"/>
    <w:rPr>
      <w:lang w:val="x-none"/>
    </w:rPr>
  </w:style>
  <w:style w:type="paragraph" w:customStyle="1" w:styleId="B2">
    <w:name w:val="B2"/>
    <w:basedOn w:val="List20"/>
    <w:link w:val="B2Char"/>
    <w:rsid w:val="00723F7C"/>
    <w:rPr>
      <w:lang w:val="x-none"/>
    </w:rPr>
  </w:style>
  <w:style w:type="paragraph" w:customStyle="1" w:styleId="B3">
    <w:name w:val="B3"/>
    <w:basedOn w:val="List3"/>
    <w:link w:val="B3Char"/>
    <w:rsid w:val="00723F7C"/>
    <w:rPr>
      <w:lang w:val="x-none"/>
    </w:rPr>
  </w:style>
  <w:style w:type="paragraph" w:customStyle="1" w:styleId="B4">
    <w:name w:val="B4"/>
    <w:basedOn w:val="List4"/>
    <w:link w:val="B4Char"/>
    <w:rsid w:val="00723F7C"/>
    <w:rPr>
      <w:lang w:val="x-none"/>
    </w:rPr>
  </w:style>
  <w:style w:type="paragraph" w:customStyle="1" w:styleId="B5">
    <w:name w:val="B5"/>
    <w:basedOn w:val="List5"/>
    <w:rsid w:val="00723F7C"/>
  </w:style>
  <w:style w:type="paragraph" w:styleId="Footer">
    <w:name w:val="footer"/>
    <w:basedOn w:val="Header"/>
    <w:rsid w:val="00723F7C"/>
    <w:pPr>
      <w:jc w:val="center"/>
    </w:pPr>
    <w:rPr>
      <w:i/>
    </w:rPr>
  </w:style>
  <w:style w:type="paragraph" w:customStyle="1" w:styleId="ZTD">
    <w:name w:val="ZTD"/>
    <w:basedOn w:val="ZB"/>
    <w:rsid w:val="00723F7C"/>
    <w:pPr>
      <w:framePr w:hRule="auto" w:wrap="notBeside" w:y="852"/>
    </w:pPr>
    <w:rPr>
      <w:i w:val="0"/>
      <w:sz w:val="40"/>
    </w:rPr>
  </w:style>
  <w:style w:type="paragraph" w:customStyle="1" w:styleId="CRCoverPage">
    <w:name w:val="CR Cover Page"/>
    <w:link w:val="CRCoverPageZchn"/>
    <w:rsid w:val="00723F7C"/>
    <w:pPr>
      <w:spacing w:after="120"/>
    </w:pPr>
    <w:rPr>
      <w:rFonts w:ascii="Arial" w:eastAsia="MS Mincho" w:hAnsi="Arial"/>
      <w:lang w:val="en-GB" w:eastAsia="en-US"/>
    </w:rPr>
  </w:style>
  <w:style w:type="character" w:styleId="CommentReference">
    <w:name w:val="annotation reference"/>
    <w:rsid w:val="00723F7C"/>
    <w:rPr>
      <w:sz w:val="16"/>
    </w:rPr>
  </w:style>
  <w:style w:type="paragraph" w:styleId="CommentText">
    <w:name w:val="annotation text"/>
    <w:basedOn w:val="Normal"/>
    <w:link w:val="CommentTextChar"/>
    <w:uiPriority w:val="99"/>
    <w:rsid w:val="00723F7C"/>
    <w:pPr>
      <w:overflowPunct/>
      <w:autoSpaceDE/>
      <w:autoSpaceDN/>
      <w:adjustRightInd/>
      <w:textAlignment w:val="auto"/>
    </w:pPr>
    <w:rPr>
      <w:rFonts w:eastAsia="MS Mincho"/>
    </w:rPr>
  </w:style>
  <w:style w:type="paragraph" w:styleId="BodyText2">
    <w:name w:val="Body Text 2"/>
    <w:basedOn w:val="Normal"/>
    <w:rsid w:val="00723F7C"/>
    <w:pPr>
      <w:overflowPunct/>
      <w:autoSpaceDE/>
      <w:autoSpaceDN/>
      <w:adjustRightInd/>
      <w:textAlignment w:val="auto"/>
    </w:pPr>
    <w:rPr>
      <w:rFonts w:eastAsia="MS Mincho"/>
      <w:color w:val="FFFF00"/>
      <w:lang w:eastAsia="ja-JP"/>
    </w:rPr>
  </w:style>
  <w:style w:type="paragraph" w:customStyle="1" w:styleId="00BodyText">
    <w:name w:val="00 BodyText"/>
    <w:basedOn w:val="Normal"/>
    <w:rsid w:val="00723F7C"/>
    <w:pPr>
      <w:overflowPunct/>
      <w:autoSpaceDE/>
      <w:autoSpaceDN/>
      <w:adjustRightInd/>
      <w:spacing w:after="220"/>
      <w:textAlignment w:val="auto"/>
    </w:pPr>
    <w:rPr>
      <w:rFonts w:ascii="Arial" w:hAnsi="Arial"/>
      <w:sz w:val="22"/>
    </w:rPr>
  </w:style>
  <w:style w:type="paragraph" w:customStyle="1" w:styleId="11BodyText">
    <w:name w:val="11 BodyText"/>
    <w:basedOn w:val="Normal"/>
    <w:rsid w:val="00723F7C"/>
    <w:pPr>
      <w:overflowPunct/>
      <w:autoSpaceDE/>
      <w:autoSpaceDN/>
      <w:adjustRightInd/>
      <w:spacing w:after="220"/>
      <w:ind w:left="1298"/>
      <w:textAlignment w:val="auto"/>
    </w:pPr>
    <w:rPr>
      <w:rFonts w:ascii="Arial" w:hAnsi="Arial"/>
      <w:sz w:val="22"/>
    </w:rPr>
  </w:style>
  <w:style w:type="paragraph" w:customStyle="1" w:styleId="B6">
    <w:name w:val="B6"/>
    <w:basedOn w:val="B5"/>
    <w:link w:val="B6Char"/>
    <w:rsid w:val="00723F7C"/>
    <w:rPr>
      <w:lang w:val="x-none"/>
    </w:rPr>
  </w:style>
  <w:style w:type="paragraph" w:styleId="DocumentMap">
    <w:name w:val="Document Map"/>
    <w:basedOn w:val="Normal"/>
    <w:semiHidden/>
    <w:rsid w:val="002B2813"/>
    <w:pPr>
      <w:shd w:val="clear" w:color="auto" w:fill="000080"/>
    </w:pPr>
    <w:rPr>
      <w:rFonts w:ascii="Tahoma" w:hAnsi="Tahoma" w:cs="Tahoma"/>
    </w:rPr>
  </w:style>
  <w:style w:type="paragraph" w:styleId="CommentSubject">
    <w:name w:val="annotation subject"/>
    <w:basedOn w:val="CommentText"/>
    <w:next w:val="CommentText"/>
    <w:semiHidden/>
    <w:rsid w:val="00063D9E"/>
    <w:pPr>
      <w:overflowPunct w:val="0"/>
      <w:autoSpaceDE w:val="0"/>
      <w:autoSpaceDN w:val="0"/>
      <w:adjustRightInd w:val="0"/>
      <w:textAlignment w:val="baseline"/>
    </w:pPr>
    <w:rPr>
      <w:rFonts w:eastAsia="Times New Roman"/>
      <w:b/>
      <w:bCs/>
    </w:rPr>
  </w:style>
  <w:style w:type="paragraph" w:styleId="BalloonText">
    <w:name w:val="Balloon Text"/>
    <w:basedOn w:val="Normal"/>
    <w:semiHidden/>
    <w:rsid w:val="00063D9E"/>
    <w:rPr>
      <w:rFonts w:ascii="Tahoma" w:hAnsi="Tahoma" w:cs="Tahoma"/>
      <w:sz w:val="16"/>
      <w:szCs w:val="16"/>
    </w:rPr>
  </w:style>
  <w:style w:type="character" w:styleId="Hyperlink">
    <w:name w:val="Hyperlink"/>
    <w:uiPriority w:val="99"/>
    <w:rsid w:val="000511F9"/>
    <w:rPr>
      <w:color w:val="0000FF"/>
      <w:u w:val="single"/>
    </w:rPr>
  </w:style>
  <w:style w:type="paragraph" w:styleId="Caption">
    <w:name w:val="caption"/>
    <w:aliases w:val="cap,cap Char,Caption Char,Caption Char1 Char,cap Char Char1,Caption Char Char1 Char,cap Char2"/>
    <w:basedOn w:val="Normal"/>
    <w:next w:val="Normal"/>
    <w:link w:val="CaptionChar1"/>
    <w:qFormat/>
    <w:rsid w:val="00723F7C"/>
    <w:pPr>
      <w:spacing w:before="120" w:after="120"/>
    </w:pPr>
    <w:rPr>
      <w:b/>
      <w:lang w:val="x-none" w:eastAsia="x-none"/>
    </w:rPr>
  </w:style>
  <w:style w:type="character" w:customStyle="1" w:styleId="CaptionChar1">
    <w:name w:val="Caption Char1"/>
    <w:aliases w:val="cap Char1,cap Char Char,Caption Char Char,Caption Char1 Char Char,cap Char Char1 Char,Caption Char Char1 Char Char,cap Char2 Char"/>
    <w:link w:val="Caption"/>
    <w:rsid w:val="00723F7C"/>
    <w:rPr>
      <w:rFonts w:ascii="Times New Roman" w:hAnsi="Times New Roman"/>
      <w:b/>
    </w:rPr>
  </w:style>
  <w:style w:type="paragraph" w:customStyle="1" w:styleId="Doc-text2">
    <w:name w:val="Doc-text2"/>
    <w:basedOn w:val="Normal"/>
    <w:link w:val="Doc-text2Char"/>
    <w:qFormat/>
    <w:rsid w:val="00723F7C"/>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character" w:customStyle="1" w:styleId="Doc-text2Char">
    <w:name w:val="Doc-text2 Char"/>
    <w:link w:val="Doc-text2"/>
    <w:rsid w:val="00723F7C"/>
    <w:rPr>
      <w:rFonts w:ascii="Arial" w:eastAsia="MS Mincho" w:hAnsi="Arial"/>
      <w:szCs w:val="24"/>
      <w:lang w:eastAsia="en-GB"/>
    </w:rPr>
  </w:style>
  <w:style w:type="character" w:customStyle="1" w:styleId="PLChar">
    <w:name w:val="PL Char"/>
    <w:link w:val="PL"/>
    <w:rsid w:val="00117E14"/>
    <w:rPr>
      <w:rFonts w:ascii="Courier New" w:hAnsi="Courier New"/>
      <w:noProof/>
      <w:sz w:val="16"/>
      <w:lang w:val="en-US" w:eastAsia="en-US" w:bidi="ar-SA"/>
    </w:rPr>
  </w:style>
  <w:style w:type="character" w:customStyle="1" w:styleId="Heading4Char">
    <w:name w:val="Heading 4 Char"/>
    <w:link w:val="Heading4"/>
    <w:rsid w:val="00CF5EE8"/>
    <w:rPr>
      <w:rFonts w:ascii="Arial" w:eastAsia="Arial" w:hAnsi="Arial"/>
      <w:noProof/>
      <w:sz w:val="24"/>
      <w:lang w:val="en-GB" w:eastAsia="en-US"/>
    </w:rPr>
  </w:style>
  <w:style w:type="character" w:customStyle="1" w:styleId="TFChar">
    <w:name w:val="TF Char"/>
    <w:link w:val="TF"/>
    <w:rsid w:val="00E34AB8"/>
    <w:rPr>
      <w:rFonts w:ascii="Arial" w:hAnsi="Arial"/>
      <w:b/>
      <w:lang w:val="en-GB" w:eastAsia="en-US"/>
    </w:rPr>
  </w:style>
  <w:style w:type="paragraph" w:customStyle="1" w:styleId="references0">
    <w:name w:val="references"/>
    <w:rsid w:val="00B73DFF"/>
    <w:pPr>
      <w:numPr>
        <w:numId w:val="1"/>
      </w:numPr>
      <w:spacing w:after="50" w:line="180" w:lineRule="exact"/>
      <w:jc w:val="both"/>
    </w:pPr>
    <w:rPr>
      <w:rFonts w:ascii="Times New Roman" w:eastAsia="MS Mincho" w:hAnsi="Times New Roman"/>
      <w:noProof/>
      <w:sz w:val="16"/>
      <w:szCs w:val="16"/>
      <w:lang w:eastAsia="en-US"/>
    </w:rPr>
  </w:style>
  <w:style w:type="paragraph" w:customStyle="1" w:styleId="Guidance">
    <w:name w:val="Guidance"/>
    <w:basedOn w:val="Normal"/>
    <w:link w:val="GuidanceChar"/>
    <w:rsid w:val="00292028"/>
    <w:pPr>
      <w:overflowPunct/>
      <w:autoSpaceDE/>
      <w:autoSpaceDN/>
      <w:adjustRightInd/>
      <w:textAlignment w:val="auto"/>
    </w:pPr>
    <w:rPr>
      <w:i/>
      <w:color w:val="0000FF"/>
    </w:rPr>
  </w:style>
  <w:style w:type="paragraph" w:customStyle="1" w:styleId="Header1">
    <w:name w:val="Header 1"/>
    <w:basedOn w:val="Heading1"/>
    <w:link w:val="Header1Char"/>
    <w:autoRedefine/>
    <w:qFormat/>
    <w:rsid w:val="0080686A"/>
    <w:rPr>
      <w:lang w:eastAsia="x-none"/>
    </w:rPr>
  </w:style>
  <w:style w:type="paragraph" w:customStyle="1" w:styleId="CharCharCharCarCarCharChar">
    <w:name w:val="Char Char Char Car Car Char Char"/>
    <w:semiHidden/>
    <w:rsid w:val="00E12E6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1Char">
    <w:name w:val="Heading 1 Char"/>
    <w:aliases w:val="H1 Char,h1 Char,Heading 1 3GPP Char"/>
    <w:link w:val="Heading1"/>
    <w:rsid w:val="00D03902"/>
    <w:rPr>
      <w:rFonts w:ascii="Arial" w:eastAsia="Arial" w:hAnsi="Arial"/>
      <w:noProof/>
      <w:sz w:val="36"/>
      <w:lang w:val="en-GB" w:eastAsia="en-US"/>
    </w:rPr>
  </w:style>
  <w:style w:type="character" w:customStyle="1" w:styleId="Header1Char">
    <w:name w:val="Header 1 Char"/>
    <w:link w:val="Header1"/>
    <w:rsid w:val="0080686A"/>
    <w:rPr>
      <w:rFonts w:ascii="Arial" w:eastAsia="Arial" w:hAnsi="Arial"/>
      <w:noProof/>
      <w:sz w:val="36"/>
      <w:lang w:val="en-GB" w:eastAsia="x-none"/>
    </w:rPr>
  </w:style>
  <w:style w:type="paragraph" w:styleId="BodyText">
    <w:name w:val="Body Text"/>
    <w:basedOn w:val="Normal"/>
    <w:link w:val="BodyTextChar"/>
    <w:rsid w:val="000F7DFD"/>
    <w:pPr>
      <w:spacing w:after="120"/>
    </w:pPr>
    <w:rPr>
      <w:lang w:val="en-GB"/>
    </w:rPr>
  </w:style>
  <w:style w:type="character" w:customStyle="1" w:styleId="BodyTextChar">
    <w:name w:val="Body Text Char"/>
    <w:link w:val="BodyText"/>
    <w:rsid w:val="000F7DFD"/>
    <w:rPr>
      <w:rFonts w:ascii="Times New Roman" w:hAnsi="Times New Roman"/>
      <w:lang w:val="en-GB"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0969B5"/>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customStyle="1" w:styleId="Comments">
    <w:name w:val="Comments"/>
    <w:basedOn w:val="Normal"/>
    <w:link w:val="CommentsChar"/>
    <w:qFormat/>
    <w:rsid w:val="00D47E3F"/>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sid w:val="00D47E3F"/>
    <w:rPr>
      <w:rFonts w:ascii="Arial" w:eastAsia="MS Mincho" w:hAnsi="Arial"/>
      <w:i/>
      <w:sz w:val="16"/>
      <w:szCs w:val="24"/>
      <w:lang w:val="en-GB" w:eastAsia="en-GB"/>
    </w:rPr>
  </w:style>
  <w:style w:type="character" w:customStyle="1" w:styleId="TALCar">
    <w:name w:val="TAL Car"/>
    <w:link w:val="TAL"/>
    <w:qFormat/>
    <w:rsid w:val="00340B5E"/>
    <w:rPr>
      <w:rFonts w:ascii="Arial" w:hAnsi="Arial"/>
      <w:sz w:val="18"/>
      <w:lang w:eastAsia="en-US"/>
    </w:rPr>
  </w:style>
  <w:style w:type="paragraph" w:customStyle="1" w:styleId="EmailDiscussion">
    <w:name w:val="EmailDiscussion"/>
    <w:basedOn w:val="Normal"/>
    <w:next w:val="Doc-text2"/>
    <w:link w:val="EmailDiscussionChar"/>
    <w:qFormat/>
    <w:rsid w:val="00F86A73"/>
    <w:pPr>
      <w:numPr>
        <w:numId w:val="4"/>
      </w:numPr>
      <w:overflowPunct/>
      <w:autoSpaceDE/>
      <w:autoSpaceDN/>
      <w:adjustRightInd/>
      <w:spacing w:before="40" w:after="0"/>
      <w:textAlignment w:val="auto"/>
    </w:pPr>
    <w:rPr>
      <w:rFonts w:ascii="Arial" w:eastAsia="MS Mincho" w:hAnsi="Arial"/>
      <w:b/>
      <w:szCs w:val="24"/>
      <w:lang w:val="en-GB"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72F3C"/>
    <w:rPr>
      <w:rFonts w:ascii="Arial" w:hAnsi="Arial"/>
      <w:b/>
      <w:noProof/>
      <w:sz w:val="18"/>
      <w:lang w:val="en-US" w:eastAsia="en-US" w:bidi="ar-SA"/>
    </w:rPr>
  </w:style>
  <w:style w:type="paragraph" w:styleId="NormalWeb">
    <w:name w:val="Normal (Web)"/>
    <w:basedOn w:val="Normal"/>
    <w:uiPriority w:val="99"/>
    <w:unhideWhenUsed/>
    <w:rsid w:val="0077777B"/>
    <w:pPr>
      <w:overflowPunct/>
      <w:autoSpaceDE/>
      <w:autoSpaceDN/>
      <w:adjustRightInd/>
      <w:spacing w:before="100" w:beforeAutospacing="1" w:after="100" w:afterAutospacing="1"/>
      <w:textAlignment w:val="auto"/>
    </w:pPr>
    <w:rPr>
      <w:rFonts w:ascii="SimSun" w:hAnsi="SimSun" w:cs="SimSun"/>
      <w:sz w:val="24"/>
      <w:szCs w:val="24"/>
      <w:lang w:eastAsia="zh-CN"/>
    </w:rPr>
  </w:style>
  <w:style w:type="paragraph" w:styleId="ListNumber5">
    <w:name w:val="List Number 5"/>
    <w:basedOn w:val="Normal"/>
    <w:rsid w:val="00DD1791"/>
    <w:pPr>
      <w:numPr>
        <w:numId w:val="5"/>
      </w:numPr>
      <w:tabs>
        <w:tab w:val="num" w:pos="1800"/>
      </w:tabs>
      <w:spacing w:before="120" w:after="0" w:line="280" w:lineRule="atLeast"/>
      <w:ind w:left="1800"/>
      <w:jc w:val="both"/>
    </w:pPr>
    <w:rPr>
      <w:rFonts w:ascii="Bookman Old Style" w:eastAsia="Times New Roman" w:hAnsi="Bookman Old Style"/>
      <w:lang w:eastAsia="en-GB"/>
    </w:rPr>
  </w:style>
  <w:style w:type="paragraph" w:styleId="Revision">
    <w:name w:val="Revision"/>
    <w:hidden/>
    <w:uiPriority w:val="99"/>
    <w:semiHidden/>
    <w:rsid w:val="00F57323"/>
    <w:rPr>
      <w:rFonts w:ascii="Times New Roman" w:hAnsi="Times New Roman"/>
      <w:lang w:eastAsia="en-US"/>
    </w:rPr>
  </w:style>
  <w:style w:type="character" w:customStyle="1" w:styleId="B1Char1">
    <w:name w:val="B1 Char1"/>
    <w:link w:val="B1"/>
    <w:rsid w:val="007F69D6"/>
    <w:rPr>
      <w:rFonts w:ascii="Times New Roman" w:hAnsi="Times New Roman"/>
      <w:lang w:eastAsia="en-US"/>
    </w:rPr>
  </w:style>
  <w:style w:type="table" w:styleId="TableGrid">
    <w:name w:val="Table Grid"/>
    <w:basedOn w:val="TableNormal"/>
    <w:qFormat/>
    <w:rsid w:val="00B95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rsid w:val="00B95BA7"/>
    <w:rPr>
      <w:lang w:val="en-GB" w:eastAsia="ja-JP" w:bidi="ar-SA"/>
    </w:rPr>
  </w:style>
  <w:style w:type="character" w:customStyle="1" w:styleId="B2Char">
    <w:name w:val="B2 Char"/>
    <w:link w:val="B2"/>
    <w:rsid w:val="00B95BA7"/>
    <w:rPr>
      <w:rFonts w:ascii="Times New Roman" w:hAnsi="Times New Roman"/>
      <w:lang w:eastAsia="en-US"/>
    </w:rPr>
  </w:style>
  <w:style w:type="character" w:customStyle="1" w:styleId="B3Char">
    <w:name w:val="B3 Char"/>
    <w:link w:val="B3"/>
    <w:rsid w:val="00B95BA7"/>
    <w:rPr>
      <w:rFonts w:ascii="Times New Roman" w:hAnsi="Times New Roman"/>
      <w:lang w:eastAsia="en-US"/>
    </w:rPr>
  </w:style>
  <w:style w:type="character" w:customStyle="1" w:styleId="NOChar">
    <w:name w:val="NO Char"/>
    <w:link w:val="NO"/>
    <w:rsid w:val="001E08DA"/>
    <w:rPr>
      <w:rFonts w:ascii="Times New Roman" w:hAnsi="Times New Roman"/>
      <w:lang w:eastAsia="en-US"/>
    </w:rPr>
  </w:style>
  <w:style w:type="paragraph" w:customStyle="1" w:styleId="Doc-title">
    <w:name w:val="Doc-title"/>
    <w:basedOn w:val="Normal"/>
    <w:next w:val="Doc-text2"/>
    <w:link w:val="Doc-titleChar"/>
    <w:qFormat/>
    <w:rsid w:val="00920F18"/>
    <w:pPr>
      <w:overflowPunct/>
      <w:autoSpaceDE/>
      <w:autoSpaceDN/>
      <w:adjustRightInd/>
      <w:spacing w:before="60" w:after="0"/>
      <w:ind w:left="1259" w:hanging="1259"/>
      <w:textAlignment w:val="auto"/>
    </w:pPr>
    <w:rPr>
      <w:rFonts w:ascii="Arial" w:eastAsia="MS Mincho" w:hAnsi="Arial"/>
      <w:noProof/>
      <w:szCs w:val="24"/>
      <w:lang w:val="en-GB" w:eastAsia="en-GB"/>
    </w:rPr>
  </w:style>
  <w:style w:type="character" w:customStyle="1" w:styleId="Doc-titleChar">
    <w:name w:val="Doc-title Char"/>
    <w:link w:val="Doc-title"/>
    <w:rsid w:val="00920F18"/>
    <w:rPr>
      <w:rFonts w:ascii="Arial" w:eastAsia="MS Mincho" w:hAnsi="Arial"/>
      <w:noProof/>
      <w:szCs w:val="24"/>
      <w:lang w:val="en-GB" w:eastAsia="en-GB"/>
    </w:rPr>
  </w:style>
  <w:style w:type="character" w:styleId="FollowedHyperlink">
    <w:name w:val="FollowedHyperlink"/>
    <w:rsid w:val="001A046D"/>
    <w:rPr>
      <w:color w:val="800080"/>
      <w:u w:val="single"/>
    </w:rPr>
  </w:style>
  <w:style w:type="paragraph" w:customStyle="1" w:styleId="MiniHeading">
    <w:name w:val="MiniHeading"/>
    <w:basedOn w:val="Comments"/>
    <w:qFormat/>
    <w:rsid w:val="00916D59"/>
    <w:pPr>
      <w:spacing w:before="180"/>
    </w:pPr>
    <w:rPr>
      <w:noProof/>
      <w:sz w:val="18"/>
      <w:u w:val="single"/>
      <w:lang w:val="en-US"/>
    </w:rPr>
  </w:style>
  <w:style w:type="character" w:customStyle="1" w:styleId="B3Char2">
    <w:name w:val="B3 Char2"/>
    <w:locked/>
    <w:rsid w:val="00693CDF"/>
    <w:rPr>
      <w:lang w:val="en-GB" w:eastAsia="ja-JP"/>
    </w:rPr>
  </w:style>
  <w:style w:type="character" w:customStyle="1" w:styleId="B4Char">
    <w:name w:val="B4 Char"/>
    <w:link w:val="B4"/>
    <w:locked/>
    <w:rsid w:val="00D07466"/>
    <w:rPr>
      <w:rFonts w:ascii="Times New Roman" w:hAnsi="Times New Roman"/>
      <w:lang w:eastAsia="en-US"/>
    </w:rPr>
  </w:style>
  <w:style w:type="character" w:customStyle="1" w:styleId="B6Char">
    <w:name w:val="B6 Char"/>
    <w:link w:val="B6"/>
    <w:locked/>
    <w:rsid w:val="00D07466"/>
    <w:rPr>
      <w:rFonts w:ascii="Times New Roman" w:hAnsi="Times New Roman"/>
      <w:lang w:eastAsia="en-US"/>
    </w:rPr>
  </w:style>
  <w:style w:type="character" w:customStyle="1" w:styleId="B7Char">
    <w:name w:val="B7 Char"/>
    <w:link w:val="B7"/>
    <w:locked/>
    <w:rsid w:val="00D07466"/>
  </w:style>
  <w:style w:type="paragraph" w:customStyle="1" w:styleId="B7">
    <w:name w:val="B7"/>
    <w:basedOn w:val="B6"/>
    <w:link w:val="B7Char"/>
    <w:rsid w:val="00D07466"/>
    <w:pPr>
      <w:ind w:left="2269"/>
      <w:textAlignment w:val="auto"/>
    </w:pPr>
    <w:rPr>
      <w:rFonts w:ascii="CG Times (WN)" w:hAnsi="CG Times (WN)"/>
      <w:lang w:eastAsia="zh-CN"/>
    </w:rPr>
  </w:style>
  <w:style w:type="paragraph" w:customStyle="1" w:styleId="B8">
    <w:name w:val="B8"/>
    <w:basedOn w:val="B7"/>
    <w:qFormat/>
    <w:rsid w:val="00D07466"/>
    <w:pPr>
      <w:ind w:left="2552"/>
    </w:pPr>
    <w:rPr>
      <w:lang w:eastAsia="en-US"/>
    </w:rPr>
  </w:style>
  <w:style w:type="paragraph" w:customStyle="1" w:styleId="list2">
    <w:name w:val="list2"/>
    <w:basedOn w:val="ListParagraph"/>
    <w:autoRedefine/>
    <w:qFormat/>
    <w:rsid w:val="00C42E76"/>
    <w:pPr>
      <w:numPr>
        <w:ilvl w:val="1"/>
        <w:numId w:val="6"/>
      </w:numPr>
      <w:spacing w:after="0"/>
      <w:ind w:left="720" w:hanging="181"/>
    </w:pPr>
    <w:rPr>
      <w:lang w:val="en-GB"/>
    </w:rPr>
  </w:style>
  <w:style w:type="paragraph" w:customStyle="1" w:styleId="References">
    <w:name w:val="References"/>
    <w:basedOn w:val="Normal"/>
    <w:rsid w:val="001A1DB1"/>
    <w:pPr>
      <w:numPr>
        <w:numId w:val="7"/>
      </w:numPr>
      <w:overflowPunct/>
      <w:adjustRightInd/>
      <w:spacing w:after="0"/>
      <w:jc w:val="both"/>
      <w:textAlignment w:val="auto"/>
    </w:pPr>
    <w:rPr>
      <w:sz w:val="16"/>
      <w:szCs w:val="16"/>
      <w:lang w:val="en-GB"/>
    </w:rPr>
  </w:style>
  <w:style w:type="character" w:customStyle="1" w:styleId="THChar">
    <w:name w:val="TH Char"/>
    <w:link w:val="TH"/>
    <w:rsid w:val="00767706"/>
    <w:rPr>
      <w:rFonts w:ascii="Arial" w:hAnsi="Arial"/>
      <w:b/>
      <w:lang w:eastAsia="en-US"/>
    </w:rPr>
  </w:style>
  <w:style w:type="paragraph" w:customStyle="1" w:styleId="Reference">
    <w:name w:val="Reference"/>
    <w:basedOn w:val="Normal"/>
    <w:rsid w:val="003D68A6"/>
    <w:pPr>
      <w:numPr>
        <w:numId w:val="8"/>
      </w:numPr>
      <w:spacing w:after="120"/>
      <w:jc w:val="both"/>
    </w:pPr>
    <w:rPr>
      <w:sz w:val="22"/>
      <w:lang w:val="en-GB" w:eastAsia="zh-CN"/>
    </w:rPr>
  </w:style>
  <w:style w:type="paragraph" w:styleId="HTMLPreformatted">
    <w:name w:val="HTML Preformatted"/>
    <w:basedOn w:val="Normal"/>
    <w:link w:val="HTMLPreformattedChar"/>
    <w:uiPriority w:val="99"/>
    <w:unhideWhenUsed/>
    <w:rsid w:val="00E23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SimSun" w:hAnsi="SimSun"/>
      <w:sz w:val="24"/>
      <w:szCs w:val="24"/>
      <w:lang w:val="x-none" w:eastAsia="x-none"/>
    </w:rPr>
  </w:style>
  <w:style w:type="character" w:customStyle="1" w:styleId="HTMLPreformattedChar">
    <w:name w:val="HTML Preformatted Char"/>
    <w:link w:val="HTMLPreformatted"/>
    <w:uiPriority w:val="99"/>
    <w:rsid w:val="00E232C8"/>
    <w:rPr>
      <w:rFonts w:ascii="SimSun" w:hAnsi="SimSun" w:cs="SimSun"/>
      <w:sz w:val="24"/>
      <w:szCs w:val="24"/>
    </w:rPr>
  </w:style>
  <w:style w:type="paragraph" w:customStyle="1" w:styleId="BoldComments">
    <w:name w:val="Bold Comments"/>
    <w:basedOn w:val="Normal"/>
    <w:link w:val="BoldCommentsChar"/>
    <w:qFormat/>
    <w:rsid w:val="00230847"/>
    <w:pPr>
      <w:overflowPunct/>
      <w:autoSpaceDE/>
      <w:autoSpaceDN/>
      <w:adjustRightInd/>
      <w:spacing w:before="240" w:after="60"/>
      <w:textAlignment w:val="auto"/>
      <w:outlineLvl w:val="8"/>
    </w:pPr>
    <w:rPr>
      <w:rFonts w:ascii="Arial" w:eastAsia="MS Mincho" w:hAnsi="Arial"/>
      <w:b/>
      <w:szCs w:val="24"/>
      <w:lang w:val="en-GB" w:eastAsia="en-GB"/>
    </w:rPr>
  </w:style>
  <w:style w:type="character" w:customStyle="1" w:styleId="BoldCommentsChar">
    <w:name w:val="Bold Comments Char"/>
    <w:link w:val="BoldComments"/>
    <w:rsid w:val="00230847"/>
    <w:rPr>
      <w:rFonts w:ascii="Arial" w:eastAsia="MS Mincho" w:hAnsi="Arial"/>
      <w:b/>
      <w:szCs w:val="24"/>
      <w:lang w:val="en-GB" w:eastAsia="en-GB"/>
    </w:rPr>
  </w:style>
  <w:style w:type="character" w:styleId="Emphasis">
    <w:name w:val="Emphasis"/>
    <w:qFormat/>
    <w:rsid w:val="005C1215"/>
    <w:rPr>
      <w:i/>
      <w:iCs/>
    </w:rPr>
  </w:style>
  <w:style w:type="character" w:customStyle="1" w:styleId="B1Zchn">
    <w:name w:val="B1 Zchn"/>
    <w:locked/>
    <w:rsid w:val="00034B1E"/>
    <w:rPr>
      <w:rFonts w:ascii="MS Mincho" w:eastAsia="MS Mincho" w:hAnsi="MS Mincho"/>
      <w:lang w:val="en-GB" w:eastAsia="en-US"/>
    </w:rPr>
  </w:style>
  <w:style w:type="character" w:customStyle="1" w:styleId="CRCoverPageZchn">
    <w:name w:val="CR Cover Page Zchn"/>
    <w:link w:val="CRCoverPage"/>
    <w:locked/>
    <w:rsid w:val="003A374C"/>
    <w:rPr>
      <w:rFonts w:ascii="Arial" w:eastAsia="MS Mincho" w:hAnsi="Arial"/>
      <w:lang w:val="en-GB"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E82584"/>
    <w:rPr>
      <w:rFonts w:ascii="Calibri" w:eastAsia="Calibri" w:hAnsi="Calibri"/>
      <w:sz w:val="22"/>
      <w:szCs w:val="22"/>
      <w:lang w:eastAsia="en-US"/>
    </w:rPr>
  </w:style>
  <w:style w:type="paragraph" w:customStyle="1" w:styleId="NumberedList">
    <w:name w:val="Numbered List"/>
    <w:basedOn w:val="Normal"/>
    <w:rsid w:val="00CA02A1"/>
    <w:pPr>
      <w:numPr>
        <w:numId w:val="9"/>
      </w:numPr>
      <w:overflowPunct/>
      <w:autoSpaceDE/>
      <w:autoSpaceDN/>
      <w:adjustRightInd/>
      <w:spacing w:after="0"/>
      <w:jc w:val="both"/>
      <w:textAlignment w:val="auto"/>
    </w:pPr>
    <w:rPr>
      <w:rFonts w:eastAsia="MS Mincho"/>
      <w:lang w:val="en-GB"/>
    </w:rPr>
  </w:style>
  <w:style w:type="paragraph" w:customStyle="1" w:styleId="CharCharCharCharCharChar1CharChar">
    <w:name w:val="Char Char Char Char Char Char1 Char Char"/>
    <w:next w:val="Normal"/>
    <w:semiHidden/>
    <w:rsid w:val="00CA02A1"/>
    <w:pPr>
      <w:keepNext/>
      <w:tabs>
        <w:tab w:val="num" w:pos="720"/>
      </w:tabs>
      <w:autoSpaceDE w:val="0"/>
      <w:autoSpaceDN w:val="0"/>
      <w:adjustRightInd w:val="0"/>
      <w:ind w:left="720" w:hanging="360"/>
      <w:jc w:val="both"/>
    </w:pPr>
    <w:rPr>
      <w:rFonts w:ascii="Times New Roman" w:hAnsi="Times New Roman"/>
      <w:kern w:val="2"/>
      <w:lang w:val="en-GB"/>
    </w:rPr>
  </w:style>
  <w:style w:type="character" w:customStyle="1" w:styleId="Heading2Char">
    <w:name w:val="Heading 2 Char"/>
    <w:aliases w:val="H2 Char,h2 Char,DO NOT USE_h2 Char,h21 Char,Heading 2 3GPP Char"/>
    <w:link w:val="Heading2"/>
    <w:rsid w:val="009020DD"/>
    <w:rPr>
      <w:rFonts w:ascii="Arial" w:eastAsia="Arial" w:hAnsi="Arial"/>
      <w:noProof/>
      <w:sz w:val="32"/>
      <w:lang w:val="en-GB" w:eastAsia="en-US"/>
    </w:rPr>
  </w:style>
  <w:style w:type="character" w:customStyle="1" w:styleId="H6Char">
    <w:name w:val="H6 Char"/>
    <w:link w:val="H6"/>
    <w:locked/>
    <w:rsid w:val="00060CDD"/>
    <w:rPr>
      <w:rFonts w:ascii="Arial" w:eastAsia="Arial" w:hAnsi="Arial"/>
      <w:noProof/>
      <w:lang w:val="en-GB" w:eastAsia="en-US"/>
    </w:rPr>
  </w:style>
  <w:style w:type="character" w:customStyle="1" w:styleId="TALChar">
    <w:name w:val="TAL Char"/>
    <w:locked/>
    <w:rsid w:val="00060CDD"/>
    <w:rPr>
      <w:rFonts w:ascii="Arial" w:hAnsi="Arial" w:cs="Arial"/>
      <w:sz w:val="18"/>
      <w:lang w:val="en-GB" w:eastAsia="ja-JP"/>
    </w:rPr>
  </w:style>
  <w:style w:type="character" w:customStyle="1" w:styleId="TACCar">
    <w:name w:val="TAC Car"/>
    <w:link w:val="TAC"/>
    <w:locked/>
    <w:rsid w:val="00060CDD"/>
    <w:rPr>
      <w:rFonts w:ascii="Arial" w:hAnsi="Arial"/>
      <w:sz w:val="18"/>
      <w:lang w:val="x-none" w:eastAsia="en-US"/>
    </w:rPr>
  </w:style>
  <w:style w:type="character" w:customStyle="1" w:styleId="TANChar">
    <w:name w:val="TAN Char"/>
    <w:link w:val="TAN"/>
    <w:locked/>
    <w:rsid w:val="00060CDD"/>
    <w:rPr>
      <w:rFonts w:ascii="Arial" w:hAnsi="Arial"/>
      <w:sz w:val="18"/>
      <w:lang w:val="x-none" w:eastAsia="en-US"/>
    </w:rPr>
  </w:style>
  <w:style w:type="character" w:customStyle="1" w:styleId="TAHCar">
    <w:name w:val="TAH Car"/>
    <w:link w:val="TAH"/>
    <w:locked/>
    <w:rsid w:val="00060CDD"/>
    <w:rPr>
      <w:rFonts w:ascii="Arial" w:hAnsi="Arial"/>
      <w:b/>
      <w:sz w:val="18"/>
      <w:lang w:val="x-none" w:eastAsia="en-US"/>
    </w:rPr>
  </w:style>
  <w:style w:type="character" w:customStyle="1" w:styleId="B2Car">
    <w:name w:val="B2 Car"/>
    <w:rsid w:val="00301940"/>
    <w:rPr>
      <w:rFonts w:eastAsia="Batang"/>
      <w:lang w:val="en-GB" w:eastAsia="en-US" w:bidi="ar-SA"/>
    </w:rPr>
  </w:style>
  <w:style w:type="character" w:customStyle="1" w:styleId="CommentTextChar">
    <w:name w:val="Comment Text Char"/>
    <w:link w:val="CommentText"/>
    <w:uiPriority w:val="99"/>
    <w:rsid w:val="00E530C7"/>
    <w:rPr>
      <w:rFonts w:ascii="Times New Roman" w:eastAsia="MS Mincho" w:hAnsi="Times New Roman"/>
      <w:lang w:eastAsia="en-US"/>
    </w:rPr>
  </w:style>
  <w:style w:type="character" w:customStyle="1" w:styleId="NOChar1">
    <w:name w:val="NO Char1"/>
    <w:rsid w:val="006B5B38"/>
    <w:rPr>
      <w:rFonts w:eastAsia="Times New Roman"/>
      <w:lang w:val="en-GB"/>
    </w:rPr>
  </w:style>
  <w:style w:type="character" w:customStyle="1" w:styleId="GuidanceChar">
    <w:name w:val="Guidance Char"/>
    <w:link w:val="Guidance"/>
    <w:rsid w:val="00DD45BD"/>
    <w:rPr>
      <w:rFonts w:ascii="Times New Roman" w:hAnsi="Times New Roman"/>
      <w:i/>
      <w:color w:val="0000FF"/>
      <w:lang w:eastAsia="en-US"/>
    </w:rPr>
  </w:style>
  <w:style w:type="paragraph" w:customStyle="1" w:styleId="Proposal">
    <w:name w:val="Proposal"/>
    <w:basedOn w:val="Normal"/>
    <w:qFormat/>
    <w:rsid w:val="00CD491B"/>
    <w:pPr>
      <w:numPr>
        <w:numId w:val="24"/>
      </w:numPr>
      <w:tabs>
        <w:tab w:val="clear" w:pos="1304"/>
        <w:tab w:val="left" w:pos="1701"/>
      </w:tabs>
      <w:spacing w:after="120"/>
      <w:ind w:left="1701" w:hanging="1701"/>
      <w:jc w:val="both"/>
    </w:pPr>
    <w:rPr>
      <w:rFonts w:ascii="Arial" w:hAnsi="Arial"/>
      <w:b/>
      <w:bCs/>
      <w:lang w:val="en-GB" w:eastAsia="zh-CN"/>
    </w:rPr>
  </w:style>
  <w:style w:type="character" w:customStyle="1" w:styleId="EmailDiscussionChar">
    <w:name w:val="EmailDiscussion Char"/>
    <w:link w:val="EmailDiscussion"/>
    <w:rsid w:val="00263598"/>
    <w:rPr>
      <w:rFonts w:ascii="Arial" w:eastAsia="MS Mincho" w:hAnsi="Arial"/>
      <w:b/>
      <w:szCs w:val="24"/>
      <w:lang w:val="en-GB" w:eastAsia="en-GB"/>
    </w:rPr>
  </w:style>
  <w:style w:type="paragraph" w:customStyle="1" w:styleId="EmailDiscussion2">
    <w:name w:val="EmailDiscussion2"/>
    <w:basedOn w:val="Doc-text2"/>
    <w:uiPriority w:val="99"/>
    <w:qFormat/>
    <w:rsid w:val="0026359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518">
      <w:bodyDiv w:val="1"/>
      <w:marLeft w:val="0"/>
      <w:marRight w:val="0"/>
      <w:marTop w:val="0"/>
      <w:marBottom w:val="0"/>
      <w:divBdr>
        <w:top w:val="none" w:sz="0" w:space="0" w:color="auto"/>
        <w:left w:val="none" w:sz="0" w:space="0" w:color="auto"/>
        <w:bottom w:val="none" w:sz="0" w:space="0" w:color="auto"/>
        <w:right w:val="none" w:sz="0" w:space="0" w:color="auto"/>
      </w:divBdr>
    </w:div>
    <w:div w:id="62026243">
      <w:bodyDiv w:val="1"/>
      <w:marLeft w:val="0"/>
      <w:marRight w:val="0"/>
      <w:marTop w:val="0"/>
      <w:marBottom w:val="0"/>
      <w:divBdr>
        <w:top w:val="none" w:sz="0" w:space="0" w:color="auto"/>
        <w:left w:val="none" w:sz="0" w:space="0" w:color="auto"/>
        <w:bottom w:val="none" w:sz="0" w:space="0" w:color="auto"/>
        <w:right w:val="none" w:sz="0" w:space="0" w:color="auto"/>
      </w:divBdr>
    </w:div>
    <w:div w:id="118383501">
      <w:bodyDiv w:val="1"/>
      <w:marLeft w:val="0"/>
      <w:marRight w:val="0"/>
      <w:marTop w:val="0"/>
      <w:marBottom w:val="0"/>
      <w:divBdr>
        <w:top w:val="none" w:sz="0" w:space="0" w:color="auto"/>
        <w:left w:val="none" w:sz="0" w:space="0" w:color="auto"/>
        <w:bottom w:val="none" w:sz="0" w:space="0" w:color="auto"/>
        <w:right w:val="none" w:sz="0" w:space="0" w:color="auto"/>
      </w:divBdr>
    </w:div>
    <w:div w:id="131290644">
      <w:bodyDiv w:val="1"/>
      <w:marLeft w:val="0"/>
      <w:marRight w:val="0"/>
      <w:marTop w:val="0"/>
      <w:marBottom w:val="0"/>
      <w:divBdr>
        <w:top w:val="none" w:sz="0" w:space="0" w:color="auto"/>
        <w:left w:val="none" w:sz="0" w:space="0" w:color="auto"/>
        <w:bottom w:val="none" w:sz="0" w:space="0" w:color="auto"/>
        <w:right w:val="none" w:sz="0" w:space="0" w:color="auto"/>
      </w:divBdr>
    </w:div>
    <w:div w:id="139664361">
      <w:bodyDiv w:val="1"/>
      <w:marLeft w:val="0"/>
      <w:marRight w:val="0"/>
      <w:marTop w:val="0"/>
      <w:marBottom w:val="0"/>
      <w:divBdr>
        <w:top w:val="none" w:sz="0" w:space="0" w:color="auto"/>
        <w:left w:val="none" w:sz="0" w:space="0" w:color="auto"/>
        <w:bottom w:val="none" w:sz="0" w:space="0" w:color="auto"/>
        <w:right w:val="none" w:sz="0" w:space="0" w:color="auto"/>
      </w:divBdr>
    </w:div>
    <w:div w:id="159394467">
      <w:bodyDiv w:val="1"/>
      <w:marLeft w:val="0"/>
      <w:marRight w:val="0"/>
      <w:marTop w:val="0"/>
      <w:marBottom w:val="0"/>
      <w:divBdr>
        <w:top w:val="none" w:sz="0" w:space="0" w:color="auto"/>
        <w:left w:val="none" w:sz="0" w:space="0" w:color="auto"/>
        <w:bottom w:val="none" w:sz="0" w:space="0" w:color="auto"/>
        <w:right w:val="none" w:sz="0" w:space="0" w:color="auto"/>
      </w:divBdr>
    </w:div>
    <w:div w:id="227962703">
      <w:bodyDiv w:val="1"/>
      <w:marLeft w:val="0"/>
      <w:marRight w:val="0"/>
      <w:marTop w:val="0"/>
      <w:marBottom w:val="0"/>
      <w:divBdr>
        <w:top w:val="none" w:sz="0" w:space="0" w:color="auto"/>
        <w:left w:val="none" w:sz="0" w:space="0" w:color="auto"/>
        <w:bottom w:val="none" w:sz="0" w:space="0" w:color="auto"/>
        <w:right w:val="none" w:sz="0" w:space="0" w:color="auto"/>
      </w:divBdr>
    </w:div>
    <w:div w:id="230818539">
      <w:bodyDiv w:val="1"/>
      <w:marLeft w:val="0"/>
      <w:marRight w:val="0"/>
      <w:marTop w:val="0"/>
      <w:marBottom w:val="0"/>
      <w:divBdr>
        <w:top w:val="none" w:sz="0" w:space="0" w:color="auto"/>
        <w:left w:val="none" w:sz="0" w:space="0" w:color="auto"/>
        <w:bottom w:val="none" w:sz="0" w:space="0" w:color="auto"/>
        <w:right w:val="none" w:sz="0" w:space="0" w:color="auto"/>
      </w:divBdr>
      <w:divsChild>
        <w:div w:id="947586332">
          <w:marLeft w:val="0"/>
          <w:marRight w:val="0"/>
          <w:marTop w:val="0"/>
          <w:marBottom w:val="0"/>
          <w:divBdr>
            <w:top w:val="none" w:sz="0" w:space="0" w:color="auto"/>
            <w:left w:val="none" w:sz="0" w:space="0" w:color="auto"/>
            <w:bottom w:val="none" w:sz="0" w:space="0" w:color="auto"/>
            <w:right w:val="none" w:sz="0" w:space="0" w:color="auto"/>
          </w:divBdr>
        </w:div>
        <w:div w:id="1880390693">
          <w:marLeft w:val="0"/>
          <w:marRight w:val="0"/>
          <w:marTop w:val="0"/>
          <w:marBottom w:val="450"/>
          <w:divBdr>
            <w:top w:val="none" w:sz="0" w:space="0" w:color="auto"/>
            <w:left w:val="none" w:sz="0" w:space="0" w:color="auto"/>
            <w:bottom w:val="none" w:sz="0" w:space="0" w:color="auto"/>
            <w:right w:val="none" w:sz="0" w:space="0" w:color="auto"/>
          </w:divBdr>
          <w:divsChild>
            <w:div w:id="1240411284">
              <w:marLeft w:val="0"/>
              <w:marRight w:val="0"/>
              <w:marTop w:val="0"/>
              <w:marBottom w:val="0"/>
              <w:divBdr>
                <w:top w:val="none" w:sz="0" w:space="0" w:color="auto"/>
                <w:left w:val="none" w:sz="0" w:space="0" w:color="auto"/>
                <w:bottom w:val="none" w:sz="0" w:space="0" w:color="auto"/>
                <w:right w:val="none" w:sz="0" w:space="0" w:color="auto"/>
              </w:divBdr>
            </w:div>
            <w:div w:id="1369648837">
              <w:marLeft w:val="0"/>
              <w:marRight w:val="0"/>
              <w:marTop w:val="0"/>
              <w:marBottom w:val="0"/>
              <w:divBdr>
                <w:top w:val="none" w:sz="0" w:space="0" w:color="auto"/>
                <w:left w:val="none" w:sz="0" w:space="0" w:color="auto"/>
                <w:bottom w:val="none" w:sz="0" w:space="0" w:color="auto"/>
                <w:right w:val="none" w:sz="0" w:space="0" w:color="auto"/>
              </w:divBdr>
            </w:div>
            <w:div w:id="1943997777">
              <w:marLeft w:val="0"/>
              <w:marRight w:val="0"/>
              <w:marTop w:val="2850"/>
              <w:marBottom w:val="0"/>
              <w:divBdr>
                <w:top w:val="none" w:sz="0" w:space="0" w:color="auto"/>
                <w:left w:val="none" w:sz="0" w:space="0" w:color="auto"/>
                <w:bottom w:val="none" w:sz="0" w:space="0" w:color="auto"/>
                <w:right w:val="none" w:sz="0" w:space="0" w:color="auto"/>
              </w:divBdr>
              <w:divsChild>
                <w:div w:id="8649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065">
      <w:bodyDiv w:val="1"/>
      <w:marLeft w:val="0"/>
      <w:marRight w:val="0"/>
      <w:marTop w:val="0"/>
      <w:marBottom w:val="0"/>
      <w:divBdr>
        <w:top w:val="none" w:sz="0" w:space="0" w:color="auto"/>
        <w:left w:val="none" w:sz="0" w:space="0" w:color="auto"/>
        <w:bottom w:val="none" w:sz="0" w:space="0" w:color="auto"/>
        <w:right w:val="none" w:sz="0" w:space="0" w:color="auto"/>
      </w:divBdr>
    </w:div>
    <w:div w:id="259917841">
      <w:bodyDiv w:val="1"/>
      <w:marLeft w:val="0"/>
      <w:marRight w:val="0"/>
      <w:marTop w:val="0"/>
      <w:marBottom w:val="0"/>
      <w:divBdr>
        <w:top w:val="none" w:sz="0" w:space="0" w:color="auto"/>
        <w:left w:val="none" w:sz="0" w:space="0" w:color="auto"/>
        <w:bottom w:val="none" w:sz="0" w:space="0" w:color="auto"/>
        <w:right w:val="none" w:sz="0" w:space="0" w:color="auto"/>
      </w:divBdr>
    </w:div>
    <w:div w:id="311493706">
      <w:bodyDiv w:val="1"/>
      <w:marLeft w:val="0"/>
      <w:marRight w:val="0"/>
      <w:marTop w:val="0"/>
      <w:marBottom w:val="0"/>
      <w:divBdr>
        <w:top w:val="none" w:sz="0" w:space="0" w:color="auto"/>
        <w:left w:val="none" w:sz="0" w:space="0" w:color="auto"/>
        <w:bottom w:val="none" w:sz="0" w:space="0" w:color="auto"/>
        <w:right w:val="none" w:sz="0" w:space="0" w:color="auto"/>
      </w:divBdr>
    </w:div>
    <w:div w:id="316156575">
      <w:bodyDiv w:val="1"/>
      <w:marLeft w:val="0"/>
      <w:marRight w:val="0"/>
      <w:marTop w:val="0"/>
      <w:marBottom w:val="0"/>
      <w:divBdr>
        <w:top w:val="none" w:sz="0" w:space="0" w:color="auto"/>
        <w:left w:val="none" w:sz="0" w:space="0" w:color="auto"/>
        <w:bottom w:val="none" w:sz="0" w:space="0" w:color="auto"/>
        <w:right w:val="none" w:sz="0" w:space="0" w:color="auto"/>
      </w:divBdr>
    </w:div>
    <w:div w:id="343552428">
      <w:bodyDiv w:val="1"/>
      <w:marLeft w:val="0"/>
      <w:marRight w:val="0"/>
      <w:marTop w:val="0"/>
      <w:marBottom w:val="0"/>
      <w:divBdr>
        <w:top w:val="none" w:sz="0" w:space="0" w:color="auto"/>
        <w:left w:val="none" w:sz="0" w:space="0" w:color="auto"/>
        <w:bottom w:val="none" w:sz="0" w:space="0" w:color="auto"/>
        <w:right w:val="none" w:sz="0" w:space="0" w:color="auto"/>
      </w:divBdr>
      <w:divsChild>
        <w:div w:id="66348961">
          <w:marLeft w:val="360"/>
          <w:marRight w:val="0"/>
          <w:marTop w:val="160"/>
          <w:marBottom w:val="0"/>
          <w:divBdr>
            <w:top w:val="none" w:sz="0" w:space="0" w:color="auto"/>
            <w:left w:val="none" w:sz="0" w:space="0" w:color="auto"/>
            <w:bottom w:val="none" w:sz="0" w:space="0" w:color="auto"/>
            <w:right w:val="none" w:sz="0" w:space="0" w:color="auto"/>
          </w:divBdr>
        </w:div>
        <w:div w:id="1866098302">
          <w:marLeft w:val="360"/>
          <w:marRight w:val="0"/>
          <w:marTop w:val="160"/>
          <w:marBottom w:val="0"/>
          <w:divBdr>
            <w:top w:val="none" w:sz="0" w:space="0" w:color="auto"/>
            <w:left w:val="none" w:sz="0" w:space="0" w:color="auto"/>
            <w:bottom w:val="none" w:sz="0" w:space="0" w:color="auto"/>
            <w:right w:val="none" w:sz="0" w:space="0" w:color="auto"/>
          </w:divBdr>
        </w:div>
      </w:divsChild>
    </w:div>
    <w:div w:id="354505541">
      <w:bodyDiv w:val="1"/>
      <w:marLeft w:val="0"/>
      <w:marRight w:val="0"/>
      <w:marTop w:val="0"/>
      <w:marBottom w:val="0"/>
      <w:divBdr>
        <w:top w:val="none" w:sz="0" w:space="0" w:color="auto"/>
        <w:left w:val="none" w:sz="0" w:space="0" w:color="auto"/>
        <w:bottom w:val="none" w:sz="0" w:space="0" w:color="auto"/>
        <w:right w:val="none" w:sz="0" w:space="0" w:color="auto"/>
      </w:divBdr>
      <w:divsChild>
        <w:div w:id="321206633">
          <w:marLeft w:val="907"/>
          <w:marRight w:val="0"/>
          <w:marTop w:val="160"/>
          <w:marBottom w:val="0"/>
          <w:divBdr>
            <w:top w:val="none" w:sz="0" w:space="0" w:color="auto"/>
            <w:left w:val="none" w:sz="0" w:space="0" w:color="auto"/>
            <w:bottom w:val="none" w:sz="0" w:space="0" w:color="auto"/>
            <w:right w:val="none" w:sz="0" w:space="0" w:color="auto"/>
          </w:divBdr>
        </w:div>
        <w:div w:id="387799605">
          <w:marLeft w:val="360"/>
          <w:marRight w:val="0"/>
          <w:marTop w:val="240"/>
          <w:marBottom w:val="0"/>
          <w:divBdr>
            <w:top w:val="none" w:sz="0" w:space="0" w:color="auto"/>
            <w:left w:val="none" w:sz="0" w:space="0" w:color="auto"/>
            <w:bottom w:val="none" w:sz="0" w:space="0" w:color="auto"/>
            <w:right w:val="none" w:sz="0" w:space="0" w:color="auto"/>
          </w:divBdr>
        </w:div>
        <w:div w:id="756246451">
          <w:marLeft w:val="907"/>
          <w:marRight w:val="0"/>
          <w:marTop w:val="160"/>
          <w:marBottom w:val="0"/>
          <w:divBdr>
            <w:top w:val="none" w:sz="0" w:space="0" w:color="auto"/>
            <w:left w:val="none" w:sz="0" w:space="0" w:color="auto"/>
            <w:bottom w:val="none" w:sz="0" w:space="0" w:color="auto"/>
            <w:right w:val="none" w:sz="0" w:space="0" w:color="auto"/>
          </w:divBdr>
        </w:div>
        <w:div w:id="1643732765">
          <w:marLeft w:val="907"/>
          <w:marRight w:val="0"/>
          <w:marTop w:val="160"/>
          <w:marBottom w:val="0"/>
          <w:divBdr>
            <w:top w:val="none" w:sz="0" w:space="0" w:color="auto"/>
            <w:left w:val="none" w:sz="0" w:space="0" w:color="auto"/>
            <w:bottom w:val="none" w:sz="0" w:space="0" w:color="auto"/>
            <w:right w:val="none" w:sz="0" w:space="0" w:color="auto"/>
          </w:divBdr>
        </w:div>
      </w:divsChild>
    </w:div>
    <w:div w:id="379405436">
      <w:bodyDiv w:val="1"/>
      <w:marLeft w:val="0"/>
      <w:marRight w:val="0"/>
      <w:marTop w:val="0"/>
      <w:marBottom w:val="0"/>
      <w:divBdr>
        <w:top w:val="none" w:sz="0" w:space="0" w:color="auto"/>
        <w:left w:val="none" w:sz="0" w:space="0" w:color="auto"/>
        <w:bottom w:val="none" w:sz="0" w:space="0" w:color="auto"/>
        <w:right w:val="none" w:sz="0" w:space="0" w:color="auto"/>
      </w:divBdr>
    </w:div>
    <w:div w:id="386074577">
      <w:bodyDiv w:val="1"/>
      <w:marLeft w:val="0"/>
      <w:marRight w:val="0"/>
      <w:marTop w:val="0"/>
      <w:marBottom w:val="0"/>
      <w:divBdr>
        <w:top w:val="none" w:sz="0" w:space="0" w:color="auto"/>
        <w:left w:val="none" w:sz="0" w:space="0" w:color="auto"/>
        <w:bottom w:val="none" w:sz="0" w:space="0" w:color="auto"/>
        <w:right w:val="none" w:sz="0" w:space="0" w:color="auto"/>
      </w:divBdr>
    </w:div>
    <w:div w:id="477192796">
      <w:bodyDiv w:val="1"/>
      <w:marLeft w:val="0"/>
      <w:marRight w:val="0"/>
      <w:marTop w:val="0"/>
      <w:marBottom w:val="0"/>
      <w:divBdr>
        <w:top w:val="none" w:sz="0" w:space="0" w:color="auto"/>
        <w:left w:val="none" w:sz="0" w:space="0" w:color="auto"/>
        <w:bottom w:val="none" w:sz="0" w:space="0" w:color="auto"/>
        <w:right w:val="none" w:sz="0" w:space="0" w:color="auto"/>
      </w:divBdr>
    </w:div>
    <w:div w:id="536164483">
      <w:bodyDiv w:val="1"/>
      <w:marLeft w:val="0"/>
      <w:marRight w:val="0"/>
      <w:marTop w:val="0"/>
      <w:marBottom w:val="0"/>
      <w:divBdr>
        <w:top w:val="none" w:sz="0" w:space="0" w:color="auto"/>
        <w:left w:val="none" w:sz="0" w:space="0" w:color="auto"/>
        <w:bottom w:val="none" w:sz="0" w:space="0" w:color="auto"/>
        <w:right w:val="none" w:sz="0" w:space="0" w:color="auto"/>
      </w:divBdr>
      <w:divsChild>
        <w:div w:id="879787401">
          <w:marLeft w:val="360"/>
          <w:marRight w:val="0"/>
          <w:marTop w:val="144"/>
          <w:marBottom w:val="0"/>
          <w:divBdr>
            <w:top w:val="none" w:sz="0" w:space="0" w:color="auto"/>
            <w:left w:val="none" w:sz="0" w:space="0" w:color="auto"/>
            <w:bottom w:val="none" w:sz="0" w:space="0" w:color="auto"/>
            <w:right w:val="none" w:sz="0" w:space="0" w:color="auto"/>
          </w:divBdr>
        </w:div>
      </w:divsChild>
    </w:div>
    <w:div w:id="565722409">
      <w:bodyDiv w:val="1"/>
      <w:marLeft w:val="0"/>
      <w:marRight w:val="0"/>
      <w:marTop w:val="0"/>
      <w:marBottom w:val="0"/>
      <w:divBdr>
        <w:top w:val="none" w:sz="0" w:space="0" w:color="auto"/>
        <w:left w:val="none" w:sz="0" w:space="0" w:color="auto"/>
        <w:bottom w:val="none" w:sz="0" w:space="0" w:color="auto"/>
        <w:right w:val="none" w:sz="0" w:space="0" w:color="auto"/>
      </w:divBdr>
    </w:div>
    <w:div w:id="655885896">
      <w:bodyDiv w:val="1"/>
      <w:marLeft w:val="0"/>
      <w:marRight w:val="0"/>
      <w:marTop w:val="0"/>
      <w:marBottom w:val="0"/>
      <w:divBdr>
        <w:top w:val="none" w:sz="0" w:space="0" w:color="auto"/>
        <w:left w:val="none" w:sz="0" w:space="0" w:color="auto"/>
        <w:bottom w:val="none" w:sz="0" w:space="0" w:color="auto"/>
        <w:right w:val="none" w:sz="0" w:space="0" w:color="auto"/>
      </w:divBdr>
    </w:div>
    <w:div w:id="679937460">
      <w:bodyDiv w:val="1"/>
      <w:marLeft w:val="0"/>
      <w:marRight w:val="0"/>
      <w:marTop w:val="0"/>
      <w:marBottom w:val="0"/>
      <w:divBdr>
        <w:top w:val="none" w:sz="0" w:space="0" w:color="auto"/>
        <w:left w:val="none" w:sz="0" w:space="0" w:color="auto"/>
        <w:bottom w:val="none" w:sz="0" w:space="0" w:color="auto"/>
        <w:right w:val="none" w:sz="0" w:space="0" w:color="auto"/>
      </w:divBdr>
      <w:divsChild>
        <w:div w:id="270170825">
          <w:marLeft w:val="360"/>
          <w:marRight w:val="0"/>
          <w:marTop w:val="240"/>
          <w:marBottom w:val="0"/>
          <w:divBdr>
            <w:top w:val="none" w:sz="0" w:space="0" w:color="auto"/>
            <w:left w:val="none" w:sz="0" w:space="0" w:color="auto"/>
            <w:bottom w:val="none" w:sz="0" w:space="0" w:color="auto"/>
            <w:right w:val="none" w:sz="0" w:space="0" w:color="auto"/>
          </w:divBdr>
        </w:div>
        <w:div w:id="694620024">
          <w:marLeft w:val="360"/>
          <w:marRight w:val="0"/>
          <w:marTop w:val="240"/>
          <w:marBottom w:val="0"/>
          <w:divBdr>
            <w:top w:val="none" w:sz="0" w:space="0" w:color="auto"/>
            <w:left w:val="none" w:sz="0" w:space="0" w:color="auto"/>
            <w:bottom w:val="none" w:sz="0" w:space="0" w:color="auto"/>
            <w:right w:val="none" w:sz="0" w:space="0" w:color="auto"/>
          </w:divBdr>
        </w:div>
        <w:div w:id="1107502817">
          <w:marLeft w:val="360"/>
          <w:marRight w:val="0"/>
          <w:marTop w:val="240"/>
          <w:marBottom w:val="0"/>
          <w:divBdr>
            <w:top w:val="none" w:sz="0" w:space="0" w:color="auto"/>
            <w:left w:val="none" w:sz="0" w:space="0" w:color="auto"/>
            <w:bottom w:val="none" w:sz="0" w:space="0" w:color="auto"/>
            <w:right w:val="none" w:sz="0" w:space="0" w:color="auto"/>
          </w:divBdr>
        </w:div>
        <w:div w:id="1151675658">
          <w:marLeft w:val="907"/>
          <w:marRight w:val="0"/>
          <w:marTop w:val="160"/>
          <w:marBottom w:val="0"/>
          <w:divBdr>
            <w:top w:val="none" w:sz="0" w:space="0" w:color="auto"/>
            <w:left w:val="none" w:sz="0" w:space="0" w:color="auto"/>
            <w:bottom w:val="none" w:sz="0" w:space="0" w:color="auto"/>
            <w:right w:val="none" w:sz="0" w:space="0" w:color="auto"/>
          </w:divBdr>
        </w:div>
        <w:div w:id="1286044315">
          <w:marLeft w:val="907"/>
          <w:marRight w:val="0"/>
          <w:marTop w:val="160"/>
          <w:marBottom w:val="0"/>
          <w:divBdr>
            <w:top w:val="none" w:sz="0" w:space="0" w:color="auto"/>
            <w:left w:val="none" w:sz="0" w:space="0" w:color="auto"/>
            <w:bottom w:val="none" w:sz="0" w:space="0" w:color="auto"/>
            <w:right w:val="none" w:sz="0" w:space="0" w:color="auto"/>
          </w:divBdr>
        </w:div>
        <w:div w:id="1621300268">
          <w:marLeft w:val="360"/>
          <w:marRight w:val="0"/>
          <w:marTop w:val="240"/>
          <w:marBottom w:val="0"/>
          <w:divBdr>
            <w:top w:val="none" w:sz="0" w:space="0" w:color="auto"/>
            <w:left w:val="none" w:sz="0" w:space="0" w:color="auto"/>
            <w:bottom w:val="none" w:sz="0" w:space="0" w:color="auto"/>
            <w:right w:val="none" w:sz="0" w:space="0" w:color="auto"/>
          </w:divBdr>
        </w:div>
        <w:div w:id="1892107619">
          <w:marLeft w:val="907"/>
          <w:marRight w:val="0"/>
          <w:marTop w:val="160"/>
          <w:marBottom w:val="0"/>
          <w:divBdr>
            <w:top w:val="none" w:sz="0" w:space="0" w:color="auto"/>
            <w:left w:val="none" w:sz="0" w:space="0" w:color="auto"/>
            <w:bottom w:val="none" w:sz="0" w:space="0" w:color="auto"/>
            <w:right w:val="none" w:sz="0" w:space="0" w:color="auto"/>
          </w:divBdr>
        </w:div>
      </w:divsChild>
    </w:div>
    <w:div w:id="684092807">
      <w:bodyDiv w:val="1"/>
      <w:marLeft w:val="0"/>
      <w:marRight w:val="0"/>
      <w:marTop w:val="0"/>
      <w:marBottom w:val="0"/>
      <w:divBdr>
        <w:top w:val="none" w:sz="0" w:space="0" w:color="auto"/>
        <w:left w:val="none" w:sz="0" w:space="0" w:color="auto"/>
        <w:bottom w:val="none" w:sz="0" w:space="0" w:color="auto"/>
        <w:right w:val="none" w:sz="0" w:space="0" w:color="auto"/>
      </w:divBdr>
    </w:div>
    <w:div w:id="726032626">
      <w:bodyDiv w:val="1"/>
      <w:marLeft w:val="0"/>
      <w:marRight w:val="0"/>
      <w:marTop w:val="0"/>
      <w:marBottom w:val="0"/>
      <w:divBdr>
        <w:top w:val="none" w:sz="0" w:space="0" w:color="auto"/>
        <w:left w:val="none" w:sz="0" w:space="0" w:color="auto"/>
        <w:bottom w:val="none" w:sz="0" w:space="0" w:color="auto"/>
        <w:right w:val="none" w:sz="0" w:space="0" w:color="auto"/>
      </w:divBdr>
    </w:div>
    <w:div w:id="751195225">
      <w:bodyDiv w:val="1"/>
      <w:marLeft w:val="0"/>
      <w:marRight w:val="0"/>
      <w:marTop w:val="0"/>
      <w:marBottom w:val="0"/>
      <w:divBdr>
        <w:top w:val="none" w:sz="0" w:space="0" w:color="auto"/>
        <w:left w:val="none" w:sz="0" w:space="0" w:color="auto"/>
        <w:bottom w:val="none" w:sz="0" w:space="0" w:color="auto"/>
        <w:right w:val="none" w:sz="0" w:space="0" w:color="auto"/>
      </w:divBdr>
    </w:div>
    <w:div w:id="765346105">
      <w:bodyDiv w:val="1"/>
      <w:marLeft w:val="0"/>
      <w:marRight w:val="0"/>
      <w:marTop w:val="0"/>
      <w:marBottom w:val="0"/>
      <w:divBdr>
        <w:top w:val="none" w:sz="0" w:space="0" w:color="auto"/>
        <w:left w:val="none" w:sz="0" w:space="0" w:color="auto"/>
        <w:bottom w:val="none" w:sz="0" w:space="0" w:color="auto"/>
        <w:right w:val="none" w:sz="0" w:space="0" w:color="auto"/>
      </w:divBdr>
    </w:div>
    <w:div w:id="778599574">
      <w:bodyDiv w:val="1"/>
      <w:marLeft w:val="0"/>
      <w:marRight w:val="0"/>
      <w:marTop w:val="0"/>
      <w:marBottom w:val="0"/>
      <w:divBdr>
        <w:top w:val="none" w:sz="0" w:space="0" w:color="auto"/>
        <w:left w:val="none" w:sz="0" w:space="0" w:color="auto"/>
        <w:bottom w:val="none" w:sz="0" w:space="0" w:color="auto"/>
        <w:right w:val="none" w:sz="0" w:space="0" w:color="auto"/>
      </w:divBdr>
    </w:div>
    <w:div w:id="820005802">
      <w:bodyDiv w:val="1"/>
      <w:marLeft w:val="0"/>
      <w:marRight w:val="0"/>
      <w:marTop w:val="0"/>
      <w:marBottom w:val="0"/>
      <w:divBdr>
        <w:top w:val="none" w:sz="0" w:space="0" w:color="auto"/>
        <w:left w:val="none" w:sz="0" w:space="0" w:color="auto"/>
        <w:bottom w:val="none" w:sz="0" w:space="0" w:color="auto"/>
        <w:right w:val="none" w:sz="0" w:space="0" w:color="auto"/>
      </w:divBdr>
      <w:divsChild>
        <w:div w:id="227880846">
          <w:marLeft w:val="893"/>
          <w:marRight w:val="0"/>
          <w:marTop w:val="101"/>
          <w:marBottom w:val="0"/>
          <w:divBdr>
            <w:top w:val="none" w:sz="0" w:space="0" w:color="auto"/>
            <w:left w:val="none" w:sz="0" w:space="0" w:color="auto"/>
            <w:bottom w:val="none" w:sz="0" w:space="0" w:color="auto"/>
            <w:right w:val="none" w:sz="0" w:space="0" w:color="auto"/>
          </w:divBdr>
        </w:div>
        <w:div w:id="833498813">
          <w:marLeft w:val="893"/>
          <w:marRight w:val="0"/>
          <w:marTop w:val="101"/>
          <w:marBottom w:val="0"/>
          <w:divBdr>
            <w:top w:val="none" w:sz="0" w:space="0" w:color="auto"/>
            <w:left w:val="none" w:sz="0" w:space="0" w:color="auto"/>
            <w:bottom w:val="none" w:sz="0" w:space="0" w:color="auto"/>
            <w:right w:val="none" w:sz="0" w:space="0" w:color="auto"/>
          </w:divBdr>
        </w:div>
        <w:div w:id="1600023364">
          <w:marLeft w:val="893"/>
          <w:marRight w:val="0"/>
          <w:marTop w:val="101"/>
          <w:marBottom w:val="0"/>
          <w:divBdr>
            <w:top w:val="none" w:sz="0" w:space="0" w:color="auto"/>
            <w:left w:val="none" w:sz="0" w:space="0" w:color="auto"/>
            <w:bottom w:val="none" w:sz="0" w:space="0" w:color="auto"/>
            <w:right w:val="none" w:sz="0" w:space="0" w:color="auto"/>
          </w:divBdr>
        </w:div>
        <w:div w:id="1749766945">
          <w:marLeft w:val="360"/>
          <w:marRight w:val="0"/>
          <w:marTop w:val="130"/>
          <w:marBottom w:val="0"/>
          <w:divBdr>
            <w:top w:val="none" w:sz="0" w:space="0" w:color="auto"/>
            <w:left w:val="none" w:sz="0" w:space="0" w:color="auto"/>
            <w:bottom w:val="none" w:sz="0" w:space="0" w:color="auto"/>
            <w:right w:val="none" w:sz="0" w:space="0" w:color="auto"/>
          </w:divBdr>
        </w:div>
      </w:divsChild>
    </w:div>
    <w:div w:id="825442024">
      <w:bodyDiv w:val="1"/>
      <w:marLeft w:val="0"/>
      <w:marRight w:val="0"/>
      <w:marTop w:val="0"/>
      <w:marBottom w:val="0"/>
      <w:divBdr>
        <w:top w:val="none" w:sz="0" w:space="0" w:color="auto"/>
        <w:left w:val="none" w:sz="0" w:space="0" w:color="auto"/>
        <w:bottom w:val="none" w:sz="0" w:space="0" w:color="auto"/>
        <w:right w:val="none" w:sz="0" w:space="0" w:color="auto"/>
      </w:divBdr>
    </w:div>
    <w:div w:id="827281517">
      <w:bodyDiv w:val="1"/>
      <w:marLeft w:val="0"/>
      <w:marRight w:val="0"/>
      <w:marTop w:val="0"/>
      <w:marBottom w:val="0"/>
      <w:divBdr>
        <w:top w:val="none" w:sz="0" w:space="0" w:color="auto"/>
        <w:left w:val="none" w:sz="0" w:space="0" w:color="auto"/>
        <w:bottom w:val="none" w:sz="0" w:space="0" w:color="auto"/>
        <w:right w:val="none" w:sz="0" w:space="0" w:color="auto"/>
      </w:divBdr>
    </w:div>
    <w:div w:id="849640497">
      <w:bodyDiv w:val="1"/>
      <w:marLeft w:val="0"/>
      <w:marRight w:val="0"/>
      <w:marTop w:val="0"/>
      <w:marBottom w:val="0"/>
      <w:divBdr>
        <w:top w:val="none" w:sz="0" w:space="0" w:color="auto"/>
        <w:left w:val="none" w:sz="0" w:space="0" w:color="auto"/>
        <w:bottom w:val="none" w:sz="0" w:space="0" w:color="auto"/>
        <w:right w:val="none" w:sz="0" w:space="0" w:color="auto"/>
      </w:divBdr>
      <w:divsChild>
        <w:div w:id="196965342">
          <w:marLeft w:val="360"/>
          <w:marRight w:val="0"/>
          <w:marTop w:val="240"/>
          <w:marBottom w:val="0"/>
          <w:divBdr>
            <w:top w:val="none" w:sz="0" w:space="0" w:color="auto"/>
            <w:left w:val="none" w:sz="0" w:space="0" w:color="auto"/>
            <w:bottom w:val="none" w:sz="0" w:space="0" w:color="auto"/>
            <w:right w:val="none" w:sz="0" w:space="0" w:color="auto"/>
          </w:divBdr>
        </w:div>
        <w:div w:id="1181433372">
          <w:marLeft w:val="360"/>
          <w:marRight w:val="0"/>
          <w:marTop w:val="240"/>
          <w:marBottom w:val="0"/>
          <w:divBdr>
            <w:top w:val="none" w:sz="0" w:space="0" w:color="auto"/>
            <w:left w:val="none" w:sz="0" w:space="0" w:color="auto"/>
            <w:bottom w:val="none" w:sz="0" w:space="0" w:color="auto"/>
            <w:right w:val="none" w:sz="0" w:space="0" w:color="auto"/>
          </w:divBdr>
        </w:div>
        <w:div w:id="1549297609">
          <w:marLeft w:val="907"/>
          <w:marRight w:val="0"/>
          <w:marTop w:val="160"/>
          <w:marBottom w:val="0"/>
          <w:divBdr>
            <w:top w:val="none" w:sz="0" w:space="0" w:color="auto"/>
            <w:left w:val="none" w:sz="0" w:space="0" w:color="auto"/>
            <w:bottom w:val="none" w:sz="0" w:space="0" w:color="auto"/>
            <w:right w:val="none" w:sz="0" w:space="0" w:color="auto"/>
          </w:divBdr>
        </w:div>
        <w:div w:id="1579438142">
          <w:marLeft w:val="360"/>
          <w:marRight w:val="0"/>
          <w:marTop w:val="240"/>
          <w:marBottom w:val="0"/>
          <w:divBdr>
            <w:top w:val="none" w:sz="0" w:space="0" w:color="auto"/>
            <w:left w:val="none" w:sz="0" w:space="0" w:color="auto"/>
            <w:bottom w:val="none" w:sz="0" w:space="0" w:color="auto"/>
            <w:right w:val="none" w:sz="0" w:space="0" w:color="auto"/>
          </w:divBdr>
        </w:div>
        <w:div w:id="1784152066">
          <w:marLeft w:val="360"/>
          <w:marRight w:val="0"/>
          <w:marTop w:val="240"/>
          <w:marBottom w:val="0"/>
          <w:divBdr>
            <w:top w:val="none" w:sz="0" w:space="0" w:color="auto"/>
            <w:left w:val="none" w:sz="0" w:space="0" w:color="auto"/>
            <w:bottom w:val="none" w:sz="0" w:space="0" w:color="auto"/>
            <w:right w:val="none" w:sz="0" w:space="0" w:color="auto"/>
          </w:divBdr>
        </w:div>
        <w:div w:id="1828469615">
          <w:marLeft w:val="907"/>
          <w:marRight w:val="0"/>
          <w:marTop w:val="160"/>
          <w:marBottom w:val="0"/>
          <w:divBdr>
            <w:top w:val="none" w:sz="0" w:space="0" w:color="auto"/>
            <w:left w:val="none" w:sz="0" w:space="0" w:color="auto"/>
            <w:bottom w:val="none" w:sz="0" w:space="0" w:color="auto"/>
            <w:right w:val="none" w:sz="0" w:space="0" w:color="auto"/>
          </w:divBdr>
        </w:div>
      </w:divsChild>
    </w:div>
    <w:div w:id="849877340">
      <w:bodyDiv w:val="1"/>
      <w:marLeft w:val="0"/>
      <w:marRight w:val="0"/>
      <w:marTop w:val="0"/>
      <w:marBottom w:val="0"/>
      <w:divBdr>
        <w:top w:val="none" w:sz="0" w:space="0" w:color="auto"/>
        <w:left w:val="none" w:sz="0" w:space="0" w:color="auto"/>
        <w:bottom w:val="none" w:sz="0" w:space="0" w:color="auto"/>
        <w:right w:val="none" w:sz="0" w:space="0" w:color="auto"/>
      </w:divBdr>
    </w:div>
    <w:div w:id="850946246">
      <w:bodyDiv w:val="1"/>
      <w:marLeft w:val="0"/>
      <w:marRight w:val="0"/>
      <w:marTop w:val="0"/>
      <w:marBottom w:val="0"/>
      <w:divBdr>
        <w:top w:val="none" w:sz="0" w:space="0" w:color="auto"/>
        <w:left w:val="none" w:sz="0" w:space="0" w:color="auto"/>
        <w:bottom w:val="none" w:sz="0" w:space="0" w:color="auto"/>
        <w:right w:val="none" w:sz="0" w:space="0" w:color="auto"/>
      </w:divBdr>
    </w:div>
    <w:div w:id="856237885">
      <w:bodyDiv w:val="1"/>
      <w:marLeft w:val="0"/>
      <w:marRight w:val="0"/>
      <w:marTop w:val="0"/>
      <w:marBottom w:val="0"/>
      <w:divBdr>
        <w:top w:val="none" w:sz="0" w:space="0" w:color="auto"/>
        <w:left w:val="none" w:sz="0" w:space="0" w:color="auto"/>
        <w:bottom w:val="none" w:sz="0" w:space="0" w:color="auto"/>
        <w:right w:val="none" w:sz="0" w:space="0" w:color="auto"/>
      </w:divBdr>
    </w:div>
    <w:div w:id="859851184">
      <w:bodyDiv w:val="1"/>
      <w:marLeft w:val="0"/>
      <w:marRight w:val="0"/>
      <w:marTop w:val="0"/>
      <w:marBottom w:val="0"/>
      <w:divBdr>
        <w:top w:val="none" w:sz="0" w:space="0" w:color="auto"/>
        <w:left w:val="none" w:sz="0" w:space="0" w:color="auto"/>
        <w:bottom w:val="none" w:sz="0" w:space="0" w:color="auto"/>
        <w:right w:val="none" w:sz="0" w:space="0" w:color="auto"/>
      </w:divBdr>
    </w:div>
    <w:div w:id="923686914">
      <w:bodyDiv w:val="1"/>
      <w:marLeft w:val="0"/>
      <w:marRight w:val="0"/>
      <w:marTop w:val="0"/>
      <w:marBottom w:val="0"/>
      <w:divBdr>
        <w:top w:val="none" w:sz="0" w:space="0" w:color="auto"/>
        <w:left w:val="none" w:sz="0" w:space="0" w:color="auto"/>
        <w:bottom w:val="none" w:sz="0" w:space="0" w:color="auto"/>
        <w:right w:val="none" w:sz="0" w:space="0" w:color="auto"/>
      </w:divBdr>
      <w:divsChild>
        <w:div w:id="683242295">
          <w:marLeft w:val="360"/>
          <w:marRight w:val="0"/>
          <w:marTop w:val="240"/>
          <w:marBottom w:val="0"/>
          <w:divBdr>
            <w:top w:val="none" w:sz="0" w:space="0" w:color="auto"/>
            <w:left w:val="none" w:sz="0" w:space="0" w:color="auto"/>
            <w:bottom w:val="none" w:sz="0" w:space="0" w:color="auto"/>
            <w:right w:val="none" w:sz="0" w:space="0" w:color="auto"/>
          </w:divBdr>
        </w:div>
        <w:div w:id="1581449721">
          <w:marLeft w:val="360"/>
          <w:marRight w:val="0"/>
          <w:marTop w:val="240"/>
          <w:marBottom w:val="0"/>
          <w:divBdr>
            <w:top w:val="none" w:sz="0" w:space="0" w:color="auto"/>
            <w:left w:val="none" w:sz="0" w:space="0" w:color="auto"/>
            <w:bottom w:val="none" w:sz="0" w:space="0" w:color="auto"/>
            <w:right w:val="none" w:sz="0" w:space="0" w:color="auto"/>
          </w:divBdr>
        </w:div>
        <w:div w:id="1649432912">
          <w:marLeft w:val="360"/>
          <w:marRight w:val="0"/>
          <w:marTop w:val="240"/>
          <w:marBottom w:val="0"/>
          <w:divBdr>
            <w:top w:val="none" w:sz="0" w:space="0" w:color="auto"/>
            <w:left w:val="none" w:sz="0" w:space="0" w:color="auto"/>
            <w:bottom w:val="none" w:sz="0" w:space="0" w:color="auto"/>
            <w:right w:val="none" w:sz="0" w:space="0" w:color="auto"/>
          </w:divBdr>
        </w:div>
        <w:div w:id="1831216788">
          <w:marLeft w:val="360"/>
          <w:marRight w:val="0"/>
          <w:marTop w:val="240"/>
          <w:marBottom w:val="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2232102">
      <w:bodyDiv w:val="1"/>
      <w:marLeft w:val="0"/>
      <w:marRight w:val="0"/>
      <w:marTop w:val="0"/>
      <w:marBottom w:val="0"/>
      <w:divBdr>
        <w:top w:val="none" w:sz="0" w:space="0" w:color="auto"/>
        <w:left w:val="none" w:sz="0" w:space="0" w:color="auto"/>
        <w:bottom w:val="none" w:sz="0" w:space="0" w:color="auto"/>
        <w:right w:val="none" w:sz="0" w:space="0" w:color="auto"/>
      </w:divBdr>
      <w:divsChild>
        <w:div w:id="107086607">
          <w:marLeft w:val="360"/>
          <w:marRight w:val="0"/>
          <w:marTop w:val="240"/>
          <w:marBottom w:val="0"/>
          <w:divBdr>
            <w:top w:val="none" w:sz="0" w:space="0" w:color="auto"/>
            <w:left w:val="none" w:sz="0" w:space="0" w:color="auto"/>
            <w:bottom w:val="none" w:sz="0" w:space="0" w:color="auto"/>
            <w:right w:val="none" w:sz="0" w:space="0" w:color="auto"/>
          </w:divBdr>
        </w:div>
        <w:div w:id="648629720">
          <w:marLeft w:val="360"/>
          <w:marRight w:val="0"/>
          <w:marTop w:val="240"/>
          <w:marBottom w:val="0"/>
          <w:divBdr>
            <w:top w:val="none" w:sz="0" w:space="0" w:color="auto"/>
            <w:left w:val="none" w:sz="0" w:space="0" w:color="auto"/>
            <w:bottom w:val="none" w:sz="0" w:space="0" w:color="auto"/>
            <w:right w:val="none" w:sz="0" w:space="0" w:color="auto"/>
          </w:divBdr>
        </w:div>
        <w:div w:id="744258926">
          <w:marLeft w:val="360"/>
          <w:marRight w:val="0"/>
          <w:marTop w:val="240"/>
          <w:marBottom w:val="0"/>
          <w:divBdr>
            <w:top w:val="none" w:sz="0" w:space="0" w:color="auto"/>
            <w:left w:val="none" w:sz="0" w:space="0" w:color="auto"/>
            <w:bottom w:val="none" w:sz="0" w:space="0" w:color="auto"/>
            <w:right w:val="none" w:sz="0" w:space="0" w:color="auto"/>
          </w:divBdr>
        </w:div>
        <w:div w:id="1685477608">
          <w:marLeft w:val="907"/>
          <w:marRight w:val="0"/>
          <w:marTop w:val="160"/>
          <w:marBottom w:val="0"/>
          <w:divBdr>
            <w:top w:val="none" w:sz="0" w:space="0" w:color="auto"/>
            <w:left w:val="none" w:sz="0" w:space="0" w:color="auto"/>
            <w:bottom w:val="none" w:sz="0" w:space="0" w:color="auto"/>
            <w:right w:val="none" w:sz="0" w:space="0" w:color="auto"/>
          </w:divBdr>
        </w:div>
        <w:div w:id="1701856613">
          <w:marLeft w:val="907"/>
          <w:marRight w:val="0"/>
          <w:marTop w:val="160"/>
          <w:marBottom w:val="0"/>
          <w:divBdr>
            <w:top w:val="none" w:sz="0" w:space="0" w:color="auto"/>
            <w:left w:val="none" w:sz="0" w:space="0" w:color="auto"/>
            <w:bottom w:val="none" w:sz="0" w:space="0" w:color="auto"/>
            <w:right w:val="none" w:sz="0" w:space="0" w:color="auto"/>
          </w:divBdr>
        </w:div>
        <w:div w:id="1883595000">
          <w:marLeft w:val="360"/>
          <w:marRight w:val="0"/>
          <w:marTop w:val="240"/>
          <w:marBottom w:val="0"/>
          <w:divBdr>
            <w:top w:val="none" w:sz="0" w:space="0" w:color="auto"/>
            <w:left w:val="none" w:sz="0" w:space="0" w:color="auto"/>
            <w:bottom w:val="none" w:sz="0" w:space="0" w:color="auto"/>
            <w:right w:val="none" w:sz="0" w:space="0" w:color="auto"/>
          </w:divBdr>
        </w:div>
      </w:divsChild>
    </w:div>
    <w:div w:id="977345938">
      <w:bodyDiv w:val="1"/>
      <w:marLeft w:val="0"/>
      <w:marRight w:val="0"/>
      <w:marTop w:val="0"/>
      <w:marBottom w:val="0"/>
      <w:divBdr>
        <w:top w:val="none" w:sz="0" w:space="0" w:color="auto"/>
        <w:left w:val="none" w:sz="0" w:space="0" w:color="auto"/>
        <w:bottom w:val="none" w:sz="0" w:space="0" w:color="auto"/>
        <w:right w:val="none" w:sz="0" w:space="0" w:color="auto"/>
      </w:divBdr>
    </w:div>
    <w:div w:id="988559745">
      <w:bodyDiv w:val="1"/>
      <w:marLeft w:val="0"/>
      <w:marRight w:val="0"/>
      <w:marTop w:val="0"/>
      <w:marBottom w:val="0"/>
      <w:divBdr>
        <w:top w:val="none" w:sz="0" w:space="0" w:color="auto"/>
        <w:left w:val="none" w:sz="0" w:space="0" w:color="auto"/>
        <w:bottom w:val="none" w:sz="0" w:space="0" w:color="auto"/>
        <w:right w:val="none" w:sz="0" w:space="0" w:color="auto"/>
      </w:divBdr>
    </w:div>
    <w:div w:id="1004673898">
      <w:bodyDiv w:val="1"/>
      <w:marLeft w:val="0"/>
      <w:marRight w:val="0"/>
      <w:marTop w:val="0"/>
      <w:marBottom w:val="0"/>
      <w:divBdr>
        <w:top w:val="none" w:sz="0" w:space="0" w:color="auto"/>
        <w:left w:val="none" w:sz="0" w:space="0" w:color="auto"/>
        <w:bottom w:val="none" w:sz="0" w:space="0" w:color="auto"/>
        <w:right w:val="none" w:sz="0" w:space="0" w:color="auto"/>
      </w:divBdr>
    </w:div>
    <w:div w:id="1011180945">
      <w:bodyDiv w:val="1"/>
      <w:marLeft w:val="0"/>
      <w:marRight w:val="0"/>
      <w:marTop w:val="0"/>
      <w:marBottom w:val="0"/>
      <w:divBdr>
        <w:top w:val="none" w:sz="0" w:space="0" w:color="auto"/>
        <w:left w:val="none" w:sz="0" w:space="0" w:color="auto"/>
        <w:bottom w:val="none" w:sz="0" w:space="0" w:color="auto"/>
        <w:right w:val="none" w:sz="0" w:space="0" w:color="auto"/>
      </w:divBdr>
    </w:div>
    <w:div w:id="1011444874">
      <w:bodyDiv w:val="1"/>
      <w:marLeft w:val="0"/>
      <w:marRight w:val="0"/>
      <w:marTop w:val="0"/>
      <w:marBottom w:val="0"/>
      <w:divBdr>
        <w:top w:val="none" w:sz="0" w:space="0" w:color="auto"/>
        <w:left w:val="none" w:sz="0" w:space="0" w:color="auto"/>
        <w:bottom w:val="none" w:sz="0" w:space="0" w:color="auto"/>
        <w:right w:val="none" w:sz="0" w:space="0" w:color="auto"/>
      </w:divBdr>
    </w:div>
    <w:div w:id="1119644538">
      <w:bodyDiv w:val="1"/>
      <w:marLeft w:val="0"/>
      <w:marRight w:val="0"/>
      <w:marTop w:val="0"/>
      <w:marBottom w:val="0"/>
      <w:divBdr>
        <w:top w:val="none" w:sz="0" w:space="0" w:color="auto"/>
        <w:left w:val="none" w:sz="0" w:space="0" w:color="auto"/>
        <w:bottom w:val="none" w:sz="0" w:space="0" w:color="auto"/>
        <w:right w:val="none" w:sz="0" w:space="0" w:color="auto"/>
      </w:divBdr>
      <w:divsChild>
        <w:div w:id="236867691">
          <w:marLeft w:val="1080"/>
          <w:marRight w:val="0"/>
          <w:marTop w:val="101"/>
          <w:marBottom w:val="0"/>
          <w:divBdr>
            <w:top w:val="none" w:sz="0" w:space="0" w:color="auto"/>
            <w:left w:val="none" w:sz="0" w:space="0" w:color="auto"/>
            <w:bottom w:val="none" w:sz="0" w:space="0" w:color="auto"/>
            <w:right w:val="none" w:sz="0" w:space="0" w:color="auto"/>
          </w:divBdr>
        </w:div>
        <w:div w:id="1353454009">
          <w:marLeft w:val="360"/>
          <w:marRight w:val="0"/>
          <w:marTop w:val="130"/>
          <w:marBottom w:val="0"/>
          <w:divBdr>
            <w:top w:val="none" w:sz="0" w:space="0" w:color="auto"/>
            <w:left w:val="none" w:sz="0" w:space="0" w:color="auto"/>
            <w:bottom w:val="none" w:sz="0" w:space="0" w:color="auto"/>
            <w:right w:val="none" w:sz="0" w:space="0" w:color="auto"/>
          </w:divBdr>
        </w:div>
        <w:div w:id="1860851275">
          <w:marLeft w:val="1080"/>
          <w:marRight w:val="0"/>
          <w:marTop w:val="101"/>
          <w:marBottom w:val="0"/>
          <w:divBdr>
            <w:top w:val="none" w:sz="0" w:space="0" w:color="auto"/>
            <w:left w:val="none" w:sz="0" w:space="0" w:color="auto"/>
            <w:bottom w:val="none" w:sz="0" w:space="0" w:color="auto"/>
            <w:right w:val="none" w:sz="0" w:space="0" w:color="auto"/>
          </w:divBdr>
        </w:div>
      </w:divsChild>
    </w:div>
    <w:div w:id="1140727162">
      <w:bodyDiv w:val="1"/>
      <w:marLeft w:val="0"/>
      <w:marRight w:val="0"/>
      <w:marTop w:val="0"/>
      <w:marBottom w:val="0"/>
      <w:divBdr>
        <w:top w:val="none" w:sz="0" w:space="0" w:color="auto"/>
        <w:left w:val="none" w:sz="0" w:space="0" w:color="auto"/>
        <w:bottom w:val="none" w:sz="0" w:space="0" w:color="auto"/>
        <w:right w:val="none" w:sz="0" w:space="0" w:color="auto"/>
      </w:divBdr>
    </w:div>
    <w:div w:id="1150639123">
      <w:bodyDiv w:val="1"/>
      <w:marLeft w:val="0"/>
      <w:marRight w:val="0"/>
      <w:marTop w:val="0"/>
      <w:marBottom w:val="0"/>
      <w:divBdr>
        <w:top w:val="none" w:sz="0" w:space="0" w:color="auto"/>
        <w:left w:val="none" w:sz="0" w:space="0" w:color="auto"/>
        <w:bottom w:val="none" w:sz="0" w:space="0" w:color="auto"/>
        <w:right w:val="none" w:sz="0" w:space="0" w:color="auto"/>
      </w:divBdr>
    </w:div>
    <w:div w:id="1152869374">
      <w:bodyDiv w:val="1"/>
      <w:marLeft w:val="0"/>
      <w:marRight w:val="0"/>
      <w:marTop w:val="0"/>
      <w:marBottom w:val="0"/>
      <w:divBdr>
        <w:top w:val="none" w:sz="0" w:space="0" w:color="auto"/>
        <w:left w:val="none" w:sz="0" w:space="0" w:color="auto"/>
        <w:bottom w:val="none" w:sz="0" w:space="0" w:color="auto"/>
        <w:right w:val="none" w:sz="0" w:space="0" w:color="auto"/>
      </w:divBdr>
    </w:div>
    <w:div w:id="1196963273">
      <w:bodyDiv w:val="1"/>
      <w:marLeft w:val="0"/>
      <w:marRight w:val="0"/>
      <w:marTop w:val="0"/>
      <w:marBottom w:val="0"/>
      <w:divBdr>
        <w:top w:val="none" w:sz="0" w:space="0" w:color="auto"/>
        <w:left w:val="none" w:sz="0" w:space="0" w:color="auto"/>
        <w:bottom w:val="none" w:sz="0" w:space="0" w:color="auto"/>
        <w:right w:val="none" w:sz="0" w:space="0" w:color="auto"/>
      </w:divBdr>
      <w:divsChild>
        <w:div w:id="309293241">
          <w:marLeft w:val="360"/>
          <w:marRight w:val="0"/>
          <w:marTop w:val="240"/>
          <w:marBottom w:val="0"/>
          <w:divBdr>
            <w:top w:val="none" w:sz="0" w:space="0" w:color="auto"/>
            <w:left w:val="none" w:sz="0" w:space="0" w:color="auto"/>
            <w:bottom w:val="none" w:sz="0" w:space="0" w:color="auto"/>
            <w:right w:val="none" w:sz="0" w:space="0" w:color="auto"/>
          </w:divBdr>
        </w:div>
        <w:div w:id="708644950">
          <w:marLeft w:val="360"/>
          <w:marRight w:val="0"/>
          <w:marTop w:val="240"/>
          <w:marBottom w:val="0"/>
          <w:divBdr>
            <w:top w:val="none" w:sz="0" w:space="0" w:color="auto"/>
            <w:left w:val="none" w:sz="0" w:space="0" w:color="auto"/>
            <w:bottom w:val="none" w:sz="0" w:space="0" w:color="auto"/>
            <w:right w:val="none" w:sz="0" w:space="0" w:color="auto"/>
          </w:divBdr>
        </w:div>
        <w:div w:id="1571188605">
          <w:marLeft w:val="360"/>
          <w:marRight w:val="0"/>
          <w:marTop w:val="240"/>
          <w:marBottom w:val="0"/>
          <w:divBdr>
            <w:top w:val="none" w:sz="0" w:space="0" w:color="auto"/>
            <w:left w:val="none" w:sz="0" w:space="0" w:color="auto"/>
            <w:bottom w:val="none" w:sz="0" w:space="0" w:color="auto"/>
            <w:right w:val="none" w:sz="0" w:space="0" w:color="auto"/>
          </w:divBdr>
        </w:div>
      </w:divsChild>
    </w:div>
    <w:div w:id="1236863842">
      <w:bodyDiv w:val="1"/>
      <w:marLeft w:val="0"/>
      <w:marRight w:val="0"/>
      <w:marTop w:val="0"/>
      <w:marBottom w:val="0"/>
      <w:divBdr>
        <w:top w:val="none" w:sz="0" w:space="0" w:color="auto"/>
        <w:left w:val="none" w:sz="0" w:space="0" w:color="auto"/>
        <w:bottom w:val="none" w:sz="0" w:space="0" w:color="auto"/>
        <w:right w:val="none" w:sz="0" w:space="0" w:color="auto"/>
      </w:divBdr>
    </w:div>
    <w:div w:id="1258830455">
      <w:bodyDiv w:val="1"/>
      <w:marLeft w:val="0"/>
      <w:marRight w:val="0"/>
      <w:marTop w:val="0"/>
      <w:marBottom w:val="0"/>
      <w:divBdr>
        <w:top w:val="none" w:sz="0" w:space="0" w:color="auto"/>
        <w:left w:val="none" w:sz="0" w:space="0" w:color="auto"/>
        <w:bottom w:val="none" w:sz="0" w:space="0" w:color="auto"/>
        <w:right w:val="none" w:sz="0" w:space="0" w:color="auto"/>
      </w:divBdr>
    </w:div>
    <w:div w:id="1260258181">
      <w:bodyDiv w:val="1"/>
      <w:marLeft w:val="0"/>
      <w:marRight w:val="0"/>
      <w:marTop w:val="0"/>
      <w:marBottom w:val="0"/>
      <w:divBdr>
        <w:top w:val="none" w:sz="0" w:space="0" w:color="auto"/>
        <w:left w:val="none" w:sz="0" w:space="0" w:color="auto"/>
        <w:bottom w:val="none" w:sz="0" w:space="0" w:color="auto"/>
        <w:right w:val="none" w:sz="0" w:space="0" w:color="auto"/>
      </w:divBdr>
    </w:div>
    <w:div w:id="1282612027">
      <w:bodyDiv w:val="1"/>
      <w:marLeft w:val="0"/>
      <w:marRight w:val="0"/>
      <w:marTop w:val="0"/>
      <w:marBottom w:val="0"/>
      <w:divBdr>
        <w:top w:val="none" w:sz="0" w:space="0" w:color="auto"/>
        <w:left w:val="none" w:sz="0" w:space="0" w:color="auto"/>
        <w:bottom w:val="none" w:sz="0" w:space="0" w:color="auto"/>
        <w:right w:val="none" w:sz="0" w:space="0" w:color="auto"/>
      </w:divBdr>
    </w:div>
    <w:div w:id="1342003767">
      <w:bodyDiv w:val="1"/>
      <w:marLeft w:val="0"/>
      <w:marRight w:val="0"/>
      <w:marTop w:val="0"/>
      <w:marBottom w:val="0"/>
      <w:divBdr>
        <w:top w:val="none" w:sz="0" w:space="0" w:color="auto"/>
        <w:left w:val="none" w:sz="0" w:space="0" w:color="auto"/>
        <w:bottom w:val="none" w:sz="0" w:space="0" w:color="auto"/>
        <w:right w:val="none" w:sz="0" w:space="0" w:color="auto"/>
      </w:divBdr>
    </w:div>
    <w:div w:id="1435327714">
      <w:bodyDiv w:val="1"/>
      <w:marLeft w:val="0"/>
      <w:marRight w:val="0"/>
      <w:marTop w:val="0"/>
      <w:marBottom w:val="0"/>
      <w:divBdr>
        <w:top w:val="none" w:sz="0" w:space="0" w:color="auto"/>
        <w:left w:val="none" w:sz="0" w:space="0" w:color="auto"/>
        <w:bottom w:val="none" w:sz="0" w:space="0" w:color="auto"/>
        <w:right w:val="none" w:sz="0" w:space="0" w:color="auto"/>
      </w:divBdr>
      <w:divsChild>
        <w:div w:id="16129250">
          <w:marLeft w:val="360"/>
          <w:marRight w:val="0"/>
          <w:marTop w:val="240"/>
          <w:marBottom w:val="0"/>
          <w:divBdr>
            <w:top w:val="none" w:sz="0" w:space="0" w:color="auto"/>
            <w:left w:val="none" w:sz="0" w:space="0" w:color="auto"/>
            <w:bottom w:val="none" w:sz="0" w:space="0" w:color="auto"/>
            <w:right w:val="none" w:sz="0" w:space="0" w:color="auto"/>
          </w:divBdr>
        </w:div>
        <w:div w:id="212742368">
          <w:marLeft w:val="360"/>
          <w:marRight w:val="0"/>
          <w:marTop w:val="240"/>
          <w:marBottom w:val="0"/>
          <w:divBdr>
            <w:top w:val="none" w:sz="0" w:space="0" w:color="auto"/>
            <w:left w:val="none" w:sz="0" w:space="0" w:color="auto"/>
            <w:bottom w:val="none" w:sz="0" w:space="0" w:color="auto"/>
            <w:right w:val="none" w:sz="0" w:space="0" w:color="auto"/>
          </w:divBdr>
        </w:div>
        <w:div w:id="758524676">
          <w:marLeft w:val="907"/>
          <w:marRight w:val="0"/>
          <w:marTop w:val="160"/>
          <w:marBottom w:val="0"/>
          <w:divBdr>
            <w:top w:val="none" w:sz="0" w:space="0" w:color="auto"/>
            <w:left w:val="none" w:sz="0" w:space="0" w:color="auto"/>
            <w:bottom w:val="none" w:sz="0" w:space="0" w:color="auto"/>
            <w:right w:val="none" w:sz="0" w:space="0" w:color="auto"/>
          </w:divBdr>
        </w:div>
        <w:div w:id="1759935773">
          <w:marLeft w:val="360"/>
          <w:marRight w:val="0"/>
          <w:marTop w:val="240"/>
          <w:marBottom w:val="0"/>
          <w:divBdr>
            <w:top w:val="none" w:sz="0" w:space="0" w:color="auto"/>
            <w:left w:val="none" w:sz="0" w:space="0" w:color="auto"/>
            <w:bottom w:val="none" w:sz="0" w:space="0" w:color="auto"/>
            <w:right w:val="none" w:sz="0" w:space="0" w:color="auto"/>
          </w:divBdr>
        </w:div>
        <w:div w:id="2060863370">
          <w:marLeft w:val="907"/>
          <w:marRight w:val="0"/>
          <w:marTop w:val="160"/>
          <w:marBottom w:val="0"/>
          <w:divBdr>
            <w:top w:val="none" w:sz="0" w:space="0" w:color="auto"/>
            <w:left w:val="none" w:sz="0" w:space="0" w:color="auto"/>
            <w:bottom w:val="none" w:sz="0" w:space="0" w:color="auto"/>
            <w:right w:val="none" w:sz="0" w:space="0" w:color="auto"/>
          </w:divBdr>
        </w:div>
      </w:divsChild>
    </w:div>
    <w:div w:id="1443962683">
      <w:bodyDiv w:val="1"/>
      <w:marLeft w:val="0"/>
      <w:marRight w:val="0"/>
      <w:marTop w:val="0"/>
      <w:marBottom w:val="0"/>
      <w:divBdr>
        <w:top w:val="none" w:sz="0" w:space="0" w:color="auto"/>
        <w:left w:val="none" w:sz="0" w:space="0" w:color="auto"/>
        <w:bottom w:val="none" w:sz="0" w:space="0" w:color="auto"/>
        <w:right w:val="none" w:sz="0" w:space="0" w:color="auto"/>
      </w:divBdr>
      <w:divsChild>
        <w:div w:id="778524075">
          <w:marLeft w:val="360"/>
          <w:marRight w:val="0"/>
          <w:marTop w:val="240"/>
          <w:marBottom w:val="0"/>
          <w:divBdr>
            <w:top w:val="none" w:sz="0" w:space="0" w:color="auto"/>
            <w:left w:val="none" w:sz="0" w:space="0" w:color="auto"/>
            <w:bottom w:val="none" w:sz="0" w:space="0" w:color="auto"/>
            <w:right w:val="none" w:sz="0" w:space="0" w:color="auto"/>
          </w:divBdr>
        </w:div>
        <w:div w:id="1148865888">
          <w:marLeft w:val="360"/>
          <w:marRight w:val="0"/>
          <w:marTop w:val="240"/>
          <w:marBottom w:val="0"/>
          <w:divBdr>
            <w:top w:val="none" w:sz="0" w:space="0" w:color="auto"/>
            <w:left w:val="none" w:sz="0" w:space="0" w:color="auto"/>
            <w:bottom w:val="none" w:sz="0" w:space="0" w:color="auto"/>
            <w:right w:val="none" w:sz="0" w:space="0" w:color="auto"/>
          </w:divBdr>
        </w:div>
        <w:div w:id="1442601592">
          <w:marLeft w:val="360"/>
          <w:marRight w:val="0"/>
          <w:marTop w:val="240"/>
          <w:marBottom w:val="0"/>
          <w:divBdr>
            <w:top w:val="none" w:sz="0" w:space="0" w:color="auto"/>
            <w:left w:val="none" w:sz="0" w:space="0" w:color="auto"/>
            <w:bottom w:val="none" w:sz="0" w:space="0" w:color="auto"/>
            <w:right w:val="none" w:sz="0" w:space="0" w:color="auto"/>
          </w:divBdr>
        </w:div>
        <w:div w:id="1957561244">
          <w:marLeft w:val="360"/>
          <w:marRight w:val="0"/>
          <w:marTop w:val="240"/>
          <w:marBottom w:val="0"/>
          <w:divBdr>
            <w:top w:val="none" w:sz="0" w:space="0" w:color="auto"/>
            <w:left w:val="none" w:sz="0" w:space="0" w:color="auto"/>
            <w:bottom w:val="none" w:sz="0" w:space="0" w:color="auto"/>
            <w:right w:val="none" w:sz="0" w:space="0" w:color="auto"/>
          </w:divBdr>
        </w:div>
        <w:div w:id="2021083429">
          <w:marLeft w:val="360"/>
          <w:marRight w:val="0"/>
          <w:marTop w:val="240"/>
          <w:marBottom w:val="0"/>
          <w:divBdr>
            <w:top w:val="none" w:sz="0" w:space="0" w:color="auto"/>
            <w:left w:val="none" w:sz="0" w:space="0" w:color="auto"/>
            <w:bottom w:val="none" w:sz="0" w:space="0" w:color="auto"/>
            <w:right w:val="none" w:sz="0" w:space="0" w:color="auto"/>
          </w:divBdr>
        </w:div>
      </w:divsChild>
    </w:div>
    <w:div w:id="1482767895">
      <w:bodyDiv w:val="1"/>
      <w:marLeft w:val="0"/>
      <w:marRight w:val="0"/>
      <w:marTop w:val="0"/>
      <w:marBottom w:val="0"/>
      <w:divBdr>
        <w:top w:val="none" w:sz="0" w:space="0" w:color="auto"/>
        <w:left w:val="none" w:sz="0" w:space="0" w:color="auto"/>
        <w:bottom w:val="none" w:sz="0" w:space="0" w:color="auto"/>
        <w:right w:val="none" w:sz="0" w:space="0" w:color="auto"/>
      </w:divBdr>
    </w:div>
    <w:div w:id="1487167550">
      <w:bodyDiv w:val="1"/>
      <w:marLeft w:val="0"/>
      <w:marRight w:val="0"/>
      <w:marTop w:val="0"/>
      <w:marBottom w:val="0"/>
      <w:divBdr>
        <w:top w:val="none" w:sz="0" w:space="0" w:color="auto"/>
        <w:left w:val="none" w:sz="0" w:space="0" w:color="auto"/>
        <w:bottom w:val="none" w:sz="0" w:space="0" w:color="auto"/>
        <w:right w:val="none" w:sz="0" w:space="0" w:color="auto"/>
      </w:divBdr>
    </w:div>
    <w:div w:id="1488979629">
      <w:bodyDiv w:val="1"/>
      <w:marLeft w:val="0"/>
      <w:marRight w:val="0"/>
      <w:marTop w:val="0"/>
      <w:marBottom w:val="0"/>
      <w:divBdr>
        <w:top w:val="none" w:sz="0" w:space="0" w:color="auto"/>
        <w:left w:val="none" w:sz="0" w:space="0" w:color="auto"/>
        <w:bottom w:val="none" w:sz="0" w:space="0" w:color="auto"/>
        <w:right w:val="none" w:sz="0" w:space="0" w:color="auto"/>
      </w:divBdr>
    </w:div>
    <w:div w:id="1492403418">
      <w:bodyDiv w:val="1"/>
      <w:marLeft w:val="0"/>
      <w:marRight w:val="0"/>
      <w:marTop w:val="0"/>
      <w:marBottom w:val="0"/>
      <w:divBdr>
        <w:top w:val="none" w:sz="0" w:space="0" w:color="auto"/>
        <w:left w:val="none" w:sz="0" w:space="0" w:color="auto"/>
        <w:bottom w:val="none" w:sz="0" w:space="0" w:color="auto"/>
        <w:right w:val="none" w:sz="0" w:space="0" w:color="auto"/>
      </w:divBdr>
      <w:divsChild>
        <w:div w:id="76366858">
          <w:marLeft w:val="360"/>
          <w:marRight w:val="0"/>
          <w:marTop w:val="240"/>
          <w:marBottom w:val="0"/>
          <w:divBdr>
            <w:top w:val="none" w:sz="0" w:space="0" w:color="auto"/>
            <w:left w:val="none" w:sz="0" w:space="0" w:color="auto"/>
            <w:bottom w:val="none" w:sz="0" w:space="0" w:color="auto"/>
            <w:right w:val="none" w:sz="0" w:space="0" w:color="auto"/>
          </w:divBdr>
        </w:div>
        <w:div w:id="819230821">
          <w:marLeft w:val="360"/>
          <w:marRight w:val="0"/>
          <w:marTop w:val="240"/>
          <w:marBottom w:val="0"/>
          <w:divBdr>
            <w:top w:val="none" w:sz="0" w:space="0" w:color="auto"/>
            <w:left w:val="none" w:sz="0" w:space="0" w:color="auto"/>
            <w:bottom w:val="none" w:sz="0" w:space="0" w:color="auto"/>
            <w:right w:val="none" w:sz="0" w:space="0" w:color="auto"/>
          </w:divBdr>
        </w:div>
        <w:div w:id="1142112660">
          <w:marLeft w:val="360"/>
          <w:marRight w:val="0"/>
          <w:marTop w:val="240"/>
          <w:marBottom w:val="0"/>
          <w:divBdr>
            <w:top w:val="none" w:sz="0" w:space="0" w:color="auto"/>
            <w:left w:val="none" w:sz="0" w:space="0" w:color="auto"/>
            <w:bottom w:val="none" w:sz="0" w:space="0" w:color="auto"/>
            <w:right w:val="none" w:sz="0" w:space="0" w:color="auto"/>
          </w:divBdr>
        </w:div>
        <w:div w:id="1235360276">
          <w:marLeft w:val="360"/>
          <w:marRight w:val="0"/>
          <w:marTop w:val="240"/>
          <w:marBottom w:val="0"/>
          <w:divBdr>
            <w:top w:val="none" w:sz="0" w:space="0" w:color="auto"/>
            <w:left w:val="none" w:sz="0" w:space="0" w:color="auto"/>
            <w:bottom w:val="none" w:sz="0" w:space="0" w:color="auto"/>
            <w:right w:val="none" w:sz="0" w:space="0" w:color="auto"/>
          </w:divBdr>
        </w:div>
        <w:div w:id="1249465774">
          <w:marLeft w:val="360"/>
          <w:marRight w:val="0"/>
          <w:marTop w:val="240"/>
          <w:marBottom w:val="0"/>
          <w:divBdr>
            <w:top w:val="none" w:sz="0" w:space="0" w:color="auto"/>
            <w:left w:val="none" w:sz="0" w:space="0" w:color="auto"/>
            <w:bottom w:val="none" w:sz="0" w:space="0" w:color="auto"/>
            <w:right w:val="none" w:sz="0" w:space="0" w:color="auto"/>
          </w:divBdr>
        </w:div>
        <w:div w:id="1854951285">
          <w:marLeft w:val="360"/>
          <w:marRight w:val="0"/>
          <w:marTop w:val="240"/>
          <w:marBottom w:val="0"/>
          <w:divBdr>
            <w:top w:val="none" w:sz="0" w:space="0" w:color="auto"/>
            <w:left w:val="none" w:sz="0" w:space="0" w:color="auto"/>
            <w:bottom w:val="none" w:sz="0" w:space="0" w:color="auto"/>
            <w:right w:val="none" w:sz="0" w:space="0" w:color="auto"/>
          </w:divBdr>
        </w:div>
      </w:divsChild>
    </w:div>
    <w:div w:id="1513717616">
      <w:bodyDiv w:val="1"/>
      <w:marLeft w:val="0"/>
      <w:marRight w:val="0"/>
      <w:marTop w:val="0"/>
      <w:marBottom w:val="0"/>
      <w:divBdr>
        <w:top w:val="none" w:sz="0" w:space="0" w:color="auto"/>
        <w:left w:val="none" w:sz="0" w:space="0" w:color="auto"/>
        <w:bottom w:val="none" w:sz="0" w:space="0" w:color="auto"/>
        <w:right w:val="none" w:sz="0" w:space="0" w:color="auto"/>
      </w:divBdr>
    </w:div>
    <w:div w:id="1542286438">
      <w:bodyDiv w:val="1"/>
      <w:marLeft w:val="0"/>
      <w:marRight w:val="0"/>
      <w:marTop w:val="0"/>
      <w:marBottom w:val="0"/>
      <w:divBdr>
        <w:top w:val="none" w:sz="0" w:space="0" w:color="auto"/>
        <w:left w:val="none" w:sz="0" w:space="0" w:color="auto"/>
        <w:bottom w:val="none" w:sz="0" w:space="0" w:color="auto"/>
        <w:right w:val="none" w:sz="0" w:space="0" w:color="auto"/>
      </w:divBdr>
    </w:div>
    <w:div w:id="1586571169">
      <w:bodyDiv w:val="1"/>
      <w:marLeft w:val="0"/>
      <w:marRight w:val="0"/>
      <w:marTop w:val="0"/>
      <w:marBottom w:val="0"/>
      <w:divBdr>
        <w:top w:val="none" w:sz="0" w:space="0" w:color="auto"/>
        <w:left w:val="none" w:sz="0" w:space="0" w:color="auto"/>
        <w:bottom w:val="none" w:sz="0" w:space="0" w:color="auto"/>
        <w:right w:val="none" w:sz="0" w:space="0" w:color="auto"/>
      </w:divBdr>
    </w:div>
    <w:div w:id="1598126261">
      <w:bodyDiv w:val="1"/>
      <w:marLeft w:val="0"/>
      <w:marRight w:val="0"/>
      <w:marTop w:val="0"/>
      <w:marBottom w:val="0"/>
      <w:divBdr>
        <w:top w:val="none" w:sz="0" w:space="0" w:color="auto"/>
        <w:left w:val="none" w:sz="0" w:space="0" w:color="auto"/>
        <w:bottom w:val="none" w:sz="0" w:space="0" w:color="auto"/>
        <w:right w:val="none" w:sz="0" w:space="0" w:color="auto"/>
      </w:divBdr>
    </w:div>
    <w:div w:id="1603611066">
      <w:bodyDiv w:val="1"/>
      <w:marLeft w:val="0"/>
      <w:marRight w:val="0"/>
      <w:marTop w:val="0"/>
      <w:marBottom w:val="0"/>
      <w:divBdr>
        <w:top w:val="none" w:sz="0" w:space="0" w:color="auto"/>
        <w:left w:val="none" w:sz="0" w:space="0" w:color="auto"/>
        <w:bottom w:val="none" w:sz="0" w:space="0" w:color="auto"/>
        <w:right w:val="none" w:sz="0" w:space="0" w:color="auto"/>
      </w:divBdr>
      <w:divsChild>
        <w:div w:id="217977435">
          <w:marLeft w:val="907"/>
          <w:marRight w:val="0"/>
          <w:marTop w:val="160"/>
          <w:marBottom w:val="0"/>
          <w:divBdr>
            <w:top w:val="none" w:sz="0" w:space="0" w:color="auto"/>
            <w:left w:val="none" w:sz="0" w:space="0" w:color="auto"/>
            <w:bottom w:val="none" w:sz="0" w:space="0" w:color="auto"/>
            <w:right w:val="none" w:sz="0" w:space="0" w:color="auto"/>
          </w:divBdr>
        </w:div>
        <w:div w:id="226917885">
          <w:marLeft w:val="360"/>
          <w:marRight w:val="0"/>
          <w:marTop w:val="240"/>
          <w:marBottom w:val="0"/>
          <w:divBdr>
            <w:top w:val="none" w:sz="0" w:space="0" w:color="auto"/>
            <w:left w:val="none" w:sz="0" w:space="0" w:color="auto"/>
            <w:bottom w:val="none" w:sz="0" w:space="0" w:color="auto"/>
            <w:right w:val="none" w:sz="0" w:space="0" w:color="auto"/>
          </w:divBdr>
        </w:div>
        <w:div w:id="862401904">
          <w:marLeft w:val="360"/>
          <w:marRight w:val="0"/>
          <w:marTop w:val="240"/>
          <w:marBottom w:val="0"/>
          <w:divBdr>
            <w:top w:val="none" w:sz="0" w:space="0" w:color="auto"/>
            <w:left w:val="none" w:sz="0" w:space="0" w:color="auto"/>
            <w:bottom w:val="none" w:sz="0" w:space="0" w:color="auto"/>
            <w:right w:val="none" w:sz="0" w:space="0" w:color="auto"/>
          </w:divBdr>
        </w:div>
        <w:div w:id="1059979489">
          <w:marLeft w:val="360"/>
          <w:marRight w:val="0"/>
          <w:marTop w:val="240"/>
          <w:marBottom w:val="0"/>
          <w:divBdr>
            <w:top w:val="none" w:sz="0" w:space="0" w:color="auto"/>
            <w:left w:val="none" w:sz="0" w:space="0" w:color="auto"/>
            <w:bottom w:val="none" w:sz="0" w:space="0" w:color="auto"/>
            <w:right w:val="none" w:sz="0" w:space="0" w:color="auto"/>
          </w:divBdr>
        </w:div>
        <w:div w:id="1496873528">
          <w:marLeft w:val="360"/>
          <w:marRight w:val="0"/>
          <w:marTop w:val="240"/>
          <w:marBottom w:val="0"/>
          <w:divBdr>
            <w:top w:val="none" w:sz="0" w:space="0" w:color="auto"/>
            <w:left w:val="none" w:sz="0" w:space="0" w:color="auto"/>
            <w:bottom w:val="none" w:sz="0" w:space="0" w:color="auto"/>
            <w:right w:val="none" w:sz="0" w:space="0" w:color="auto"/>
          </w:divBdr>
        </w:div>
        <w:div w:id="1699815362">
          <w:marLeft w:val="907"/>
          <w:marRight w:val="0"/>
          <w:marTop w:val="160"/>
          <w:marBottom w:val="0"/>
          <w:divBdr>
            <w:top w:val="none" w:sz="0" w:space="0" w:color="auto"/>
            <w:left w:val="none" w:sz="0" w:space="0" w:color="auto"/>
            <w:bottom w:val="none" w:sz="0" w:space="0" w:color="auto"/>
            <w:right w:val="none" w:sz="0" w:space="0" w:color="auto"/>
          </w:divBdr>
        </w:div>
        <w:div w:id="1876387088">
          <w:marLeft w:val="907"/>
          <w:marRight w:val="0"/>
          <w:marTop w:val="160"/>
          <w:marBottom w:val="0"/>
          <w:divBdr>
            <w:top w:val="none" w:sz="0" w:space="0" w:color="auto"/>
            <w:left w:val="none" w:sz="0" w:space="0" w:color="auto"/>
            <w:bottom w:val="none" w:sz="0" w:space="0" w:color="auto"/>
            <w:right w:val="none" w:sz="0" w:space="0" w:color="auto"/>
          </w:divBdr>
        </w:div>
      </w:divsChild>
    </w:div>
    <w:div w:id="1607620866">
      <w:bodyDiv w:val="1"/>
      <w:marLeft w:val="0"/>
      <w:marRight w:val="0"/>
      <w:marTop w:val="0"/>
      <w:marBottom w:val="0"/>
      <w:divBdr>
        <w:top w:val="none" w:sz="0" w:space="0" w:color="auto"/>
        <w:left w:val="none" w:sz="0" w:space="0" w:color="auto"/>
        <w:bottom w:val="none" w:sz="0" w:space="0" w:color="auto"/>
        <w:right w:val="none" w:sz="0" w:space="0" w:color="auto"/>
      </w:divBdr>
      <w:divsChild>
        <w:div w:id="663122968">
          <w:marLeft w:val="1440"/>
          <w:marRight w:val="0"/>
          <w:marTop w:val="0"/>
          <w:marBottom w:val="0"/>
          <w:divBdr>
            <w:top w:val="none" w:sz="0" w:space="0" w:color="auto"/>
            <w:left w:val="none" w:sz="0" w:space="0" w:color="auto"/>
            <w:bottom w:val="none" w:sz="0" w:space="0" w:color="auto"/>
            <w:right w:val="none" w:sz="0" w:space="0" w:color="auto"/>
          </w:divBdr>
        </w:div>
        <w:div w:id="1481380310">
          <w:marLeft w:val="1440"/>
          <w:marRight w:val="0"/>
          <w:marTop w:val="0"/>
          <w:marBottom w:val="0"/>
          <w:divBdr>
            <w:top w:val="none" w:sz="0" w:space="0" w:color="auto"/>
            <w:left w:val="none" w:sz="0" w:space="0" w:color="auto"/>
            <w:bottom w:val="none" w:sz="0" w:space="0" w:color="auto"/>
            <w:right w:val="none" w:sz="0" w:space="0" w:color="auto"/>
          </w:divBdr>
        </w:div>
      </w:divsChild>
    </w:div>
    <w:div w:id="1617171957">
      <w:bodyDiv w:val="1"/>
      <w:marLeft w:val="0"/>
      <w:marRight w:val="0"/>
      <w:marTop w:val="0"/>
      <w:marBottom w:val="0"/>
      <w:divBdr>
        <w:top w:val="none" w:sz="0" w:space="0" w:color="auto"/>
        <w:left w:val="none" w:sz="0" w:space="0" w:color="auto"/>
        <w:bottom w:val="none" w:sz="0" w:space="0" w:color="auto"/>
        <w:right w:val="none" w:sz="0" w:space="0" w:color="auto"/>
      </w:divBdr>
    </w:div>
    <w:div w:id="1637370430">
      <w:bodyDiv w:val="1"/>
      <w:marLeft w:val="0"/>
      <w:marRight w:val="0"/>
      <w:marTop w:val="0"/>
      <w:marBottom w:val="0"/>
      <w:divBdr>
        <w:top w:val="none" w:sz="0" w:space="0" w:color="auto"/>
        <w:left w:val="none" w:sz="0" w:space="0" w:color="auto"/>
        <w:bottom w:val="none" w:sz="0" w:space="0" w:color="auto"/>
        <w:right w:val="none" w:sz="0" w:space="0" w:color="auto"/>
      </w:divBdr>
      <w:divsChild>
        <w:div w:id="718170892">
          <w:marLeft w:val="360"/>
          <w:marRight w:val="0"/>
          <w:marTop w:val="130"/>
          <w:marBottom w:val="0"/>
          <w:divBdr>
            <w:top w:val="none" w:sz="0" w:space="0" w:color="auto"/>
            <w:left w:val="none" w:sz="0" w:space="0" w:color="auto"/>
            <w:bottom w:val="none" w:sz="0" w:space="0" w:color="auto"/>
            <w:right w:val="none" w:sz="0" w:space="0" w:color="auto"/>
          </w:divBdr>
        </w:div>
        <w:div w:id="815685701">
          <w:marLeft w:val="893"/>
          <w:marRight w:val="0"/>
          <w:marTop w:val="115"/>
          <w:marBottom w:val="0"/>
          <w:divBdr>
            <w:top w:val="none" w:sz="0" w:space="0" w:color="auto"/>
            <w:left w:val="none" w:sz="0" w:space="0" w:color="auto"/>
            <w:bottom w:val="none" w:sz="0" w:space="0" w:color="auto"/>
            <w:right w:val="none" w:sz="0" w:space="0" w:color="auto"/>
          </w:divBdr>
        </w:div>
        <w:div w:id="914633393">
          <w:marLeft w:val="360"/>
          <w:marRight w:val="0"/>
          <w:marTop w:val="130"/>
          <w:marBottom w:val="0"/>
          <w:divBdr>
            <w:top w:val="none" w:sz="0" w:space="0" w:color="auto"/>
            <w:left w:val="none" w:sz="0" w:space="0" w:color="auto"/>
            <w:bottom w:val="none" w:sz="0" w:space="0" w:color="auto"/>
            <w:right w:val="none" w:sz="0" w:space="0" w:color="auto"/>
          </w:divBdr>
        </w:div>
        <w:div w:id="1048843598">
          <w:marLeft w:val="893"/>
          <w:marRight w:val="0"/>
          <w:marTop w:val="115"/>
          <w:marBottom w:val="0"/>
          <w:divBdr>
            <w:top w:val="none" w:sz="0" w:space="0" w:color="auto"/>
            <w:left w:val="none" w:sz="0" w:space="0" w:color="auto"/>
            <w:bottom w:val="none" w:sz="0" w:space="0" w:color="auto"/>
            <w:right w:val="none" w:sz="0" w:space="0" w:color="auto"/>
          </w:divBdr>
        </w:div>
        <w:div w:id="1571114491">
          <w:marLeft w:val="893"/>
          <w:marRight w:val="0"/>
          <w:marTop w:val="115"/>
          <w:marBottom w:val="0"/>
          <w:divBdr>
            <w:top w:val="none" w:sz="0" w:space="0" w:color="auto"/>
            <w:left w:val="none" w:sz="0" w:space="0" w:color="auto"/>
            <w:bottom w:val="none" w:sz="0" w:space="0" w:color="auto"/>
            <w:right w:val="none" w:sz="0" w:space="0" w:color="auto"/>
          </w:divBdr>
        </w:div>
        <w:div w:id="1810634455">
          <w:marLeft w:val="360"/>
          <w:marRight w:val="0"/>
          <w:marTop w:val="130"/>
          <w:marBottom w:val="0"/>
          <w:divBdr>
            <w:top w:val="none" w:sz="0" w:space="0" w:color="auto"/>
            <w:left w:val="none" w:sz="0" w:space="0" w:color="auto"/>
            <w:bottom w:val="none" w:sz="0" w:space="0" w:color="auto"/>
            <w:right w:val="none" w:sz="0" w:space="0" w:color="auto"/>
          </w:divBdr>
        </w:div>
        <w:div w:id="1812136798">
          <w:marLeft w:val="893"/>
          <w:marRight w:val="0"/>
          <w:marTop w:val="115"/>
          <w:marBottom w:val="0"/>
          <w:divBdr>
            <w:top w:val="none" w:sz="0" w:space="0" w:color="auto"/>
            <w:left w:val="none" w:sz="0" w:space="0" w:color="auto"/>
            <w:bottom w:val="none" w:sz="0" w:space="0" w:color="auto"/>
            <w:right w:val="none" w:sz="0" w:space="0" w:color="auto"/>
          </w:divBdr>
        </w:div>
      </w:divsChild>
    </w:div>
    <w:div w:id="1644117360">
      <w:bodyDiv w:val="1"/>
      <w:marLeft w:val="0"/>
      <w:marRight w:val="0"/>
      <w:marTop w:val="0"/>
      <w:marBottom w:val="0"/>
      <w:divBdr>
        <w:top w:val="none" w:sz="0" w:space="0" w:color="auto"/>
        <w:left w:val="none" w:sz="0" w:space="0" w:color="auto"/>
        <w:bottom w:val="none" w:sz="0" w:space="0" w:color="auto"/>
        <w:right w:val="none" w:sz="0" w:space="0" w:color="auto"/>
      </w:divBdr>
    </w:div>
    <w:div w:id="1670015841">
      <w:bodyDiv w:val="1"/>
      <w:marLeft w:val="0"/>
      <w:marRight w:val="0"/>
      <w:marTop w:val="0"/>
      <w:marBottom w:val="0"/>
      <w:divBdr>
        <w:top w:val="none" w:sz="0" w:space="0" w:color="auto"/>
        <w:left w:val="none" w:sz="0" w:space="0" w:color="auto"/>
        <w:bottom w:val="none" w:sz="0" w:space="0" w:color="auto"/>
        <w:right w:val="none" w:sz="0" w:space="0" w:color="auto"/>
      </w:divBdr>
    </w:div>
    <w:div w:id="1700928059">
      <w:bodyDiv w:val="1"/>
      <w:marLeft w:val="0"/>
      <w:marRight w:val="0"/>
      <w:marTop w:val="0"/>
      <w:marBottom w:val="0"/>
      <w:divBdr>
        <w:top w:val="none" w:sz="0" w:space="0" w:color="auto"/>
        <w:left w:val="none" w:sz="0" w:space="0" w:color="auto"/>
        <w:bottom w:val="none" w:sz="0" w:space="0" w:color="auto"/>
        <w:right w:val="none" w:sz="0" w:space="0" w:color="auto"/>
      </w:divBdr>
    </w:div>
    <w:div w:id="1742364618">
      <w:bodyDiv w:val="1"/>
      <w:marLeft w:val="0"/>
      <w:marRight w:val="0"/>
      <w:marTop w:val="0"/>
      <w:marBottom w:val="0"/>
      <w:divBdr>
        <w:top w:val="none" w:sz="0" w:space="0" w:color="auto"/>
        <w:left w:val="none" w:sz="0" w:space="0" w:color="auto"/>
        <w:bottom w:val="none" w:sz="0" w:space="0" w:color="auto"/>
        <w:right w:val="none" w:sz="0" w:space="0" w:color="auto"/>
      </w:divBdr>
    </w:div>
    <w:div w:id="1758747029">
      <w:bodyDiv w:val="1"/>
      <w:marLeft w:val="0"/>
      <w:marRight w:val="0"/>
      <w:marTop w:val="0"/>
      <w:marBottom w:val="0"/>
      <w:divBdr>
        <w:top w:val="none" w:sz="0" w:space="0" w:color="auto"/>
        <w:left w:val="none" w:sz="0" w:space="0" w:color="auto"/>
        <w:bottom w:val="none" w:sz="0" w:space="0" w:color="auto"/>
        <w:right w:val="none" w:sz="0" w:space="0" w:color="auto"/>
      </w:divBdr>
    </w:div>
    <w:div w:id="1775902409">
      <w:bodyDiv w:val="1"/>
      <w:marLeft w:val="0"/>
      <w:marRight w:val="0"/>
      <w:marTop w:val="0"/>
      <w:marBottom w:val="0"/>
      <w:divBdr>
        <w:top w:val="none" w:sz="0" w:space="0" w:color="auto"/>
        <w:left w:val="none" w:sz="0" w:space="0" w:color="auto"/>
        <w:bottom w:val="none" w:sz="0" w:space="0" w:color="auto"/>
        <w:right w:val="none" w:sz="0" w:space="0" w:color="auto"/>
      </w:divBdr>
    </w:div>
    <w:div w:id="1778940263">
      <w:bodyDiv w:val="1"/>
      <w:marLeft w:val="0"/>
      <w:marRight w:val="0"/>
      <w:marTop w:val="0"/>
      <w:marBottom w:val="0"/>
      <w:divBdr>
        <w:top w:val="none" w:sz="0" w:space="0" w:color="auto"/>
        <w:left w:val="none" w:sz="0" w:space="0" w:color="auto"/>
        <w:bottom w:val="none" w:sz="0" w:space="0" w:color="auto"/>
        <w:right w:val="none" w:sz="0" w:space="0" w:color="auto"/>
      </w:divBdr>
    </w:div>
    <w:div w:id="1786540996">
      <w:bodyDiv w:val="1"/>
      <w:marLeft w:val="0"/>
      <w:marRight w:val="0"/>
      <w:marTop w:val="0"/>
      <w:marBottom w:val="0"/>
      <w:divBdr>
        <w:top w:val="none" w:sz="0" w:space="0" w:color="auto"/>
        <w:left w:val="none" w:sz="0" w:space="0" w:color="auto"/>
        <w:bottom w:val="none" w:sz="0" w:space="0" w:color="auto"/>
        <w:right w:val="none" w:sz="0" w:space="0" w:color="auto"/>
      </w:divBdr>
    </w:div>
    <w:div w:id="1795245568">
      <w:bodyDiv w:val="1"/>
      <w:marLeft w:val="0"/>
      <w:marRight w:val="0"/>
      <w:marTop w:val="0"/>
      <w:marBottom w:val="0"/>
      <w:divBdr>
        <w:top w:val="none" w:sz="0" w:space="0" w:color="auto"/>
        <w:left w:val="none" w:sz="0" w:space="0" w:color="auto"/>
        <w:bottom w:val="none" w:sz="0" w:space="0" w:color="auto"/>
        <w:right w:val="none" w:sz="0" w:space="0" w:color="auto"/>
      </w:divBdr>
    </w:div>
    <w:div w:id="1855412723">
      <w:bodyDiv w:val="1"/>
      <w:marLeft w:val="0"/>
      <w:marRight w:val="0"/>
      <w:marTop w:val="0"/>
      <w:marBottom w:val="0"/>
      <w:divBdr>
        <w:top w:val="none" w:sz="0" w:space="0" w:color="auto"/>
        <w:left w:val="none" w:sz="0" w:space="0" w:color="auto"/>
        <w:bottom w:val="none" w:sz="0" w:space="0" w:color="auto"/>
        <w:right w:val="none" w:sz="0" w:space="0" w:color="auto"/>
      </w:divBdr>
    </w:div>
    <w:div w:id="1877498422">
      <w:bodyDiv w:val="1"/>
      <w:marLeft w:val="0"/>
      <w:marRight w:val="0"/>
      <w:marTop w:val="0"/>
      <w:marBottom w:val="0"/>
      <w:divBdr>
        <w:top w:val="none" w:sz="0" w:space="0" w:color="auto"/>
        <w:left w:val="none" w:sz="0" w:space="0" w:color="auto"/>
        <w:bottom w:val="none" w:sz="0" w:space="0" w:color="auto"/>
        <w:right w:val="none" w:sz="0" w:space="0" w:color="auto"/>
      </w:divBdr>
    </w:div>
    <w:div w:id="1915434254">
      <w:bodyDiv w:val="1"/>
      <w:marLeft w:val="0"/>
      <w:marRight w:val="0"/>
      <w:marTop w:val="0"/>
      <w:marBottom w:val="0"/>
      <w:divBdr>
        <w:top w:val="none" w:sz="0" w:space="0" w:color="auto"/>
        <w:left w:val="none" w:sz="0" w:space="0" w:color="auto"/>
        <w:bottom w:val="none" w:sz="0" w:space="0" w:color="auto"/>
        <w:right w:val="none" w:sz="0" w:space="0" w:color="auto"/>
      </w:divBdr>
    </w:div>
    <w:div w:id="1921718494">
      <w:bodyDiv w:val="1"/>
      <w:marLeft w:val="0"/>
      <w:marRight w:val="0"/>
      <w:marTop w:val="0"/>
      <w:marBottom w:val="0"/>
      <w:divBdr>
        <w:top w:val="none" w:sz="0" w:space="0" w:color="auto"/>
        <w:left w:val="none" w:sz="0" w:space="0" w:color="auto"/>
        <w:bottom w:val="none" w:sz="0" w:space="0" w:color="auto"/>
        <w:right w:val="none" w:sz="0" w:space="0" w:color="auto"/>
      </w:divBdr>
    </w:div>
    <w:div w:id="1948123400">
      <w:bodyDiv w:val="1"/>
      <w:marLeft w:val="0"/>
      <w:marRight w:val="0"/>
      <w:marTop w:val="0"/>
      <w:marBottom w:val="0"/>
      <w:divBdr>
        <w:top w:val="none" w:sz="0" w:space="0" w:color="auto"/>
        <w:left w:val="none" w:sz="0" w:space="0" w:color="auto"/>
        <w:bottom w:val="none" w:sz="0" w:space="0" w:color="auto"/>
        <w:right w:val="none" w:sz="0" w:space="0" w:color="auto"/>
      </w:divBdr>
    </w:div>
    <w:div w:id="1967419546">
      <w:bodyDiv w:val="1"/>
      <w:marLeft w:val="0"/>
      <w:marRight w:val="0"/>
      <w:marTop w:val="0"/>
      <w:marBottom w:val="0"/>
      <w:divBdr>
        <w:top w:val="none" w:sz="0" w:space="0" w:color="auto"/>
        <w:left w:val="none" w:sz="0" w:space="0" w:color="auto"/>
        <w:bottom w:val="none" w:sz="0" w:space="0" w:color="auto"/>
        <w:right w:val="none" w:sz="0" w:space="0" w:color="auto"/>
      </w:divBdr>
    </w:div>
    <w:div w:id="1987781715">
      <w:bodyDiv w:val="1"/>
      <w:marLeft w:val="0"/>
      <w:marRight w:val="0"/>
      <w:marTop w:val="0"/>
      <w:marBottom w:val="0"/>
      <w:divBdr>
        <w:top w:val="none" w:sz="0" w:space="0" w:color="auto"/>
        <w:left w:val="none" w:sz="0" w:space="0" w:color="auto"/>
        <w:bottom w:val="none" w:sz="0" w:space="0" w:color="auto"/>
        <w:right w:val="none" w:sz="0" w:space="0" w:color="auto"/>
      </w:divBdr>
    </w:div>
    <w:div w:id="1990862784">
      <w:bodyDiv w:val="1"/>
      <w:marLeft w:val="0"/>
      <w:marRight w:val="0"/>
      <w:marTop w:val="0"/>
      <w:marBottom w:val="0"/>
      <w:divBdr>
        <w:top w:val="none" w:sz="0" w:space="0" w:color="auto"/>
        <w:left w:val="none" w:sz="0" w:space="0" w:color="auto"/>
        <w:bottom w:val="none" w:sz="0" w:space="0" w:color="auto"/>
        <w:right w:val="none" w:sz="0" w:space="0" w:color="auto"/>
      </w:divBdr>
    </w:div>
    <w:div w:id="2044212315">
      <w:bodyDiv w:val="1"/>
      <w:marLeft w:val="0"/>
      <w:marRight w:val="0"/>
      <w:marTop w:val="0"/>
      <w:marBottom w:val="0"/>
      <w:divBdr>
        <w:top w:val="none" w:sz="0" w:space="0" w:color="auto"/>
        <w:left w:val="none" w:sz="0" w:space="0" w:color="auto"/>
        <w:bottom w:val="none" w:sz="0" w:space="0" w:color="auto"/>
        <w:right w:val="none" w:sz="0" w:space="0" w:color="auto"/>
      </w:divBdr>
    </w:div>
    <w:div w:id="2063169031">
      <w:bodyDiv w:val="1"/>
      <w:marLeft w:val="0"/>
      <w:marRight w:val="0"/>
      <w:marTop w:val="0"/>
      <w:marBottom w:val="0"/>
      <w:divBdr>
        <w:top w:val="none" w:sz="0" w:space="0" w:color="auto"/>
        <w:left w:val="none" w:sz="0" w:space="0" w:color="auto"/>
        <w:bottom w:val="none" w:sz="0" w:space="0" w:color="auto"/>
        <w:right w:val="none" w:sz="0" w:space="0" w:color="auto"/>
      </w:divBdr>
    </w:div>
    <w:div w:id="2084715282">
      <w:bodyDiv w:val="1"/>
      <w:marLeft w:val="0"/>
      <w:marRight w:val="0"/>
      <w:marTop w:val="0"/>
      <w:marBottom w:val="0"/>
      <w:divBdr>
        <w:top w:val="none" w:sz="0" w:space="0" w:color="auto"/>
        <w:left w:val="none" w:sz="0" w:space="0" w:color="auto"/>
        <w:bottom w:val="none" w:sz="0" w:space="0" w:color="auto"/>
        <w:right w:val="none" w:sz="0" w:space="0" w:color="auto"/>
      </w:divBdr>
    </w:div>
    <w:div w:id="2111732207">
      <w:bodyDiv w:val="1"/>
      <w:marLeft w:val="0"/>
      <w:marRight w:val="0"/>
      <w:marTop w:val="0"/>
      <w:marBottom w:val="0"/>
      <w:divBdr>
        <w:top w:val="none" w:sz="0" w:space="0" w:color="auto"/>
        <w:left w:val="none" w:sz="0" w:space="0" w:color="auto"/>
        <w:bottom w:val="none" w:sz="0" w:space="0" w:color="auto"/>
        <w:right w:val="none" w:sz="0" w:space="0" w:color="auto"/>
      </w:divBdr>
    </w:div>
    <w:div w:id="21194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Props1.xml><?xml version="1.0" encoding="utf-8"?>
<ds:datastoreItem xmlns:ds="http://schemas.openxmlformats.org/officeDocument/2006/customXml" ds:itemID="{F3E5EBB4-D139-4576-9528-7943AE318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DD643B-76FD-45E5-A379-C0594773499F}">
  <ds:schemaRefs>
    <ds:schemaRef ds:uri="http://schemas.microsoft.com/office/2006/metadata/longProperties"/>
  </ds:schemaRefs>
</ds:datastoreItem>
</file>

<file path=customXml/itemProps3.xml><?xml version="1.0" encoding="utf-8"?>
<ds:datastoreItem xmlns:ds="http://schemas.openxmlformats.org/officeDocument/2006/customXml" ds:itemID="{0DAD0A29-12E9-47FD-BCCE-82C8592CBC2F}">
  <ds:schemaRefs>
    <ds:schemaRef ds:uri="http://schemas.openxmlformats.org/officeDocument/2006/bibliography"/>
  </ds:schemaRefs>
</ds:datastoreItem>
</file>

<file path=customXml/itemProps4.xml><?xml version="1.0" encoding="utf-8"?>
<ds:datastoreItem xmlns:ds="http://schemas.openxmlformats.org/officeDocument/2006/customXml" ds:itemID="{2470AA70-7BDB-4B72-B87E-927CD1F89CC1}">
  <ds:schemaRefs>
    <ds:schemaRef ds:uri="http://schemas.microsoft.com/sharepoint/v3/contenttype/forms"/>
  </ds:schemaRefs>
</ds:datastoreItem>
</file>

<file path=customXml/itemProps5.xml><?xml version="1.0" encoding="utf-8"?>
<ds:datastoreItem xmlns:ds="http://schemas.openxmlformats.org/officeDocument/2006/customXml" ds:itemID="{9F5A85B8-A137-4C6B-858F-FDF932CBB95C}">
  <ds:schemaRefs>
    <ds:schemaRef ds:uri="http://schemas.microsoft.com/office/2006/metadata/properties"/>
    <ds:schemaRef ds:uri="http://schemas.microsoft.com/office/infopath/2007/PartnerControls"/>
    <ds:schemaRef ds:uri="042397af-7977-45ef-9118-11c18c8623b6"/>
  </ds:schemaRefs>
</ds:datastoreItem>
</file>

<file path=docProps/app.xml><?xml version="1.0" encoding="utf-8"?>
<Properties xmlns="http://schemas.openxmlformats.org/officeDocument/2006/extended-properties" xmlns:vt="http://schemas.openxmlformats.org/officeDocument/2006/docPropsVTypes">
  <Template>3GPP TDoc.dot</Template>
  <TotalTime>103</TotalTime>
  <Pages>7</Pages>
  <Words>2315</Words>
  <Characters>13197</Characters>
  <Application>Microsoft Office Word</Application>
  <DocSecurity>0</DocSecurity>
  <Lines>109</Lines>
  <Paragraphs>30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15482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Intel</dc:creator>
  <cp:keywords>CTPClassification=CTP_PUBLIC:VisualMarkings=</cp:keywords>
  <cp:lastModifiedBy>Intel - Yujian Zhang</cp:lastModifiedBy>
  <cp:revision>193</cp:revision>
  <cp:lastPrinted>2004-04-14T09:17:00Z</cp:lastPrinted>
  <dcterms:created xsi:type="dcterms:W3CDTF">2022-02-28T09:56:00Z</dcterms:created>
  <dcterms:modified xsi:type="dcterms:W3CDTF">2022-03-03T00:41:00Z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TitusGUID">
    <vt:lpwstr>dd00fba9-5a9c-4188-9955-6cbfd50174ce</vt:lpwstr>
  </property>
  <property fmtid="{D5CDD505-2E9C-101B-9397-08002B2CF9AE}" pid="5" name="CTP_TimeStamp">
    <vt:lpwstr>2017-11-17 07:12:17Z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ReportStatus">
    <vt:lpwstr/>
  </property>
  <property fmtid="{D5CDD505-2E9C-101B-9397-08002B2CF9AE}" pid="10" name="ReportDescription">
    <vt:lpwstr/>
  </property>
  <property fmtid="{D5CDD505-2E9C-101B-9397-08002B2CF9AE}" pid="11" name="display_urn:schemas-microsoft-com:office:office#ReportOwner">
    <vt:lpwstr>Zhang, Yujian</vt:lpwstr>
  </property>
  <property fmtid="{D5CDD505-2E9C-101B-9397-08002B2CF9AE}" pid="12" name="ReportOwner">
    <vt:lpwstr>88</vt:lpwstr>
  </property>
  <property fmtid="{D5CDD505-2E9C-101B-9397-08002B2CF9AE}" pid="13" name="ParentId">
    <vt:lpwstr/>
  </property>
  <property fmtid="{D5CDD505-2E9C-101B-9397-08002B2CF9AE}" pid="14" name="CTPClassification">
    <vt:lpwstr>CTP_PUBLIC</vt:lpwstr>
  </property>
  <property fmtid="{D5CDD505-2E9C-101B-9397-08002B2CF9AE}" pid="15" name="ContentTypeId">
    <vt:lpwstr>0x010100C3355BB4B7850E44A83DAD8AF6CF14B0</vt:lpwstr>
  </property>
</Properties>
</file>