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A0A664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0762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07623">
        <w:rPr>
          <w:b/>
          <w:noProof/>
          <w:sz w:val="24"/>
        </w:rPr>
        <w:t>11</w:t>
      </w:r>
      <w:r w:rsidR="00934332">
        <w:rPr>
          <w:b/>
          <w:noProof/>
          <w:sz w:val="24"/>
        </w:rPr>
        <w:t>7</w:t>
      </w:r>
      <w:r w:rsidR="00907623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913BA9" w:rsidRPr="00134892">
        <w:rPr>
          <w:b/>
          <w:i/>
          <w:noProof/>
          <w:sz w:val="28"/>
          <w:highlight w:val="cyan"/>
        </w:rPr>
        <w:t>R2-220</w:t>
      </w:r>
      <w:r w:rsidR="00134892" w:rsidRPr="00134892">
        <w:rPr>
          <w:b/>
          <w:i/>
          <w:noProof/>
          <w:sz w:val="28"/>
          <w:highlight w:val="cyan"/>
        </w:rPr>
        <w:t>xxx</w:t>
      </w:r>
    </w:p>
    <w:p w14:paraId="7CB45193" w14:textId="246B58E5" w:rsidR="001E41F3" w:rsidRDefault="0056503B" w:rsidP="005E2C44">
      <w:pPr>
        <w:pStyle w:val="CRCoverPage"/>
        <w:outlineLvl w:val="0"/>
        <w:rPr>
          <w:b/>
          <w:noProof/>
          <w:sz w:val="24"/>
        </w:rPr>
      </w:pPr>
      <w:r w:rsidRPr="0056503B">
        <w:rPr>
          <w:b/>
          <w:noProof/>
          <w:sz w:val="24"/>
        </w:rPr>
        <w:t xml:space="preserve">Electronic meeting, </w:t>
      </w:r>
      <w:r w:rsidR="00934332" w:rsidRPr="004B7205">
        <w:rPr>
          <w:b/>
          <w:sz w:val="24"/>
        </w:rPr>
        <w:t>21</w:t>
      </w:r>
      <w:r w:rsidR="00934332">
        <w:rPr>
          <w:b/>
          <w:sz w:val="24"/>
        </w:rPr>
        <w:t>st</w:t>
      </w:r>
      <w:r w:rsidR="00934332" w:rsidRPr="004B7205">
        <w:rPr>
          <w:b/>
          <w:sz w:val="24"/>
        </w:rPr>
        <w:t xml:space="preserve"> Feb</w:t>
      </w:r>
      <w:r w:rsidR="00934332">
        <w:rPr>
          <w:b/>
          <w:sz w:val="24"/>
        </w:rPr>
        <w:t>ruary</w:t>
      </w:r>
      <w:r w:rsidR="00934332" w:rsidRPr="004B7205">
        <w:rPr>
          <w:b/>
          <w:sz w:val="24"/>
        </w:rPr>
        <w:t xml:space="preserve"> – </w:t>
      </w:r>
      <w:r w:rsidR="00934332">
        <w:rPr>
          <w:b/>
          <w:sz w:val="24"/>
        </w:rPr>
        <w:t>3rd</w:t>
      </w:r>
      <w:r w:rsidR="00934332" w:rsidRPr="004B7205">
        <w:rPr>
          <w:b/>
          <w:sz w:val="24"/>
        </w:rPr>
        <w:t xml:space="preserve"> March</w:t>
      </w:r>
      <w:r w:rsidR="00934332" w:rsidRPr="0056503B">
        <w:rPr>
          <w:b/>
          <w:noProof/>
          <w:sz w:val="24"/>
        </w:rPr>
        <w:t xml:space="preserve"> </w:t>
      </w:r>
      <w:r w:rsidRPr="0056503B">
        <w:rPr>
          <w:b/>
          <w:noProof/>
          <w:sz w:val="24"/>
        </w:rPr>
        <w:t>2022</w:t>
      </w:r>
      <w:r w:rsidR="00116365">
        <w:rPr>
          <w:b/>
          <w:noProof/>
          <w:sz w:val="24"/>
        </w:rPr>
        <w:tab/>
      </w:r>
      <w:r w:rsidR="00116365">
        <w:rPr>
          <w:b/>
          <w:noProof/>
          <w:sz w:val="24"/>
        </w:rPr>
        <w:tab/>
      </w:r>
      <w:r w:rsidR="00116365">
        <w:rPr>
          <w:b/>
          <w:noProof/>
          <w:sz w:val="24"/>
        </w:rPr>
        <w:tab/>
      </w:r>
      <w:r w:rsidR="00116365">
        <w:rPr>
          <w:b/>
          <w:noProof/>
          <w:sz w:val="24"/>
        </w:rPr>
        <w:tab/>
      </w:r>
      <w:r w:rsidR="00116365">
        <w:rPr>
          <w:b/>
          <w:noProof/>
          <w:sz w:val="24"/>
        </w:rPr>
        <w:tab/>
        <w:t xml:space="preserve">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D8B8D15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34332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18D1B93" w:rsidR="001E41F3" w:rsidRPr="00410371" w:rsidRDefault="0023080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07623">
              <w:rPr>
                <w:b/>
                <w:noProof/>
                <w:sz w:val="28"/>
              </w:rPr>
              <w:t>38.3</w:t>
            </w:r>
            <w:r>
              <w:rPr>
                <w:b/>
                <w:noProof/>
                <w:sz w:val="28"/>
              </w:rPr>
              <w:fldChar w:fldCharType="end"/>
            </w:r>
            <w:r w:rsidR="00E129D4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4CB558" w:rsidR="001E41F3" w:rsidRPr="00410371" w:rsidRDefault="0023080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98528D2" w:rsidR="001E41F3" w:rsidRPr="00410371" w:rsidRDefault="0023080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644BE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F5D3773" w:rsidR="001E41F3" w:rsidRPr="00410371" w:rsidRDefault="0023080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44BE7">
              <w:rPr>
                <w:b/>
                <w:noProof/>
                <w:sz w:val="28"/>
              </w:rPr>
              <w:t>16.</w:t>
            </w:r>
            <w:r w:rsidR="00036552">
              <w:rPr>
                <w:b/>
                <w:noProof/>
                <w:sz w:val="28"/>
              </w:rPr>
              <w:t>7</w:t>
            </w:r>
            <w:r w:rsidR="00644BE7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03655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BACB8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38DE59D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270B919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UE capabilities for Rel-17 SDT WI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5774E6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05250" w:rsidR="001E41F3" w:rsidRDefault="00B87A9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32F770F" w:rsidR="001E41F3" w:rsidRDefault="005107F7">
            <w:pPr>
              <w:pStyle w:val="CRCoverPage"/>
              <w:spacing w:after="0"/>
              <w:ind w:left="100"/>
              <w:rPr>
                <w:noProof/>
              </w:rPr>
            </w:pPr>
            <w:r w:rsidRPr="00155E47">
              <w:rPr>
                <w:noProof/>
              </w:rPr>
              <w:t>NR_SmallData_INACTIVE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52DF29C" w:rsidR="001E41F3" w:rsidRDefault="001B6AED">
            <w:pPr>
              <w:pStyle w:val="CRCoverPage"/>
              <w:spacing w:after="0"/>
              <w:ind w:left="100"/>
              <w:rPr>
                <w:noProof/>
              </w:rPr>
            </w:pPr>
            <w:r w:rsidRPr="00134892">
              <w:rPr>
                <w:highlight w:val="cyan"/>
              </w:rPr>
              <w:t>2021-0</w:t>
            </w:r>
            <w:r w:rsidR="00134892">
              <w:rPr>
                <w:highlight w:val="cyan"/>
              </w:rPr>
              <w:t>3</w:t>
            </w:r>
            <w:r w:rsidRPr="00134892">
              <w:rPr>
                <w:highlight w:val="cyan"/>
              </w:rPr>
              <w:t>-</w:t>
            </w:r>
            <w:r w:rsidR="00134892" w:rsidRPr="00134892">
              <w:rPr>
                <w:highlight w:val="cyan"/>
              </w:rPr>
              <w:t>xx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FBFA7C" w:rsidR="001E41F3" w:rsidRDefault="0023080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5A5309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A1C7AE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6AD967C0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</w:r>
            <w:r w:rsidR="00617793">
              <w:rPr>
                <w:i/>
                <w:noProof/>
                <w:sz w:val="18"/>
              </w:rPr>
              <w:t>Rel-18</w:t>
            </w:r>
            <w:r w:rsidR="00617793">
              <w:rPr>
                <w:i/>
                <w:noProof/>
                <w:sz w:val="18"/>
              </w:rPr>
              <w:tab/>
              <w:t>(Release 18)</w:t>
            </w:r>
            <w:r w:rsidR="00617793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</w:t>
            </w:r>
            <w:r w:rsidR="00617793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617793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A3D0961" w:rsidR="001E41F3" w:rsidRDefault="005107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Rel-17 SDT related capabilities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01964EC" w14:textId="77777777" w:rsidR="00AA3FA6" w:rsidRDefault="00AA3FA6" w:rsidP="00AA3FA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Define RA-SDT capability</w:t>
            </w:r>
          </w:p>
          <w:p w14:paraId="1941A427" w14:textId="77777777" w:rsidR="00AA3FA6" w:rsidRDefault="00AA3FA6" w:rsidP="00AA3FA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Define CG-SDT capability </w:t>
            </w:r>
          </w:p>
          <w:p w14:paraId="06432DBC" w14:textId="2ABD2B9F" w:rsidR="00AA3FA6" w:rsidRPr="00BC4000" w:rsidRDefault="00AA3FA6" w:rsidP="00AA3FA6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  <w:highlight w:val="yellow"/>
              </w:rPr>
            </w:pPr>
            <w:r w:rsidRPr="00BC4000">
              <w:rPr>
                <w:noProof/>
                <w:highlight w:val="yellow"/>
              </w:rPr>
              <w:t>CG-SDT is defined  as a dependent to the support of RA-SDT</w:t>
            </w:r>
            <w:r>
              <w:rPr>
                <w:noProof/>
                <w:highlight w:val="yellow"/>
              </w:rPr>
              <w:t xml:space="preserve">. Note: </w:t>
            </w:r>
            <w:r w:rsidRPr="00BC4000">
              <w:rPr>
                <w:noProof/>
                <w:highlight w:val="yellow"/>
              </w:rPr>
              <w:t>related TP is shown in highligh</w:t>
            </w:r>
            <w:r>
              <w:rPr>
                <w:noProof/>
                <w:highlight w:val="yellow"/>
              </w:rPr>
              <w:t>ted</w:t>
            </w:r>
            <w:r w:rsidRPr="00BC4000">
              <w:rPr>
                <w:noProof/>
                <w:highlight w:val="yellow"/>
              </w:rPr>
              <w:t xml:space="preserve"> yellow as related proposal still is under discussion</w:t>
            </w:r>
            <w:r>
              <w:rPr>
                <w:noProof/>
                <w:highlight w:val="yellow"/>
              </w:rPr>
              <w:t>.</w:t>
            </w:r>
          </w:p>
          <w:p w14:paraId="31C656EC" w14:textId="3C74058D" w:rsidR="005107F7" w:rsidRDefault="00AA3FA6" w:rsidP="00AA3FA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BC4000">
              <w:rPr>
                <w:noProof/>
                <w:highlight w:val="cyan"/>
              </w:rPr>
              <w:t>Define SRB-SDT capability. Note: related TP is shown in highligh</w:t>
            </w:r>
            <w:r>
              <w:rPr>
                <w:noProof/>
                <w:highlight w:val="cyan"/>
              </w:rPr>
              <w:t>ted</w:t>
            </w:r>
            <w:r w:rsidRPr="00BC4000">
              <w:rPr>
                <w:noProof/>
                <w:highlight w:val="cyan"/>
              </w:rPr>
              <w:t xml:space="preserve"> blue as related proposal still is under discussion.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407D3B9" w:rsidR="001E41F3" w:rsidRDefault="005107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 SDT fea</w:t>
            </w:r>
            <w:r w:rsidR="00B101EF">
              <w:rPr>
                <w:noProof/>
              </w:rPr>
              <w:t>ture is not completed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389938C" w:rsidR="001E41F3" w:rsidRDefault="00E574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B522F1C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400EDC0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5A5309">
              <w:rPr>
                <w:noProof/>
              </w:rPr>
              <w:t>38.331</w:t>
            </w:r>
            <w:r>
              <w:rPr>
                <w:noProof/>
              </w:rPr>
              <w:t xml:space="preserve">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E602E9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0A9843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5BEA532" w:rsidR="001E41F3" w:rsidRDefault="001E41F3">
      <w:pPr>
        <w:rPr>
          <w:noProof/>
        </w:rPr>
      </w:pPr>
    </w:p>
    <w:p w14:paraId="330185C5" w14:textId="412820F7" w:rsidR="00573367" w:rsidRPr="005A5309" w:rsidRDefault="005A5309" w:rsidP="00FC794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i/>
          <w:iCs/>
          <w:noProof/>
        </w:rPr>
      </w:pPr>
      <w:r w:rsidRPr="005A5309">
        <w:rPr>
          <w:b/>
          <w:bCs/>
          <w:i/>
          <w:iCs/>
          <w:noProof/>
        </w:rPr>
        <w:t xml:space="preserve">Modified </w:t>
      </w:r>
      <w:r w:rsidR="00DA2680">
        <w:rPr>
          <w:b/>
          <w:bCs/>
          <w:i/>
          <w:iCs/>
          <w:noProof/>
        </w:rPr>
        <w:t>s</w:t>
      </w:r>
      <w:r w:rsidRPr="005A5309">
        <w:rPr>
          <w:b/>
          <w:bCs/>
          <w:i/>
          <w:iCs/>
          <w:noProof/>
        </w:rPr>
        <w:t>ection</w:t>
      </w:r>
    </w:p>
    <w:p w14:paraId="50AB758C" w14:textId="77777777" w:rsidR="006723FD" w:rsidRDefault="006723FD">
      <w:pPr>
        <w:rPr>
          <w:noProof/>
        </w:rPr>
        <w:sectPr w:rsidR="006723FD" w:rsidSect="000B7FED">
          <w:headerReference w:type="even" r:id="rId16"/>
          <w:headerReference w:type="default" r:id="rId17"/>
          <w:headerReference w:type="first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10CE81E" w14:textId="77777777" w:rsidR="006723FD" w:rsidRDefault="006723FD">
      <w:pPr>
        <w:rPr>
          <w:noProof/>
        </w:rPr>
      </w:pPr>
    </w:p>
    <w:p w14:paraId="22AF52CE" w14:textId="77777777" w:rsidR="00871B28" w:rsidRPr="00D27132" w:rsidRDefault="00871B28" w:rsidP="00871B28">
      <w:pPr>
        <w:pStyle w:val="Heading3"/>
      </w:pPr>
      <w:bookmarkStart w:id="1" w:name="_Toc60777428"/>
      <w:bookmarkStart w:id="2" w:name="_Toc90651301"/>
      <w:r w:rsidRPr="00D27132">
        <w:t>6.3.3</w:t>
      </w:r>
      <w:r w:rsidRPr="00D27132">
        <w:tab/>
        <w:t>UE capability information elements</w:t>
      </w:r>
      <w:bookmarkEnd w:id="1"/>
      <w:bookmarkEnd w:id="2"/>
    </w:p>
    <w:p w14:paraId="47F4286D" w14:textId="60F6AEA2" w:rsidR="000C35A2" w:rsidRPr="00CD7F5C" w:rsidRDefault="00871B28" w:rsidP="000C35A2">
      <w:pPr>
        <w:rPr>
          <w:b/>
          <w:bCs/>
          <w:i/>
          <w:iCs/>
          <w:color w:val="FF0000"/>
        </w:rPr>
      </w:pPr>
      <w:r w:rsidRPr="00CD7F5C">
        <w:rPr>
          <w:b/>
          <w:bCs/>
          <w:i/>
          <w:iCs/>
          <w:color w:val="FF0000"/>
        </w:rPr>
        <w:t>&lt;*** OMITTED TEXT ****&gt;</w:t>
      </w:r>
    </w:p>
    <w:p w14:paraId="0112AFE8" w14:textId="45BB4EED" w:rsidR="0064697C" w:rsidRDefault="0064697C" w:rsidP="000C35A2"/>
    <w:p w14:paraId="5BEE5A52" w14:textId="77777777" w:rsidR="00816511" w:rsidRPr="00816511" w:rsidRDefault="00816511" w:rsidP="0081651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3" w:name="_Toc60777491"/>
      <w:bookmarkStart w:id="4" w:name="_Toc90651366"/>
      <w:bookmarkStart w:id="5" w:name="_Hlk54199415"/>
      <w:r w:rsidRPr="00816511">
        <w:rPr>
          <w:rFonts w:ascii="Arial" w:hAnsi="Arial"/>
          <w:sz w:val="24"/>
          <w:lang w:eastAsia="ja-JP"/>
        </w:rPr>
        <w:t>–</w:t>
      </w:r>
      <w:r w:rsidRPr="00816511">
        <w:rPr>
          <w:rFonts w:ascii="Arial" w:hAnsi="Arial"/>
          <w:sz w:val="24"/>
          <w:lang w:eastAsia="ja-JP"/>
        </w:rPr>
        <w:tab/>
      </w:r>
      <w:r w:rsidRPr="00816511">
        <w:rPr>
          <w:rFonts w:ascii="Arial" w:hAnsi="Arial"/>
          <w:i/>
          <w:noProof/>
          <w:sz w:val="24"/>
          <w:lang w:eastAsia="ja-JP"/>
        </w:rPr>
        <w:t>UE-NR-Capability</w:t>
      </w:r>
      <w:bookmarkEnd w:id="3"/>
      <w:bookmarkEnd w:id="4"/>
    </w:p>
    <w:bookmarkEnd w:id="5"/>
    <w:p w14:paraId="620BDDA5" w14:textId="77777777" w:rsidR="00816511" w:rsidRPr="00816511" w:rsidRDefault="00816511" w:rsidP="00816511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  <w:r w:rsidRPr="00816511">
        <w:rPr>
          <w:lang w:eastAsia="ja-JP"/>
        </w:rPr>
        <w:t xml:space="preserve">The IE </w:t>
      </w:r>
      <w:r w:rsidRPr="00816511">
        <w:rPr>
          <w:i/>
          <w:lang w:eastAsia="ja-JP"/>
        </w:rPr>
        <w:t>UE-NR-Capability</w:t>
      </w:r>
      <w:r w:rsidRPr="00816511">
        <w:rPr>
          <w:iCs/>
          <w:lang w:eastAsia="ja-JP"/>
        </w:rPr>
        <w:t xml:space="preserve"> is used to convey the NR UE Radio Access Capability Parameters, see TS 38.306 [26].</w:t>
      </w:r>
    </w:p>
    <w:p w14:paraId="7C42E552" w14:textId="77777777" w:rsidR="00816511" w:rsidRPr="00816511" w:rsidRDefault="00816511" w:rsidP="0081651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816511">
        <w:rPr>
          <w:rFonts w:ascii="Arial" w:hAnsi="Arial"/>
          <w:b/>
          <w:i/>
          <w:lang w:eastAsia="ja-JP"/>
        </w:rPr>
        <w:t>UE-NR-Capability</w:t>
      </w:r>
      <w:r w:rsidRPr="00816511">
        <w:rPr>
          <w:rFonts w:ascii="Arial" w:hAnsi="Arial"/>
          <w:b/>
          <w:lang w:eastAsia="ja-JP"/>
        </w:rPr>
        <w:t xml:space="preserve"> information element</w:t>
      </w:r>
    </w:p>
    <w:p w14:paraId="2D646796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-- ASN1START</w:t>
      </w:r>
    </w:p>
    <w:p w14:paraId="7FE6B570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-- TAG-UE-NR-CAPABILITY-START</w:t>
      </w:r>
    </w:p>
    <w:p w14:paraId="50CB829F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A5EEE32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 ::=            SEQUENCE {</w:t>
      </w:r>
    </w:p>
    <w:p w14:paraId="16E4C53D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accessStratumRelease            AccessStratumRelease,</w:t>
      </w:r>
    </w:p>
    <w:p w14:paraId="616F7D2A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pdcp-Parameters                 PDCP-Parameters,</w:t>
      </w:r>
    </w:p>
    <w:p w14:paraId="0D21A374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5E8861E5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31207658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phy-Parameters                  Phy-Parameters,</w:t>
      </w:r>
    </w:p>
    <w:p w14:paraId="4568D3E0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rf-Parameters                   RF-Parameters,</w:t>
      </w:r>
    </w:p>
    <w:p w14:paraId="61952445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319D5A7C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7CA524B4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667E0F8A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0D270E9B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2E68123F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6990CEBB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7357BF96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lateNonCriticalExtension        OCTET STRING (CONTAINING UE-NR-Capability-v15c0)                      OPTIONAL,</w:t>
      </w:r>
    </w:p>
    <w:p w14:paraId="085DCDAA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11A7A317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672862E6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366FE94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-- Regular non-critical extensions:</w:t>
      </w:r>
    </w:p>
    <w:p w14:paraId="71413241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UE-NR-Capability-v1530 ::=               SEQUENCE {</w:t>
      </w:r>
    </w:p>
    <w:p w14:paraId="6D31D42F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2BA5F08F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180A5D91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60B43F51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7DEDF6BD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2D1FBB94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356BED9D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08877981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504CF8B1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3ED8C4C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UE-NR-Capability-v1540 ::=              SEQUENCE {</w:t>
      </w:r>
    </w:p>
    <w:p w14:paraId="3B2C0BF6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23D3B9BB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0C88FADA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7E0C2E58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lastRenderedPageBreak/>
        <w:t xml:space="preserve">    fr1-Add-UE-NR-Capabilities-v1540        UE-NR-CapabilityAddFRX-Mode-v1540                             OPTIONAL,</w:t>
      </w:r>
    </w:p>
    <w:p w14:paraId="345AEC2B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1F22ED63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19F9B88C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1C299493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02358A59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B091B9F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UE-NR-Capability-v1550 ::=               SEQUENCE {</w:t>
      </w:r>
    </w:p>
    <w:p w14:paraId="077591D0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44678405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52409B24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138CA06D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4F3421A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UE-NR-Capability-v1560 ::=               SEQUENCE {</w:t>
      </w:r>
    </w:p>
    <w:p w14:paraId="533BA461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321DFB46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433D84B2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2A187975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07F83A59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8E32EB0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UE-NR-Capability-v1570 ::=               SEQUENCE {</w:t>
      </w:r>
    </w:p>
    <w:p w14:paraId="1E830549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236E71DA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nonCriticalExtension                    UE-NR-Capability-v1610                                        OPTIONAL</w:t>
      </w:r>
    </w:p>
    <w:p w14:paraId="5F1271BD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61A24CAE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A649411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-- Late non-critical extensions:</w:t>
      </w:r>
    </w:p>
    <w:p w14:paraId="6F911662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UE-NR-Capability-v15c0 ::=               SEQUENCE {</w:t>
      </w:r>
    </w:p>
    <w:p w14:paraId="2C148F03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nrdc-Parameters-v15c0                    NRDC-Parameters-v15c0                                        OPTIONAL,</w:t>
      </w:r>
    </w:p>
    <w:p w14:paraId="2BBF1EAA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partialFR2-FallbackRX-Req                ENUMERATED {true}                                            OPTIONAL,</w:t>
      </w:r>
    </w:p>
    <w:p w14:paraId="5E08188D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nonCriticalExtension                     UE-NR-Capability-v15g0                                       OPTIONAL</w:t>
      </w:r>
    </w:p>
    <w:p w14:paraId="77A2CD49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3BAA5139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FFABA2C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UE-NR-Capability-v15g0 ::=               SEQUENCE {</w:t>
      </w:r>
    </w:p>
    <w:p w14:paraId="20C4E1E2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rf-Parameters-v15g0                      RF-Parameters-v15g0                                          OPTIONAL,</w:t>
      </w:r>
    </w:p>
    <w:p w14:paraId="3C1A61E9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nonCriticalExtension                     SEQUENCE {}                                                  OPTIONAL</w:t>
      </w:r>
    </w:p>
    <w:p w14:paraId="5B2AF412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19E23ADF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6F938CF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6" w:name="_Hlk54199402"/>
      <w:r w:rsidRPr="00816511">
        <w:rPr>
          <w:rFonts w:ascii="Courier New" w:hAnsi="Courier New"/>
          <w:noProof/>
          <w:sz w:val="16"/>
          <w:lang w:eastAsia="en-GB"/>
        </w:rPr>
        <w:t>-- Regular non-critical extensions:</w:t>
      </w:r>
    </w:p>
    <w:p w14:paraId="72050EB9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UE-NR-Capability-v1610 ::=               SEQUENCE {</w:t>
      </w:r>
    </w:p>
    <w:p w14:paraId="4712D1E2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380A9C8D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0A2491B6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nrdc-Parameters-v1610                   NRDC-Parameters-v1610                                         OPTIONAL,</w:t>
      </w:r>
    </w:p>
    <w:p w14:paraId="37F6A758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powSav-Parameters-r16                   PowSav-Parameters-r16                                         OPTIONAL,</w:t>
      </w:r>
    </w:p>
    <w:p w14:paraId="0C7EA59A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fr1-Add-UE-NR-Capabilities-v1610        UE-NR-CapabilityAddFRX-Mode-v1610                             OPTIONAL,</w:t>
      </w:r>
    </w:p>
    <w:p w14:paraId="71A3B51F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fr2-Add-UE-NR-Capabilities-v1610        UE-NR-CapabilityAddFRX-Mode-v1610                             OPTIONAL,</w:t>
      </w:r>
    </w:p>
    <w:p w14:paraId="30685E99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bh-RLF-Indication-r16                   ENUMERATED {supported}                                        OPTIONAL,</w:t>
      </w:r>
    </w:p>
    <w:p w14:paraId="2F01E2A2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directSN-AdditionFirstRRC-IAB-r16       ENUMERATED {supported}                                        OPTIONAL,</w:t>
      </w:r>
    </w:p>
    <w:p w14:paraId="76602C87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bap-Parameters-r16                      BAP-Parameters-r16                                            OPTIONAL,</w:t>
      </w:r>
    </w:p>
    <w:p w14:paraId="6299226A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referenceTimeProvision-r16              ENUMERATED {supported}                                        OPTIONAL,</w:t>
      </w:r>
    </w:p>
    <w:p w14:paraId="27CA2196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sidelinkParameters-r16                  SidelinkParameters-r16                                        OPTIONAL,</w:t>
      </w:r>
    </w:p>
    <w:p w14:paraId="1077529C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highSpeedParameters-r16                 HighSpeedParameters-r16                                       OPTIONAL,</w:t>
      </w:r>
    </w:p>
    <w:p w14:paraId="4CA8D95A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mac-Parameters-v1610                    MAC-Parameters-v1610                                          OPTIONAL,</w:t>
      </w:r>
    </w:p>
    <w:p w14:paraId="04A731C2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mcgRLF-RecoveryViaSCG-r16               ENUMERATED {supported}                                        OPTIONAL,</w:t>
      </w:r>
    </w:p>
    <w:p w14:paraId="1D2C8DB6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resumeWithStoredMCG-SCells-r16          ENUMERATED {supported}                                        OPTIONAL,</w:t>
      </w:r>
    </w:p>
    <w:p w14:paraId="5145355D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resumeWithStoredSCG-r16                 ENUMERATED {supported}                                        OPTIONAL,</w:t>
      </w:r>
    </w:p>
    <w:p w14:paraId="671D1E1A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resumeWithSCG-Config-r16                ENUMERATED {supported}                                        OPTIONAL,</w:t>
      </w:r>
    </w:p>
    <w:p w14:paraId="6318CC2C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lastRenderedPageBreak/>
        <w:t xml:space="preserve">    ue-BasedPerfMeas-Parameters-r16         UE-BasedPerfMeas-Parameters-r16                               OPTIONAL,</w:t>
      </w:r>
    </w:p>
    <w:p w14:paraId="495D9012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son-Parameters-r16                      SON-Parameters-r16                                            OPTIONAL,</w:t>
      </w:r>
    </w:p>
    <w:p w14:paraId="256CE572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onDemandSIB-Connected-r16               ENUMERATED {supported}                                        OPTIONAL,</w:t>
      </w:r>
    </w:p>
    <w:p w14:paraId="5DAB1743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nonCriticalExtension                    UE-NR-Capability-v1640                                        OPTIONAL</w:t>
      </w:r>
    </w:p>
    <w:p w14:paraId="07A83ECF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5C7E3A07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bookmarkEnd w:id="6"/>
    <w:p w14:paraId="71850C89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UE-NR-Capability-v1640 ::=               SEQUENCE {</w:t>
      </w:r>
    </w:p>
    <w:p w14:paraId="183ED67D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redirectAtResumeByNAS-r16               ENUMERATED {supported}                                        OPTIONAL,</w:t>
      </w:r>
    </w:p>
    <w:p w14:paraId="3DB7307C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phy-ParametersSharedSpectrumChAccess-r16  Phy-ParametersSharedSpectrumChAccess-r16                    OPTIONAL,</w:t>
      </w:r>
    </w:p>
    <w:p w14:paraId="37CBCBEE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nonCriticalExtension                    UE-NR-Capability-v1650                                        OPTIONAL</w:t>
      </w:r>
    </w:p>
    <w:p w14:paraId="205B3CDC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673A7DC4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9F7AABC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UE-NR-Capability-v1650 ::=               SEQUENCE {</w:t>
      </w:r>
    </w:p>
    <w:p w14:paraId="3D5DC2AB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mpsPriorityIndication-r16                ENUMERATED {supported}                                       OPTIONAL,</w:t>
      </w:r>
    </w:p>
    <w:p w14:paraId="5101E1D4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highSpeedParameters-v1650                HighSpeedParameters-v1650                                    OPTIONAL,</w:t>
      </w:r>
    </w:p>
    <w:p w14:paraId="50415556" w14:textId="02F1E923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nonCriticalExtension                     </w:t>
      </w:r>
      <w:ins w:id="7" w:author="NR_SmallData_INACTIVE" w:date="2022-02-28T13:06:00Z">
        <w:r w:rsidR="003B3BEC" w:rsidRPr="00816511">
          <w:rPr>
            <w:rFonts w:ascii="Courier New" w:hAnsi="Courier New"/>
            <w:noProof/>
            <w:sz w:val="16"/>
            <w:lang w:eastAsia="en-GB"/>
          </w:rPr>
          <w:t>UE-NR-Capability-v1</w:t>
        </w:r>
        <w:r w:rsidR="003B3BEC">
          <w:rPr>
            <w:rFonts w:ascii="Courier New" w:hAnsi="Courier New"/>
            <w:noProof/>
            <w:sz w:val="16"/>
            <w:lang w:eastAsia="en-GB"/>
          </w:rPr>
          <w:t>7xy</w:t>
        </w:r>
      </w:ins>
      <w:del w:id="8" w:author="NR_SmallData_INACTIVE" w:date="2022-02-28T13:06:00Z">
        <w:r w:rsidRPr="00816511" w:rsidDel="003B3BEC">
          <w:rPr>
            <w:rFonts w:ascii="Courier New" w:hAnsi="Courier New"/>
            <w:noProof/>
            <w:sz w:val="16"/>
            <w:lang w:eastAsia="en-GB"/>
          </w:rPr>
          <w:delText>SEQUENCE {}</w:delText>
        </w:r>
      </w:del>
      <w:r w:rsidRPr="00816511">
        <w:rPr>
          <w:rFonts w:ascii="Courier New" w:hAnsi="Courier New"/>
          <w:noProof/>
          <w:sz w:val="16"/>
          <w:lang w:eastAsia="en-GB"/>
        </w:rPr>
        <w:t xml:space="preserve">                                       OPTIONAL</w:t>
      </w:r>
    </w:p>
    <w:p w14:paraId="75739D7B" w14:textId="15535A7F" w:rsid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" w:author="NR_SmallData_INACTIVE" w:date="2022-02-28T13:06:00Z"/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5CFDE781" w14:textId="77777777" w:rsidR="00FD3BD9" w:rsidRDefault="00FD3BD9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" w:author="NR_SmallData_INACTIVE" w:date="2022-02-28T13:06:00Z"/>
          <w:rFonts w:ascii="Courier New" w:hAnsi="Courier New"/>
          <w:noProof/>
          <w:sz w:val="16"/>
          <w:lang w:eastAsia="en-GB"/>
        </w:rPr>
      </w:pPr>
    </w:p>
    <w:p w14:paraId="334AE3CB" w14:textId="77777777" w:rsidR="00FD3BD9" w:rsidRDefault="00FD3BD9" w:rsidP="00FD3B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" w:author="NR_SmallData_INACTIVE" w:date="2022-02-28T13:06:00Z"/>
          <w:rFonts w:ascii="Courier New" w:hAnsi="Courier New"/>
          <w:noProof/>
          <w:sz w:val="16"/>
          <w:lang w:eastAsia="en-GB"/>
        </w:rPr>
      </w:pPr>
      <w:ins w:id="12" w:author="NR_SmallData_INACTIVE" w:date="2022-02-28T13:06:00Z">
        <w:r w:rsidRPr="00816511">
          <w:rPr>
            <w:rFonts w:ascii="Courier New" w:hAnsi="Courier New"/>
            <w:noProof/>
            <w:sz w:val="16"/>
            <w:lang w:eastAsia="en-GB"/>
          </w:rPr>
          <w:t>UE-NR-Capability-v1</w:t>
        </w:r>
        <w:r>
          <w:rPr>
            <w:rFonts w:ascii="Courier New" w:hAnsi="Courier New"/>
            <w:noProof/>
            <w:sz w:val="16"/>
            <w:lang w:eastAsia="en-GB"/>
          </w:rPr>
          <w:t>7xy</w:t>
        </w:r>
        <w:r w:rsidRPr="00816511">
          <w:rPr>
            <w:rFonts w:ascii="Courier New" w:hAnsi="Courier New"/>
            <w:noProof/>
            <w:sz w:val="16"/>
            <w:lang w:eastAsia="en-GB"/>
          </w:rPr>
          <w:t xml:space="preserve"> ::=               SEQUENCE {</w:t>
        </w:r>
      </w:ins>
    </w:p>
    <w:p w14:paraId="34D966E7" w14:textId="77777777" w:rsidR="00FD3BD9" w:rsidRPr="0064381D" w:rsidRDefault="00FD3BD9" w:rsidP="00FD3B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" w:author="NR_SmallData_INACTIVE" w:date="2022-02-28T13:06:00Z"/>
          <w:rFonts w:ascii="Courier New" w:hAnsi="Courier New"/>
          <w:noProof/>
          <w:sz w:val="16"/>
          <w:highlight w:val="cyan"/>
          <w:lang w:eastAsia="en-GB"/>
        </w:rPr>
      </w:pPr>
      <w:ins w:id="14" w:author="NR_SmallData_INACTIVE" w:date="2022-02-28T13:06:00Z">
        <w:r w:rsidRPr="00816511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64381D">
          <w:rPr>
            <w:rFonts w:ascii="Courier New" w:hAnsi="Courier New"/>
            <w:noProof/>
            <w:sz w:val="16"/>
            <w:lang w:eastAsia="en-GB"/>
          </w:rPr>
          <w:t>ra-SDT-r17                               ENUMERATED {supported}                                       OPTIONAL</w:t>
        </w:r>
        <w:r w:rsidRPr="0064381D">
          <w:rPr>
            <w:rFonts w:ascii="Courier New" w:hAnsi="Courier New"/>
            <w:noProof/>
            <w:sz w:val="16"/>
            <w:highlight w:val="cyan"/>
            <w:lang w:eastAsia="en-GB"/>
          </w:rPr>
          <w:t>,</w:t>
        </w:r>
      </w:ins>
    </w:p>
    <w:p w14:paraId="1D007875" w14:textId="77777777" w:rsidR="00FD3BD9" w:rsidRPr="00816511" w:rsidRDefault="00FD3BD9" w:rsidP="00FD3B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" w:author="NR_SmallData_INACTIVE" w:date="2022-02-28T13:06:00Z"/>
          <w:rFonts w:ascii="Courier New" w:hAnsi="Courier New"/>
          <w:noProof/>
          <w:sz w:val="16"/>
          <w:lang w:eastAsia="en-GB"/>
        </w:rPr>
      </w:pPr>
      <w:ins w:id="16" w:author="NR_SmallData_INACTIVE" w:date="2022-02-28T13:06:00Z">
        <w:r w:rsidRPr="0064381D">
          <w:rPr>
            <w:rFonts w:ascii="Courier New" w:hAnsi="Courier New"/>
            <w:noProof/>
            <w:sz w:val="16"/>
            <w:highlight w:val="cyan"/>
            <w:lang w:eastAsia="en-GB"/>
          </w:rPr>
          <w:t xml:space="preserve">    srb-SDT-r17                              ENUMERATED {supported}                                       OPTIONAL</w:t>
        </w:r>
      </w:ins>
    </w:p>
    <w:p w14:paraId="4E9A04E9" w14:textId="77777777" w:rsidR="00FD3BD9" w:rsidRPr="00816511" w:rsidRDefault="00FD3BD9" w:rsidP="00FD3BD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" w:author="NR_SmallData_INACTIVE" w:date="2022-02-28T13:06:00Z"/>
          <w:rFonts w:ascii="Courier New" w:hAnsi="Courier New"/>
          <w:noProof/>
          <w:sz w:val="16"/>
          <w:lang w:eastAsia="en-GB"/>
        </w:rPr>
      </w:pPr>
      <w:ins w:id="18" w:author="NR_SmallData_INACTIVE" w:date="2022-02-28T13:06:00Z">
        <w:r w:rsidRPr="00816511">
          <w:rPr>
            <w:rFonts w:ascii="Courier New" w:hAnsi="Courier New"/>
            <w:noProof/>
            <w:sz w:val="16"/>
            <w:lang w:eastAsia="en-GB"/>
          </w:rPr>
          <w:t xml:space="preserve">    nonCriticalExtension                     SEQUENCE {}                                                  OPTIONAL</w:t>
        </w:r>
      </w:ins>
    </w:p>
    <w:p w14:paraId="536886AF" w14:textId="65457953" w:rsidR="00816511" w:rsidRDefault="00FD3BD9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19" w:author="NR_SmallData_INACTIVE" w:date="2022-02-28T13:06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72A32540" w14:textId="79619286" w:rsidR="00CF6BA5" w:rsidRPr="00CF6BA5" w:rsidRDefault="00CF6BA5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" w:author="NR_SmallData_INACTIVE" w:date="2022-02-28T14:07:00Z"/>
          <w:rFonts w:ascii="Courier New" w:hAnsi="Courier New"/>
          <w:i/>
          <w:iCs/>
          <w:noProof/>
          <w:color w:val="FF0000"/>
          <w:sz w:val="16"/>
          <w:lang w:eastAsia="en-GB"/>
        </w:rPr>
      </w:pPr>
      <w:ins w:id="21" w:author="NR_SmallData_INACTIVE" w:date="2022-02-28T14:08:00Z">
        <w:r>
          <w:rPr>
            <w:rFonts w:ascii="Courier New" w:hAnsi="Courier New"/>
            <w:i/>
            <w:iCs/>
            <w:noProof/>
            <w:color w:val="FF0000"/>
            <w:sz w:val="16"/>
            <w:highlight w:val="cyan"/>
            <w:lang w:eastAsia="en-GB"/>
          </w:rPr>
          <w:t xml:space="preserve">-- </w:t>
        </w:r>
      </w:ins>
      <w:ins w:id="22" w:author="NR_SmallData_INACTIVE" w:date="2022-02-28T14:07:00Z">
        <w:r w:rsidRPr="00CF6BA5">
          <w:rPr>
            <w:rFonts w:ascii="Courier New" w:hAnsi="Courier New"/>
            <w:i/>
            <w:iCs/>
            <w:noProof/>
            <w:color w:val="FF0000"/>
            <w:sz w:val="16"/>
            <w:highlight w:val="cyan"/>
            <w:lang w:eastAsia="en-GB"/>
          </w:rPr>
          <w:t>Editor’s note: The proposal for SRB-SDT capability (i.e. related TP is shown in highlighted blue) still is under discussion by RAN2.</w:t>
        </w:r>
      </w:ins>
    </w:p>
    <w:p w14:paraId="41AFFFAE" w14:textId="77777777" w:rsidR="00CF6BA5" w:rsidRPr="00816511" w:rsidRDefault="00CF6BA5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F6D5E55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1C8DD63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UE-NR-CapabilityAddXDD-Mode ::=         SEQUENCE {</w:t>
      </w:r>
    </w:p>
    <w:p w14:paraId="21E1F835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74FBC98A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7A6FAD7D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295F8614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50A775DF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361C63A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UE-NR-CapabilityAddXDD-Mode-v1530 ::=    SEQUENCE {</w:t>
      </w:r>
    </w:p>
    <w:p w14:paraId="18FE6D39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73B0E87D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64D3F9DF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325C098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UE-NR-CapabilityAddFRX-Mode ::= SEQUENCE {</w:t>
      </w:r>
    </w:p>
    <w:p w14:paraId="4A5A663A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0910A534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5E9E5F1B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7CB376E1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BE4A168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UE-NR-CapabilityAddFRX-Mode-v1540 ::=    SEQUENCE {</w:t>
      </w:r>
    </w:p>
    <w:p w14:paraId="5D10DC6F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6AE57D5E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01076056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30766FC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UE-NR-CapabilityAddFRX-Mode-v1610 ::=    SEQUENCE {</w:t>
      </w:r>
    </w:p>
    <w:p w14:paraId="1E069DAD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powSav-ParametersFRX-Diff-r16            PowSav-ParametersFRX-Diff-r16                                OPTIONAL,</w:t>
      </w:r>
    </w:p>
    <w:p w14:paraId="7EDBC9CD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mac-ParametersFRX-Diff-r16               MAC-ParametersFRX-Diff-r16                                   OPTIONAL</w:t>
      </w:r>
    </w:p>
    <w:p w14:paraId="50D9BEC3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}</w:t>
      </w:r>
    </w:p>
    <w:p w14:paraId="4C7815AE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5E4A20F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BAP-Parameters-r16 ::=                   SEQUENCE {</w:t>
      </w:r>
    </w:p>
    <w:p w14:paraId="1F29D7DE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flowControlBH-RLC-ChannelBased-r16       ENUMERATED {supported}                                       OPTIONAL,</w:t>
      </w:r>
    </w:p>
    <w:p w14:paraId="234B1EE4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 xml:space="preserve">    flowControlRouting-ID-Based-r16          ENUMERATED {supported}                                       OPTIONAL</w:t>
      </w:r>
    </w:p>
    <w:p w14:paraId="13ECCFFF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lastRenderedPageBreak/>
        <w:t>}</w:t>
      </w:r>
    </w:p>
    <w:p w14:paraId="7EF421D4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6C2CB0E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-- TAG-UE-NR-CAPABILITY-STOP</w:t>
      </w:r>
    </w:p>
    <w:p w14:paraId="29F4E0D5" w14:textId="77777777" w:rsidR="00816511" w:rsidRPr="00816511" w:rsidRDefault="00816511" w:rsidP="008165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816511">
        <w:rPr>
          <w:rFonts w:ascii="Courier New" w:hAnsi="Courier New"/>
          <w:noProof/>
          <w:sz w:val="16"/>
          <w:lang w:eastAsia="en-GB"/>
        </w:rPr>
        <w:t>-- ASN1STOP</w:t>
      </w:r>
    </w:p>
    <w:p w14:paraId="326211E3" w14:textId="77777777" w:rsidR="00816511" w:rsidRPr="00816511" w:rsidRDefault="00816511" w:rsidP="0081651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816511" w:rsidRPr="00816511" w14:paraId="142F660E" w14:textId="77777777" w:rsidTr="00874E6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0861" w14:textId="77777777" w:rsidR="00816511" w:rsidRPr="00816511" w:rsidRDefault="00816511" w:rsidP="0081651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816511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 xml:space="preserve">UE-NR-Capability </w:t>
            </w:r>
            <w:r w:rsidRPr="00816511">
              <w:rPr>
                <w:rFonts w:ascii="Arial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816511" w:rsidRPr="00816511" w14:paraId="10D48608" w14:textId="77777777" w:rsidTr="00874E6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174" w14:textId="77777777" w:rsidR="00816511" w:rsidRPr="00816511" w:rsidRDefault="00816511" w:rsidP="0081651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816511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</w:p>
          <w:p w14:paraId="14580C17" w14:textId="77777777" w:rsidR="00816511" w:rsidRPr="00816511" w:rsidRDefault="00816511" w:rsidP="0081651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816511">
              <w:rPr>
                <w:rFonts w:ascii="Arial" w:hAnsi="Arial"/>
                <w:sz w:val="18"/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816511">
              <w:rPr>
                <w:rFonts w:ascii="Arial" w:hAnsi="Arial"/>
                <w:i/>
                <w:sz w:val="18"/>
                <w:lang w:eastAsia="sv-SE"/>
              </w:rPr>
              <w:t>FeatureSetCombination:s</w:t>
            </w:r>
            <w:proofErr w:type="spellEnd"/>
            <w:proofErr w:type="gramEnd"/>
            <w:r w:rsidRPr="00816511">
              <w:rPr>
                <w:rFonts w:ascii="Arial" w:hAnsi="Arial"/>
                <w:sz w:val="18"/>
                <w:szCs w:val="22"/>
                <w:lang w:eastAsia="sv-SE"/>
              </w:rPr>
              <w:t xml:space="preserve"> for </w:t>
            </w:r>
            <w:proofErr w:type="spellStart"/>
            <w:r w:rsidRPr="00816511">
              <w:rPr>
                <w:rFonts w:ascii="Arial" w:hAnsi="Arial"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  <w:r w:rsidRPr="00816511">
              <w:rPr>
                <w:rFonts w:ascii="Arial" w:hAnsi="Arial"/>
                <w:i/>
                <w:sz w:val="18"/>
                <w:szCs w:val="22"/>
                <w:lang w:eastAsia="sv-SE"/>
              </w:rPr>
              <w:t xml:space="preserve"> </w:t>
            </w:r>
            <w:r w:rsidRPr="00816511">
              <w:rPr>
                <w:rFonts w:ascii="Arial" w:hAnsi="Arial"/>
                <w:sz w:val="18"/>
                <w:szCs w:val="22"/>
                <w:lang w:eastAsia="sv-SE"/>
              </w:rPr>
              <w:t xml:space="preserve">in </w:t>
            </w:r>
            <w:r w:rsidRPr="00816511">
              <w:rPr>
                <w:rFonts w:ascii="Arial" w:hAnsi="Arial"/>
                <w:i/>
                <w:sz w:val="18"/>
                <w:lang w:eastAsia="sv-SE"/>
              </w:rPr>
              <w:t>UE-NR-Capability</w:t>
            </w:r>
            <w:r w:rsidRPr="00816511">
              <w:rPr>
                <w:rFonts w:ascii="Arial" w:hAnsi="Arial"/>
                <w:sz w:val="18"/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816511">
              <w:rPr>
                <w:rFonts w:ascii="Arial" w:hAnsi="Arial"/>
                <w:i/>
                <w:sz w:val="18"/>
                <w:lang w:eastAsia="sv-SE"/>
              </w:rPr>
              <w:t>FeatureSetDownlink:s</w:t>
            </w:r>
            <w:proofErr w:type="spellEnd"/>
            <w:proofErr w:type="gramEnd"/>
            <w:r w:rsidRPr="00816511">
              <w:rPr>
                <w:rFonts w:ascii="Arial" w:hAnsi="Arial"/>
                <w:sz w:val="18"/>
                <w:szCs w:val="22"/>
                <w:lang w:eastAsia="sv-SE"/>
              </w:rPr>
              <w:t xml:space="preserve"> and </w:t>
            </w:r>
            <w:proofErr w:type="spellStart"/>
            <w:r w:rsidRPr="00816511">
              <w:rPr>
                <w:rFonts w:ascii="Arial" w:hAnsi="Arial"/>
                <w:i/>
                <w:sz w:val="18"/>
                <w:lang w:eastAsia="sv-SE"/>
              </w:rPr>
              <w:t>FeatureSetUplink:s</w:t>
            </w:r>
            <w:proofErr w:type="spellEnd"/>
            <w:r w:rsidRPr="00816511">
              <w:rPr>
                <w:rFonts w:ascii="Arial" w:hAnsi="Arial"/>
                <w:sz w:val="18"/>
                <w:szCs w:val="22"/>
                <w:lang w:eastAsia="sv-SE"/>
              </w:rPr>
              <w:t xml:space="preserve"> referred to from these </w:t>
            </w:r>
            <w:proofErr w:type="spellStart"/>
            <w:r w:rsidRPr="00816511">
              <w:rPr>
                <w:rFonts w:ascii="Arial" w:hAnsi="Arial"/>
                <w:i/>
                <w:sz w:val="18"/>
                <w:lang w:eastAsia="sv-SE"/>
              </w:rPr>
              <w:t>FeatureSetCombination:s</w:t>
            </w:r>
            <w:proofErr w:type="spellEnd"/>
            <w:r w:rsidRPr="00816511">
              <w:rPr>
                <w:rFonts w:ascii="Arial" w:hAnsi="Arial"/>
                <w:sz w:val="18"/>
                <w:szCs w:val="22"/>
                <w:lang w:eastAsia="sv-SE"/>
              </w:rPr>
              <w:t xml:space="preserve"> are defined in the </w:t>
            </w:r>
            <w:proofErr w:type="spellStart"/>
            <w:r w:rsidRPr="00816511">
              <w:rPr>
                <w:rFonts w:ascii="Arial" w:hAnsi="Arial"/>
                <w:i/>
                <w:sz w:val="18"/>
                <w:lang w:eastAsia="sv-SE"/>
              </w:rPr>
              <w:t>featureSets</w:t>
            </w:r>
            <w:proofErr w:type="spellEnd"/>
            <w:r w:rsidRPr="00816511">
              <w:rPr>
                <w:rFonts w:ascii="Arial" w:hAnsi="Arial"/>
                <w:sz w:val="18"/>
                <w:szCs w:val="22"/>
                <w:lang w:eastAsia="sv-SE"/>
              </w:rPr>
              <w:t xml:space="preserve"> list in </w:t>
            </w:r>
            <w:r w:rsidRPr="00816511">
              <w:rPr>
                <w:rFonts w:ascii="Arial" w:hAnsi="Arial"/>
                <w:i/>
                <w:sz w:val="18"/>
                <w:lang w:eastAsia="sv-SE"/>
              </w:rPr>
              <w:t>UE-NR-Capability</w:t>
            </w:r>
            <w:r w:rsidRPr="00816511">
              <w:rPr>
                <w:rFonts w:ascii="Arial" w:hAnsi="Arial"/>
                <w:sz w:val="18"/>
                <w:szCs w:val="22"/>
                <w:lang w:eastAsia="sv-SE"/>
              </w:rPr>
              <w:t>.</w:t>
            </w:r>
          </w:p>
        </w:tc>
      </w:tr>
    </w:tbl>
    <w:p w14:paraId="442692CF" w14:textId="77777777" w:rsidR="00816511" w:rsidRPr="00816511" w:rsidRDefault="00816511" w:rsidP="0081651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816511" w:rsidRPr="00816511" w14:paraId="6702B81D" w14:textId="77777777" w:rsidTr="00874E6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E7FE" w14:textId="77777777" w:rsidR="00816511" w:rsidRPr="00816511" w:rsidRDefault="00816511" w:rsidP="0081651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sv-SE"/>
              </w:rPr>
            </w:pPr>
            <w:r w:rsidRPr="00816511">
              <w:rPr>
                <w:rFonts w:ascii="Arial" w:hAnsi="Arial"/>
                <w:b/>
                <w:i/>
                <w:sz w:val="18"/>
                <w:lang w:eastAsia="sv-SE"/>
              </w:rPr>
              <w:t>UE-NR-Capability-v1540 field descriptions</w:t>
            </w:r>
          </w:p>
        </w:tc>
      </w:tr>
      <w:tr w:rsidR="00816511" w:rsidRPr="00816511" w14:paraId="1643CED9" w14:textId="77777777" w:rsidTr="00874E6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1D41" w14:textId="77777777" w:rsidR="00816511" w:rsidRPr="00816511" w:rsidRDefault="00816511" w:rsidP="0081651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sv-SE"/>
              </w:rPr>
            </w:pPr>
            <w:r w:rsidRPr="00816511">
              <w:rPr>
                <w:rFonts w:ascii="Arial" w:hAnsi="Arial"/>
                <w:b/>
                <w:i/>
                <w:sz w:val="18"/>
                <w:lang w:eastAsia="sv-SE"/>
              </w:rPr>
              <w:t>fr1-fr2-Add-UE-NR-Capabilities</w:t>
            </w:r>
          </w:p>
          <w:p w14:paraId="2B9535F5" w14:textId="77777777" w:rsidR="00816511" w:rsidRPr="00816511" w:rsidRDefault="00816511" w:rsidP="0081651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sv-SE"/>
              </w:rPr>
            </w:pPr>
            <w:r w:rsidRPr="00816511">
              <w:rPr>
                <w:rFonts w:ascii="Arial" w:hAnsi="Arial"/>
                <w:sz w:val="18"/>
                <w:lang w:eastAsia="sv-SE"/>
              </w:rPr>
              <w:t xml:space="preserve">This instance of </w:t>
            </w:r>
            <w:r w:rsidRPr="00816511">
              <w:rPr>
                <w:rFonts w:ascii="Arial" w:hAnsi="Arial"/>
                <w:i/>
                <w:iCs/>
                <w:sz w:val="18"/>
                <w:lang w:eastAsia="sv-SE"/>
              </w:rPr>
              <w:t>UE-NR-</w:t>
            </w:r>
            <w:proofErr w:type="spellStart"/>
            <w:r w:rsidRPr="00816511">
              <w:rPr>
                <w:rFonts w:ascii="Arial" w:hAnsi="Arial"/>
                <w:i/>
                <w:iCs/>
                <w:sz w:val="18"/>
                <w:lang w:eastAsia="sv-SE"/>
              </w:rPr>
              <w:t>CapabilityAddFRX</w:t>
            </w:r>
            <w:proofErr w:type="spellEnd"/>
            <w:r w:rsidRPr="00816511">
              <w:rPr>
                <w:rFonts w:ascii="Arial" w:hAnsi="Arial"/>
                <w:i/>
                <w:iCs/>
                <w:sz w:val="18"/>
                <w:lang w:eastAsia="sv-SE"/>
              </w:rPr>
              <w:t>-Mode</w:t>
            </w:r>
            <w:r w:rsidRPr="00816511">
              <w:rPr>
                <w:rFonts w:ascii="Arial" w:hAnsi="Arial"/>
                <w:sz w:val="18"/>
                <w:lang w:eastAsia="sv-SE"/>
              </w:rPr>
              <w:t xml:space="preserve"> does not include any other fields than </w:t>
            </w:r>
            <w:proofErr w:type="spellStart"/>
            <w:r w:rsidRPr="00816511">
              <w:rPr>
                <w:rFonts w:ascii="Arial" w:hAnsi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816511">
              <w:rPr>
                <w:rFonts w:ascii="Arial" w:hAnsi="Arial"/>
                <w:i/>
                <w:iCs/>
                <w:sz w:val="18"/>
                <w:lang w:eastAsia="sv-SE"/>
              </w:rPr>
              <w:t>-RS-IM-</w:t>
            </w:r>
            <w:proofErr w:type="spellStart"/>
            <w:r w:rsidRPr="00816511">
              <w:rPr>
                <w:rFonts w:ascii="Arial" w:hAnsi="Arial"/>
                <w:i/>
                <w:iCs/>
                <w:sz w:val="18"/>
                <w:lang w:eastAsia="sv-SE"/>
              </w:rPr>
              <w:t>ReceptionForFeedback</w:t>
            </w:r>
            <w:proofErr w:type="spellEnd"/>
            <w:r w:rsidRPr="00816511">
              <w:rPr>
                <w:rFonts w:ascii="Arial" w:hAnsi="Arial"/>
                <w:sz w:val="18"/>
                <w:lang w:eastAsia="sv-SE"/>
              </w:rPr>
              <w:t xml:space="preserve">/ </w:t>
            </w:r>
            <w:proofErr w:type="spellStart"/>
            <w:r w:rsidRPr="00816511">
              <w:rPr>
                <w:rFonts w:ascii="Arial" w:hAnsi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816511">
              <w:rPr>
                <w:rFonts w:ascii="Arial" w:hAnsi="Arial"/>
                <w:i/>
                <w:iCs/>
                <w:sz w:val="18"/>
                <w:lang w:eastAsia="sv-SE"/>
              </w:rPr>
              <w:t>-RS-</w:t>
            </w:r>
            <w:proofErr w:type="spellStart"/>
            <w:r w:rsidRPr="00816511">
              <w:rPr>
                <w:rFonts w:ascii="Arial" w:hAnsi="Arial"/>
                <w:i/>
                <w:iCs/>
                <w:sz w:val="18"/>
                <w:lang w:eastAsia="sv-SE"/>
              </w:rPr>
              <w:t>ProcFrameworkForSRS</w:t>
            </w:r>
            <w:proofErr w:type="spellEnd"/>
            <w:r w:rsidRPr="00816511">
              <w:rPr>
                <w:rFonts w:ascii="Arial" w:hAnsi="Arial"/>
                <w:sz w:val="18"/>
                <w:lang w:eastAsia="sv-SE"/>
              </w:rPr>
              <w:t xml:space="preserve">/ </w:t>
            </w:r>
            <w:proofErr w:type="spellStart"/>
            <w:r w:rsidRPr="00816511">
              <w:rPr>
                <w:rFonts w:ascii="Arial" w:hAnsi="Arial"/>
                <w:i/>
                <w:iCs/>
                <w:sz w:val="18"/>
                <w:lang w:eastAsia="sv-SE"/>
              </w:rPr>
              <w:t>csi-ReportFramework</w:t>
            </w:r>
            <w:proofErr w:type="spellEnd"/>
            <w:r w:rsidRPr="00816511">
              <w:rPr>
                <w:rFonts w:ascii="Arial" w:hAnsi="Arial"/>
                <w:sz w:val="18"/>
                <w:lang w:eastAsia="sv-SE"/>
              </w:rPr>
              <w:t>.</w:t>
            </w:r>
          </w:p>
        </w:tc>
      </w:tr>
    </w:tbl>
    <w:p w14:paraId="42632250" w14:textId="77777777" w:rsidR="00816511" w:rsidRPr="00816511" w:rsidRDefault="00816511" w:rsidP="00816511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p w14:paraId="3F724AC8" w14:textId="77777777" w:rsidR="00CD7F5C" w:rsidRPr="00CD7F5C" w:rsidRDefault="00CD7F5C" w:rsidP="00CD7F5C">
      <w:pPr>
        <w:rPr>
          <w:b/>
          <w:bCs/>
          <w:i/>
          <w:iCs/>
          <w:color w:val="FF0000"/>
        </w:rPr>
      </w:pPr>
      <w:r w:rsidRPr="00CD7F5C">
        <w:rPr>
          <w:b/>
          <w:bCs/>
          <w:i/>
          <w:iCs/>
          <w:color w:val="FF0000"/>
        </w:rPr>
        <w:t>&lt;*** OMITTED TEXT ****&gt;</w:t>
      </w:r>
    </w:p>
    <w:p w14:paraId="45CD6304" w14:textId="77777777" w:rsidR="00A027F7" w:rsidRPr="00A027F7" w:rsidRDefault="00A027F7" w:rsidP="00A027F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Malgun Gothic" w:hAnsi="Arial"/>
          <w:sz w:val="24"/>
          <w:lang w:eastAsia="ja-JP"/>
        </w:rPr>
      </w:pPr>
      <w:bookmarkStart w:id="23" w:name="_Toc60777475"/>
      <w:bookmarkStart w:id="24" w:name="_Toc90651349"/>
      <w:r w:rsidRPr="00A027F7">
        <w:rPr>
          <w:rFonts w:ascii="Arial" w:eastAsia="Malgun Gothic" w:hAnsi="Arial"/>
          <w:sz w:val="24"/>
          <w:lang w:eastAsia="ja-JP"/>
        </w:rPr>
        <w:t>–</w:t>
      </w:r>
      <w:r w:rsidRPr="00A027F7">
        <w:rPr>
          <w:rFonts w:ascii="Arial" w:eastAsia="Malgun Gothic" w:hAnsi="Arial"/>
          <w:sz w:val="24"/>
          <w:lang w:eastAsia="ja-JP"/>
        </w:rPr>
        <w:tab/>
      </w:r>
      <w:r w:rsidRPr="00A027F7">
        <w:rPr>
          <w:rFonts w:ascii="Arial" w:eastAsia="Malgun Gothic" w:hAnsi="Arial"/>
          <w:i/>
          <w:sz w:val="24"/>
          <w:lang w:eastAsia="ja-JP"/>
        </w:rPr>
        <w:t>RF-Parameters</w:t>
      </w:r>
      <w:bookmarkEnd w:id="23"/>
      <w:bookmarkEnd w:id="24"/>
    </w:p>
    <w:p w14:paraId="735C6635" w14:textId="77777777" w:rsidR="00A027F7" w:rsidRPr="00A027F7" w:rsidRDefault="00A027F7" w:rsidP="00A027F7">
      <w:pPr>
        <w:overflowPunct w:val="0"/>
        <w:autoSpaceDE w:val="0"/>
        <w:autoSpaceDN w:val="0"/>
        <w:adjustRightInd w:val="0"/>
        <w:rPr>
          <w:rFonts w:eastAsia="Malgun Gothic"/>
          <w:lang w:eastAsia="ja-JP"/>
        </w:rPr>
      </w:pPr>
      <w:r w:rsidRPr="00A027F7">
        <w:rPr>
          <w:rFonts w:eastAsia="Malgun Gothic"/>
          <w:lang w:eastAsia="ja-JP"/>
        </w:rPr>
        <w:t xml:space="preserve">The IE </w:t>
      </w:r>
      <w:r w:rsidRPr="00A027F7">
        <w:rPr>
          <w:rFonts w:eastAsia="Malgun Gothic"/>
          <w:i/>
          <w:lang w:eastAsia="ja-JP"/>
        </w:rPr>
        <w:t>RF-Parameters</w:t>
      </w:r>
      <w:r w:rsidRPr="00A027F7">
        <w:rPr>
          <w:rFonts w:eastAsia="Malgun Gothic"/>
          <w:lang w:eastAsia="ja-JP"/>
        </w:rPr>
        <w:t xml:space="preserve"> </w:t>
      </w:r>
      <w:proofErr w:type="gramStart"/>
      <w:r w:rsidRPr="00A027F7">
        <w:rPr>
          <w:rFonts w:eastAsia="Malgun Gothic"/>
          <w:lang w:eastAsia="ja-JP"/>
        </w:rPr>
        <w:t>is</w:t>
      </w:r>
      <w:proofErr w:type="gramEnd"/>
      <w:r w:rsidRPr="00A027F7">
        <w:rPr>
          <w:rFonts w:eastAsia="Malgun Gothic"/>
          <w:lang w:eastAsia="ja-JP"/>
        </w:rPr>
        <w:t xml:space="preserve"> used to convey RF-related capabilities for NR operation.</w:t>
      </w:r>
    </w:p>
    <w:p w14:paraId="3AC9E801" w14:textId="77777777" w:rsidR="00A027F7" w:rsidRPr="00A027F7" w:rsidRDefault="00A027F7" w:rsidP="00A027F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Malgun Gothic" w:hAnsi="Arial" w:cs="Arial"/>
          <w:b/>
          <w:lang w:eastAsia="ja-JP"/>
        </w:rPr>
      </w:pPr>
      <w:r w:rsidRPr="00A027F7">
        <w:rPr>
          <w:rFonts w:ascii="Arial" w:eastAsia="Malgun Gothic" w:hAnsi="Arial" w:cs="Arial"/>
          <w:b/>
          <w:i/>
          <w:lang w:eastAsia="ja-JP"/>
        </w:rPr>
        <w:t>RF-</w:t>
      </w:r>
      <w:proofErr w:type="gramStart"/>
      <w:r w:rsidRPr="00A027F7">
        <w:rPr>
          <w:rFonts w:ascii="Arial" w:eastAsia="Malgun Gothic" w:hAnsi="Arial" w:cs="Arial"/>
          <w:b/>
          <w:i/>
          <w:lang w:eastAsia="ja-JP"/>
        </w:rPr>
        <w:t>Parameters</w:t>
      </w:r>
      <w:proofErr w:type="gramEnd"/>
      <w:r w:rsidRPr="00A027F7">
        <w:rPr>
          <w:rFonts w:ascii="Arial" w:eastAsia="Malgun Gothic" w:hAnsi="Arial" w:cs="Arial"/>
          <w:b/>
          <w:lang w:eastAsia="ja-JP"/>
        </w:rPr>
        <w:t xml:space="preserve"> information element</w:t>
      </w:r>
    </w:p>
    <w:p w14:paraId="6ED645CD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>-- ASN1START</w:t>
      </w:r>
    </w:p>
    <w:p w14:paraId="2D40C8B4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>-- TAG-RF-PARAMETERS-START</w:t>
      </w:r>
    </w:p>
    <w:p w14:paraId="2960655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721CFDDE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>RF-Parameters ::=                                   SEQUENCE {</w:t>
      </w:r>
    </w:p>
    <w:p w14:paraId="5D44151F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supportedBandListNR                                 SEQUENCE (SIZE (1..maxBands)) OF BandNR,</w:t>
      </w:r>
    </w:p>
    <w:p w14:paraId="17EB409F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                        BandCombinationList                         OPTIONAL,</w:t>
      </w:r>
    </w:p>
    <w:p w14:paraId="371ADEFE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appliedFreqBandListFilter                           FreqBandList                                OPTIONAL,</w:t>
      </w:r>
    </w:p>
    <w:p w14:paraId="1CE977D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...,</w:t>
      </w:r>
    </w:p>
    <w:p w14:paraId="43A7241C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7E211811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supportedBandCombinationList-v1540                  BandCombinationList-v1540                   OPTIONAL,</w:t>
      </w:r>
    </w:p>
    <w:p w14:paraId="56A53278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srs-SwitchingTimeRequested                          ENUMERATED {true}                           OPTIONAL</w:t>
      </w:r>
    </w:p>
    <w:p w14:paraId="1A8E0DD2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56B4FE2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78877908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supportedBandCombinationList-v1550                  BandCombinationList-v1550                   OPTIONAL</w:t>
      </w:r>
    </w:p>
    <w:p w14:paraId="003B17B4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7609082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538B20CE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supportedBandCombinationList-v1560                  BandCombinationList-v1560                   OPTIONAL</w:t>
      </w:r>
    </w:p>
    <w:p w14:paraId="1B765621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25D2FAE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29F0D56D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supportedBandCombinationList-v1610                  BandCombinationList-v1610                   OPTIONAL,</w:t>
      </w:r>
    </w:p>
    <w:p w14:paraId="17387816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supportedBandCombinationListSidelinkEUTRA-NR-r16    BandCombinationListSidelinkEUTRA-NR-r16     OPTIONAL,</w:t>
      </w:r>
    </w:p>
    <w:p w14:paraId="6C63B463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supportedBandCombinationList-UplinkTxSwitch-r16     BandCombinationList-UplinkTxSwitch-r16      OPTIONAL</w:t>
      </w:r>
    </w:p>
    <w:p w14:paraId="480C3658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178DBBE4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[[</w:t>
      </w:r>
    </w:p>
    <w:p w14:paraId="336DDF36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supportedBandCombinationList-v1630                  BandCombinationList-v1630                   OPTIONAL,</w:t>
      </w:r>
    </w:p>
    <w:p w14:paraId="1918FC1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supportedBandCombinationListSidelinkEUTRA-NR-v1630  BandCombinationListSidelinkEUTRA-NR-v1630   OPTIONAL,</w:t>
      </w:r>
    </w:p>
    <w:p w14:paraId="6E8C30F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supportedBandCombinationList-UplinkTxSwitch-v1630   BandCombinationList-UplinkTxSwitch-v1630    OPTIONAL</w:t>
      </w:r>
    </w:p>
    <w:p w14:paraId="13400E96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1B7C5EA5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0D47A4B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supportedBandCombinationList-v1640                  BandCombinationList-v1640                   OPTIONAL,</w:t>
      </w:r>
    </w:p>
    <w:p w14:paraId="108743AC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supportedBandCombinationList-UplinkTxSwitch-v1640   BandCombinationList-UplinkTxSwitch-v1640    OPTIONAL</w:t>
      </w:r>
    </w:p>
    <w:p w14:paraId="303BD7A1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02CC1388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6A160C4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supportedBandCombinationList-v1650                  BandCombinationList-v1650                   OPTIONAL,</w:t>
      </w:r>
    </w:p>
    <w:p w14:paraId="6AE26273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supportedBandCombinationList-UplinkTxSwitch-v1650   BandCombinationList-UplinkTxSwitch-v1650    OPTIONAL</w:t>
      </w:r>
    </w:p>
    <w:p w14:paraId="09E7D862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1E64CBC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1BEAFA53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extendedBand-n77-r16                                ENUMERATED {supported}                      OPTIONAL</w:t>
      </w:r>
    </w:p>
    <w:p w14:paraId="2091F1E2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19F939A1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092496C1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supportedBandCombinationList-UplinkTxSwitch-v1670   BandCombinationList-UplinkTxSwitch-v1670    OPTIONAL</w:t>
      </w:r>
    </w:p>
    <w:p w14:paraId="5BB8259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</w:t>
      </w:r>
    </w:p>
    <w:p w14:paraId="42878DB1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>}</w:t>
      </w:r>
    </w:p>
    <w:p w14:paraId="655385B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03E4D3F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>RF-Parameters-v15g0 ::=                   SEQUENCE {</w:t>
      </w:r>
    </w:p>
    <w:p w14:paraId="01263C76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supportedBandCombinationList-v15g0        BandCombinationList-v15g0                   OPTIONAL</w:t>
      </w:r>
    </w:p>
    <w:p w14:paraId="32EA34C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>}</w:t>
      </w:r>
    </w:p>
    <w:p w14:paraId="5DF7EC85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B398612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>BandNR ::=                          SEQUENCE {</w:t>
      </w:r>
    </w:p>
    <w:p w14:paraId="38D910F2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bandNR                              FreqBandIndicatorNR,</w:t>
      </w:r>
    </w:p>
    <w:p w14:paraId="7A6BD46D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modifiedMPR-Behaviour               BIT STRING (SIZE (8))                           OPTIONAL,</w:t>
      </w:r>
    </w:p>
    <w:p w14:paraId="15C14280" w14:textId="77777777" w:rsidR="00A027F7" w:rsidRPr="00B7545F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val="es-ES"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B7545F">
        <w:rPr>
          <w:rFonts w:ascii="Courier New" w:hAnsi="Courier New" w:cs="Courier New"/>
          <w:noProof/>
          <w:sz w:val="16"/>
          <w:lang w:val="es-ES" w:eastAsia="en-GB"/>
        </w:rPr>
        <w:t>mimo-ParametersPerBand              MIMO-ParametersPerBand                          OPTIONAL,</w:t>
      </w:r>
    </w:p>
    <w:p w14:paraId="3220E75E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B7545F">
        <w:rPr>
          <w:rFonts w:ascii="Courier New" w:hAnsi="Courier New" w:cs="Courier New"/>
          <w:noProof/>
          <w:sz w:val="16"/>
          <w:lang w:val="es-ES" w:eastAsia="en-GB"/>
        </w:rPr>
        <w:t xml:space="preserve">    </w:t>
      </w:r>
      <w:r w:rsidRPr="00A027F7">
        <w:rPr>
          <w:rFonts w:ascii="Courier New" w:hAnsi="Courier New" w:cs="Courier New"/>
          <w:noProof/>
          <w:sz w:val="16"/>
          <w:lang w:eastAsia="en-GB"/>
        </w:rPr>
        <w:t>extendedCP                          ENUMERATED {supported}                          OPTIONAL,</w:t>
      </w:r>
    </w:p>
    <w:p w14:paraId="3358C3D6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multipleTCI                         ENUMERATED {supported}                          OPTIONAL,</w:t>
      </w:r>
    </w:p>
    <w:p w14:paraId="6F5DB58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bwp-WithoutRestriction              ENUMERATED {supported}                          OPTIONAL,</w:t>
      </w:r>
    </w:p>
    <w:p w14:paraId="790A764D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bwp-SameNumerology                  ENUMERATED {upto2, upto4}                       OPTIONAL,</w:t>
      </w:r>
    </w:p>
    <w:p w14:paraId="21695BE4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bwp-DiffNumerology                  ENUMERATED {upto4}                              OPTIONAL,</w:t>
      </w:r>
    </w:p>
    <w:p w14:paraId="61F6ED4D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crossCarrierScheduling-SameSCS      ENUMERATED {supported}                          OPTIONAL,</w:t>
      </w:r>
    </w:p>
    <w:p w14:paraId="58FA9B02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pdsch-256QAM-FR2                    ENUMERATED {supported}                          OPTIONAL,</w:t>
      </w:r>
    </w:p>
    <w:p w14:paraId="2119751E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pusch-256QAM                        ENUMERATED {supported}                          OPTIONAL,</w:t>
      </w:r>
    </w:p>
    <w:p w14:paraId="68AECE1F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ue-PowerClass                       ENUMERATED {pc1, pc2, pc3, pc4}                 OPTIONAL,</w:t>
      </w:r>
    </w:p>
    <w:p w14:paraId="15266D61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rateMatchingLTE-CRS                 ENUMERATED {supported}                          OPTIONAL,</w:t>
      </w:r>
    </w:p>
    <w:p w14:paraId="7E3EEE36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channelBWs-DL                       CHOICE {</w:t>
      </w:r>
    </w:p>
    <w:p w14:paraId="4F4594DD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fr1                                 SEQUENCE {</w:t>
      </w:r>
    </w:p>
    <w:p w14:paraId="3B6CB6E1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54B0B25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19B6EDA8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19C7FA0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27CFE0FF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fr2                                 SEQUENCE {</w:t>
      </w:r>
    </w:p>
    <w:p w14:paraId="6CF7532D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673EDC8E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71A0337C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29E41E93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2F75B110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channelBWs-UL                       CHOICE {</w:t>
      </w:r>
    </w:p>
    <w:p w14:paraId="51168D7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fr1                                 SEQUENCE {</w:t>
      </w:r>
    </w:p>
    <w:p w14:paraId="693E52E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16FFD3CC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        scs-30kHz                           BIT STRING (SIZE (10))                      OPTIONAL,</w:t>
      </w:r>
    </w:p>
    <w:p w14:paraId="6F6CE51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3F9D951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1B6DAFBC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fr2                                 SEQUENCE {</w:t>
      </w:r>
    </w:p>
    <w:p w14:paraId="59FB75FE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1EEA820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258BA1A3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78C4A22F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2A8ED93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...,</w:t>
      </w:r>
    </w:p>
    <w:p w14:paraId="452FDB70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580223F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maxUplinkDutyCycle-PC2-FR1                  ENUMERATED {n60, n70, n80, n90, n100}   OPTIONAL</w:t>
      </w:r>
    </w:p>
    <w:p w14:paraId="652A911F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2D0E3CA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1639F68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pucch-SpatialRelInfoMAC-CE          ENUMERATED {supported}                          OPTIONAL,</w:t>
      </w:r>
    </w:p>
    <w:p w14:paraId="48B3C920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powerBoosting-pi2BPSK               ENUMERATED {supported}                          OPTIONAL</w:t>
      </w:r>
    </w:p>
    <w:p w14:paraId="3437A4EC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55BEB27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0FD1A36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maxUplinkDutyCycle-FR2          ENUMERATED {n15, n20, n25, n30, n40, n50, n60, n70, n80, n90, n100}     OPTIONAL</w:t>
      </w:r>
    </w:p>
    <w:p w14:paraId="787658E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6F3E198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3C66D22C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channelBWs-DL-v1590                 CHOICE {</w:t>
      </w:r>
    </w:p>
    <w:p w14:paraId="4F99B262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fr1                                 SEQUENCE {</w:t>
      </w:r>
    </w:p>
    <w:p w14:paraId="565D2F9E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4FF8AE51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1244452D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601E8A7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0EB2DD23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fr2                                 SEQUENCE {</w:t>
      </w:r>
    </w:p>
    <w:p w14:paraId="7EDA3C63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154B9668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0FD5D1C0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18DC6E8C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5B89A263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channelBWs-UL-v1590                 CHOICE {</w:t>
      </w:r>
    </w:p>
    <w:p w14:paraId="4A278C4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fr1                                 SEQUENCE {</w:t>
      </w:r>
    </w:p>
    <w:p w14:paraId="6A3D513D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4D627C02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563C3350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5E89750E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5A5C70A0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fr2                                 SEQUENCE {</w:t>
      </w:r>
    </w:p>
    <w:p w14:paraId="2759A276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34BA57C5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6BC5DE4E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20EE49F4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}                                                                               OPTIONAL</w:t>
      </w:r>
    </w:p>
    <w:p w14:paraId="7097D39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0B9DC378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3E608446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asymmetricBandwidthCombinationSet     BIT STRING (SIZE (1..32))           OPTIONAL</w:t>
      </w:r>
    </w:p>
    <w:p w14:paraId="17BF3551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1D6D2DA2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007C651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-- R1 10: NR-unlicensed</w:t>
      </w:r>
    </w:p>
    <w:p w14:paraId="3F3ED08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sharedSpectrumChAccessParamsPerBand-r16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SharedSpectrumChAccessParamsPerBand-r16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OPTIONAL,</w:t>
      </w:r>
    </w:p>
    <w:p w14:paraId="67D305E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-- R1 11-7b: Independent cancellation of the overlapping PUSCHs in an intra-band UL CA</w:t>
      </w:r>
    </w:p>
    <w:p w14:paraId="2596C7C3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cancelOverlappingPUSCH-r16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ENUMERATED {supported}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  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OPTIONAL,</w:t>
      </w:r>
    </w:p>
    <w:p w14:paraId="247A50F1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-- R1 14-1: Multiple LTE-CRS rate matching patterns</w:t>
      </w:r>
    </w:p>
    <w:p w14:paraId="038003DF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multipleRateMatchingEUTRA-CRS-r16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SEQUENCE {</w:t>
      </w:r>
    </w:p>
    <w:p w14:paraId="61213F14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maxNumberPatterns-r16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INTEGER (2..6),</w:t>
      </w:r>
    </w:p>
    <w:p w14:paraId="537DBD8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maxNumberNon-OverlapPatterns-r16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INTEGER (1..3)</w:t>
      </w:r>
    </w:p>
    <w:p w14:paraId="19DCC70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}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                                   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OPTIONAL,</w:t>
      </w:r>
    </w:p>
    <w:p w14:paraId="45CC08FF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-- R1 14-1a: Two LTE-CRS overlapping rate matching patterns within a part of NR carrier using 15 kHz overlapping with a LTE carrier</w:t>
      </w:r>
    </w:p>
    <w:p w14:paraId="3F81F3F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overlapRateMatchingEUTRA-CRS-r16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ENUMERATED {supported}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  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OPTIONAL,</w:t>
      </w:r>
    </w:p>
    <w:p w14:paraId="7779B9C0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-- R1 14-2: PDSCH Type B mapping of length 9 and 10 OFDM symbols</w:t>
      </w:r>
    </w:p>
    <w:p w14:paraId="13D7E53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pdsch-MappingTypeB-Alt-r16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ENUMERATED {supported}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  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OPTIONAL,</w:t>
      </w:r>
    </w:p>
    <w:p w14:paraId="5C8199E4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-- R1 14-3: One slot periodic TRS configuration for FR1</w:t>
      </w:r>
    </w:p>
    <w:p w14:paraId="72F9A60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oneSlotPeriodicTRS-r16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  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ENUMERATED {supported}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  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OPTIONAL,</w:t>
      </w:r>
    </w:p>
    <w:p w14:paraId="6E635174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olpc-SRS-Pos-r16                    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OLPC-SRS-Pos-r16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        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OPTIONAL,</w:t>
      </w:r>
    </w:p>
    <w:p w14:paraId="7338B32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spatialRelationsSRS-Pos-r16             SpatialRelationsSRS-Pos-r16             OPTIONAL,</w:t>
      </w:r>
    </w:p>
    <w:p w14:paraId="613E655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simulSRS-MIMO-TransWithinBand-r16       ENUMERATED {n2}                         OPTIONAL,</w:t>
      </w:r>
    </w:p>
    <w:p w14:paraId="31C2AA06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channelBW-DL-IAB-r16                    CHOICE {</w:t>
      </w:r>
    </w:p>
    <w:p w14:paraId="140185D8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fr1-100mhz                              SEQUENCE {</w:t>
      </w:r>
    </w:p>
    <w:p w14:paraId="197864E5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scs-15kHz                               ENUMERATED {supported}          OPTIONAL,</w:t>
      </w:r>
    </w:p>
    <w:p w14:paraId="3AC36C3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scs-30kHz                               ENUMERATED {supported}          OPTIONAL,</w:t>
      </w:r>
    </w:p>
    <w:p w14:paraId="761BA80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scs-60kHz                               ENUMERATED {supported}          OPTIONAL</w:t>
      </w:r>
    </w:p>
    <w:p w14:paraId="1E0A5F9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0F025404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fr2-200mhz                          SEQUENCE {</w:t>
      </w:r>
    </w:p>
    <w:p w14:paraId="675DD25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scs-60kHz                           ENUMERATED {supported}              OPTIONAL,</w:t>
      </w:r>
    </w:p>
    <w:p w14:paraId="155BA9AE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scs-120kHz                          ENUMERATED {supported}              OPTIONAL</w:t>
      </w:r>
    </w:p>
    <w:p w14:paraId="788929A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4110341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25AB9F1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channelBW-UL-IAB-r16                    CHOICE {</w:t>
      </w:r>
    </w:p>
    <w:p w14:paraId="4403006F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fr1-100mhz                              SEQUENCE {</w:t>
      </w:r>
    </w:p>
    <w:p w14:paraId="42347C50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scs-15kHz                               ENUMERATED {supported}          OPTIONAL,</w:t>
      </w:r>
    </w:p>
    <w:p w14:paraId="7291E8A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scs-30kHz                               ENUMERATED {supported}          OPTIONAL,</w:t>
      </w:r>
    </w:p>
    <w:p w14:paraId="6297DFA1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scs-60kHz                               ENUMERATED {supported}          OPTIONAL</w:t>
      </w:r>
    </w:p>
    <w:p w14:paraId="776B18E6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},</w:t>
      </w:r>
    </w:p>
    <w:p w14:paraId="62A72198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fr2-200mhz                              SEQUENCE {</w:t>
      </w:r>
    </w:p>
    <w:p w14:paraId="40C0AFBE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scs-60kHz                               ENUMERATED {supported}          OPTIONAL,</w:t>
      </w:r>
    </w:p>
    <w:p w14:paraId="3B22D89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    scs-120kHz                              ENUMERATED {supported}          OPTIONAL</w:t>
      </w:r>
    </w:p>
    <w:p w14:paraId="42DC57D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    }</w:t>
      </w:r>
    </w:p>
    <w:p w14:paraId="1A22F9C0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4AD3ED0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rasterShift7dot5-IAB-r16                ENUMERATED {supported}                  OPTIONAL,</w:t>
      </w:r>
    </w:p>
    <w:p w14:paraId="3F38FAD0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ue-PowerClass-v1610                     ENUMERATED {pc1dot5}                    OPTIONAL,</w:t>
      </w:r>
    </w:p>
    <w:p w14:paraId="07FACC2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condHandover-r16                        ENUMERATED {supported}                  OPTIONAL,</w:t>
      </w:r>
    </w:p>
    <w:p w14:paraId="3B772F7D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condHandoverFailure-r16                 ENUMERATED {supported}                  OPTIONAL,</w:t>
      </w:r>
    </w:p>
    <w:p w14:paraId="6665AC25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condHandoverTwoTriggerEvents-r16        ENUMERATED {supported}                  OPTIONAL,</w:t>
      </w:r>
    </w:p>
    <w:p w14:paraId="6589EA32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condPSCellChange-r16                    ENUMERATED {supported}                  OPTIONAL,</w:t>
      </w:r>
    </w:p>
    <w:p w14:paraId="76EA696F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condPSCellChangeTwoTriggerEvents-r16    ENUMERATED {supported}                  OPTIONAL,</w:t>
      </w:r>
    </w:p>
    <w:p w14:paraId="19DBCF66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mpr-PowerBoost-FR2-r16                  ENUMERATED {supported}                  OPTIONAL,</w:t>
      </w:r>
    </w:p>
    <w:p w14:paraId="20B02A23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214D4F64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-- R1 11-9: Multiple active configured grant configurations for a BWP of a serving cell</w:t>
      </w:r>
    </w:p>
    <w:p w14:paraId="2DEB7E8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activeConfiguredGrant-r16               SEQUENCE {</w:t>
      </w:r>
    </w:p>
    <w:p w14:paraId="3E61DAA8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maxNumberConfigsPerBWP-r16                  ENUMERATED {n1, n2, n4, n8, n12},</w:t>
      </w:r>
    </w:p>
    <w:p w14:paraId="4B0E422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maxNumberConfigsAllCC-r16                   INTEGER (2..32)</w:t>
      </w:r>
    </w:p>
    <w:p w14:paraId="7D0D04A5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7778216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-- R1 11-9a: Joint release in a DCI for two or more configured grant Type 2 configurations for a given BWP of a serving cell</w:t>
      </w:r>
    </w:p>
    <w:p w14:paraId="56A6692C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jointReleaseConfiguredGrantType2-r16    ENUMERATED {supported}                  OPTIONAL,</w:t>
      </w:r>
    </w:p>
    <w:p w14:paraId="491DA775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-- R1 12-2: Multiple SPS configurations</w:t>
      </w:r>
    </w:p>
    <w:p w14:paraId="11AE119E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sps-r16                                 SEQUENCE {</w:t>
      </w:r>
    </w:p>
    <w:p w14:paraId="5DE69344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maxNumberConfigsPerBWP-r16                  INTEGER (1..8),</w:t>
      </w:r>
    </w:p>
    <w:p w14:paraId="71AC92BC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maxNumberConfigsAllCC-r16                   INTEGER (2..32)</w:t>
      </w:r>
    </w:p>
    <w:p w14:paraId="048619E1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279B8FA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-- R1 12-2a: Joint release in a DCI for two or more SPS configurations for a given BWP of a serving cell</w:t>
      </w:r>
    </w:p>
    <w:p w14:paraId="15E2B504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jointReleaseSPS-r16                     ENUMERATED {supported}                  OPTIONAL,</w:t>
      </w:r>
    </w:p>
    <w:p w14:paraId="3547088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-- R1 13-19: Simultaneous positioning SRS and MIMO SRS transmission within a band across multiple CCs</w:t>
      </w:r>
    </w:p>
    <w:p w14:paraId="011F3E73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simulSRS-TransWithinBand-r16            ENUMERATED {n2}                         OPTIONAL,</w:t>
      </w:r>
    </w:p>
    <w:p w14:paraId="26AB6A9D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trs-AdditionalBandwidth-r16             ENUMERATED {trs-AddBW-Set1, trs-AddBW-Set2}  OPTIONAL,</w:t>
      </w:r>
    </w:p>
    <w:p w14:paraId="1925E2A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handoverIntraF-IAB-r16                  ENUMERATED {supported}                  OPTIONAL</w:t>
      </w:r>
    </w:p>
    <w:p w14:paraId="5D74E8EF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69190D3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011D378D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-- R1 22-5a: Simultaneous transmission of SRS for antenna switching and SRS for CB/NCB /BM for intra-band UL CA</w:t>
      </w:r>
    </w:p>
    <w:p w14:paraId="58E8C8A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-- R1 22-5c: Simultaneous transmission of SRS for antenna switching and SRS for antenna switching for intra-band UL CA</w:t>
      </w:r>
    </w:p>
    <w:p w14:paraId="7566A3D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simulTX-SRS-AntSwitchingIntraBandUL-CA-r16  SimulSRS-ForAntennaSwitching-r16            OPTIONAL,</w:t>
      </w:r>
    </w:p>
    <w:p w14:paraId="7DA8F128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Yu Mincho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-- R1 10: NR-unlicensed</w:t>
      </w:r>
    </w:p>
    <w:p w14:paraId="55387B40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sharedSpectrumChAccessParamsPerBand-v1630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SharedSpectrumChAccessParamsPerBand-v1630</w:t>
      </w: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</w:t>
      </w:r>
      <w:r w:rsidRPr="00A027F7">
        <w:rPr>
          <w:rFonts w:ascii="Courier New" w:eastAsia="Yu Mincho" w:hAnsi="Courier New" w:cs="Courier New"/>
          <w:noProof/>
          <w:sz w:val="16"/>
          <w:lang w:eastAsia="en-GB"/>
        </w:rPr>
        <w:t>OPTIONAL</w:t>
      </w:r>
    </w:p>
    <w:p w14:paraId="72DD197E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2727EF6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421853B4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handoverUTRA-FDD-r16                      ENUMERATED {supported}                       OPTIONAL,</w:t>
      </w:r>
    </w:p>
    <w:p w14:paraId="3A5001F3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-- R4 7-4: Report the shorter transient capability supported by the UE: 2, 4 or 7us</w:t>
      </w:r>
    </w:p>
    <w:p w14:paraId="2A678DC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enhancedUL-TransientPeriod-r16            ENUMERATED {us2, us4, us7}                   OPTIONAL,</w:t>
      </w:r>
    </w:p>
    <w:p w14:paraId="61B72EEF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sharedSpectrumChAccessParamsPerBand-v1640 SharedSpectrumChAccessParamsPerBand-v1640    OPTIONAL</w:t>
      </w:r>
    </w:p>
    <w:p w14:paraId="4B907BA3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00E3FCE0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4568DCFD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type1-PUSCH-RepetitionMultiSlots-v1650    ENUMERATED {supported}                       OPTIONAL,</w:t>
      </w:r>
    </w:p>
    <w:p w14:paraId="62F2B7E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type2-PUSCH-RepetitionMultiSlots-v1650    ENUMERATED {supported}                       OPTIONAL,</w:t>
      </w:r>
    </w:p>
    <w:p w14:paraId="148687CB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pusch-RepetitionMultiSlots-v1650          ENUMERATED {supported}                       OPTIONAL,</w:t>
      </w:r>
    </w:p>
    <w:p w14:paraId="08142CEC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configuredUL-GrantType1-v1650             ENUMERATED {supported}                       OPTIONAL,</w:t>
      </w:r>
    </w:p>
    <w:p w14:paraId="090C19B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configuredUL-GrantType2-v1650             ENUMERATED {supported}                       OPTIONAL,</w:t>
      </w:r>
    </w:p>
    <w:p w14:paraId="3043ACB1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sharedSpectrumChAccessParamsPerBand-v1650 SharedSpectrumChAccessParamsPerBand-v1650    OPTIONAL</w:t>
      </w:r>
    </w:p>
    <w:p w14:paraId="2F44DE04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0005FF85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0128506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enhancedSkipUplinkTxConfigured-v1660      ENUMERATED {supported}                       OPTIONAL,</w:t>
      </w:r>
    </w:p>
    <w:p w14:paraId="02A17D61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enhancedSkipUplinkTxDynamic-v1660         ENUMERATED {supported}                       OPTIONAL</w:t>
      </w:r>
    </w:p>
    <w:p w14:paraId="085399F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]],</w:t>
      </w:r>
    </w:p>
    <w:p w14:paraId="0A468FEF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[[</w:t>
      </w:r>
    </w:p>
    <w:p w14:paraId="500C770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maxUplinkDutyCycle-PC1dot5-MPE-FR1-r16    ENUMERATED {n10, n15, n20, n25, n30, n40, n50, n60, n70, n80, n90, n100}   OPTIONAL,</w:t>
      </w:r>
    </w:p>
    <w:p w14:paraId="093F871A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txDiversity-r16                           ENUMERATED {supported}                       OPTIONAL</w:t>
      </w:r>
    </w:p>
    <w:p w14:paraId="76DF2D29" w14:textId="11BB8B48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" w:author="NR_SmallData_INACTIVE" w:date="2022-02-28T13:18:00Z"/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 xml:space="preserve">    ]]</w:t>
      </w:r>
      <w:ins w:id="26" w:author="NR_SmallData_INACTIVE" w:date="2022-02-28T13:18:00Z">
        <w:r w:rsidRPr="00A027F7">
          <w:rPr>
            <w:rFonts w:ascii="Courier New" w:hAnsi="Courier New" w:cs="Courier New"/>
            <w:noProof/>
            <w:sz w:val="16"/>
            <w:lang w:eastAsia="en-GB"/>
          </w:rPr>
          <w:t>,</w:t>
        </w:r>
      </w:ins>
    </w:p>
    <w:p w14:paraId="6AD4807E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" w:author="NR_SmallData_INACTIVE" w:date="2022-02-28T13:18:00Z"/>
          <w:rFonts w:ascii="Courier New" w:hAnsi="Courier New" w:cs="Courier New"/>
          <w:noProof/>
          <w:sz w:val="16"/>
          <w:lang w:eastAsia="en-GB"/>
        </w:rPr>
      </w:pPr>
      <w:ins w:id="28" w:author="NR_SmallData_INACTIVE" w:date="2022-02-28T13:18:00Z">
        <w:r w:rsidRPr="00A027F7">
          <w:rPr>
            <w:rFonts w:ascii="Courier New" w:hAnsi="Courier New" w:cs="Courier New"/>
            <w:noProof/>
            <w:sz w:val="16"/>
            <w:lang w:eastAsia="en-GB"/>
          </w:rPr>
          <w:t xml:space="preserve">    [[</w:t>
        </w:r>
      </w:ins>
    </w:p>
    <w:p w14:paraId="723B1FF2" w14:textId="349138CA" w:rsidR="00A027F7" w:rsidRPr="00A027F7" w:rsidRDefault="00D752E2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" w:author="NR_SmallData_INACTIVE" w:date="2022-02-28T13:18:00Z"/>
          <w:rFonts w:ascii="Courier New" w:hAnsi="Courier New" w:cs="Courier New"/>
          <w:noProof/>
          <w:sz w:val="16"/>
          <w:lang w:eastAsia="en-GB"/>
        </w:rPr>
      </w:pPr>
      <w:ins w:id="30" w:author="NR_SmallData_INACTIVE" w:date="2022-02-28T13:19:00Z">
        <w:r w:rsidRPr="00816511">
          <w:rPr>
            <w:rFonts w:ascii="Courier New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hAnsi="Courier New"/>
            <w:noProof/>
            <w:sz w:val="16"/>
            <w:lang w:eastAsia="en-GB"/>
          </w:rPr>
          <w:t>cg</w:t>
        </w:r>
        <w:r w:rsidRPr="0064381D">
          <w:rPr>
            <w:rFonts w:ascii="Courier New" w:hAnsi="Courier New"/>
            <w:noProof/>
            <w:sz w:val="16"/>
            <w:lang w:eastAsia="en-GB"/>
          </w:rPr>
          <w:t xml:space="preserve">-SDT-r17                          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64381D">
          <w:rPr>
            <w:rFonts w:ascii="Courier New" w:hAnsi="Courier New"/>
            <w:noProof/>
            <w:sz w:val="16"/>
            <w:lang w:eastAsia="en-GB"/>
          </w:rPr>
          <w:t>ENUMERATED {supported}                       OPTIONAL</w:t>
        </w:r>
      </w:ins>
    </w:p>
    <w:p w14:paraId="61458A6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" w:author="NR_SmallData_INACTIVE" w:date="2022-02-28T13:18:00Z"/>
          <w:rFonts w:ascii="Courier New" w:hAnsi="Courier New" w:cs="Courier New"/>
          <w:noProof/>
          <w:sz w:val="16"/>
          <w:lang w:eastAsia="en-GB"/>
        </w:rPr>
      </w:pPr>
      <w:ins w:id="32" w:author="NR_SmallData_INACTIVE" w:date="2022-02-28T13:18:00Z">
        <w:r w:rsidRPr="00A027F7">
          <w:rPr>
            <w:rFonts w:ascii="Courier New" w:hAnsi="Courier New" w:cs="Courier New"/>
            <w:noProof/>
            <w:sz w:val="16"/>
            <w:lang w:eastAsia="en-GB"/>
          </w:rPr>
          <w:t xml:space="preserve">    ]]</w:t>
        </w:r>
      </w:ins>
    </w:p>
    <w:p w14:paraId="652E9EC0" w14:textId="43DBD5F4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88D0F54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691F2B7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>}</w:t>
      </w:r>
    </w:p>
    <w:p w14:paraId="0819313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98209E9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>-- TAG-RF-PARAMETERS-STOP</w:t>
      </w:r>
    </w:p>
    <w:p w14:paraId="1CC2FDF2" w14:textId="77777777" w:rsidR="00A027F7" w:rsidRPr="00A027F7" w:rsidRDefault="00A027F7" w:rsidP="00A027F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A027F7">
        <w:rPr>
          <w:rFonts w:ascii="Courier New" w:hAnsi="Courier New" w:cs="Courier New"/>
          <w:noProof/>
          <w:sz w:val="16"/>
          <w:lang w:eastAsia="en-GB"/>
        </w:rPr>
        <w:t>-- ASN1STOP</w:t>
      </w:r>
    </w:p>
    <w:p w14:paraId="7F94FFA2" w14:textId="536DC13A" w:rsidR="00A027F7" w:rsidRPr="00A027F7" w:rsidRDefault="00A027F7" w:rsidP="00B7545F">
      <w:pPr>
        <w:tabs>
          <w:tab w:val="left" w:pos="10402"/>
        </w:tabs>
        <w:overflowPunct w:val="0"/>
        <w:autoSpaceDE w:val="0"/>
        <w:autoSpaceDN w:val="0"/>
        <w:adjustRightInd w:val="0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A027F7" w:rsidRPr="00A027F7" w14:paraId="6AB10BDE" w14:textId="77777777" w:rsidTr="00A027F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D813" w14:textId="77777777" w:rsidR="00A027F7" w:rsidRPr="00A027F7" w:rsidRDefault="00A027F7" w:rsidP="00A027F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A027F7"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  <w:lastRenderedPageBreak/>
              <w:t xml:space="preserve">RF-Parameters </w:t>
            </w:r>
            <w:r w:rsidRPr="00A027F7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A027F7" w:rsidRPr="00A027F7" w14:paraId="28D06DC6" w14:textId="77777777" w:rsidTr="00A027F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41FB" w14:textId="77777777" w:rsidR="00A027F7" w:rsidRPr="00A027F7" w:rsidRDefault="00A027F7" w:rsidP="00A027F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proofErr w:type="spellStart"/>
            <w:r w:rsidRPr="00A027F7"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  <w:t>appliedFreqBandListFilter</w:t>
            </w:r>
            <w:proofErr w:type="spellEnd"/>
          </w:p>
          <w:p w14:paraId="07ECF71B" w14:textId="77777777" w:rsidR="00A027F7" w:rsidRPr="00A027F7" w:rsidRDefault="00A027F7" w:rsidP="00A027F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In this field the UE mirrors the </w:t>
            </w:r>
            <w:proofErr w:type="spellStart"/>
            <w:r w:rsidRPr="00A027F7">
              <w:rPr>
                <w:rFonts w:ascii="Arial" w:hAnsi="Arial" w:cs="Arial"/>
                <w:i/>
                <w:sz w:val="18"/>
                <w:lang w:eastAsia="sv-SE"/>
              </w:rPr>
              <w:t>FreqBandList</w:t>
            </w:r>
            <w:proofErr w:type="spellEnd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 that the NW provided in the capability enquiry, if any. The UE filtered the band combinations in the </w:t>
            </w:r>
            <w:proofErr w:type="spellStart"/>
            <w:r w:rsidRPr="00A027F7">
              <w:rPr>
                <w:rFonts w:ascii="Arial" w:hAnsi="Arial" w:cs="Arial"/>
                <w:i/>
                <w:sz w:val="18"/>
                <w:lang w:eastAsia="sv-SE"/>
              </w:rPr>
              <w:t>supportedBandCombinationList</w:t>
            </w:r>
            <w:proofErr w:type="spellEnd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 in accordance with this </w:t>
            </w:r>
            <w:proofErr w:type="spellStart"/>
            <w:r w:rsidRPr="00A027F7">
              <w:rPr>
                <w:rFonts w:ascii="Arial" w:hAnsi="Arial" w:cs="Arial"/>
                <w:i/>
                <w:sz w:val="18"/>
                <w:lang w:eastAsia="sv-SE"/>
              </w:rPr>
              <w:t>appliedFreqBandListFilter</w:t>
            </w:r>
            <w:proofErr w:type="spellEnd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>. The UE does not include this field if the UE capability is requested by E-</w:t>
            </w:r>
            <w:proofErr w:type="gramStart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>UTRAN</w:t>
            </w:r>
            <w:proofErr w:type="gramEnd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A027F7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027F7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-nr-only</w:t>
            </w:r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 [10].</w:t>
            </w:r>
          </w:p>
        </w:tc>
      </w:tr>
      <w:tr w:rsidR="00A027F7" w:rsidRPr="00A027F7" w14:paraId="112B552B" w14:textId="77777777" w:rsidTr="00A027F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09CA" w14:textId="77777777" w:rsidR="00A027F7" w:rsidRPr="00A027F7" w:rsidRDefault="00A027F7" w:rsidP="00A027F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proofErr w:type="spellStart"/>
            <w:r w:rsidRPr="00A027F7"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</w:p>
          <w:p w14:paraId="05546174" w14:textId="77777777" w:rsidR="00A027F7" w:rsidRPr="00A027F7" w:rsidRDefault="00A027F7" w:rsidP="00A027F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A list of band combinations that the UE supports for NR (and NR-DC, if requested). The </w:t>
            </w:r>
            <w:proofErr w:type="spellStart"/>
            <w:proofErr w:type="gramStart"/>
            <w:r w:rsidRPr="00A027F7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FeatureSetCombinationId</w:t>
            </w:r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A027F7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A027F7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 list in the </w:t>
            </w:r>
            <w:r w:rsidRPr="00A027F7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UE-NR-Capability</w:t>
            </w:r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 IE. The UE does not include this field if the UE capability is requested by E-</w:t>
            </w:r>
            <w:proofErr w:type="gramStart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>UTRAN</w:t>
            </w:r>
            <w:proofErr w:type="gramEnd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A027F7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027F7">
              <w:rPr>
                <w:rFonts w:ascii="Arial" w:hAnsi="Arial" w:cs="Arial"/>
                <w:i/>
                <w:sz w:val="18"/>
                <w:szCs w:val="22"/>
                <w:lang w:eastAsia="sv-SE"/>
              </w:rPr>
              <w:t xml:space="preserve">-nr-only </w:t>
            </w:r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>[10].</w:t>
            </w:r>
          </w:p>
        </w:tc>
      </w:tr>
      <w:tr w:rsidR="00A027F7" w:rsidRPr="00A027F7" w14:paraId="74EDEF94" w14:textId="77777777" w:rsidTr="00A027F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04AC" w14:textId="77777777" w:rsidR="00A027F7" w:rsidRPr="00A027F7" w:rsidRDefault="00A027F7" w:rsidP="00A027F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027F7">
              <w:rPr>
                <w:rFonts w:ascii="Arial" w:hAnsi="Arial" w:cs="Arial"/>
                <w:b/>
                <w:bCs/>
                <w:i/>
                <w:iCs/>
                <w:sz w:val="18"/>
                <w:lang w:eastAsia="ja-JP"/>
              </w:rPr>
              <w:t>supportedBandCombinationListSidelinkEUTRA</w:t>
            </w:r>
            <w:proofErr w:type="spellEnd"/>
            <w:r w:rsidRPr="00A027F7">
              <w:rPr>
                <w:rFonts w:ascii="Arial" w:hAnsi="Arial" w:cs="Arial"/>
                <w:b/>
                <w:bCs/>
                <w:i/>
                <w:iCs/>
                <w:sz w:val="18"/>
                <w:lang w:eastAsia="ja-JP"/>
              </w:rPr>
              <w:t>-NR</w:t>
            </w:r>
          </w:p>
          <w:p w14:paraId="2C132136" w14:textId="77777777" w:rsidR="00A027F7" w:rsidRPr="00A027F7" w:rsidRDefault="00A027F7" w:rsidP="00A027F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</w:pPr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A list of band combinations that the UE supports for NR </w:t>
            </w:r>
            <w:proofErr w:type="spellStart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 communication only, for joint NR </w:t>
            </w:r>
            <w:proofErr w:type="spellStart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 communication and V2X </w:t>
            </w:r>
            <w:proofErr w:type="spellStart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 communication, or for V2X </w:t>
            </w:r>
            <w:proofErr w:type="spellStart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>sidelink</w:t>
            </w:r>
            <w:proofErr w:type="spellEnd"/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 communication only. The UE does not include this field if the UE capability is requested by E-UTRAN (see </w:t>
            </w:r>
            <w:r w:rsidRPr="00A027F7">
              <w:rPr>
                <w:rFonts w:ascii="Arial" w:hAnsi="Arial" w:cs="Arial"/>
                <w:sz w:val="18"/>
                <w:lang w:eastAsia="ja-JP"/>
              </w:rPr>
              <w:t>TS 36.331[10])</w:t>
            </w:r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A027F7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027F7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-nr-only</w:t>
            </w:r>
            <w:r w:rsidRPr="00A027F7">
              <w:rPr>
                <w:rFonts w:ascii="Arial" w:hAnsi="Arial" w:cs="Arial"/>
                <w:sz w:val="18"/>
                <w:szCs w:val="22"/>
                <w:lang w:eastAsia="sv-SE"/>
              </w:rPr>
              <w:t>.</w:t>
            </w:r>
          </w:p>
        </w:tc>
      </w:tr>
      <w:tr w:rsidR="00A027F7" w:rsidRPr="00A027F7" w14:paraId="3908DECC" w14:textId="77777777" w:rsidTr="00A027F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EE3C" w14:textId="77777777" w:rsidR="00A027F7" w:rsidRPr="00A027F7" w:rsidRDefault="00A027F7" w:rsidP="00A027F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A027F7"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  <w:t>supportedBandCombinationList-UplinkTxSwitch</w:t>
            </w:r>
            <w:proofErr w:type="spellEnd"/>
          </w:p>
          <w:p w14:paraId="761C5C2B" w14:textId="77777777" w:rsidR="00A027F7" w:rsidRPr="00A027F7" w:rsidRDefault="00A027F7" w:rsidP="00A027F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sz w:val="18"/>
                <w:szCs w:val="22"/>
                <w:lang w:eastAsia="sv-SE"/>
              </w:rPr>
            </w:pPr>
            <w:r w:rsidRPr="00A027F7">
              <w:rPr>
                <w:rFonts w:ascii="Arial" w:hAnsi="Arial" w:cs="Arial"/>
                <w:bCs/>
                <w:iCs/>
                <w:sz w:val="18"/>
                <w:szCs w:val="22"/>
                <w:lang w:eastAsia="sv-SE"/>
              </w:rPr>
              <w:t xml:space="preserve">A list of band combinations that the UE supports dynamic uplink Tx switching for NR UL CA and SUL. The </w:t>
            </w:r>
            <w:proofErr w:type="spellStart"/>
            <w:proofErr w:type="gramStart"/>
            <w:r w:rsidRPr="00A027F7">
              <w:rPr>
                <w:rFonts w:ascii="Arial" w:hAnsi="Arial" w:cs="Arial"/>
                <w:bCs/>
                <w:i/>
                <w:sz w:val="18"/>
                <w:szCs w:val="22"/>
                <w:lang w:eastAsia="sv-SE"/>
              </w:rPr>
              <w:t>FeatureSetCombinationId</w:t>
            </w:r>
            <w:r w:rsidRPr="00A027F7">
              <w:rPr>
                <w:rFonts w:ascii="Arial" w:hAnsi="Arial" w:cs="Arial"/>
                <w:bCs/>
                <w:iCs/>
                <w:sz w:val="18"/>
                <w:szCs w:val="22"/>
                <w:lang w:eastAsia="sv-SE"/>
              </w:rPr>
              <w:t>:s</w:t>
            </w:r>
            <w:proofErr w:type="spellEnd"/>
            <w:proofErr w:type="gramEnd"/>
            <w:r w:rsidRPr="00A027F7">
              <w:rPr>
                <w:rFonts w:ascii="Arial" w:hAnsi="Arial" w:cs="Arial"/>
                <w:bCs/>
                <w:iCs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A027F7">
              <w:rPr>
                <w:rFonts w:ascii="Arial" w:hAnsi="Arial" w:cs="Arial"/>
                <w:bCs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A027F7">
              <w:rPr>
                <w:rFonts w:ascii="Arial" w:hAnsi="Arial" w:cs="Arial"/>
                <w:bCs/>
                <w:iCs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A027F7">
              <w:rPr>
                <w:rFonts w:ascii="Arial" w:hAnsi="Arial" w:cs="Arial"/>
                <w:bCs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A027F7">
              <w:rPr>
                <w:rFonts w:ascii="Arial" w:hAnsi="Arial" w:cs="Arial"/>
                <w:bCs/>
                <w:iCs/>
                <w:sz w:val="18"/>
                <w:szCs w:val="22"/>
                <w:lang w:eastAsia="sv-SE"/>
              </w:rPr>
              <w:t xml:space="preserve"> list in the </w:t>
            </w:r>
            <w:r w:rsidRPr="00A027F7">
              <w:rPr>
                <w:rFonts w:ascii="Arial" w:hAnsi="Arial" w:cs="Arial"/>
                <w:bCs/>
                <w:i/>
                <w:sz w:val="18"/>
                <w:szCs w:val="22"/>
                <w:lang w:eastAsia="sv-SE"/>
              </w:rPr>
              <w:t>UE-NR-Capability</w:t>
            </w:r>
            <w:r w:rsidRPr="00A027F7">
              <w:rPr>
                <w:rFonts w:ascii="Arial" w:hAnsi="Arial" w:cs="Arial"/>
                <w:bCs/>
                <w:iCs/>
                <w:sz w:val="18"/>
                <w:szCs w:val="22"/>
                <w:lang w:eastAsia="sv-SE"/>
              </w:rPr>
              <w:t xml:space="preserve"> IE. The UE does not include this field if the UE capability is requested by E-</w:t>
            </w:r>
            <w:proofErr w:type="gramStart"/>
            <w:r w:rsidRPr="00A027F7">
              <w:rPr>
                <w:rFonts w:ascii="Arial" w:hAnsi="Arial" w:cs="Arial"/>
                <w:bCs/>
                <w:iCs/>
                <w:sz w:val="18"/>
                <w:szCs w:val="22"/>
                <w:lang w:eastAsia="sv-SE"/>
              </w:rPr>
              <w:t>UTRAN</w:t>
            </w:r>
            <w:proofErr w:type="gramEnd"/>
            <w:r w:rsidRPr="00A027F7">
              <w:rPr>
                <w:rFonts w:ascii="Arial" w:hAnsi="Arial" w:cs="Arial"/>
                <w:bCs/>
                <w:iCs/>
                <w:sz w:val="18"/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A027F7">
              <w:rPr>
                <w:rFonts w:ascii="Arial" w:hAnsi="Arial" w:cs="Arial"/>
                <w:bCs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A027F7">
              <w:rPr>
                <w:rFonts w:ascii="Arial" w:hAnsi="Arial" w:cs="Arial"/>
                <w:bCs/>
                <w:i/>
                <w:sz w:val="18"/>
                <w:szCs w:val="22"/>
                <w:lang w:eastAsia="sv-SE"/>
              </w:rPr>
              <w:t>-nr-only</w:t>
            </w:r>
            <w:r w:rsidRPr="00A027F7">
              <w:rPr>
                <w:rFonts w:ascii="Arial" w:hAnsi="Arial" w:cs="Arial"/>
                <w:bCs/>
                <w:iCs/>
                <w:sz w:val="18"/>
                <w:szCs w:val="22"/>
                <w:lang w:eastAsia="sv-SE"/>
              </w:rPr>
              <w:t xml:space="preserve"> [10].</w:t>
            </w:r>
          </w:p>
        </w:tc>
      </w:tr>
    </w:tbl>
    <w:p w14:paraId="245817A5" w14:textId="77777777" w:rsidR="00A027F7" w:rsidRPr="00A027F7" w:rsidRDefault="00A027F7" w:rsidP="00A027F7">
      <w:pPr>
        <w:overflowPunct w:val="0"/>
        <w:autoSpaceDE w:val="0"/>
        <w:autoSpaceDN w:val="0"/>
        <w:adjustRightInd w:val="0"/>
        <w:rPr>
          <w:lang w:eastAsia="ja-JP"/>
        </w:rPr>
      </w:pPr>
    </w:p>
    <w:p w14:paraId="44D5558B" w14:textId="77777777" w:rsidR="00CD7F5C" w:rsidRDefault="00CD7F5C" w:rsidP="00FC794D">
      <w:pPr>
        <w:rPr>
          <w:noProof/>
        </w:rPr>
      </w:pPr>
    </w:p>
    <w:p w14:paraId="3EF8FE1E" w14:textId="77777777" w:rsidR="00CD7F5C" w:rsidRPr="00CD7F5C" w:rsidRDefault="00CD7F5C" w:rsidP="00CD7F5C">
      <w:pPr>
        <w:rPr>
          <w:b/>
          <w:bCs/>
          <w:i/>
          <w:iCs/>
          <w:color w:val="FF0000"/>
        </w:rPr>
      </w:pPr>
      <w:r w:rsidRPr="00CD7F5C">
        <w:rPr>
          <w:b/>
          <w:bCs/>
          <w:i/>
          <w:iCs/>
          <w:color w:val="FF0000"/>
        </w:rPr>
        <w:t>&lt;*** OMITTED TEXT ****&gt;</w:t>
      </w:r>
    </w:p>
    <w:p w14:paraId="6CC0E408" w14:textId="77777777" w:rsidR="00CD7F5C" w:rsidRDefault="00CD7F5C" w:rsidP="00FC794D">
      <w:pPr>
        <w:rPr>
          <w:noProof/>
        </w:rPr>
      </w:pPr>
    </w:p>
    <w:p w14:paraId="6E79B69A" w14:textId="137AC1DC" w:rsidR="005A5309" w:rsidRPr="005A5309" w:rsidRDefault="00DA2680" w:rsidP="00DA26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End of the m</w:t>
      </w:r>
      <w:r w:rsidR="005A5309" w:rsidRPr="005A5309">
        <w:rPr>
          <w:b/>
          <w:bCs/>
          <w:i/>
          <w:iCs/>
          <w:noProof/>
        </w:rPr>
        <w:t xml:space="preserve">odified </w:t>
      </w:r>
      <w:r>
        <w:rPr>
          <w:b/>
          <w:bCs/>
          <w:i/>
          <w:iCs/>
          <w:noProof/>
        </w:rPr>
        <w:t>s</w:t>
      </w:r>
      <w:r w:rsidR="005A5309" w:rsidRPr="005A5309">
        <w:rPr>
          <w:b/>
          <w:bCs/>
          <w:i/>
          <w:iCs/>
          <w:noProof/>
        </w:rPr>
        <w:t>ection</w:t>
      </w:r>
    </w:p>
    <w:p w14:paraId="6834C046" w14:textId="77777777" w:rsidR="00FC794D" w:rsidRDefault="00FC794D" w:rsidP="00FC794D">
      <w:pPr>
        <w:rPr>
          <w:noProof/>
        </w:rPr>
      </w:pPr>
    </w:p>
    <w:p w14:paraId="0B20CA41" w14:textId="77777777" w:rsidR="00FC794D" w:rsidRDefault="00FC794D">
      <w:pPr>
        <w:rPr>
          <w:noProof/>
        </w:rPr>
      </w:pPr>
    </w:p>
    <w:p w14:paraId="68823F44" w14:textId="77777777" w:rsidR="00573367" w:rsidRDefault="00573367">
      <w:pPr>
        <w:rPr>
          <w:noProof/>
        </w:rPr>
      </w:pPr>
    </w:p>
    <w:sectPr w:rsidR="00573367" w:rsidSect="006723FD"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B558" w14:textId="77777777" w:rsidR="00C23F32" w:rsidRDefault="00C23F32">
      <w:r>
        <w:separator/>
      </w:r>
    </w:p>
  </w:endnote>
  <w:endnote w:type="continuationSeparator" w:id="0">
    <w:p w14:paraId="24B203F0" w14:textId="77777777" w:rsidR="00C23F32" w:rsidRDefault="00C2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E51D" w14:textId="77777777" w:rsidR="00C23F32" w:rsidRDefault="00C23F32">
      <w:r>
        <w:separator/>
      </w:r>
    </w:p>
  </w:footnote>
  <w:footnote w:type="continuationSeparator" w:id="0">
    <w:p w14:paraId="201E6482" w14:textId="77777777" w:rsidR="00C23F32" w:rsidRDefault="00C2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073A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EE"/>
    <w:multiLevelType w:val="hybridMultilevel"/>
    <w:tmpl w:val="0D166AC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7C11A9F"/>
    <w:multiLevelType w:val="hybridMultilevel"/>
    <w:tmpl w:val="E088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R_SmallData_INACTIVE">
    <w15:presenceInfo w15:providerId="None" w15:userId="NR_SmallData_INACTI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6552"/>
    <w:rsid w:val="000A2CE3"/>
    <w:rsid w:val="000A6394"/>
    <w:rsid w:val="000B7FED"/>
    <w:rsid w:val="000C038A"/>
    <w:rsid w:val="000C35A2"/>
    <w:rsid w:val="000C6598"/>
    <w:rsid w:val="000D44B3"/>
    <w:rsid w:val="000E6B18"/>
    <w:rsid w:val="00115400"/>
    <w:rsid w:val="00116365"/>
    <w:rsid w:val="00134892"/>
    <w:rsid w:val="00145D43"/>
    <w:rsid w:val="00157E4E"/>
    <w:rsid w:val="001919FA"/>
    <w:rsid w:val="00192C46"/>
    <w:rsid w:val="001A08B3"/>
    <w:rsid w:val="001A7B60"/>
    <w:rsid w:val="001B52F0"/>
    <w:rsid w:val="001B6AED"/>
    <w:rsid w:val="001B7A65"/>
    <w:rsid w:val="001D5575"/>
    <w:rsid w:val="001E41F3"/>
    <w:rsid w:val="00230806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1FEF"/>
    <w:rsid w:val="00374DD4"/>
    <w:rsid w:val="003B3BEC"/>
    <w:rsid w:val="003D6168"/>
    <w:rsid w:val="003E1A36"/>
    <w:rsid w:val="00410371"/>
    <w:rsid w:val="004242F1"/>
    <w:rsid w:val="004B75B7"/>
    <w:rsid w:val="005107F7"/>
    <w:rsid w:val="0051580D"/>
    <w:rsid w:val="00547111"/>
    <w:rsid w:val="0056503B"/>
    <w:rsid w:val="00573367"/>
    <w:rsid w:val="00586698"/>
    <w:rsid w:val="00592D74"/>
    <w:rsid w:val="005A5309"/>
    <w:rsid w:val="005E2C44"/>
    <w:rsid w:val="00617793"/>
    <w:rsid w:val="00621188"/>
    <w:rsid w:val="006257ED"/>
    <w:rsid w:val="00634659"/>
    <w:rsid w:val="0064381D"/>
    <w:rsid w:val="00644BE7"/>
    <w:rsid w:val="0064697C"/>
    <w:rsid w:val="00665C47"/>
    <w:rsid w:val="006723FD"/>
    <w:rsid w:val="00695808"/>
    <w:rsid w:val="006B0243"/>
    <w:rsid w:val="006B46FB"/>
    <w:rsid w:val="006B785A"/>
    <w:rsid w:val="006E21FB"/>
    <w:rsid w:val="00727B9A"/>
    <w:rsid w:val="007773B2"/>
    <w:rsid w:val="00792342"/>
    <w:rsid w:val="007977A8"/>
    <w:rsid w:val="007B512A"/>
    <w:rsid w:val="007C2097"/>
    <w:rsid w:val="007D6A07"/>
    <w:rsid w:val="007F7259"/>
    <w:rsid w:val="008040A8"/>
    <w:rsid w:val="00816511"/>
    <w:rsid w:val="008279FA"/>
    <w:rsid w:val="008626E7"/>
    <w:rsid w:val="00870EE7"/>
    <w:rsid w:val="00871B28"/>
    <w:rsid w:val="008863B9"/>
    <w:rsid w:val="008A45A6"/>
    <w:rsid w:val="008F3789"/>
    <w:rsid w:val="008F686C"/>
    <w:rsid w:val="00907623"/>
    <w:rsid w:val="00913BA9"/>
    <w:rsid w:val="009148DE"/>
    <w:rsid w:val="00934332"/>
    <w:rsid w:val="00941E30"/>
    <w:rsid w:val="009777D9"/>
    <w:rsid w:val="00991B88"/>
    <w:rsid w:val="00995CF5"/>
    <w:rsid w:val="009A5753"/>
    <w:rsid w:val="009A579D"/>
    <w:rsid w:val="009B428E"/>
    <w:rsid w:val="009E3297"/>
    <w:rsid w:val="009F734F"/>
    <w:rsid w:val="00A027F7"/>
    <w:rsid w:val="00A246B6"/>
    <w:rsid w:val="00A47E70"/>
    <w:rsid w:val="00A50CF0"/>
    <w:rsid w:val="00A51904"/>
    <w:rsid w:val="00A7671C"/>
    <w:rsid w:val="00AA2CBC"/>
    <w:rsid w:val="00AA3FA6"/>
    <w:rsid w:val="00AC5820"/>
    <w:rsid w:val="00AD1CD8"/>
    <w:rsid w:val="00B101EF"/>
    <w:rsid w:val="00B258BB"/>
    <w:rsid w:val="00B67B25"/>
    <w:rsid w:val="00B67B97"/>
    <w:rsid w:val="00B7545F"/>
    <w:rsid w:val="00B87A9D"/>
    <w:rsid w:val="00B968C8"/>
    <w:rsid w:val="00BA3EC5"/>
    <w:rsid w:val="00BA51D9"/>
    <w:rsid w:val="00BB5DFC"/>
    <w:rsid w:val="00BD279D"/>
    <w:rsid w:val="00BD6BB8"/>
    <w:rsid w:val="00C045DA"/>
    <w:rsid w:val="00C16D8E"/>
    <w:rsid w:val="00C23F32"/>
    <w:rsid w:val="00C30D84"/>
    <w:rsid w:val="00C66BA2"/>
    <w:rsid w:val="00C84003"/>
    <w:rsid w:val="00C95985"/>
    <w:rsid w:val="00CC5026"/>
    <w:rsid w:val="00CC68D0"/>
    <w:rsid w:val="00CD7F5C"/>
    <w:rsid w:val="00CF6BA5"/>
    <w:rsid w:val="00D03F9A"/>
    <w:rsid w:val="00D06D51"/>
    <w:rsid w:val="00D1267B"/>
    <w:rsid w:val="00D226BA"/>
    <w:rsid w:val="00D24991"/>
    <w:rsid w:val="00D45056"/>
    <w:rsid w:val="00D50255"/>
    <w:rsid w:val="00D55FB7"/>
    <w:rsid w:val="00D66520"/>
    <w:rsid w:val="00D752E2"/>
    <w:rsid w:val="00D763BC"/>
    <w:rsid w:val="00DA2680"/>
    <w:rsid w:val="00DB1022"/>
    <w:rsid w:val="00DD37D0"/>
    <w:rsid w:val="00DD669E"/>
    <w:rsid w:val="00DE34CF"/>
    <w:rsid w:val="00E07A3F"/>
    <w:rsid w:val="00E129D4"/>
    <w:rsid w:val="00E13F3D"/>
    <w:rsid w:val="00E200CD"/>
    <w:rsid w:val="00E34898"/>
    <w:rsid w:val="00E5743F"/>
    <w:rsid w:val="00E63477"/>
    <w:rsid w:val="00EB09B7"/>
    <w:rsid w:val="00EE7D7C"/>
    <w:rsid w:val="00F06127"/>
    <w:rsid w:val="00F25D98"/>
    <w:rsid w:val="00F300FB"/>
    <w:rsid w:val="00F4718F"/>
    <w:rsid w:val="00FB6386"/>
    <w:rsid w:val="00FC794D"/>
    <w:rsid w:val="00F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73367"/>
    <w:pPr>
      <w:ind w:left="720"/>
      <w:contextualSpacing/>
    </w:pPr>
  </w:style>
  <w:style w:type="character" w:customStyle="1" w:styleId="TALCar">
    <w:name w:val="TAL Car"/>
    <w:link w:val="TAL"/>
    <w:qFormat/>
    <w:rsid w:val="00DD37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D37D0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04C49-401E-43D5-B13F-BA97BE9153E3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B00BF92E-C889-4B4F-9507-E64D82FB6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0104B5-8642-4E46-869B-A9EE334FE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173</TotalTime>
  <Pages>11</Pages>
  <Words>4507</Words>
  <Characters>25693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30140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NR_SmallData_INACTIVE</cp:lastModifiedBy>
  <cp:revision>71</cp:revision>
  <cp:lastPrinted>1900-01-01T08:00:00Z</cp:lastPrinted>
  <dcterms:created xsi:type="dcterms:W3CDTF">2020-02-03T08:32:00Z</dcterms:created>
  <dcterms:modified xsi:type="dcterms:W3CDTF">2022-02-28T22:08:00Z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</Properties>
</file>