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6FA2" w14:textId="311F2FF3"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253B2C">
        <w:rPr>
          <w:bCs/>
          <w:noProof w:val="0"/>
          <w:sz w:val="24"/>
          <w:szCs w:val="24"/>
        </w:rPr>
        <w:t>7</w:t>
      </w:r>
      <w:r w:rsidR="00244A05">
        <w:rPr>
          <w:bCs/>
          <w:noProof w:val="0"/>
          <w:sz w:val="24"/>
          <w:szCs w:val="24"/>
        </w:rPr>
        <w:t xml:space="preserve">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030599">
        <w:rPr>
          <w:bCs/>
          <w:noProof w:val="0"/>
          <w:sz w:val="24"/>
          <w:szCs w:val="24"/>
        </w:rPr>
        <w:t>2</w:t>
      </w:r>
      <w:r w:rsidR="00C55A12">
        <w:rPr>
          <w:bCs/>
          <w:noProof w:val="0"/>
          <w:sz w:val="24"/>
          <w:szCs w:val="24"/>
        </w:rPr>
        <w:t>0</w:t>
      </w:r>
      <w:r>
        <w:rPr>
          <w:bCs/>
          <w:noProof w:val="0"/>
          <w:sz w:val="24"/>
          <w:szCs w:val="24"/>
        </w:rPr>
        <w:t>xxxx</w:t>
      </w:r>
    </w:p>
    <w:p w14:paraId="11776FA6" w14:textId="298C80B7" w:rsidR="00A209D6" w:rsidRPr="00465587" w:rsidRDefault="00A36F5F" w:rsidP="00A209D6">
      <w:pPr>
        <w:pStyle w:val="Header"/>
        <w:tabs>
          <w:tab w:val="right" w:pos="9639"/>
        </w:tabs>
        <w:rPr>
          <w:rFonts w:eastAsia="SimSun"/>
          <w:bCs/>
          <w:sz w:val="24"/>
          <w:szCs w:val="24"/>
          <w:lang w:eastAsia="zh-CN"/>
        </w:rPr>
      </w:pPr>
      <w:r w:rsidRPr="00A36F5F">
        <w:rPr>
          <w:rFonts w:eastAsia="SimSun"/>
          <w:bCs/>
          <w:sz w:val="24"/>
          <w:szCs w:val="24"/>
          <w:lang w:eastAsia="zh-CN"/>
        </w:rPr>
        <w:t xml:space="preserve">Elbonia, </w:t>
      </w:r>
      <w:r w:rsidR="00030599">
        <w:rPr>
          <w:rFonts w:eastAsia="SimSun"/>
          <w:bCs/>
          <w:sz w:val="24"/>
          <w:szCs w:val="24"/>
          <w:lang w:eastAsia="zh-CN"/>
        </w:rPr>
        <w:t>21</w:t>
      </w:r>
      <w:r w:rsidRPr="00A36F5F">
        <w:rPr>
          <w:rFonts w:eastAsia="SimSun"/>
          <w:bCs/>
          <w:sz w:val="24"/>
          <w:szCs w:val="24"/>
          <w:lang w:eastAsia="zh-CN"/>
        </w:rPr>
        <w:t xml:space="preserve"> </w:t>
      </w:r>
      <w:r w:rsidR="00030599">
        <w:rPr>
          <w:rFonts w:eastAsia="SimSun"/>
          <w:bCs/>
          <w:sz w:val="24"/>
          <w:szCs w:val="24"/>
          <w:lang w:eastAsia="zh-CN"/>
        </w:rPr>
        <w:t>February</w:t>
      </w:r>
      <w:r w:rsidRPr="00A36F5F">
        <w:rPr>
          <w:rFonts w:eastAsia="SimSun"/>
          <w:bCs/>
          <w:sz w:val="24"/>
          <w:szCs w:val="24"/>
          <w:lang w:eastAsia="zh-CN"/>
        </w:rPr>
        <w:t xml:space="preserve"> </w:t>
      </w:r>
      <w:r w:rsidR="00030599">
        <w:rPr>
          <w:rFonts w:eastAsia="SimSun"/>
          <w:bCs/>
          <w:sz w:val="24"/>
          <w:szCs w:val="24"/>
          <w:lang w:eastAsia="zh-CN"/>
        </w:rPr>
        <w:t xml:space="preserve">– 03 March </w:t>
      </w:r>
      <w:r w:rsidRPr="00A36F5F">
        <w:rPr>
          <w:rFonts w:eastAsia="SimSun"/>
          <w:bCs/>
          <w:sz w:val="24"/>
          <w:szCs w:val="24"/>
          <w:lang w:eastAsia="zh-CN"/>
        </w:rPr>
        <w:t>202</w:t>
      </w:r>
      <w:r w:rsidR="00030599">
        <w:rPr>
          <w:rFonts w:eastAsia="SimSun"/>
          <w:bCs/>
          <w:sz w:val="24"/>
          <w:szCs w:val="24"/>
          <w:lang w:eastAsia="zh-CN"/>
        </w:rPr>
        <w:t>2</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7462849B"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E052B2">
        <w:rPr>
          <w:rFonts w:cs="Arial"/>
          <w:b/>
          <w:bCs/>
          <w:sz w:val="24"/>
          <w:lang w:eastAsia="ja-JP"/>
        </w:rPr>
        <w:t>8.5.4</w:t>
      </w:r>
    </w:p>
    <w:p w14:paraId="73188B46" w14:textId="7777777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 Nokia Shanghai Bell</w:t>
      </w:r>
    </w:p>
    <w:p w14:paraId="0FA3EF00" w14:textId="653E35FD"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DE6D80" w:rsidRPr="00370C68">
        <w:rPr>
          <w:rFonts w:ascii="Arial" w:hAnsi="Arial" w:cs="Arial"/>
          <w:b/>
          <w:bCs/>
          <w:sz w:val="24"/>
          <w:highlight w:val="green"/>
        </w:rPr>
        <w:t>[DRAFT]</w:t>
      </w:r>
      <w:r w:rsidR="00DE6D80">
        <w:rPr>
          <w:rFonts w:ascii="Arial" w:hAnsi="Arial" w:cs="Arial"/>
          <w:b/>
          <w:bCs/>
          <w:sz w:val="24"/>
        </w:rPr>
        <w:t xml:space="preserve"> </w:t>
      </w:r>
      <w:r w:rsidR="00E052B2">
        <w:rPr>
          <w:rFonts w:ascii="Arial" w:hAnsi="Arial" w:cs="Arial"/>
          <w:b/>
          <w:bCs/>
          <w:sz w:val="24"/>
        </w:rPr>
        <w:t xml:space="preserve">Summary of </w:t>
      </w:r>
      <w:r w:rsidR="009B34AB">
        <w:rPr>
          <w:rFonts w:ascii="Arial" w:hAnsi="Arial" w:cs="Arial"/>
          <w:b/>
          <w:bCs/>
          <w:sz w:val="24"/>
        </w:rPr>
        <w:t>[AT117-e][</w:t>
      </w:r>
      <w:proofErr w:type="gramStart"/>
      <w:r w:rsidR="009B34AB">
        <w:rPr>
          <w:rFonts w:ascii="Arial" w:hAnsi="Arial" w:cs="Arial"/>
          <w:b/>
          <w:bCs/>
          <w:sz w:val="24"/>
        </w:rPr>
        <w:t>504][</w:t>
      </w:r>
      <w:proofErr w:type="spellStart"/>
      <w:proofErr w:type="gramEnd"/>
      <w:r w:rsidR="009B34AB">
        <w:rPr>
          <w:rFonts w:ascii="Arial" w:hAnsi="Arial" w:cs="Arial"/>
          <w:b/>
          <w:bCs/>
          <w:sz w:val="24"/>
        </w:rPr>
        <w:t>IIoT</w:t>
      </w:r>
      <w:proofErr w:type="spellEnd"/>
      <w:r w:rsidR="009B34AB">
        <w:rPr>
          <w:rFonts w:ascii="Arial" w:hAnsi="Arial" w:cs="Arial"/>
          <w:b/>
          <w:bCs/>
          <w:sz w:val="24"/>
        </w:rPr>
        <w:t>] QoS Additional Open Issues (Nokia)</w:t>
      </w:r>
    </w:p>
    <w:p w14:paraId="1F147C23" w14:textId="1CAAA5A3"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bookmarkStart w:id="0" w:name="_Hlk59334320"/>
      <w:proofErr w:type="spellStart"/>
      <w:r w:rsidR="00E052B2" w:rsidRPr="00331CD0">
        <w:rPr>
          <w:rFonts w:ascii="Arial" w:hAnsi="Arial" w:cs="Arial"/>
          <w:b/>
          <w:bCs/>
          <w:sz w:val="24"/>
          <w:szCs w:val="24"/>
          <w:lang w:val="en-US"/>
        </w:rPr>
        <w:t>NR_IIOT_URLLC_enh</w:t>
      </w:r>
      <w:bookmarkEnd w:id="0"/>
      <w:proofErr w:type="spellEnd"/>
      <w:r w:rsidR="00E052B2">
        <w:rPr>
          <w:rFonts w:ascii="Arial" w:hAnsi="Arial" w:cs="Arial"/>
          <w:b/>
          <w:bCs/>
          <w:sz w:val="24"/>
          <w:szCs w:val="24"/>
          <w:lang w:val="en-US"/>
        </w:rPr>
        <w:t xml:space="preserve"> </w:t>
      </w:r>
      <w:r w:rsidR="00E052B2">
        <w:rPr>
          <w:rFonts w:ascii="Arial" w:hAnsi="Arial" w:cs="Arial"/>
          <w:b/>
          <w:bCs/>
          <w:sz w:val="24"/>
        </w:rPr>
        <w:t>– Release 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16A65697" w14:textId="77777777" w:rsidR="00025F67" w:rsidRPr="007C10B9" w:rsidRDefault="00025F67" w:rsidP="00025F67">
      <w:r w:rsidRPr="007C10B9">
        <w:t>This document is the report of the following email discussion:</w:t>
      </w:r>
    </w:p>
    <w:p w14:paraId="53987FC5" w14:textId="77777777" w:rsidR="009B34AB" w:rsidRDefault="009B34AB" w:rsidP="009B34AB">
      <w:pPr>
        <w:pStyle w:val="EmailDiscussion"/>
      </w:pPr>
      <w:r>
        <w:t>[AT117-e][</w:t>
      </w:r>
      <w:proofErr w:type="gramStart"/>
      <w:r>
        <w:t>504][</w:t>
      </w:r>
      <w:proofErr w:type="spellStart"/>
      <w:proofErr w:type="gramEnd"/>
      <w:r>
        <w:t>IIoT</w:t>
      </w:r>
      <w:proofErr w:type="spellEnd"/>
      <w:r>
        <w:t>] QoS additional open issues (Nokia)</w:t>
      </w:r>
    </w:p>
    <w:p w14:paraId="1C6A7B37" w14:textId="77777777" w:rsidR="009B34AB" w:rsidRDefault="009B34AB" w:rsidP="009B34AB">
      <w:pPr>
        <w:pStyle w:val="EmailDiscussion2"/>
        <w:ind w:left="1619"/>
      </w:pPr>
      <w:r>
        <w:tab/>
        <w:t xml:space="preserve">Remaining </w:t>
      </w:r>
      <w:proofErr w:type="spellStart"/>
      <w:r>
        <w:t>Tsynch</w:t>
      </w:r>
      <w:proofErr w:type="spellEnd"/>
      <w:r>
        <w:t xml:space="preserve"> open issues </w:t>
      </w:r>
    </w:p>
    <w:p w14:paraId="3C05ADDE" w14:textId="77777777" w:rsidR="009B34AB" w:rsidRDefault="009B34AB" w:rsidP="009B34AB">
      <w:pPr>
        <w:pStyle w:val="EmailDiscussion2"/>
        <w:ind w:left="1619" w:firstLine="0"/>
      </w:pPr>
      <w:r>
        <w:t>Deadline: Proposals by rapporteur by Friday (intermediary deadlines for comments to be set by rapporteur)</w:t>
      </w:r>
    </w:p>
    <w:p w14:paraId="5564CA00" w14:textId="77777777" w:rsidR="00025F67" w:rsidRDefault="00025F67" w:rsidP="007C10B9">
      <w:pPr>
        <w:pStyle w:val="EmailDiscussion"/>
        <w:numPr>
          <w:ilvl w:val="0"/>
          <w:numId w:val="0"/>
        </w:numPr>
      </w:pPr>
    </w:p>
    <w:p w14:paraId="7CE9EE64" w14:textId="2FA67FEC" w:rsidR="0045586C" w:rsidRDefault="0045586C" w:rsidP="00963F53">
      <w:pPr>
        <w:jc w:val="both"/>
      </w:pPr>
      <w:r>
        <w:t xml:space="preserve">In Rel-17 RAN2 has agreed to introduce a mechanism to support </w:t>
      </w:r>
      <w:r w:rsidR="0061340A">
        <w:t>the new QoS</w:t>
      </w:r>
      <w:r>
        <w:t xml:space="preserve"> requirement </w:t>
      </w:r>
      <w:r w:rsidR="0061340A">
        <w:t xml:space="preserve">of survival time </w:t>
      </w:r>
      <w:r>
        <w:t xml:space="preserve">for uplink periodic traffic. </w:t>
      </w:r>
      <w:r w:rsidR="00963F53">
        <w:t>Specifically</w:t>
      </w:r>
      <w:r>
        <w:t xml:space="preserve">, when the UE receives a retransmission grant relating to a configured grant associating to a LCH of DRB with survival time requirement, all the RLC entities configured for that DRB should be activated for duplication of subsequent packet(s), in a bid to prevent </w:t>
      </w:r>
      <w:r w:rsidR="00963F53">
        <w:t>consecutive error that would eventually result in survival time violation. Although this scheme should work in princip</w:t>
      </w:r>
      <w:r w:rsidR="00A1105A">
        <w:t xml:space="preserve">le </w:t>
      </w:r>
      <w:r w:rsidR="00963F53">
        <w:t xml:space="preserve">and could be considered completed for Rel-17 (apart from Stage-3 details), some companies think some further enhancement to the feature is needed. Since these further enhancements are not considered as critical issues for WI completion in either </w:t>
      </w:r>
      <w:r w:rsidR="001F4181">
        <w:t xml:space="preserve">UP </w:t>
      </w:r>
      <w:r w:rsidR="00963F53">
        <w:t xml:space="preserve">or </w:t>
      </w:r>
      <w:r w:rsidR="001F4181">
        <w:t>C</w:t>
      </w:r>
      <w:r w:rsidR="00963F53">
        <w:t>P email discussions of open issues (</w:t>
      </w:r>
      <w:r w:rsidR="001F4181">
        <w:t>[16] and [17])</w:t>
      </w:r>
      <w:r w:rsidR="00963F53">
        <w:t xml:space="preserve"> they can be treated via company contributions.</w:t>
      </w:r>
      <w:r w:rsidR="00187E57">
        <w:t xml:space="preserve"> This document aims to summarize and resolve the remaining issues identified by the submitted papers. </w:t>
      </w:r>
      <w:r w:rsidR="009B34AB" w:rsidRPr="007C10B9">
        <w:rPr>
          <w:b/>
          <w:bCs/>
        </w:rPr>
        <w:t xml:space="preserve">The companies should provide their comments before </w:t>
      </w:r>
      <w:r w:rsidR="009B34AB" w:rsidRPr="007C10B9">
        <w:rPr>
          <w:b/>
          <w:bCs/>
          <w:highlight w:val="yellow"/>
        </w:rPr>
        <w:t>1</w:t>
      </w:r>
      <w:ins w:id="1" w:author="Rapporteur (Nokia)" w:date="2022-02-23T05:34:00Z">
        <w:r w:rsidR="00055EF7">
          <w:rPr>
            <w:b/>
            <w:bCs/>
            <w:highlight w:val="yellow"/>
          </w:rPr>
          <w:t>2</w:t>
        </w:r>
      </w:ins>
      <w:del w:id="2" w:author="Rapporteur (Nokia)" w:date="2022-02-23T05:34:00Z">
        <w:r w:rsidR="009B34AB" w:rsidRPr="007C10B9" w:rsidDel="00055EF7">
          <w:rPr>
            <w:b/>
            <w:bCs/>
            <w:highlight w:val="yellow"/>
          </w:rPr>
          <w:delText>8</w:delText>
        </w:r>
      </w:del>
      <w:r w:rsidR="009B34AB" w:rsidRPr="007C10B9">
        <w:rPr>
          <w:b/>
          <w:bCs/>
          <w:highlight w:val="yellow"/>
        </w:rPr>
        <w:t>00 UTC on Friday 25/Feb</w:t>
      </w:r>
      <w:r w:rsidR="009B34AB" w:rsidRPr="007C10B9">
        <w:rPr>
          <w:b/>
          <w:bCs/>
        </w:rPr>
        <w:t>.</w:t>
      </w:r>
    </w:p>
    <w:p w14:paraId="67000F6C" w14:textId="52C24F17" w:rsidR="00005C96" w:rsidRDefault="00E052B2" w:rsidP="00025F67">
      <w:pPr>
        <w:jc w:val="both"/>
        <w:rPr>
          <w:u w:val="single"/>
        </w:rPr>
      </w:pPr>
      <w:r>
        <w:t>Based on the review</w:t>
      </w:r>
      <w:r w:rsidR="00025F67">
        <w:t xml:space="preserve"> conducted by the rapporteur on the papers submitted to the Agenda Item 8.5.4 for RAN2 #117e</w:t>
      </w:r>
      <w:r w:rsidR="001F4181">
        <w:t xml:space="preserve"> ([1]-[15])</w:t>
      </w:r>
      <w:r>
        <w:t xml:space="preserve">, </w:t>
      </w:r>
      <w:r w:rsidR="00005C96">
        <w:t xml:space="preserve">the identified issues are classified into either </w:t>
      </w:r>
      <w:r w:rsidR="00025F67" w:rsidRPr="00025F67">
        <w:rPr>
          <w:b/>
          <w:bCs/>
          <w:u w:val="single"/>
        </w:rPr>
        <w:t>Category</w:t>
      </w:r>
      <w:r w:rsidR="00025F67">
        <w:rPr>
          <w:b/>
          <w:bCs/>
          <w:u w:val="single"/>
        </w:rPr>
        <w:t>-</w:t>
      </w:r>
      <w:r w:rsidR="00025F67" w:rsidRPr="00025F67">
        <w:rPr>
          <w:b/>
          <w:bCs/>
          <w:u w:val="single"/>
        </w:rPr>
        <w:t>A</w:t>
      </w:r>
      <w:r w:rsidR="00005C96">
        <w:t xml:space="preserve"> or </w:t>
      </w:r>
      <w:r w:rsidR="00005C96" w:rsidRPr="00025F67">
        <w:rPr>
          <w:b/>
          <w:bCs/>
          <w:u w:val="single"/>
        </w:rPr>
        <w:t>Category</w:t>
      </w:r>
      <w:r w:rsidR="00005C96">
        <w:rPr>
          <w:b/>
          <w:bCs/>
          <w:u w:val="single"/>
        </w:rPr>
        <w:t>-B</w:t>
      </w:r>
      <w:r w:rsidR="00005C96">
        <w:t>, as enumerated below</w:t>
      </w:r>
      <w:r w:rsidR="00005C96" w:rsidRPr="007C10B9">
        <w:t>.</w:t>
      </w:r>
    </w:p>
    <w:p w14:paraId="31EC6E66" w14:textId="522D47DE" w:rsidR="007F2E08" w:rsidRDefault="00005C96" w:rsidP="00025F67">
      <w:pPr>
        <w:jc w:val="both"/>
      </w:pPr>
      <w:r w:rsidRPr="00025F67">
        <w:rPr>
          <w:b/>
          <w:bCs/>
          <w:u w:val="single"/>
        </w:rPr>
        <w:t>Category</w:t>
      </w:r>
      <w:r>
        <w:rPr>
          <w:b/>
          <w:bCs/>
          <w:u w:val="single"/>
        </w:rPr>
        <w:t>-</w:t>
      </w:r>
      <w:r w:rsidRPr="00025F67">
        <w:rPr>
          <w:b/>
          <w:bCs/>
          <w:u w:val="single"/>
        </w:rPr>
        <w:t>A</w:t>
      </w:r>
      <w:r w:rsidRPr="007C10B9">
        <w:rPr>
          <w:b/>
          <w:bCs/>
          <w:u w:val="single"/>
        </w:rPr>
        <w:t xml:space="preserve">: The issues that are </w:t>
      </w:r>
      <w:r w:rsidR="00AF519A" w:rsidRPr="007C10B9">
        <w:rPr>
          <w:b/>
          <w:bCs/>
          <w:u w:val="single"/>
        </w:rPr>
        <w:t>either</w:t>
      </w:r>
      <w:r w:rsidR="00F77AEA" w:rsidRPr="007C10B9">
        <w:rPr>
          <w:b/>
          <w:bCs/>
          <w:u w:val="single"/>
        </w:rPr>
        <w:t xml:space="preserve"> </w:t>
      </w:r>
      <w:r w:rsidR="0045586C" w:rsidRPr="007C10B9">
        <w:rPr>
          <w:b/>
          <w:bCs/>
          <w:u w:val="single"/>
        </w:rPr>
        <w:t>highlighted by more companies</w:t>
      </w:r>
      <w:r w:rsidR="00AF519A" w:rsidRPr="007C10B9">
        <w:rPr>
          <w:b/>
          <w:bCs/>
          <w:u w:val="single"/>
        </w:rPr>
        <w:t>, or has direct impacts to Stage-3 implementation</w:t>
      </w:r>
    </w:p>
    <w:p w14:paraId="5D1E4D4C" w14:textId="2E2B01C4" w:rsidR="00F77AEA" w:rsidRDefault="00F77AEA" w:rsidP="00F77AEA">
      <w:pPr>
        <w:pStyle w:val="ListParagraph"/>
        <w:numPr>
          <w:ilvl w:val="0"/>
          <w:numId w:val="8"/>
        </w:numPr>
      </w:pPr>
      <w:r>
        <w:t>Whether survival time state could be triggered with N&gt;1 consecutive retransmission grants</w:t>
      </w:r>
      <w:r w:rsidR="0045586C">
        <w:t>,</w:t>
      </w:r>
    </w:p>
    <w:p w14:paraId="431F56D2" w14:textId="42EF882E" w:rsidR="00F77AEA" w:rsidRDefault="00F77AEA" w:rsidP="00F77AEA">
      <w:pPr>
        <w:pStyle w:val="ListParagraph"/>
        <w:numPr>
          <w:ilvl w:val="0"/>
          <w:numId w:val="8"/>
        </w:numPr>
      </w:pPr>
      <w:r>
        <w:t>Whether survival time state entry/exiting can be controlled by a timer</w:t>
      </w:r>
      <w:r w:rsidR="00DE6D80">
        <w:t>, and</w:t>
      </w:r>
    </w:p>
    <w:p w14:paraId="352F7462" w14:textId="1BD9F0AD" w:rsidR="00AF519A" w:rsidRDefault="00AF519A" w:rsidP="00F77AEA">
      <w:pPr>
        <w:pStyle w:val="ListParagraph"/>
        <w:numPr>
          <w:ilvl w:val="0"/>
          <w:numId w:val="8"/>
        </w:numPr>
      </w:pPr>
      <w:r>
        <w:t>Whether retransmission grant addressed to C-RNTI can trigger survival time state (</w:t>
      </w:r>
      <w:proofErr w:type="gramStart"/>
      <w:r>
        <w:t>i.e.</w:t>
      </w:r>
      <w:proofErr w:type="gramEnd"/>
      <w:r>
        <w:t xml:space="preserve"> if survival time can be supported by dynamic grants).</w:t>
      </w:r>
    </w:p>
    <w:p w14:paraId="7D741FB3" w14:textId="5110EA89" w:rsidR="0045586C" w:rsidRPr="007C10B9" w:rsidRDefault="00025F67" w:rsidP="00025F67">
      <w:pPr>
        <w:jc w:val="both"/>
        <w:rPr>
          <w:u w:val="single"/>
        </w:rPr>
      </w:pPr>
      <w:r w:rsidRPr="00005C96">
        <w:rPr>
          <w:b/>
          <w:bCs/>
          <w:u w:val="single"/>
        </w:rPr>
        <w:t>Category-B</w:t>
      </w:r>
      <w:r w:rsidR="00005C96" w:rsidRPr="007C10B9">
        <w:rPr>
          <w:u w:val="single"/>
        </w:rPr>
        <w:t>:</w:t>
      </w:r>
      <w:r w:rsidRPr="007C10B9">
        <w:rPr>
          <w:u w:val="single"/>
        </w:rPr>
        <w:t xml:space="preserve"> </w:t>
      </w:r>
      <w:r w:rsidR="00005C96" w:rsidRPr="007C10B9">
        <w:rPr>
          <w:b/>
          <w:bCs/>
          <w:u w:val="single"/>
        </w:rPr>
        <w:t xml:space="preserve">The issues </w:t>
      </w:r>
      <w:r w:rsidR="0045586C" w:rsidRPr="007C10B9">
        <w:rPr>
          <w:b/>
          <w:bCs/>
          <w:u w:val="single"/>
        </w:rPr>
        <w:t>that receive relatively less attentions</w:t>
      </w:r>
      <w:r w:rsidRPr="007C10B9">
        <w:rPr>
          <w:b/>
          <w:bCs/>
          <w:u w:val="single"/>
        </w:rPr>
        <w:t xml:space="preserve"> (mentioned by only one or two companies)</w:t>
      </w:r>
      <w:r w:rsidR="007F701A" w:rsidRPr="007C10B9">
        <w:rPr>
          <w:b/>
          <w:bCs/>
          <w:u w:val="single"/>
        </w:rPr>
        <w:t xml:space="preserve"> and is proposed mainly for optimization</w:t>
      </w:r>
    </w:p>
    <w:p w14:paraId="3F8D8784" w14:textId="30A2E80F" w:rsidR="00F77AEA" w:rsidRDefault="00F77AEA" w:rsidP="0045586C">
      <w:pPr>
        <w:pStyle w:val="ListParagraph"/>
        <w:numPr>
          <w:ilvl w:val="0"/>
          <w:numId w:val="9"/>
        </w:numPr>
      </w:pPr>
      <w:r>
        <w:t>Whether RAN2 should consider survival time support during the measurement gaps</w:t>
      </w:r>
      <w:r w:rsidR="0045586C">
        <w:t>,</w:t>
      </w:r>
    </w:p>
    <w:p w14:paraId="2E4649A5" w14:textId="110258BF" w:rsidR="00DB56F2" w:rsidRDefault="00DB56F2" w:rsidP="0045586C">
      <w:pPr>
        <w:pStyle w:val="ListParagraph"/>
        <w:numPr>
          <w:ilvl w:val="0"/>
          <w:numId w:val="9"/>
        </w:numPr>
      </w:pPr>
      <w:r>
        <w:t>Whether adaptive L1/L2</w:t>
      </w:r>
      <w:r w:rsidR="006B4A11">
        <w:t xml:space="preserve"> configuration</w:t>
      </w:r>
      <w:r>
        <w:t xml:space="preserve"> should be considered on top on PDCP duplication</w:t>
      </w:r>
      <w:r w:rsidR="00DE6D80">
        <w:t>,</w:t>
      </w:r>
    </w:p>
    <w:p w14:paraId="2892E7F5" w14:textId="6965A888" w:rsidR="0045586C" w:rsidRDefault="0045586C" w:rsidP="0045586C">
      <w:pPr>
        <w:pStyle w:val="ListParagraph"/>
        <w:numPr>
          <w:ilvl w:val="0"/>
          <w:numId w:val="9"/>
        </w:numPr>
      </w:pPr>
      <w:r>
        <w:t xml:space="preserve">Whether </w:t>
      </w:r>
      <w:r w:rsidR="00AF519A">
        <w:t>prioritization mechanisms can be adapted to support timely transmission for survival time</w:t>
      </w:r>
      <w:r w:rsidR="00DE6D80">
        <w:t>,</w:t>
      </w:r>
    </w:p>
    <w:p w14:paraId="0167F8B7" w14:textId="70D5C160" w:rsidR="0045586C" w:rsidRDefault="0045586C" w:rsidP="0045586C">
      <w:pPr>
        <w:pStyle w:val="ListParagraph"/>
        <w:numPr>
          <w:ilvl w:val="0"/>
          <w:numId w:val="9"/>
        </w:numPr>
      </w:pPr>
      <w:r>
        <w:t>How survival time is supported in unlicensed band operation,</w:t>
      </w:r>
    </w:p>
    <w:p w14:paraId="7EE532FB" w14:textId="7C9C18AD" w:rsidR="0045586C" w:rsidRDefault="0045586C" w:rsidP="0045586C">
      <w:pPr>
        <w:pStyle w:val="ListParagraph"/>
        <w:numPr>
          <w:ilvl w:val="0"/>
          <w:numId w:val="9"/>
        </w:numPr>
      </w:pPr>
      <w:r>
        <w:t>How to avoid unnecessary PUSCH retransmission,</w:t>
      </w:r>
      <w:r w:rsidR="00DB56F2">
        <w:t xml:space="preserve"> and</w:t>
      </w:r>
    </w:p>
    <w:p w14:paraId="4568000E" w14:textId="21EFA95F" w:rsidR="0045586C" w:rsidRDefault="0045586C" w:rsidP="0045586C">
      <w:pPr>
        <w:pStyle w:val="ListParagraph"/>
        <w:numPr>
          <w:ilvl w:val="0"/>
          <w:numId w:val="9"/>
        </w:numPr>
      </w:pPr>
      <w:r>
        <w:t>Coordination with RAN3</w:t>
      </w:r>
      <w:r w:rsidR="007F701A">
        <w:t xml:space="preserve"> for DC-based duplication</w:t>
      </w:r>
    </w:p>
    <w:p w14:paraId="1C56A60D" w14:textId="22135C19" w:rsidR="00025F67" w:rsidRDefault="00025F67" w:rsidP="00025F67">
      <w:r>
        <w:t xml:space="preserve">This email discussion will specifically ask companies to provide their views on the issues in </w:t>
      </w:r>
      <w:r w:rsidRPr="00025F67">
        <w:rPr>
          <w:b/>
          <w:bCs/>
          <w:u w:val="single"/>
        </w:rPr>
        <w:t>Category</w:t>
      </w:r>
      <w:r>
        <w:rPr>
          <w:b/>
          <w:bCs/>
          <w:u w:val="single"/>
        </w:rPr>
        <w:t>-</w:t>
      </w:r>
      <w:r w:rsidRPr="00025F67">
        <w:rPr>
          <w:b/>
          <w:bCs/>
          <w:u w:val="single"/>
        </w:rPr>
        <w:t>A</w:t>
      </w:r>
      <w:r>
        <w:t xml:space="preserve">. For the issues in </w:t>
      </w:r>
      <w:r w:rsidRPr="00025F67">
        <w:rPr>
          <w:b/>
          <w:bCs/>
          <w:u w:val="single"/>
        </w:rPr>
        <w:t>Category</w:t>
      </w:r>
      <w:r>
        <w:rPr>
          <w:b/>
          <w:bCs/>
          <w:u w:val="single"/>
        </w:rPr>
        <w:t>-</w:t>
      </w:r>
      <w:r w:rsidRPr="00025F67">
        <w:rPr>
          <w:b/>
          <w:bCs/>
          <w:u w:val="single"/>
        </w:rPr>
        <w:t>B</w:t>
      </w:r>
      <w:r>
        <w:t>, companies may only respond if they see a</w:t>
      </w:r>
      <w:r w:rsidR="003B564A">
        <w:t xml:space="preserve"> critical</w:t>
      </w:r>
      <w:r>
        <w:t xml:space="preserve"> need to address.</w:t>
      </w:r>
    </w:p>
    <w:p w14:paraId="1E733385" w14:textId="2BB5C63D" w:rsidR="00025F67" w:rsidRDefault="00F57838" w:rsidP="00025F67">
      <w:r>
        <w:lastRenderedPageBreak/>
        <w:t xml:space="preserve">Moreover, this email discussion will also cover some of the U-Plane open issues that have been raised during the online session for the NR </w:t>
      </w:r>
      <w:proofErr w:type="spellStart"/>
      <w:r>
        <w:t>IIoT</w:t>
      </w:r>
      <w:proofErr w:type="spellEnd"/>
      <w:r>
        <w:t xml:space="preserve">/URLLC WI in Week 1, including </w:t>
      </w:r>
      <w:r w:rsidR="0000423B">
        <w:t xml:space="preserve">UE behaviour on </w:t>
      </w:r>
      <w:proofErr w:type="spellStart"/>
      <w:r w:rsidR="0000423B" w:rsidRPr="00910BA7">
        <w:rPr>
          <w:i/>
          <w:iCs/>
          <w:lang w:val="en-US"/>
        </w:rPr>
        <w:t>drx</w:t>
      </w:r>
      <w:proofErr w:type="spellEnd"/>
      <w:r w:rsidR="0000423B" w:rsidRPr="00910BA7">
        <w:rPr>
          <w:i/>
          <w:iCs/>
          <w:lang w:val="en-US"/>
        </w:rPr>
        <w:t>-HARQ-RTT-</w:t>
      </w:r>
      <w:proofErr w:type="spellStart"/>
      <w:r w:rsidR="0000423B" w:rsidRPr="00910BA7">
        <w:rPr>
          <w:i/>
          <w:iCs/>
          <w:lang w:val="en-US"/>
        </w:rPr>
        <w:t>timerDL</w:t>
      </w:r>
      <w:proofErr w:type="spellEnd"/>
      <w:r w:rsidR="0000423B">
        <w:rPr>
          <w:lang w:val="en-US"/>
        </w:rPr>
        <w:t xml:space="preserve"> in cases of </w:t>
      </w:r>
      <w:r>
        <w:t xml:space="preserve">HARQ codebook retransmission and SPS HARQ feedback </w:t>
      </w:r>
      <w:r w:rsidR="0000423B">
        <w:t>dropping.</w:t>
      </w:r>
    </w:p>
    <w:p w14:paraId="1297B17F" w14:textId="77777777" w:rsidR="00025F67" w:rsidRDefault="00025F67" w:rsidP="00025F67">
      <w:pPr>
        <w:pStyle w:val="Heading1"/>
      </w:pPr>
      <w:r>
        <w:t>2</w:t>
      </w:r>
      <w:r>
        <w:tab/>
        <w:t>Contact Points</w:t>
      </w:r>
    </w:p>
    <w:p w14:paraId="60810A69" w14:textId="77777777" w:rsidR="00025F67" w:rsidRPr="00785684" w:rsidRDefault="00025F67" w:rsidP="00025F67">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025F67" w14:paraId="0D57B2BC"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51793D9A" w14:textId="77777777" w:rsidR="00025F67" w:rsidRPr="000321CA" w:rsidRDefault="00025F67" w:rsidP="005419F5">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333D2685" w14:textId="77777777" w:rsidR="00025F67" w:rsidRPr="000321CA" w:rsidRDefault="00025F67" w:rsidP="005419F5">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4BFB9388" w14:textId="77777777" w:rsidR="00025F67" w:rsidRPr="000321CA" w:rsidRDefault="00025F67" w:rsidP="005419F5">
            <w:pPr>
              <w:pStyle w:val="TAH"/>
              <w:spacing w:before="20" w:after="20"/>
              <w:ind w:left="57" w:right="57"/>
              <w:jc w:val="left"/>
              <w:rPr>
                <w:color w:val="FFFFFF" w:themeColor="background1"/>
              </w:rPr>
            </w:pPr>
            <w:r w:rsidRPr="000321CA">
              <w:rPr>
                <w:color w:val="FFFFFF" w:themeColor="background1"/>
              </w:rPr>
              <w:t>Email Address</w:t>
            </w:r>
          </w:p>
        </w:tc>
      </w:tr>
      <w:tr w:rsidR="00025F67" w14:paraId="48C3122E"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870801B" w14:textId="77777777" w:rsidR="00025F67" w:rsidRDefault="00025F67" w:rsidP="005419F5">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0EEF734A" w14:textId="03A150F9" w:rsidR="00025F67" w:rsidRDefault="00025F67" w:rsidP="005419F5">
            <w:pPr>
              <w:pStyle w:val="TAC"/>
              <w:spacing w:before="20" w:after="20"/>
              <w:ind w:left="57" w:right="57"/>
              <w:jc w:val="left"/>
              <w:rPr>
                <w:lang w:eastAsia="zh-CN"/>
              </w:rPr>
            </w:pPr>
            <w:r>
              <w:rPr>
                <w:lang w:eastAsia="zh-CN"/>
              </w:rPr>
              <w:t xml:space="preserve">Ping-Heng Wallace </w:t>
            </w:r>
            <w:proofErr w:type="spellStart"/>
            <w:r>
              <w:rPr>
                <w:lang w:eastAsia="zh-CN"/>
              </w:rPr>
              <w:t>Kuo</w:t>
            </w:r>
            <w:proofErr w:type="spellEnd"/>
          </w:p>
        </w:tc>
        <w:tc>
          <w:tcPr>
            <w:tcW w:w="4391" w:type="dxa"/>
            <w:tcBorders>
              <w:top w:val="single" w:sz="4" w:space="0" w:color="auto"/>
              <w:left w:val="single" w:sz="4" w:space="0" w:color="auto"/>
              <w:bottom w:val="single" w:sz="4" w:space="0" w:color="auto"/>
              <w:right w:val="single" w:sz="4" w:space="0" w:color="auto"/>
            </w:tcBorders>
          </w:tcPr>
          <w:p w14:paraId="13268B84" w14:textId="4DFE355E" w:rsidR="00025F67" w:rsidRDefault="00025F67" w:rsidP="005419F5">
            <w:pPr>
              <w:pStyle w:val="TAC"/>
              <w:spacing w:before="20" w:after="20"/>
              <w:ind w:left="57" w:right="57"/>
              <w:jc w:val="left"/>
              <w:rPr>
                <w:lang w:eastAsia="zh-CN"/>
              </w:rPr>
            </w:pPr>
            <w:r>
              <w:rPr>
                <w:lang w:eastAsia="zh-CN"/>
              </w:rPr>
              <w:t>Ping-Heng.Kuo@nokia.com</w:t>
            </w:r>
          </w:p>
        </w:tc>
      </w:tr>
      <w:tr w:rsidR="00025F67" w14:paraId="0435744B"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E9D56A2" w14:textId="792CA05B" w:rsidR="00025F67" w:rsidRDefault="00737E67" w:rsidP="005419F5">
            <w:pPr>
              <w:pStyle w:val="TAC"/>
              <w:spacing w:before="20" w:after="20"/>
              <w:ind w:left="57" w:right="57"/>
              <w:jc w:val="left"/>
              <w:rPr>
                <w:lang w:eastAsia="ja-JP"/>
              </w:rPr>
            </w:pPr>
            <w:r>
              <w:rPr>
                <w:rFonts w:hint="eastAsia"/>
                <w:lang w:eastAsia="ja-JP"/>
              </w:rPr>
              <w:t>F</w:t>
            </w:r>
            <w:r>
              <w:rPr>
                <w:lang w:eastAsia="ja-JP"/>
              </w:rPr>
              <w:t>ujitsu</w:t>
            </w:r>
          </w:p>
        </w:tc>
        <w:tc>
          <w:tcPr>
            <w:tcW w:w="3118" w:type="dxa"/>
            <w:tcBorders>
              <w:top w:val="single" w:sz="4" w:space="0" w:color="auto"/>
              <w:left w:val="single" w:sz="4" w:space="0" w:color="auto"/>
              <w:bottom w:val="single" w:sz="4" w:space="0" w:color="auto"/>
              <w:right w:val="single" w:sz="4" w:space="0" w:color="auto"/>
            </w:tcBorders>
          </w:tcPr>
          <w:p w14:paraId="75118294" w14:textId="5D3CECE1" w:rsidR="00025F67" w:rsidRDefault="00737E67" w:rsidP="005419F5">
            <w:pPr>
              <w:pStyle w:val="TAC"/>
              <w:spacing w:before="20" w:after="20"/>
              <w:ind w:left="57" w:right="57"/>
              <w:jc w:val="left"/>
              <w:rPr>
                <w:lang w:eastAsia="ja-JP"/>
              </w:rPr>
            </w:pPr>
            <w:proofErr w:type="spellStart"/>
            <w:r>
              <w:rPr>
                <w:rFonts w:hint="eastAsia"/>
                <w:lang w:eastAsia="ja-JP"/>
              </w:rPr>
              <w:t>O</w:t>
            </w:r>
            <w:r>
              <w:rPr>
                <w:lang w:eastAsia="ja-JP"/>
              </w:rPr>
              <w:t>hta</w:t>
            </w:r>
            <w:proofErr w:type="spellEnd"/>
            <w:r>
              <w:rPr>
                <w:lang w:eastAsia="ja-JP"/>
              </w:rPr>
              <w:t>, Yoshiaki</w:t>
            </w:r>
          </w:p>
        </w:tc>
        <w:tc>
          <w:tcPr>
            <w:tcW w:w="4391" w:type="dxa"/>
            <w:tcBorders>
              <w:top w:val="single" w:sz="4" w:space="0" w:color="auto"/>
              <w:left w:val="single" w:sz="4" w:space="0" w:color="auto"/>
              <w:bottom w:val="single" w:sz="4" w:space="0" w:color="auto"/>
              <w:right w:val="single" w:sz="4" w:space="0" w:color="auto"/>
            </w:tcBorders>
          </w:tcPr>
          <w:p w14:paraId="3BCB602D" w14:textId="7D558885" w:rsidR="00025F67" w:rsidRDefault="00842334" w:rsidP="005419F5">
            <w:pPr>
              <w:pStyle w:val="TAC"/>
              <w:spacing w:before="20" w:after="20"/>
              <w:ind w:left="57" w:right="57"/>
              <w:jc w:val="left"/>
              <w:rPr>
                <w:lang w:eastAsia="ja-JP"/>
              </w:rPr>
            </w:pPr>
            <w:hyperlink r:id="rId12" w:history="1">
              <w:r w:rsidR="00737E67" w:rsidRPr="00F27BA8">
                <w:rPr>
                  <w:rStyle w:val="Hyperlink"/>
                  <w:lang w:eastAsia="ja-JP"/>
                </w:rPr>
                <w:t>ohta.yoshiaki@fujitsu.com</w:t>
              </w:r>
            </w:hyperlink>
          </w:p>
        </w:tc>
      </w:tr>
      <w:tr w:rsidR="00025F67" w:rsidRPr="002A054E" w14:paraId="58AAFEB2"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1BB21D6" w14:textId="440E41EA" w:rsidR="00025F67" w:rsidRPr="00737E67" w:rsidRDefault="002A054E" w:rsidP="005419F5">
            <w:pPr>
              <w:pStyle w:val="TAC"/>
              <w:spacing w:before="20" w:after="20"/>
              <w:ind w:left="57" w:right="57"/>
              <w:jc w:val="left"/>
              <w:rPr>
                <w:lang w:eastAsia="ja-JP"/>
              </w:rPr>
            </w:pPr>
            <w:r w:rsidRPr="002A054E">
              <w:rPr>
                <w:rFonts w:hint="eastAsia"/>
                <w:lang w:eastAsia="ja-JP"/>
              </w:rPr>
              <w:t>ZTE</w:t>
            </w:r>
          </w:p>
        </w:tc>
        <w:tc>
          <w:tcPr>
            <w:tcW w:w="3118" w:type="dxa"/>
            <w:tcBorders>
              <w:top w:val="single" w:sz="4" w:space="0" w:color="auto"/>
              <w:left w:val="single" w:sz="4" w:space="0" w:color="auto"/>
              <w:bottom w:val="single" w:sz="4" w:space="0" w:color="auto"/>
              <w:right w:val="single" w:sz="4" w:space="0" w:color="auto"/>
            </w:tcBorders>
          </w:tcPr>
          <w:p w14:paraId="530DD83F" w14:textId="25AF3700" w:rsidR="00025F67" w:rsidRDefault="002A054E" w:rsidP="005419F5">
            <w:pPr>
              <w:pStyle w:val="TAC"/>
              <w:spacing w:before="20" w:after="20"/>
              <w:ind w:left="57" w:right="57"/>
              <w:jc w:val="left"/>
              <w:rPr>
                <w:lang w:eastAsia="ja-JP"/>
              </w:rPr>
            </w:pPr>
            <w:r w:rsidRPr="002A054E">
              <w:rPr>
                <w:rFonts w:hint="eastAsia"/>
                <w:lang w:eastAsia="ja-JP"/>
              </w:rPr>
              <w:t>Ting</w:t>
            </w:r>
            <w:r w:rsidRPr="002A054E">
              <w:rPr>
                <w:lang w:eastAsia="ja-JP"/>
              </w:rPr>
              <w:t xml:space="preserve"> </w:t>
            </w:r>
            <w:r w:rsidRPr="002A054E">
              <w:rPr>
                <w:rFonts w:hint="eastAsia"/>
                <w:lang w:eastAsia="ja-JP"/>
              </w:rPr>
              <w:t>Lu</w:t>
            </w:r>
          </w:p>
        </w:tc>
        <w:tc>
          <w:tcPr>
            <w:tcW w:w="4391" w:type="dxa"/>
            <w:tcBorders>
              <w:top w:val="single" w:sz="4" w:space="0" w:color="auto"/>
              <w:left w:val="single" w:sz="4" w:space="0" w:color="auto"/>
              <w:bottom w:val="single" w:sz="4" w:space="0" w:color="auto"/>
              <w:right w:val="single" w:sz="4" w:space="0" w:color="auto"/>
            </w:tcBorders>
          </w:tcPr>
          <w:p w14:paraId="552DC9FE" w14:textId="655EAAD9" w:rsidR="00025F67" w:rsidRDefault="002A054E" w:rsidP="005419F5">
            <w:pPr>
              <w:pStyle w:val="TAC"/>
              <w:spacing w:before="20" w:after="20"/>
              <w:ind w:left="57" w:right="57"/>
              <w:jc w:val="left"/>
              <w:rPr>
                <w:lang w:eastAsia="ja-JP"/>
              </w:rPr>
            </w:pPr>
            <w:r w:rsidRPr="002A054E">
              <w:rPr>
                <w:rFonts w:hint="eastAsia"/>
                <w:lang w:eastAsia="ja-JP"/>
              </w:rPr>
              <w:t>lu.ting@zte.com.cn</w:t>
            </w:r>
          </w:p>
        </w:tc>
      </w:tr>
      <w:tr w:rsidR="0094721B" w14:paraId="56E52D20"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2F9E24F" w14:textId="3D3410B1" w:rsidR="0094721B" w:rsidRDefault="0094721B" w:rsidP="005419F5">
            <w:pPr>
              <w:pStyle w:val="TAC"/>
              <w:spacing w:before="20" w:after="20"/>
              <w:ind w:left="57" w:right="57"/>
              <w:jc w:val="left"/>
              <w:rPr>
                <w:lang w:eastAsia="zh-CN"/>
              </w:rPr>
            </w:pPr>
            <w:r>
              <w:rPr>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376BBCE7" w14:textId="11711CE3" w:rsidR="0094721B" w:rsidRDefault="0094721B" w:rsidP="005419F5">
            <w:pPr>
              <w:pStyle w:val="TAC"/>
              <w:spacing w:before="20" w:after="20"/>
              <w:ind w:left="57" w:right="57"/>
              <w:jc w:val="left"/>
              <w:rPr>
                <w:lang w:eastAsia="zh-CN"/>
              </w:rPr>
            </w:pPr>
            <w:r>
              <w:rPr>
                <w:lang w:eastAsia="zh-CN"/>
              </w:rPr>
              <w:t>Pierre Bertrand</w:t>
            </w:r>
          </w:p>
        </w:tc>
        <w:tc>
          <w:tcPr>
            <w:tcW w:w="4391" w:type="dxa"/>
            <w:tcBorders>
              <w:top w:val="single" w:sz="4" w:space="0" w:color="auto"/>
              <w:left w:val="single" w:sz="4" w:space="0" w:color="auto"/>
              <w:bottom w:val="single" w:sz="4" w:space="0" w:color="auto"/>
              <w:right w:val="single" w:sz="4" w:space="0" w:color="auto"/>
            </w:tcBorders>
          </w:tcPr>
          <w:p w14:paraId="3B3AB958" w14:textId="3B6DE7FD" w:rsidR="0094721B" w:rsidRDefault="0094721B" w:rsidP="005419F5">
            <w:pPr>
              <w:pStyle w:val="TAC"/>
              <w:spacing w:before="20" w:after="20"/>
              <w:ind w:left="57" w:right="57"/>
              <w:jc w:val="left"/>
              <w:rPr>
                <w:lang w:eastAsia="zh-CN"/>
              </w:rPr>
            </w:pPr>
            <w:r>
              <w:rPr>
                <w:lang w:eastAsia="zh-CN"/>
              </w:rPr>
              <w:t>pierrebertrand@catt.cn</w:t>
            </w:r>
          </w:p>
        </w:tc>
      </w:tr>
      <w:tr w:rsidR="0094721B" w14:paraId="5ADB539C"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100FB65" w14:textId="4EF1CD17" w:rsidR="0094721B" w:rsidRDefault="00AE0602" w:rsidP="005419F5">
            <w:pPr>
              <w:pStyle w:val="TAC"/>
              <w:spacing w:before="20" w:after="20"/>
              <w:ind w:left="57" w:right="57"/>
              <w:jc w:val="left"/>
              <w:rPr>
                <w:lang w:eastAsia="zh-CN"/>
              </w:rPr>
            </w:pPr>
            <w:r>
              <w:rPr>
                <w:lang w:eastAsia="zh-CN"/>
              </w:rPr>
              <w:t>Samsung</w:t>
            </w:r>
          </w:p>
        </w:tc>
        <w:tc>
          <w:tcPr>
            <w:tcW w:w="3118" w:type="dxa"/>
            <w:tcBorders>
              <w:top w:val="single" w:sz="4" w:space="0" w:color="auto"/>
              <w:left w:val="single" w:sz="4" w:space="0" w:color="auto"/>
              <w:bottom w:val="single" w:sz="4" w:space="0" w:color="auto"/>
              <w:right w:val="single" w:sz="4" w:space="0" w:color="auto"/>
            </w:tcBorders>
          </w:tcPr>
          <w:p w14:paraId="0DB91235" w14:textId="5C49F90F" w:rsidR="0094721B" w:rsidRDefault="00AE0602" w:rsidP="005419F5">
            <w:pPr>
              <w:pStyle w:val="TAC"/>
              <w:spacing w:before="20" w:after="20"/>
              <w:ind w:left="57" w:right="57"/>
              <w:jc w:val="left"/>
              <w:rPr>
                <w:lang w:eastAsia="zh-CN"/>
              </w:rPr>
            </w:pPr>
            <w:r>
              <w:rPr>
                <w:lang w:eastAsia="zh-CN"/>
              </w:rPr>
              <w:t xml:space="preserve">Milos </w:t>
            </w:r>
            <w:proofErr w:type="spellStart"/>
            <w:r>
              <w:rPr>
                <w:lang w:eastAsia="zh-CN"/>
              </w:rPr>
              <w:t>Tesanovic</w:t>
            </w:r>
            <w:proofErr w:type="spellEnd"/>
          </w:p>
        </w:tc>
        <w:tc>
          <w:tcPr>
            <w:tcW w:w="4391" w:type="dxa"/>
            <w:tcBorders>
              <w:top w:val="single" w:sz="4" w:space="0" w:color="auto"/>
              <w:left w:val="single" w:sz="4" w:space="0" w:color="auto"/>
              <w:bottom w:val="single" w:sz="4" w:space="0" w:color="auto"/>
              <w:right w:val="single" w:sz="4" w:space="0" w:color="auto"/>
            </w:tcBorders>
          </w:tcPr>
          <w:p w14:paraId="0FFC3DCB" w14:textId="17C2889D" w:rsidR="0094721B" w:rsidRDefault="00AE0602" w:rsidP="005419F5">
            <w:pPr>
              <w:pStyle w:val="TAC"/>
              <w:spacing w:before="20" w:after="20"/>
              <w:ind w:left="57" w:right="57"/>
              <w:jc w:val="left"/>
              <w:rPr>
                <w:lang w:eastAsia="zh-CN"/>
              </w:rPr>
            </w:pPr>
            <w:r>
              <w:rPr>
                <w:lang w:eastAsia="zh-CN"/>
              </w:rPr>
              <w:t>m.tesanovic@samsung.com</w:t>
            </w:r>
          </w:p>
        </w:tc>
      </w:tr>
      <w:tr w:rsidR="00BC15A0" w14:paraId="72891451"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2370B9" w14:textId="5BE55469" w:rsidR="00BC15A0" w:rsidRDefault="00BC15A0" w:rsidP="00BC15A0">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09A83603" w14:textId="07E4351D" w:rsidR="00BC15A0" w:rsidRDefault="00BC15A0" w:rsidP="00BC15A0">
            <w:pPr>
              <w:pStyle w:val="TAC"/>
              <w:spacing w:before="20" w:after="20"/>
              <w:ind w:left="57" w:right="57"/>
              <w:jc w:val="left"/>
              <w:rPr>
                <w:lang w:eastAsia="zh-CN"/>
              </w:rPr>
            </w:pPr>
            <w:proofErr w:type="spellStart"/>
            <w:r>
              <w:rPr>
                <w:lang w:eastAsia="zh-CN"/>
              </w:rPr>
              <w:t>Zhenhua</w:t>
            </w:r>
            <w:proofErr w:type="spellEnd"/>
            <w:r>
              <w:rPr>
                <w:lang w:eastAsia="zh-CN"/>
              </w:rPr>
              <w:t xml:space="preserve"> Zou</w:t>
            </w:r>
          </w:p>
        </w:tc>
        <w:tc>
          <w:tcPr>
            <w:tcW w:w="4391" w:type="dxa"/>
            <w:tcBorders>
              <w:top w:val="single" w:sz="4" w:space="0" w:color="auto"/>
              <w:left w:val="single" w:sz="4" w:space="0" w:color="auto"/>
              <w:bottom w:val="single" w:sz="4" w:space="0" w:color="auto"/>
              <w:right w:val="single" w:sz="4" w:space="0" w:color="auto"/>
            </w:tcBorders>
          </w:tcPr>
          <w:p w14:paraId="152CCB89" w14:textId="58D63B67" w:rsidR="00BC15A0" w:rsidRDefault="00BC15A0" w:rsidP="00BC15A0">
            <w:pPr>
              <w:pStyle w:val="TAC"/>
              <w:spacing w:before="20" w:after="20"/>
              <w:ind w:left="57" w:right="57"/>
              <w:jc w:val="left"/>
              <w:rPr>
                <w:lang w:eastAsia="zh-CN"/>
              </w:rPr>
            </w:pPr>
            <w:r w:rsidRPr="00E60305">
              <w:rPr>
                <w:lang w:eastAsia="zh-CN"/>
              </w:rPr>
              <w:t>zhenhua.zou@ericsson</w:t>
            </w:r>
            <w:r>
              <w:rPr>
                <w:lang w:eastAsia="zh-CN"/>
              </w:rPr>
              <w:t>.com</w:t>
            </w:r>
          </w:p>
        </w:tc>
      </w:tr>
      <w:tr w:rsidR="00BC15A0" w14:paraId="6D698D52"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FDD678E" w14:textId="07F1F34D" w:rsidR="00BC15A0" w:rsidRDefault="00107F1A" w:rsidP="00BC15A0">
            <w:pPr>
              <w:pStyle w:val="TAC"/>
              <w:spacing w:before="20" w:after="20"/>
              <w:ind w:left="57" w:right="57"/>
              <w:jc w:val="left"/>
              <w:rPr>
                <w:lang w:eastAsia="zh-CN"/>
              </w:rPr>
            </w:pPr>
            <w:r>
              <w:rPr>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3BDA7D71" w14:textId="1B8A0F86" w:rsidR="00BC15A0" w:rsidRDefault="00107F1A" w:rsidP="00BC15A0">
            <w:pPr>
              <w:pStyle w:val="TAC"/>
              <w:spacing w:before="20" w:after="20"/>
              <w:ind w:left="57" w:right="57"/>
              <w:jc w:val="left"/>
              <w:rPr>
                <w:lang w:eastAsia="zh-CN"/>
              </w:rPr>
            </w:pPr>
            <w:r>
              <w:rPr>
                <w:lang w:eastAsia="zh-CN"/>
              </w:rPr>
              <w:t>Pradeep Jose</w:t>
            </w:r>
          </w:p>
        </w:tc>
        <w:tc>
          <w:tcPr>
            <w:tcW w:w="4391" w:type="dxa"/>
            <w:tcBorders>
              <w:top w:val="single" w:sz="4" w:space="0" w:color="auto"/>
              <w:left w:val="single" w:sz="4" w:space="0" w:color="auto"/>
              <w:bottom w:val="single" w:sz="4" w:space="0" w:color="auto"/>
              <w:right w:val="single" w:sz="4" w:space="0" w:color="auto"/>
            </w:tcBorders>
          </w:tcPr>
          <w:p w14:paraId="480B1D22" w14:textId="1D0DA55E" w:rsidR="00BC15A0" w:rsidRDefault="00107F1A" w:rsidP="00107F1A">
            <w:pPr>
              <w:pStyle w:val="TAC"/>
              <w:spacing w:before="20" w:after="20"/>
              <w:ind w:right="57"/>
              <w:jc w:val="left"/>
              <w:rPr>
                <w:lang w:eastAsia="zh-CN"/>
              </w:rPr>
            </w:pPr>
            <w:r>
              <w:rPr>
                <w:lang w:eastAsia="zh-CN"/>
              </w:rPr>
              <w:t xml:space="preserve"> </w:t>
            </w:r>
            <w:proofErr w:type="spellStart"/>
            <w:r>
              <w:rPr>
                <w:lang w:eastAsia="zh-CN"/>
              </w:rPr>
              <w:t>pradeep</w:t>
            </w:r>
            <w:proofErr w:type="spellEnd"/>
            <w:r>
              <w:rPr>
                <w:lang w:eastAsia="zh-CN"/>
              </w:rPr>
              <w:t xml:space="preserve"> dot </w:t>
            </w:r>
            <w:proofErr w:type="spellStart"/>
            <w:r>
              <w:rPr>
                <w:lang w:eastAsia="zh-CN"/>
              </w:rPr>
              <w:t>jose</w:t>
            </w:r>
            <w:proofErr w:type="spellEnd"/>
            <w:r>
              <w:rPr>
                <w:lang w:eastAsia="zh-CN"/>
              </w:rPr>
              <w:t xml:space="preserve"> at </w:t>
            </w:r>
            <w:proofErr w:type="spellStart"/>
            <w:r>
              <w:rPr>
                <w:lang w:eastAsia="zh-CN"/>
              </w:rPr>
              <w:t>mediatek</w:t>
            </w:r>
            <w:proofErr w:type="spellEnd"/>
            <w:r>
              <w:rPr>
                <w:lang w:eastAsia="zh-CN"/>
              </w:rPr>
              <w:t xml:space="preserve"> dot com</w:t>
            </w:r>
          </w:p>
        </w:tc>
      </w:tr>
      <w:tr w:rsidR="00BA203A" w14:paraId="3EAE3000"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55F792E" w14:textId="6828B24F" w:rsidR="00BA203A" w:rsidRDefault="00BA203A" w:rsidP="00BA203A">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3AB88CE3" w14:textId="7C4D7F40" w:rsidR="00BA203A" w:rsidRDefault="00BA203A" w:rsidP="00BA203A">
            <w:pPr>
              <w:pStyle w:val="TAC"/>
              <w:spacing w:before="20" w:after="20"/>
              <w:ind w:left="57" w:right="57"/>
              <w:jc w:val="left"/>
              <w:rPr>
                <w:lang w:eastAsia="zh-CN"/>
              </w:rPr>
            </w:pPr>
            <w:proofErr w:type="spellStart"/>
            <w:r>
              <w:rPr>
                <w:lang w:eastAsia="zh-CN"/>
              </w:rPr>
              <w:t>Sherif</w:t>
            </w:r>
            <w:proofErr w:type="spellEnd"/>
            <w:r>
              <w:rPr>
                <w:lang w:eastAsia="zh-CN"/>
              </w:rPr>
              <w:t xml:space="preserve"> </w:t>
            </w:r>
            <w:proofErr w:type="spellStart"/>
            <w:r>
              <w:rPr>
                <w:lang w:eastAsia="zh-CN"/>
              </w:rPr>
              <w:t>ElAzzouni</w:t>
            </w:r>
            <w:proofErr w:type="spellEnd"/>
          </w:p>
        </w:tc>
        <w:tc>
          <w:tcPr>
            <w:tcW w:w="4391" w:type="dxa"/>
            <w:tcBorders>
              <w:top w:val="single" w:sz="4" w:space="0" w:color="auto"/>
              <w:left w:val="single" w:sz="4" w:space="0" w:color="auto"/>
              <w:bottom w:val="single" w:sz="4" w:space="0" w:color="auto"/>
              <w:right w:val="single" w:sz="4" w:space="0" w:color="auto"/>
            </w:tcBorders>
          </w:tcPr>
          <w:p w14:paraId="5501BCA0" w14:textId="4417B26F" w:rsidR="00BA203A" w:rsidRDefault="00BA203A" w:rsidP="00BA203A">
            <w:pPr>
              <w:pStyle w:val="TAC"/>
              <w:spacing w:before="20" w:after="20"/>
              <w:ind w:left="57" w:right="57"/>
              <w:jc w:val="left"/>
              <w:rPr>
                <w:lang w:eastAsia="zh-CN"/>
              </w:rPr>
            </w:pPr>
            <w:r>
              <w:rPr>
                <w:lang w:eastAsia="zh-CN"/>
              </w:rPr>
              <w:t>selazzou@qti.qualcomm.com</w:t>
            </w:r>
          </w:p>
        </w:tc>
      </w:tr>
      <w:tr w:rsidR="00BA203A" w14:paraId="082CD178"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B743CBA" w14:textId="6389C276" w:rsidR="00BA203A" w:rsidRPr="004B00F7" w:rsidRDefault="004B00F7" w:rsidP="00BA203A">
            <w:pPr>
              <w:pStyle w:val="TAC"/>
              <w:spacing w:before="20" w:after="20"/>
              <w:ind w:left="57" w:right="57"/>
              <w:jc w:val="left"/>
              <w:rPr>
                <w:rFonts w:eastAsia="Malgun Gothic"/>
                <w:lang w:eastAsia="ko-KR"/>
              </w:rPr>
            </w:pPr>
            <w:r>
              <w:rPr>
                <w:rFonts w:eastAsia="Malgun Gothic" w:hint="eastAsia"/>
                <w:lang w:eastAsia="ko-KR"/>
              </w:rPr>
              <w:t>LGE</w:t>
            </w:r>
          </w:p>
        </w:tc>
        <w:tc>
          <w:tcPr>
            <w:tcW w:w="3118" w:type="dxa"/>
            <w:tcBorders>
              <w:top w:val="single" w:sz="4" w:space="0" w:color="auto"/>
              <w:left w:val="single" w:sz="4" w:space="0" w:color="auto"/>
              <w:bottom w:val="single" w:sz="4" w:space="0" w:color="auto"/>
              <w:right w:val="single" w:sz="4" w:space="0" w:color="auto"/>
            </w:tcBorders>
          </w:tcPr>
          <w:p w14:paraId="754A8568" w14:textId="1A64C24E" w:rsidR="00BA203A" w:rsidRPr="004B00F7" w:rsidRDefault="004B00F7" w:rsidP="00BA203A">
            <w:pPr>
              <w:pStyle w:val="TAC"/>
              <w:spacing w:before="20" w:after="20"/>
              <w:ind w:left="57" w:right="57"/>
              <w:jc w:val="left"/>
              <w:rPr>
                <w:rFonts w:eastAsia="Malgun Gothic"/>
                <w:lang w:eastAsia="ko-KR"/>
              </w:rPr>
            </w:pPr>
            <w:proofErr w:type="spellStart"/>
            <w:r>
              <w:rPr>
                <w:rFonts w:eastAsia="Malgun Gothic" w:hint="eastAsia"/>
                <w:lang w:eastAsia="ko-KR"/>
              </w:rPr>
              <w:t>SunYoung</w:t>
            </w:r>
            <w:proofErr w:type="spellEnd"/>
            <w:r>
              <w:rPr>
                <w:rFonts w:eastAsia="Malgun Gothic"/>
                <w:lang w:eastAsia="ko-KR"/>
              </w:rPr>
              <w:t xml:space="preserve"> LEE</w:t>
            </w:r>
          </w:p>
        </w:tc>
        <w:tc>
          <w:tcPr>
            <w:tcW w:w="4391" w:type="dxa"/>
            <w:tcBorders>
              <w:top w:val="single" w:sz="4" w:space="0" w:color="auto"/>
              <w:left w:val="single" w:sz="4" w:space="0" w:color="auto"/>
              <w:bottom w:val="single" w:sz="4" w:space="0" w:color="auto"/>
              <w:right w:val="single" w:sz="4" w:space="0" w:color="auto"/>
            </w:tcBorders>
          </w:tcPr>
          <w:p w14:paraId="46ECDED1" w14:textId="64DF3F2D" w:rsidR="00BA203A" w:rsidRPr="004B00F7" w:rsidRDefault="00842334" w:rsidP="00BA203A">
            <w:pPr>
              <w:pStyle w:val="TAC"/>
              <w:spacing w:before="20" w:after="20"/>
              <w:ind w:left="57" w:right="57"/>
              <w:jc w:val="left"/>
              <w:rPr>
                <w:rFonts w:eastAsia="Malgun Gothic"/>
                <w:lang w:eastAsia="ko-KR"/>
              </w:rPr>
            </w:pPr>
            <w:hyperlink r:id="rId13" w:history="1">
              <w:r w:rsidR="004B00F7" w:rsidRPr="00720B4D">
                <w:rPr>
                  <w:rStyle w:val="Hyperlink"/>
                  <w:rFonts w:eastAsia="Malgun Gothic" w:hint="eastAsia"/>
                  <w:lang w:eastAsia="ko-KR"/>
                </w:rPr>
                <w:t>ssunyoung.</w:t>
              </w:r>
              <w:r w:rsidR="004B00F7" w:rsidRPr="00720B4D">
                <w:rPr>
                  <w:rStyle w:val="Hyperlink"/>
                  <w:rFonts w:eastAsia="Malgun Gothic"/>
                  <w:lang w:eastAsia="ko-KR"/>
                </w:rPr>
                <w:t>lee@lge.com</w:t>
              </w:r>
            </w:hyperlink>
          </w:p>
        </w:tc>
      </w:tr>
      <w:tr w:rsidR="002D3BB6" w14:paraId="354E0E3D"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A6C9E65" w14:textId="4B992F7D" w:rsidR="002D3BB6" w:rsidRDefault="002D3BB6" w:rsidP="002D3BB6">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74054C33" w14:textId="4EBF9E0F" w:rsidR="002D3BB6" w:rsidRDefault="002D3BB6" w:rsidP="002D3BB6">
            <w:pPr>
              <w:pStyle w:val="TAC"/>
              <w:spacing w:before="20" w:after="20"/>
              <w:ind w:left="57" w:right="57"/>
              <w:jc w:val="left"/>
              <w:rPr>
                <w:lang w:eastAsia="zh-CN"/>
              </w:rPr>
            </w:pPr>
            <w:r>
              <w:rPr>
                <w:lang w:eastAsia="zh-CN"/>
              </w:rPr>
              <w:t>Ralf Rossbach</w:t>
            </w:r>
          </w:p>
        </w:tc>
        <w:tc>
          <w:tcPr>
            <w:tcW w:w="4391" w:type="dxa"/>
            <w:tcBorders>
              <w:top w:val="single" w:sz="4" w:space="0" w:color="auto"/>
              <w:left w:val="single" w:sz="4" w:space="0" w:color="auto"/>
              <w:bottom w:val="single" w:sz="4" w:space="0" w:color="auto"/>
              <w:right w:val="single" w:sz="4" w:space="0" w:color="auto"/>
            </w:tcBorders>
          </w:tcPr>
          <w:p w14:paraId="0A49339F" w14:textId="281F8283" w:rsidR="002D3BB6" w:rsidRDefault="002D3BB6" w:rsidP="002D3BB6">
            <w:pPr>
              <w:pStyle w:val="TAC"/>
              <w:spacing w:before="20" w:after="20"/>
              <w:ind w:left="57" w:right="57"/>
              <w:jc w:val="left"/>
              <w:rPr>
                <w:lang w:eastAsia="zh-CN"/>
              </w:rPr>
            </w:pPr>
            <w:r>
              <w:rPr>
                <w:lang w:eastAsia="zh-CN"/>
              </w:rPr>
              <w:t>rrossbach@apple.com</w:t>
            </w:r>
          </w:p>
        </w:tc>
      </w:tr>
      <w:tr w:rsidR="00BA203A" w14:paraId="2AE87980"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E850BD6" w14:textId="77777777" w:rsidR="00BA203A" w:rsidRDefault="00BA203A" w:rsidP="00BA203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123C3C5" w14:textId="77777777" w:rsidR="00BA203A" w:rsidRDefault="00BA203A" w:rsidP="00BA203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41A2ACA" w14:textId="77777777" w:rsidR="00BA203A" w:rsidRDefault="00BA203A" w:rsidP="00BA203A">
            <w:pPr>
              <w:pStyle w:val="TAC"/>
              <w:spacing w:before="20" w:after="20"/>
              <w:ind w:left="57" w:right="57"/>
              <w:jc w:val="left"/>
              <w:rPr>
                <w:lang w:eastAsia="zh-CN"/>
              </w:rPr>
            </w:pPr>
          </w:p>
        </w:tc>
      </w:tr>
      <w:tr w:rsidR="00BA203A" w14:paraId="29A680FE"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389EF8E" w14:textId="77777777" w:rsidR="00BA203A" w:rsidRDefault="00BA203A" w:rsidP="00BA203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DB7DC13" w14:textId="77777777" w:rsidR="00BA203A" w:rsidRDefault="00BA203A" w:rsidP="00BA203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182954D" w14:textId="77777777" w:rsidR="00BA203A" w:rsidRDefault="00BA203A" w:rsidP="00BA203A">
            <w:pPr>
              <w:pStyle w:val="TAC"/>
              <w:spacing w:before="20" w:after="20"/>
              <w:ind w:left="57" w:right="57"/>
              <w:jc w:val="left"/>
              <w:rPr>
                <w:lang w:eastAsia="zh-CN"/>
              </w:rPr>
            </w:pPr>
          </w:p>
        </w:tc>
      </w:tr>
      <w:tr w:rsidR="00BA203A" w14:paraId="50B1446F"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3AF57D4" w14:textId="77777777" w:rsidR="00BA203A" w:rsidRDefault="00BA203A" w:rsidP="00BA203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94BC4" w14:textId="77777777" w:rsidR="00BA203A" w:rsidRDefault="00BA203A" w:rsidP="00BA203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D6C5979" w14:textId="77777777" w:rsidR="00BA203A" w:rsidRDefault="00BA203A" w:rsidP="00BA203A">
            <w:pPr>
              <w:pStyle w:val="TAC"/>
              <w:spacing w:before="20" w:after="20"/>
              <w:ind w:left="57" w:right="57"/>
              <w:jc w:val="left"/>
              <w:rPr>
                <w:lang w:eastAsia="zh-CN"/>
              </w:rPr>
            </w:pPr>
          </w:p>
        </w:tc>
      </w:tr>
    </w:tbl>
    <w:p w14:paraId="4F547731" w14:textId="261F9484" w:rsidR="00A209D6" w:rsidRPr="006E13D1" w:rsidRDefault="00025F67" w:rsidP="00B7538C">
      <w:pPr>
        <w:pStyle w:val="Heading1"/>
      </w:pPr>
      <w:r>
        <w:t>3</w:t>
      </w:r>
      <w:r w:rsidR="00A209D6" w:rsidRPr="006E13D1">
        <w:tab/>
      </w:r>
      <w:r w:rsidR="0045586C">
        <w:t>Discussions</w:t>
      </w:r>
      <w:r>
        <w:t xml:space="preserve"> for Category-A Issues</w:t>
      </w:r>
    </w:p>
    <w:p w14:paraId="5F01C058" w14:textId="5A2A9364" w:rsidR="00A209D6" w:rsidRPr="006E13D1" w:rsidRDefault="00025F67" w:rsidP="00A209D6">
      <w:pPr>
        <w:pStyle w:val="Heading2"/>
      </w:pPr>
      <w:r>
        <w:t>3</w:t>
      </w:r>
      <w:r w:rsidR="00A209D6" w:rsidRPr="006E13D1">
        <w:t>.1</w:t>
      </w:r>
      <w:r w:rsidR="00A209D6" w:rsidRPr="006E13D1">
        <w:tab/>
      </w:r>
      <w:r w:rsidR="0045586C">
        <w:t>Survival Time State Triggering with N&gt;1 NACK</w:t>
      </w:r>
    </w:p>
    <w:p w14:paraId="3F8E492B" w14:textId="57D83FD5" w:rsidR="00496BF4" w:rsidRDefault="00963F53" w:rsidP="00963F53">
      <w:pPr>
        <w:jc w:val="both"/>
      </w:pPr>
      <w:r>
        <w:t>According to RAN2 #116bis-e agreements, it is confirmed that RAN2 will support survival time state entry upon reception of N=1 retransmission grant. However, th</w:t>
      </w:r>
      <w:r w:rsidR="00496BF4">
        <w:t>ere</w:t>
      </w:r>
      <w:r>
        <w:t xml:space="preserve"> is </w:t>
      </w:r>
      <w:r w:rsidR="00496BF4">
        <w:t xml:space="preserve">an </w:t>
      </w:r>
      <w:r>
        <w:t xml:space="preserve">FFS </w:t>
      </w:r>
      <w:r w:rsidR="00496BF4">
        <w:t xml:space="preserve">on </w:t>
      </w:r>
      <w:r>
        <w:t>whether the value of N can be (configured to be) greater than 1</w:t>
      </w:r>
      <w:r w:rsidR="00496BF4">
        <w:t>:</w:t>
      </w:r>
    </w:p>
    <w:p w14:paraId="2BADA365" w14:textId="77777777" w:rsidR="00496BF4" w:rsidRDefault="00496BF4" w:rsidP="00496BF4">
      <w:pPr>
        <w:pStyle w:val="Doc-text2"/>
        <w:pBdr>
          <w:top w:val="single" w:sz="4" w:space="1" w:color="auto"/>
          <w:left w:val="single" w:sz="4" w:space="4" w:color="auto"/>
          <w:bottom w:val="single" w:sz="4" w:space="1" w:color="auto"/>
          <w:right w:val="single" w:sz="4" w:space="4" w:color="auto"/>
        </w:pBdr>
      </w:pPr>
      <w:r w:rsidRPr="00496BF4">
        <w:rPr>
          <w:highlight w:val="yellow"/>
        </w:rPr>
        <w:t>We will support the case where N=1</w:t>
      </w:r>
      <w:r>
        <w:t xml:space="preserve">.  </w:t>
      </w:r>
      <w:r w:rsidRPr="00496BF4">
        <w:rPr>
          <w:highlight w:val="green"/>
        </w:rPr>
        <w:t>FFS if cases with N&gt;1 are supported</w:t>
      </w:r>
    </w:p>
    <w:p w14:paraId="3F623242" w14:textId="77777777" w:rsidR="00496BF4" w:rsidRDefault="00496BF4" w:rsidP="00496BF4">
      <w:pPr>
        <w:pStyle w:val="Doc-text2"/>
        <w:pBdr>
          <w:top w:val="single" w:sz="4" w:space="1" w:color="auto"/>
          <w:left w:val="single" w:sz="4" w:space="4" w:color="auto"/>
          <w:bottom w:val="single" w:sz="4" w:space="1" w:color="auto"/>
          <w:right w:val="single" w:sz="4" w:space="4" w:color="auto"/>
        </w:pBdr>
      </w:pPr>
      <w:r>
        <w:tab/>
        <w:t xml:space="preserve">In that case, when PDCP duplication is already activated in dual connectivity, </w:t>
      </w:r>
      <w:proofErr w:type="gramStart"/>
      <w:r>
        <w:t>in order to</w:t>
      </w:r>
      <w:proofErr w:type="gramEnd"/>
      <w:r>
        <w:t xml:space="preserve"> minimize dependencies between MAC entities in a configuration with survival time the UE enters Survival Time upon reception of one HARQ NACK at either MCG or SCG.   </w:t>
      </w:r>
    </w:p>
    <w:p w14:paraId="352EDC47" w14:textId="77777777" w:rsidR="00496BF4" w:rsidRDefault="00496BF4" w:rsidP="00496BF4">
      <w:pPr>
        <w:pStyle w:val="Doc-text2"/>
        <w:pBdr>
          <w:top w:val="single" w:sz="4" w:space="1" w:color="auto"/>
          <w:left w:val="single" w:sz="4" w:space="4" w:color="auto"/>
          <w:bottom w:val="single" w:sz="4" w:space="1" w:color="auto"/>
          <w:right w:val="single" w:sz="4" w:space="4" w:color="auto"/>
        </w:pBdr>
      </w:pPr>
      <w:r>
        <w:tab/>
        <w:t>Within a MAC entity, the determination of HARQ-NACKs does not incur interaction between different CCs. When PDCP duplication is already activated in CA duplication for a configuration of survival time, the UE enters Survival Time upon reception of one HARQ NACK at any CC.</w:t>
      </w:r>
    </w:p>
    <w:p w14:paraId="37D0B130" w14:textId="77777777" w:rsidR="00496BF4" w:rsidRDefault="00496BF4" w:rsidP="00963F53">
      <w:pPr>
        <w:jc w:val="both"/>
      </w:pPr>
    </w:p>
    <w:p w14:paraId="4A11557E" w14:textId="6DED4873" w:rsidR="007A2E55" w:rsidRDefault="00496BF4" w:rsidP="00963F53">
      <w:pPr>
        <w:jc w:val="both"/>
      </w:pPr>
      <w:r>
        <w:t xml:space="preserve">During the email discussion on UP open issues </w:t>
      </w:r>
      <w:r w:rsidRPr="00963F53">
        <w:t>[</w:t>
      </w:r>
      <w:r w:rsidR="001F4181">
        <w:t>16</w:t>
      </w:r>
      <w:r w:rsidRPr="00963F53">
        <w:t>]</w:t>
      </w:r>
      <w:r>
        <w:t>, 9 out 14 companies did not agree this is a critical issue</w:t>
      </w:r>
      <w:r w:rsidR="00B0510D">
        <w:t xml:space="preserve">, and hence this is to be discussed based on company </w:t>
      </w:r>
      <w:proofErr w:type="spellStart"/>
      <w:r w:rsidR="00B0510D">
        <w:t>Tdocs</w:t>
      </w:r>
      <w:proofErr w:type="spellEnd"/>
      <w:r w:rsidR="00B0510D">
        <w:t xml:space="preserve">. </w:t>
      </w:r>
      <w:r w:rsidR="00963F53">
        <w:t xml:space="preserve">A host of companies have expressed </w:t>
      </w:r>
      <w:r>
        <w:t>the views on this issue</w:t>
      </w:r>
      <w:r w:rsidR="00B0510D">
        <w:t xml:space="preserve"> in their papers, </w:t>
      </w:r>
      <w:r w:rsidR="0061340A">
        <w:t>and the following two camps are identified:</w:t>
      </w:r>
    </w:p>
    <w:p w14:paraId="18CD59A4" w14:textId="514FA49E" w:rsidR="00B0510D" w:rsidRPr="00B0510D" w:rsidRDefault="00B0510D" w:rsidP="00B0510D">
      <w:pPr>
        <w:pStyle w:val="ListParagraph"/>
        <w:numPr>
          <w:ilvl w:val="0"/>
          <w:numId w:val="10"/>
        </w:numPr>
        <w:jc w:val="both"/>
        <w:rPr>
          <w:b/>
          <w:bCs/>
        </w:rPr>
      </w:pPr>
      <w:r w:rsidRPr="00B0510D">
        <w:rPr>
          <w:b/>
          <w:bCs/>
        </w:rPr>
        <w:t xml:space="preserve">Survival Time State can be </w:t>
      </w:r>
      <w:r w:rsidR="0061340A">
        <w:rPr>
          <w:b/>
          <w:bCs/>
        </w:rPr>
        <w:t xml:space="preserve">configured to be </w:t>
      </w:r>
      <w:r w:rsidRPr="00B0510D">
        <w:rPr>
          <w:b/>
          <w:bCs/>
        </w:rPr>
        <w:t>triggered with N&gt;1 consecutive retransmission grants:</w:t>
      </w:r>
    </w:p>
    <w:p w14:paraId="0F06A2CF" w14:textId="4EB39EBE" w:rsidR="00B0510D" w:rsidRPr="00B0510D" w:rsidRDefault="00B0510D" w:rsidP="00B0510D">
      <w:pPr>
        <w:pStyle w:val="ListParagraph"/>
        <w:numPr>
          <w:ilvl w:val="1"/>
          <w:numId w:val="10"/>
        </w:numPr>
        <w:jc w:val="both"/>
      </w:pPr>
      <w:r w:rsidRPr="00B0510D">
        <w:t>R2-2202523 (Apple)</w:t>
      </w:r>
      <w:r w:rsidR="000360F5">
        <w:t xml:space="preserve"> [5]</w:t>
      </w:r>
    </w:p>
    <w:p w14:paraId="0CA08F75" w14:textId="1465A040" w:rsidR="00B0510D" w:rsidRPr="00B0510D" w:rsidRDefault="00B0510D" w:rsidP="00B0510D">
      <w:pPr>
        <w:pStyle w:val="ListParagraph"/>
        <w:numPr>
          <w:ilvl w:val="1"/>
          <w:numId w:val="10"/>
        </w:numPr>
        <w:jc w:val="both"/>
      </w:pPr>
      <w:r w:rsidRPr="00B0510D">
        <w:t>R2-220275</w:t>
      </w:r>
      <w:r w:rsidR="001F4181">
        <w:t>1</w:t>
      </w:r>
      <w:r w:rsidRPr="00B0510D">
        <w:t xml:space="preserve"> (ZTE, </w:t>
      </w:r>
      <w:proofErr w:type="spellStart"/>
      <w:r w:rsidRPr="00B0510D">
        <w:t>Sanechips</w:t>
      </w:r>
      <w:proofErr w:type="spellEnd"/>
      <w:r w:rsidRPr="00B0510D">
        <w:t>, China Southern Power Grid Co., Ltd, TCL Communication Ltd., vivo)</w:t>
      </w:r>
      <w:r w:rsidR="000360F5">
        <w:t xml:space="preserve"> [8]</w:t>
      </w:r>
    </w:p>
    <w:p w14:paraId="06AC2E16" w14:textId="6E30AB43" w:rsidR="00B0510D" w:rsidRPr="00B0510D" w:rsidRDefault="00B0510D" w:rsidP="00B0510D">
      <w:pPr>
        <w:pStyle w:val="ListParagraph"/>
        <w:numPr>
          <w:ilvl w:val="1"/>
          <w:numId w:val="10"/>
        </w:numPr>
        <w:jc w:val="both"/>
      </w:pPr>
      <w:r w:rsidRPr="00B0510D">
        <w:t>R2-2203125 (Xiaomi)</w:t>
      </w:r>
      <w:r w:rsidR="000360F5">
        <w:t xml:space="preserve"> [12]</w:t>
      </w:r>
    </w:p>
    <w:p w14:paraId="1670A669" w14:textId="5CF05FE5" w:rsidR="00B0510D" w:rsidRDefault="00B0510D" w:rsidP="00B0510D">
      <w:pPr>
        <w:pStyle w:val="ListParagraph"/>
        <w:numPr>
          <w:ilvl w:val="1"/>
          <w:numId w:val="10"/>
        </w:numPr>
        <w:jc w:val="both"/>
      </w:pPr>
      <w:r w:rsidRPr="00B0510D">
        <w:t>R2-2203144 (Samsung)</w:t>
      </w:r>
      <w:r w:rsidR="000360F5">
        <w:t xml:space="preserve"> [13]</w:t>
      </w:r>
    </w:p>
    <w:p w14:paraId="58A07E91" w14:textId="77777777" w:rsidR="00B0510D" w:rsidRPr="00B0510D" w:rsidRDefault="00B0510D" w:rsidP="003D728F">
      <w:pPr>
        <w:pStyle w:val="ListParagraph"/>
        <w:ind w:left="1440"/>
        <w:jc w:val="both"/>
      </w:pPr>
    </w:p>
    <w:p w14:paraId="04825A56" w14:textId="3BB77544" w:rsidR="00B0510D" w:rsidRPr="00B0510D" w:rsidRDefault="00B0510D" w:rsidP="00B0510D">
      <w:pPr>
        <w:pStyle w:val="ListParagraph"/>
        <w:numPr>
          <w:ilvl w:val="0"/>
          <w:numId w:val="10"/>
        </w:numPr>
        <w:jc w:val="both"/>
        <w:rPr>
          <w:b/>
          <w:bCs/>
        </w:rPr>
      </w:pPr>
      <w:r w:rsidRPr="00B0510D">
        <w:rPr>
          <w:b/>
          <w:bCs/>
        </w:rPr>
        <w:t xml:space="preserve">Survival Time State </w:t>
      </w:r>
      <w:r w:rsidR="003D728F">
        <w:rPr>
          <w:b/>
          <w:bCs/>
        </w:rPr>
        <w:t xml:space="preserve">is only </w:t>
      </w:r>
      <w:r w:rsidRPr="00B0510D">
        <w:rPr>
          <w:b/>
          <w:bCs/>
        </w:rPr>
        <w:t>triggered with N</w:t>
      </w:r>
      <w:r w:rsidR="003D728F">
        <w:rPr>
          <w:b/>
          <w:bCs/>
        </w:rPr>
        <w:t>=</w:t>
      </w:r>
      <w:r w:rsidRPr="00B0510D">
        <w:rPr>
          <w:b/>
          <w:bCs/>
        </w:rPr>
        <w:t>1 consecutive retransmission grants</w:t>
      </w:r>
      <w:r w:rsidR="00FB264B">
        <w:rPr>
          <w:b/>
          <w:bCs/>
        </w:rPr>
        <w:t xml:space="preserve"> (or N&gt;1 should be deprioritized)</w:t>
      </w:r>
      <w:r w:rsidRPr="00B0510D">
        <w:rPr>
          <w:b/>
          <w:bCs/>
        </w:rPr>
        <w:t>:</w:t>
      </w:r>
    </w:p>
    <w:p w14:paraId="08B62DBA" w14:textId="26977F8E" w:rsidR="003D728F" w:rsidRDefault="003D728F" w:rsidP="003D728F">
      <w:pPr>
        <w:pStyle w:val="ListParagraph"/>
        <w:numPr>
          <w:ilvl w:val="1"/>
          <w:numId w:val="10"/>
        </w:numPr>
        <w:jc w:val="both"/>
      </w:pPr>
      <w:r w:rsidRPr="003D728F">
        <w:t>R2-2202283 (Fujitsu)</w:t>
      </w:r>
      <w:r w:rsidR="000360F5">
        <w:t xml:space="preserve"> [1]</w:t>
      </w:r>
    </w:p>
    <w:p w14:paraId="622AD405" w14:textId="02179BC4" w:rsidR="003D728F" w:rsidRDefault="003D728F" w:rsidP="003D728F">
      <w:pPr>
        <w:pStyle w:val="ListParagraph"/>
        <w:numPr>
          <w:ilvl w:val="1"/>
          <w:numId w:val="10"/>
        </w:numPr>
        <w:jc w:val="both"/>
      </w:pPr>
      <w:r w:rsidRPr="003D728F">
        <w:t>R2-2202438 (OPPO)</w:t>
      </w:r>
      <w:r w:rsidR="000360F5">
        <w:t xml:space="preserve"> [3]</w:t>
      </w:r>
    </w:p>
    <w:p w14:paraId="40D3D074" w14:textId="3A2C9B91" w:rsidR="003D728F" w:rsidRDefault="003D728F" w:rsidP="003D728F">
      <w:pPr>
        <w:pStyle w:val="ListParagraph"/>
        <w:numPr>
          <w:ilvl w:val="1"/>
          <w:numId w:val="10"/>
        </w:numPr>
        <w:jc w:val="both"/>
      </w:pPr>
      <w:r w:rsidRPr="003D728F">
        <w:t xml:space="preserve">R2-2202709 (Huawei, </w:t>
      </w:r>
      <w:proofErr w:type="spellStart"/>
      <w:r w:rsidRPr="003D728F">
        <w:t>HiSilicon</w:t>
      </w:r>
      <w:proofErr w:type="spellEnd"/>
      <w:r w:rsidRPr="003D728F">
        <w:t>)</w:t>
      </w:r>
      <w:r w:rsidR="000360F5">
        <w:t xml:space="preserve"> [6]</w:t>
      </w:r>
    </w:p>
    <w:p w14:paraId="238007F8" w14:textId="0A13AED5" w:rsidR="003D728F" w:rsidRDefault="003D728F" w:rsidP="003D728F">
      <w:pPr>
        <w:pStyle w:val="ListParagraph"/>
        <w:numPr>
          <w:ilvl w:val="1"/>
          <w:numId w:val="10"/>
        </w:numPr>
        <w:jc w:val="both"/>
      </w:pPr>
      <w:r w:rsidRPr="003D728F">
        <w:t>R2-2202726 (CMCC)</w:t>
      </w:r>
      <w:r w:rsidR="000360F5">
        <w:t xml:space="preserve"> [7]</w:t>
      </w:r>
    </w:p>
    <w:p w14:paraId="29F93D7E" w14:textId="4C953BB4" w:rsidR="003D728F" w:rsidRDefault="003D728F" w:rsidP="003D728F">
      <w:pPr>
        <w:pStyle w:val="ListParagraph"/>
        <w:numPr>
          <w:ilvl w:val="1"/>
          <w:numId w:val="10"/>
        </w:numPr>
        <w:jc w:val="both"/>
      </w:pPr>
      <w:r w:rsidRPr="003D728F">
        <w:lastRenderedPageBreak/>
        <w:t>R2-2202785 (CATT)</w:t>
      </w:r>
      <w:r w:rsidR="000360F5">
        <w:t xml:space="preserve"> [9]</w:t>
      </w:r>
    </w:p>
    <w:p w14:paraId="0D4BF644" w14:textId="18F38B4D" w:rsidR="003D728F" w:rsidRPr="003D728F" w:rsidRDefault="003D728F" w:rsidP="003D728F">
      <w:pPr>
        <w:pStyle w:val="ListParagraph"/>
        <w:numPr>
          <w:ilvl w:val="1"/>
          <w:numId w:val="10"/>
        </w:numPr>
        <w:jc w:val="both"/>
      </w:pPr>
      <w:r w:rsidRPr="003D728F">
        <w:t>R2-2203198 (Nokia, NSB)</w:t>
      </w:r>
      <w:r w:rsidR="000360F5">
        <w:t xml:space="preserve"> [14]</w:t>
      </w:r>
    </w:p>
    <w:p w14:paraId="713F25C8" w14:textId="62F7D3FF" w:rsidR="00B0510D" w:rsidRDefault="003D728F" w:rsidP="00B0510D">
      <w:pPr>
        <w:jc w:val="both"/>
      </w:pPr>
      <w:r>
        <w:t>In general, the companies supporting N&gt;1 think “early entry” to survival time state is very inefficient</w:t>
      </w:r>
      <w:r w:rsidR="00E84F26">
        <w:t xml:space="preserve"> </w:t>
      </w:r>
      <w:r w:rsidR="005D5E0D">
        <w:t xml:space="preserve">it may be </w:t>
      </w:r>
      <w:r w:rsidR="00E84F26">
        <w:t>trigger</w:t>
      </w:r>
      <w:r w:rsidR="005D5E0D">
        <w:t>ed too frequently and unnecessarily</w:t>
      </w:r>
      <w:r>
        <w:t>, especially for the use cases where the transfer interval is particularly large (</w:t>
      </w:r>
      <w:proofErr w:type="gramStart"/>
      <w:r>
        <w:t>e.g.</w:t>
      </w:r>
      <w:proofErr w:type="gramEnd"/>
      <w:r>
        <w:t xml:space="preserve"> up to 60 seconds)</w:t>
      </w:r>
      <w:r w:rsidR="00E84F26">
        <w:t xml:space="preserve"> or the use cases with relatively relaxed survival time requirement, which leaves some time for two (or more) transmission before survival time triggering</w:t>
      </w:r>
      <w:r w:rsidR="005D5E0D">
        <w:t xml:space="preserve"> that could be successful</w:t>
      </w:r>
      <w:r>
        <w:t>. On the other hand, the companies</w:t>
      </w:r>
      <w:r w:rsidR="00F05DAC">
        <w:t>,</w:t>
      </w:r>
      <w:r>
        <w:t xml:space="preserve"> </w:t>
      </w:r>
      <w:r w:rsidR="009E7C90">
        <w:t xml:space="preserve">that </w:t>
      </w:r>
      <w:r>
        <w:t xml:space="preserve">do not support N&gt;1 think this is not necessary to further complicate the agreed scheme to optimize </w:t>
      </w:r>
      <w:r w:rsidR="00252676">
        <w:t xml:space="preserve">only a few </w:t>
      </w:r>
      <w:r>
        <w:t>use cases especially the WI is approaching the end</w:t>
      </w:r>
      <w:r w:rsidR="005D5E0D">
        <w:t>, and N=1 is anyway sufficient to accommodate all use cases in terms of meeting survival time requirement</w:t>
      </w:r>
      <w:r w:rsidR="00252676">
        <w:t xml:space="preserve"> even if there could be some resource efficiency degradation</w:t>
      </w:r>
      <w:r>
        <w:t xml:space="preserve">. Besides, </w:t>
      </w:r>
      <w:r w:rsidR="00252676">
        <w:t xml:space="preserve">resource </w:t>
      </w:r>
      <w:r w:rsidR="00634584">
        <w:t xml:space="preserve">efficiency optimization is not included as the objective of this WI, and </w:t>
      </w:r>
      <w:r>
        <w:t xml:space="preserve">such use cases could be handled by gNB implementation rather than relying on the adopted survival time mechanism. </w:t>
      </w:r>
      <w:r w:rsidR="0061340A">
        <w:t xml:space="preserve">In this email discussion, we will first check if majority of companies intend to support “N&gt;1” cases in Rel-17. </w:t>
      </w:r>
    </w:p>
    <w:p w14:paraId="7877004C" w14:textId="16FE293F" w:rsidR="00634584" w:rsidRPr="00634584" w:rsidRDefault="00634584" w:rsidP="00B0510D">
      <w:pPr>
        <w:jc w:val="both"/>
        <w:rPr>
          <w:b/>
          <w:bCs/>
        </w:rPr>
      </w:pPr>
      <w:r w:rsidRPr="00634584">
        <w:rPr>
          <w:b/>
          <w:bCs/>
        </w:rPr>
        <w:t xml:space="preserve">Question 1: </w:t>
      </w:r>
      <w:r>
        <w:rPr>
          <w:b/>
          <w:bCs/>
        </w:rPr>
        <w:t>Do you agree that RAN2 should further pursue survival time state triggering with N&gt;1 retransmission grants in Rel-17</w:t>
      </w:r>
      <w:r w:rsidR="00876BAD">
        <w:rPr>
          <w:b/>
          <w:bCs/>
        </w:rPr>
        <w:t xml:space="preserve"> (i.e. the NW can further configure the value of N per DRB</w:t>
      </w:r>
      <w:proofErr w:type="gramStart"/>
      <w:r w:rsidR="00876BAD">
        <w:rPr>
          <w:b/>
          <w:bCs/>
        </w:rPr>
        <w:t>)</w:t>
      </w:r>
      <w:r>
        <w:rPr>
          <w:b/>
          <w:bCs/>
        </w:rPr>
        <w:t xml:space="preserve"> ?</w:t>
      </w:r>
      <w:proofErr w:type="gramEnd"/>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34584" w14:paraId="5D7D1DCB" w14:textId="77777777" w:rsidTr="005419F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27AD654" w14:textId="77777777" w:rsidR="00634584" w:rsidRDefault="00634584" w:rsidP="005419F5">
            <w:pPr>
              <w:pStyle w:val="TAH"/>
              <w:spacing w:before="20" w:after="20"/>
              <w:ind w:left="57" w:right="57"/>
              <w:jc w:val="left"/>
              <w:rPr>
                <w:color w:val="FFFFFF" w:themeColor="background1"/>
              </w:rPr>
            </w:pPr>
            <w:r>
              <w:rPr>
                <w:color w:val="FFFFFF" w:themeColor="background1"/>
              </w:rPr>
              <w:lastRenderedPageBreak/>
              <w:t>Answers to Question 1</w:t>
            </w:r>
          </w:p>
        </w:tc>
      </w:tr>
      <w:tr w:rsidR="00634584" w14:paraId="1933D772"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ECE750" w14:textId="77777777" w:rsidR="00634584" w:rsidRDefault="00634584" w:rsidP="005419F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72B77C" w14:textId="77777777" w:rsidR="00634584" w:rsidRDefault="00634584" w:rsidP="005419F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F5FE92" w14:textId="77777777" w:rsidR="00634584" w:rsidRDefault="00634584" w:rsidP="005419F5">
            <w:pPr>
              <w:pStyle w:val="TAH"/>
              <w:spacing w:before="20" w:after="20"/>
              <w:ind w:left="57" w:right="57"/>
              <w:jc w:val="left"/>
            </w:pPr>
            <w:r>
              <w:t>Technical Arguments</w:t>
            </w:r>
          </w:p>
        </w:tc>
      </w:tr>
      <w:tr w:rsidR="00634584" w:rsidRPr="00F27E46" w14:paraId="73525255"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DCF0ED" w14:textId="14F32A2A" w:rsidR="00634584" w:rsidRDefault="009F738A" w:rsidP="005419F5">
            <w:pPr>
              <w:pStyle w:val="TAC"/>
              <w:spacing w:before="20" w:after="20"/>
              <w:ind w:left="57" w:right="57"/>
              <w:jc w:val="left"/>
              <w:rPr>
                <w:lang w:eastAsia="ja-JP"/>
              </w:rPr>
            </w:pPr>
            <w:r>
              <w:rPr>
                <w:rFonts w:hint="eastAsia"/>
                <w:lang w:eastAsia="ja-JP"/>
              </w:rPr>
              <w:t>F</w:t>
            </w:r>
            <w:r>
              <w:rPr>
                <w:lang w:eastAsia="ja-JP"/>
              </w:rPr>
              <w:t>ujitsu</w:t>
            </w:r>
          </w:p>
        </w:tc>
        <w:tc>
          <w:tcPr>
            <w:tcW w:w="994" w:type="dxa"/>
            <w:tcBorders>
              <w:top w:val="single" w:sz="4" w:space="0" w:color="auto"/>
              <w:left w:val="single" w:sz="4" w:space="0" w:color="auto"/>
              <w:bottom w:val="single" w:sz="4" w:space="0" w:color="auto"/>
              <w:right w:val="single" w:sz="4" w:space="0" w:color="auto"/>
            </w:tcBorders>
          </w:tcPr>
          <w:p w14:paraId="5B139CFF" w14:textId="133DEC20" w:rsidR="00634584" w:rsidRDefault="009F738A" w:rsidP="005419F5">
            <w:pPr>
              <w:pStyle w:val="TAC"/>
              <w:spacing w:before="20" w:after="20"/>
              <w:ind w:left="57" w:right="57"/>
              <w:jc w:val="left"/>
              <w:rPr>
                <w:lang w:eastAsia="ja-JP"/>
              </w:rPr>
            </w:pPr>
            <w:r>
              <w:rPr>
                <w:rFonts w:hint="eastAsia"/>
                <w:lang w:eastAsia="ja-JP"/>
              </w:rPr>
              <w:t>N</w:t>
            </w:r>
            <w:r>
              <w:rPr>
                <w:lang w:eastAsia="ja-JP"/>
              </w:rPr>
              <w:t>o</w:t>
            </w:r>
          </w:p>
        </w:tc>
        <w:tc>
          <w:tcPr>
            <w:tcW w:w="6942" w:type="dxa"/>
            <w:tcBorders>
              <w:top w:val="single" w:sz="4" w:space="0" w:color="auto"/>
              <w:left w:val="single" w:sz="4" w:space="0" w:color="auto"/>
              <w:bottom w:val="single" w:sz="4" w:space="0" w:color="auto"/>
              <w:right w:val="single" w:sz="4" w:space="0" w:color="auto"/>
            </w:tcBorders>
          </w:tcPr>
          <w:p w14:paraId="1A7AC7DE" w14:textId="49753BB2" w:rsidR="00634584" w:rsidRDefault="009F738A" w:rsidP="005419F5">
            <w:pPr>
              <w:pStyle w:val="TAC"/>
              <w:spacing w:before="20" w:after="20"/>
              <w:ind w:left="57" w:right="57"/>
              <w:jc w:val="left"/>
              <w:rPr>
                <w:lang w:eastAsia="ja-JP"/>
              </w:rPr>
            </w:pPr>
            <w:r>
              <w:rPr>
                <w:rFonts w:hint="eastAsia"/>
                <w:lang w:eastAsia="ja-JP"/>
              </w:rPr>
              <w:t>T</w:t>
            </w:r>
            <w:r>
              <w:rPr>
                <w:lang w:eastAsia="ja-JP"/>
              </w:rPr>
              <w:t>he reason is provided in [1]</w:t>
            </w:r>
            <w:r w:rsidR="004F4880">
              <w:rPr>
                <w:lang w:eastAsia="ja-JP"/>
              </w:rPr>
              <w:t xml:space="preserve"> with mathematical analysis</w:t>
            </w:r>
            <w:r>
              <w:rPr>
                <w:lang w:eastAsia="ja-JP"/>
              </w:rPr>
              <w:t xml:space="preserve">. In short, </w:t>
            </w:r>
            <w:r w:rsidR="008F1B03">
              <w:rPr>
                <w:lang w:eastAsia="ja-JP"/>
              </w:rPr>
              <w:t>it</w:t>
            </w:r>
            <w:r w:rsidR="00FF0DD8">
              <w:rPr>
                <w:lang w:eastAsia="ja-JP"/>
              </w:rPr>
              <w:t xml:space="preserve"> is </w:t>
            </w:r>
            <w:r w:rsidR="00300DB2">
              <w:rPr>
                <w:lang w:eastAsia="ja-JP"/>
              </w:rPr>
              <w:t>extremely</w:t>
            </w:r>
            <w:r w:rsidR="00FF0DD8">
              <w:rPr>
                <w:lang w:eastAsia="ja-JP"/>
              </w:rPr>
              <w:t xml:space="preserve"> hard </w:t>
            </w:r>
            <w:r w:rsidR="00300DB2">
              <w:rPr>
                <w:lang w:eastAsia="ja-JP"/>
              </w:rPr>
              <w:t xml:space="preserve">to </w:t>
            </w:r>
            <w:r w:rsidR="008F1B03">
              <w:rPr>
                <w:lang w:eastAsia="ja-JP"/>
              </w:rPr>
              <w:t>support</w:t>
            </w:r>
            <w:r w:rsidR="00300DB2">
              <w:rPr>
                <w:lang w:eastAsia="ja-JP"/>
              </w:rPr>
              <w:t xml:space="preserve"> N&gt;1</w:t>
            </w:r>
            <w:r w:rsidR="003F1A6A">
              <w:rPr>
                <w:lang w:eastAsia="ja-JP"/>
              </w:rPr>
              <w:t xml:space="preserve"> from the NW perspective</w:t>
            </w:r>
            <w:r w:rsidR="008F1B03">
              <w:rPr>
                <w:lang w:eastAsia="ja-JP"/>
              </w:rPr>
              <w:t xml:space="preserve">. In addition, rather than relying on </w:t>
            </w:r>
            <w:r w:rsidR="005902A5">
              <w:rPr>
                <w:lang w:eastAsia="ja-JP"/>
              </w:rPr>
              <w:t>HARQ</w:t>
            </w:r>
            <w:r w:rsidR="00C30258">
              <w:rPr>
                <w:lang w:eastAsia="ja-JP"/>
              </w:rPr>
              <w:t xml:space="preserve"> </w:t>
            </w:r>
            <w:r w:rsidR="009E74E5">
              <w:rPr>
                <w:lang w:eastAsia="ja-JP"/>
              </w:rPr>
              <w:t xml:space="preserve">for error recovery </w:t>
            </w:r>
            <w:r w:rsidR="00C30258">
              <w:rPr>
                <w:lang w:eastAsia="ja-JP"/>
              </w:rPr>
              <w:t>which causes RTT latency,</w:t>
            </w:r>
            <w:r w:rsidR="000E0253">
              <w:rPr>
                <w:lang w:eastAsia="ja-JP"/>
              </w:rPr>
              <w:t xml:space="preserve"> </w:t>
            </w:r>
            <w:r w:rsidR="005902A5">
              <w:rPr>
                <w:lang w:eastAsia="ja-JP"/>
              </w:rPr>
              <w:t xml:space="preserve">it is </w:t>
            </w:r>
            <w:r w:rsidR="00AC0766">
              <w:rPr>
                <w:lang w:eastAsia="ja-JP"/>
              </w:rPr>
              <w:t xml:space="preserve">much </w:t>
            </w:r>
            <w:r w:rsidR="00C665F8">
              <w:rPr>
                <w:lang w:eastAsia="ja-JP"/>
              </w:rPr>
              <w:t xml:space="preserve">beneficial to apply </w:t>
            </w:r>
            <w:r w:rsidR="009E74E5">
              <w:rPr>
                <w:lang w:eastAsia="ja-JP"/>
              </w:rPr>
              <w:t>N=1</w:t>
            </w:r>
            <w:r w:rsidR="00AC0766">
              <w:rPr>
                <w:lang w:eastAsia="ja-JP"/>
              </w:rPr>
              <w:t xml:space="preserve"> </w:t>
            </w:r>
            <w:r w:rsidR="00F27E46">
              <w:rPr>
                <w:lang w:eastAsia="ja-JP"/>
              </w:rPr>
              <w:t>+</w:t>
            </w:r>
            <w:r w:rsidR="00AC0766">
              <w:rPr>
                <w:lang w:eastAsia="ja-JP"/>
              </w:rPr>
              <w:t xml:space="preserve"> </w:t>
            </w:r>
            <w:r w:rsidR="00C30258">
              <w:rPr>
                <w:lang w:eastAsia="ja-JP"/>
              </w:rPr>
              <w:t xml:space="preserve">time domain </w:t>
            </w:r>
            <w:r w:rsidR="000E0253">
              <w:rPr>
                <w:lang w:eastAsia="ja-JP"/>
              </w:rPr>
              <w:t>repetition</w:t>
            </w:r>
            <w:r w:rsidR="00AC0766">
              <w:rPr>
                <w:lang w:eastAsia="ja-JP"/>
              </w:rPr>
              <w:t xml:space="preserve"> of STS PUSCH</w:t>
            </w:r>
            <w:r w:rsidR="00F27E46">
              <w:rPr>
                <w:lang w:eastAsia="ja-JP"/>
              </w:rPr>
              <w:t>.</w:t>
            </w:r>
          </w:p>
        </w:tc>
      </w:tr>
      <w:tr w:rsidR="002A054E" w14:paraId="03502DA0"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2D7A0B" w14:textId="328F148B" w:rsidR="002A054E" w:rsidRDefault="002A054E" w:rsidP="002A054E">
            <w:pPr>
              <w:pStyle w:val="TAC"/>
              <w:spacing w:before="20" w:after="20"/>
              <w:ind w:left="57" w:right="57"/>
              <w:jc w:val="left"/>
              <w:rPr>
                <w:lang w:eastAsia="zh-CN"/>
              </w:rPr>
            </w:pPr>
            <w:r>
              <w:rPr>
                <w:rFonts w:eastAsia="SimSun" w:hint="eastAsia"/>
                <w:lang w:eastAsia="zh-CN"/>
              </w:rPr>
              <w:t>Z</w:t>
            </w:r>
            <w:r>
              <w:rPr>
                <w:rFonts w:eastAsia="SimSun"/>
                <w:lang w:eastAsia="zh-CN"/>
              </w:rPr>
              <w:t>TE</w:t>
            </w:r>
          </w:p>
        </w:tc>
        <w:tc>
          <w:tcPr>
            <w:tcW w:w="994" w:type="dxa"/>
            <w:tcBorders>
              <w:top w:val="single" w:sz="4" w:space="0" w:color="auto"/>
              <w:left w:val="single" w:sz="4" w:space="0" w:color="auto"/>
              <w:bottom w:val="single" w:sz="4" w:space="0" w:color="auto"/>
              <w:right w:val="single" w:sz="4" w:space="0" w:color="auto"/>
            </w:tcBorders>
          </w:tcPr>
          <w:p w14:paraId="43AFD8E1" w14:textId="3613EF7D" w:rsidR="002A054E" w:rsidRDefault="002A054E" w:rsidP="002A054E">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5D763D4" w14:textId="77777777" w:rsidR="002A054E" w:rsidRDefault="002A054E" w:rsidP="002A054E">
            <w:pPr>
              <w:pStyle w:val="TAC"/>
              <w:spacing w:before="20" w:after="20"/>
              <w:ind w:left="57" w:right="57"/>
              <w:jc w:val="left"/>
              <w:rPr>
                <w:lang w:val="en-US" w:eastAsia="zh-CN"/>
              </w:rPr>
            </w:pPr>
            <w:r w:rsidRPr="000D57E3">
              <w:rPr>
                <w:rFonts w:eastAsia="SimSun"/>
                <w:lang w:eastAsia="zh-CN"/>
              </w:rPr>
              <w:t xml:space="preserve">The problem of relying on </w:t>
            </w:r>
            <w:r>
              <w:rPr>
                <w:rFonts w:eastAsia="SimSun"/>
                <w:lang w:eastAsia="zh-CN"/>
              </w:rPr>
              <w:t xml:space="preserve">only one HARQ-NACK </w:t>
            </w:r>
            <w:r w:rsidRPr="000D57E3">
              <w:rPr>
                <w:rFonts w:eastAsia="SimSun"/>
                <w:lang w:eastAsia="zh-CN"/>
              </w:rPr>
              <w:t xml:space="preserve">to enter ST status has been mentioned by </w:t>
            </w:r>
            <w:r>
              <w:rPr>
                <w:rFonts w:eastAsia="SimSun"/>
                <w:lang w:eastAsia="zh-CN"/>
              </w:rPr>
              <w:t>several</w:t>
            </w:r>
            <w:r w:rsidRPr="000D57E3">
              <w:rPr>
                <w:rFonts w:eastAsia="SimSun"/>
                <w:lang w:eastAsia="zh-CN"/>
              </w:rPr>
              <w:t xml:space="preserve"> companies</w:t>
            </w:r>
            <w:r>
              <w:rPr>
                <w:rFonts w:eastAsia="SimSun"/>
                <w:lang w:eastAsia="zh-CN"/>
              </w:rPr>
              <w:t xml:space="preserve"> for many times. </w:t>
            </w:r>
            <w:proofErr w:type="gramStart"/>
            <w:r>
              <w:rPr>
                <w:rFonts w:eastAsia="SimSun"/>
                <w:lang w:eastAsia="zh-CN"/>
              </w:rPr>
              <w:t>So</w:t>
            </w:r>
            <w:proofErr w:type="gramEnd"/>
            <w:r>
              <w:rPr>
                <w:rFonts w:eastAsia="SimSun"/>
                <w:lang w:eastAsia="zh-CN"/>
              </w:rPr>
              <w:t xml:space="preserve"> we strongly suggest to address this issue in this release. The benefit of N&gt;1 scheme is also obvious, e.g., can avoid too early/</w:t>
            </w:r>
            <w:r>
              <w:rPr>
                <w:lang w:val="en-US" w:eastAsia="zh-CN"/>
              </w:rPr>
              <w:t xml:space="preserve">unnecessary triggering of entry into ST state and </w:t>
            </w:r>
            <w:r>
              <w:t>avoid waste of resource (in most cases).</w:t>
            </w:r>
          </w:p>
          <w:p w14:paraId="231D988E" w14:textId="77777777" w:rsidR="002A054E" w:rsidRDefault="002A054E" w:rsidP="002A054E">
            <w:pPr>
              <w:pStyle w:val="TAC"/>
              <w:spacing w:before="20" w:after="20"/>
              <w:ind w:left="57" w:right="57"/>
              <w:jc w:val="left"/>
              <w:rPr>
                <w:rFonts w:eastAsia="SimSun"/>
                <w:lang w:eastAsia="zh-CN"/>
              </w:rPr>
            </w:pPr>
          </w:p>
          <w:p w14:paraId="41723F93" w14:textId="3EB28B12" w:rsidR="002A054E" w:rsidRPr="006C4AD6" w:rsidRDefault="002A054E" w:rsidP="002A054E">
            <w:pPr>
              <w:pStyle w:val="TAC"/>
              <w:spacing w:before="20" w:after="20"/>
              <w:ind w:left="57" w:right="57"/>
              <w:jc w:val="left"/>
              <w:rPr>
                <w:rFonts w:eastAsia="SimSun"/>
                <w:lang w:eastAsia="zh-CN"/>
              </w:rPr>
            </w:pPr>
            <w:r>
              <w:rPr>
                <w:rFonts w:eastAsia="SimSun"/>
                <w:lang w:eastAsia="zh-CN"/>
              </w:rPr>
              <w:t>As mentioned before, c</w:t>
            </w:r>
            <w:r w:rsidRPr="006C4AD6">
              <w:rPr>
                <w:rFonts w:eastAsia="SimSun"/>
                <w:lang w:eastAsia="zh-CN"/>
              </w:rPr>
              <w:t>onsidering that th</w:t>
            </w:r>
            <w:r>
              <w:rPr>
                <w:rFonts w:eastAsia="SimSun"/>
                <w:lang w:eastAsia="zh-CN"/>
              </w:rPr>
              <w:t xml:space="preserve">ere will be no enhancement for </w:t>
            </w:r>
            <w:proofErr w:type="spellStart"/>
            <w:r>
              <w:rPr>
                <w:rFonts w:eastAsia="SimSun"/>
                <w:lang w:eastAsia="zh-CN"/>
              </w:rPr>
              <w:t>I</w:t>
            </w:r>
            <w:r w:rsidR="004B00F7">
              <w:rPr>
                <w:rFonts w:eastAsia="SimSun"/>
                <w:lang w:eastAsia="zh-CN"/>
              </w:rPr>
              <w:t>i</w:t>
            </w:r>
            <w:r>
              <w:rPr>
                <w:rFonts w:eastAsia="SimSun"/>
                <w:lang w:eastAsia="zh-CN"/>
              </w:rPr>
              <w:t>oT</w:t>
            </w:r>
            <w:proofErr w:type="spellEnd"/>
            <w:r w:rsidRPr="006C4AD6">
              <w:rPr>
                <w:rFonts w:eastAsia="SimSun"/>
                <w:lang w:eastAsia="zh-CN"/>
              </w:rPr>
              <w:t xml:space="preserve"> in the scope of R18, we</w:t>
            </w:r>
            <w:r>
              <w:rPr>
                <w:rFonts w:eastAsia="SimSun"/>
                <w:lang w:eastAsia="zh-CN"/>
              </w:rPr>
              <w:t xml:space="preserve"> </w:t>
            </w:r>
            <w:r w:rsidRPr="006C4AD6">
              <w:rPr>
                <w:rFonts w:eastAsia="SimSun"/>
                <w:lang w:eastAsia="zh-CN"/>
              </w:rPr>
              <w:t xml:space="preserve">assume the current R17 enhanced QoS scheme will be used in a certain period time in future (if deployed). </w:t>
            </w:r>
            <w:proofErr w:type="gramStart"/>
            <w:r w:rsidRPr="006C4AD6">
              <w:rPr>
                <w:rFonts w:eastAsia="SimSun"/>
                <w:lang w:eastAsia="zh-CN"/>
              </w:rPr>
              <w:t>So</w:t>
            </w:r>
            <w:proofErr w:type="gramEnd"/>
            <w:r w:rsidRPr="006C4AD6">
              <w:rPr>
                <w:rFonts w:eastAsia="SimSun"/>
                <w:lang w:eastAsia="zh-CN"/>
              </w:rPr>
              <w:t xml:space="preserve"> we strongly suggest to make this enhanced QoS feature as complete as possible when it</w:t>
            </w:r>
            <w:r w:rsidR="004B00F7">
              <w:rPr>
                <w:rFonts w:eastAsia="SimSun"/>
                <w:lang w:eastAsia="zh-CN"/>
              </w:rPr>
              <w:t>’</w:t>
            </w:r>
            <w:r w:rsidRPr="006C4AD6">
              <w:rPr>
                <w:rFonts w:eastAsia="SimSun"/>
                <w:lang w:eastAsia="zh-CN"/>
              </w:rPr>
              <w:t>s done in this release (e.g., to make this feature more future-proofed). Therefore, we think it is important to have a scheme which can not only guarantee to fulfil the UE</w:t>
            </w:r>
            <w:r w:rsidR="004B00F7">
              <w:rPr>
                <w:rFonts w:eastAsia="SimSun"/>
                <w:lang w:eastAsia="zh-CN"/>
              </w:rPr>
              <w:t>’</w:t>
            </w:r>
            <w:r w:rsidRPr="006C4AD6">
              <w:rPr>
                <w:rFonts w:eastAsia="SimSun"/>
                <w:lang w:eastAsia="zh-CN"/>
              </w:rPr>
              <w:t>s requirement of survival time but also ensure optimal use of network resources</w:t>
            </w:r>
            <w:r>
              <w:rPr>
                <w:rFonts w:eastAsia="SimSun"/>
                <w:lang w:eastAsia="zh-CN"/>
              </w:rPr>
              <w:t xml:space="preserve"> (we don’t think it’s a valid comment that </w:t>
            </w:r>
            <w:r>
              <w:t xml:space="preserve">resource efficiency optimization is not included as the objective of this WI. Generally, for any objective in WID, radio resource efficiency should be </w:t>
            </w:r>
            <w:proofErr w:type="gramStart"/>
            <w:r>
              <w:t>taken into account</w:t>
            </w:r>
            <w:proofErr w:type="gramEnd"/>
            <w:r>
              <w:t xml:space="preserve"> when we are looking for the solution</w:t>
            </w:r>
            <w:r>
              <w:rPr>
                <w:rFonts w:eastAsia="SimSun"/>
                <w:lang w:eastAsia="zh-CN"/>
              </w:rPr>
              <w:t>)</w:t>
            </w:r>
            <w:r w:rsidRPr="006C4AD6">
              <w:rPr>
                <w:rFonts w:eastAsia="SimSun"/>
                <w:lang w:eastAsia="zh-CN"/>
              </w:rPr>
              <w:t>.</w:t>
            </w:r>
          </w:p>
          <w:p w14:paraId="56FDC8E3" w14:textId="77777777" w:rsidR="002A054E" w:rsidRPr="006C4AD6" w:rsidRDefault="002A054E" w:rsidP="002A054E">
            <w:pPr>
              <w:pStyle w:val="TAC"/>
              <w:spacing w:before="20" w:after="20"/>
              <w:ind w:left="57" w:right="57"/>
              <w:rPr>
                <w:rFonts w:eastAsia="SimSun"/>
                <w:lang w:eastAsia="zh-CN"/>
              </w:rPr>
            </w:pPr>
            <w:r w:rsidRPr="006C4AD6">
              <w:rPr>
                <w:rFonts w:eastAsia="SimSun"/>
                <w:lang w:eastAsia="zh-CN"/>
              </w:rPr>
              <w:t xml:space="preserve"> </w:t>
            </w:r>
          </w:p>
          <w:p w14:paraId="6110882D" w14:textId="77777777" w:rsidR="002A054E" w:rsidRDefault="002A054E" w:rsidP="002A054E">
            <w:pPr>
              <w:pStyle w:val="TAC"/>
              <w:spacing w:before="20" w:after="20"/>
              <w:ind w:left="57" w:right="57"/>
              <w:jc w:val="left"/>
              <w:rPr>
                <w:rFonts w:eastAsia="SimSun"/>
                <w:lang w:eastAsia="zh-CN"/>
              </w:rPr>
            </w:pPr>
            <w:r w:rsidRPr="006C4AD6">
              <w:rPr>
                <w:rFonts w:eastAsia="SimSun"/>
                <w:lang w:eastAsia="zh-CN"/>
              </w:rPr>
              <w:t xml:space="preserve">We </w:t>
            </w:r>
            <w:r>
              <w:rPr>
                <w:rFonts w:eastAsia="SimSun"/>
                <w:lang w:eastAsia="zh-CN"/>
              </w:rPr>
              <w:t>know</w:t>
            </w:r>
            <w:r w:rsidRPr="006C4AD6">
              <w:rPr>
                <w:rFonts w:eastAsia="SimSun"/>
                <w:lang w:eastAsia="zh-CN"/>
              </w:rPr>
              <w:t xml:space="preserve"> some companies </w:t>
            </w:r>
            <w:r>
              <w:rPr>
                <w:rFonts w:eastAsia="SimSun"/>
                <w:lang w:eastAsia="zh-CN"/>
              </w:rPr>
              <w:t xml:space="preserve">has commented </w:t>
            </w:r>
            <w:r w:rsidRPr="006C4AD6">
              <w:rPr>
                <w:rFonts w:eastAsia="SimSun"/>
                <w:lang w:eastAsia="zh-CN"/>
              </w:rPr>
              <w:t xml:space="preserve">that the current N=1 scheme can mainly use for the most stringent case and in other cases NW-based solution can be used. At now, we don't think this is </w:t>
            </w:r>
            <w:r>
              <w:rPr>
                <w:rFonts w:eastAsia="SimSun"/>
                <w:lang w:eastAsia="zh-CN"/>
              </w:rPr>
              <w:t>a suitable guideline</w:t>
            </w:r>
            <w:r w:rsidRPr="006C4AD6">
              <w:rPr>
                <w:rFonts w:eastAsia="SimSun"/>
                <w:lang w:eastAsia="zh-CN"/>
              </w:rPr>
              <w:t xml:space="preserve">. </w:t>
            </w:r>
            <w:r>
              <w:rPr>
                <w:rFonts w:eastAsia="SimSun"/>
                <w:lang w:eastAsia="zh-CN"/>
              </w:rPr>
              <w:t xml:space="preserve">Since </w:t>
            </w:r>
            <w:r w:rsidRPr="006C4AD6">
              <w:rPr>
                <w:rFonts w:eastAsia="SimSun"/>
                <w:lang w:eastAsia="zh-CN"/>
              </w:rPr>
              <w:t xml:space="preserve">UE-based scheme can </w:t>
            </w:r>
            <w:r>
              <w:rPr>
                <w:rFonts w:eastAsia="SimSun"/>
                <w:lang w:eastAsia="zh-CN"/>
              </w:rPr>
              <w:t xml:space="preserve">not only </w:t>
            </w:r>
            <w:r w:rsidRPr="006C4AD6">
              <w:rPr>
                <w:rFonts w:eastAsia="SimSun"/>
                <w:lang w:eastAsia="zh-CN"/>
              </w:rPr>
              <w:t xml:space="preserve">be </w:t>
            </w:r>
            <w:r>
              <w:rPr>
                <w:rFonts w:eastAsia="SimSun"/>
                <w:lang w:eastAsia="zh-CN"/>
              </w:rPr>
              <w:t xml:space="preserve">also </w:t>
            </w:r>
            <w:r w:rsidRPr="006C4AD6">
              <w:rPr>
                <w:rFonts w:eastAsia="SimSun"/>
                <w:lang w:eastAsia="zh-CN"/>
              </w:rPr>
              <w:t>suitable to other cases with a bit loose survival time requirement</w:t>
            </w:r>
            <w:r>
              <w:rPr>
                <w:rFonts w:eastAsia="SimSun"/>
                <w:lang w:eastAsia="zh-CN"/>
              </w:rPr>
              <w:t xml:space="preserve">, but also have advantage of </w:t>
            </w:r>
            <w:r w:rsidRPr="006C4AD6">
              <w:rPr>
                <w:rFonts w:eastAsia="SimSun"/>
                <w:lang w:eastAsia="zh-CN"/>
              </w:rPr>
              <w:t>less delay, robustness</w:t>
            </w:r>
            <w:r>
              <w:rPr>
                <w:rFonts w:eastAsia="SimSun"/>
                <w:lang w:eastAsia="zh-CN"/>
              </w:rPr>
              <w:t xml:space="preserve"> and </w:t>
            </w:r>
            <w:r w:rsidRPr="006C4AD6">
              <w:rPr>
                <w:rFonts w:eastAsia="SimSun"/>
                <w:lang w:eastAsia="zh-CN"/>
              </w:rPr>
              <w:t xml:space="preserve">higher reliability (This is a relative saying compared with the reliability issue in NW-based scheme </w:t>
            </w:r>
            <w:r>
              <w:rPr>
                <w:rFonts w:eastAsia="SimSun"/>
                <w:lang w:eastAsia="zh-CN"/>
              </w:rPr>
              <w:t>as</w:t>
            </w:r>
            <w:r w:rsidRPr="006C4AD6">
              <w:rPr>
                <w:rFonts w:eastAsia="SimSun"/>
                <w:lang w:eastAsia="zh-CN"/>
              </w:rPr>
              <w:t xml:space="preserve"> the trigger from NW for PDCP duplication may be lost due to poor </w:t>
            </w:r>
            <w:r>
              <w:rPr>
                <w:rFonts w:eastAsia="SimSun"/>
                <w:lang w:eastAsia="zh-CN"/>
              </w:rPr>
              <w:t xml:space="preserve">radio </w:t>
            </w:r>
            <w:r w:rsidRPr="006C4AD6">
              <w:rPr>
                <w:rFonts w:eastAsia="SimSun"/>
                <w:lang w:eastAsia="zh-CN"/>
              </w:rPr>
              <w:t>quality)</w:t>
            </w:r>
            <w:r>
              <w:rPr>
                <w:rFonts w:eastAsia="SimSun"/>
                <w:lang w:eastAsia="zh-CN"/>
              </w:rPr>
              <w:t xml:space="preserve">, </w:t>
            </w:r>
            <w:r w:rsidRPr="006C4AD6">
              <w:rPr>
                <w:rFonts w:eastAsia="SimSun"/>
                <w:lang w:eastAsia="zh-CN"/>
              </w:rPr>
              <w:t>why not to let this UE-based scheme be used in more (or all) cases?</w:t>
            </w:r>
          </w:p>
          <w:p w14:paraId="52450CC6" w14:textId="77777777" w:rsidR="002A054E" w:rsidRDefault="002A054E" w:rsidP="002A054E">
            <w:pPr>
              <w:pStyle w:val="TAC"/>
              <w:spacing w:before="20" w:after="20"/>
              <w:ind w:left="57" w:right="57"/>
              <w:jc w:val="left"/>
              <w:rPr>
                <w:rFonts w:eastAsia="SimSun"/>
                <w:lang w:eastAsia="zh-CN"/>
              </w:rPr>
            </w:pPr>
          </w:p>
          <w:p w14:paraId="4C200442" w14:textId="3E07ED62" w:rsidR="002A054E" w:rsidRDefault="002A054E" w:rsidP="002A054E">
            <w:pPr>
              <w:pStyle w:val="TAC"/>
              <w:spacing w:before="20" w:after="20"/>
              <w:ind w:left="57" w:right="57"/>
              <w:jc w:val="left"/>
              <w:rPr>
                <w:lang w:eastAsia="zh-CN"/>
              </w:rPr>
            </w:pPr>
            <w:r w:rsidRPr="00806857">
              <w:rPr>
                <w:rFonts w:eastAsia="SimSun"/>
                <w:szCs w:val="18"/>
                <w:lang w:eastAsia="zh-CN"/>
              </w:rPr>
              <w:t xml:space="preserve">About the calculation in [1, </w:t>
            </w:r>
            <w:r w:rsidRPr="00806857">
              <w:rPr>
                <w:szCs w:val="18"/>
              </w:rPr>
              <w:t>R2-2202283</w:t>
            </w:r>
            <w:r w:rsidRPr="00806857">
              <w:rPr>
                <w:rFonts w:eastAsia="SimSun"/>
                <w:szCs w:val="18"/>
                <w:lang w:eastAsia="zh-CN"/>
              </w:rPr>
              <w:t>], we can agree for ST of 0.5ms, N=1 would be preferred. But we also can see</w:t>
            </w:r>
            <w:r>
              <w:rPr>
                <w:rFonts w:eastAsia="SimSun"/>
                <w:szCs w:val="18"/>
                <w:lang w:eastAsia="zh-CN"/>
              </w:rPr>
              <w:t xml:space="preserve"> the possibility that</w:t>
            </w:r>
            <w:r w:rsidRPr="00806857">
              <w:rPr>
                <w:rFonts w:eastAsia="SimSun"/>
                <w:szCs w:val="18"/>
                <w:lang w:eastAsia="zh-CN"/>
              </w:rPr>
              <w:t xml:space="preserve"> the total time can be less or around 1ms even with N=3. This helps to demonstrate the feasibility of N&gt;1 in most cases except ST of 0.5ms.</w:t>
            </w:r>
            <w:r>
              <w:rPr>
                <w:rFonts w:eastAsia="SimSun"/>
                <w:szCs w:val="18"/>
                <w:lang w:eastAsia="zh-CN"/>
              </w:rPr>
              <w:t xml:space="preserve"> Furthermore, we think</w:t>
            </w:r>
            <w:r>
              <w:t xml:space="preserve"> t</w:t>
            </w:r>
            <w:r w:rsidRPr="000D57E3">
              <w:t xml:space="preserve">he less stringent the </w:t>
            </w:r>
            <w:r>
              <w:t>ST r</w:t>
            </w:r>
            <w:r w:rsidRPr="000D57E3">
              <w:t>equirement</w:t>
            </w:r>
            <w:r>
              <w:t xml:space="preserve"> for a case</w:t>
            </w:r>
            <w:r w:rsidRPr="000D57E3">
              <w:t>, the more obvious the benefits of</w:t>
            </w:r>
            <w:r>
              <w:t xml:space="preserve"> avoiding waste of resource for N&gt;1 scheme. </w:t>
            </w:r>
            <w:r w:rsidRPr="00806857">
              <w:rPr>
                <w:rFonts w:eastAsia="SimSun"/>
                <w:szCs w:val="18"/>
                <w:lang w:eastAsia="zh-CN"/>
              </w:rPr>
              <w:t xml:space="preserve">Please note </w:t>
            </w:r>
            <w:r w:rsidRPr="00806857">
              <w:rPr>
                <w:rFonts w:eastAsia="SimSun" w:hint="eastAsia"/>
                <w:szCs w:val="18"/>
                <w:lang w:eastAsia="zh-CN"/>
              </w:rPr>
              <w:t>according</w:t>
            </w:r>
            <w:r w:rsidRPr="00806857">
              <w:rPr>
                <w:rFonts w:eastAsia="SimSun"/>
                <w:szCs w:val="18"/>
                <w:lang w:eastAsia="zh-CN"/>
              </w:rPr>
              <w:t xml:space="preserve"> </w:t>
            </w:r>
            <w:r w:rsidRPr="00806857">
              <w:rPr>
                <w:rFonts w:eastAsia="SimSun" w:hint="eastAsia"/>
                <w:szCs w:val="18"/>
                <w:lang w:eastAsia="zh-CN"/>
              </w:rPr>
              <w:t>to</w:t>
            </w:r>
            <w:r w:rsidRPr="00806857">
              <w:rPr>
                <w:rFonts w:eastAsia="SimSun"/>
                <w:szCs w:val="18"/>
                <w:lang w:eastAsia="zh-CN"/>
              </w:rPr>
              <w:t xml:space="preserve"> the </w:t>
            </w:r>
            <w:r>
              <w:rPr>
                <w:rFonts w:eastAsia="SimSun"/>
                <w:szCs w:val="18"/>
                <w:lang w:eastAsia="zh-CN"/>
              </w:rPr>
              <w:t>“</w:t>
            </w:r>
            <w:r w:rsidRPr="00DF370C">
              <w:rPr>
                <w:rFonts w:eastAsia="SimSun"/>
                <w:i/>
                <w:szCs w:val="18"/>
                <w:lang w:eastAsia="zh-CN"/>
              </w:rPr>
              <w:t>Table 5.2-1: Periodic deterministic communication service performance requirements</w:t>
            </w:r>
            <w:r>
              <w:rPr>
                <w:rFonts w:eastAsia="SimSun"/>
                <w:szCs w:val="18"/>
                <w:lang w:eastAsia="zh-CN"/>
              </w:rPr>
              <w:t xml:space="preserve">” in </w:t>
            </w:r>
            <w:r w:rsidRPr="00DF370C">
              <w:rPr>
                <w:rFonts w:eastAsia="SimSun"/>
                <w:szCs w:val="18"/>
                <w:lang w:eastAsia="zh-CN"/>
              </w:rPr>
              <w:t>TS 22.104</w:t>
            </w:r>
            <w:r w:rsidRPr="00806857">
              <w:rPr>
                <w:rFonts w:eastAsia="SimSun" w:hint="eastAsia"/>
                <w:szCs w:val="18"/>
                <w:lang w:eastAsia="zh-CN"/>
              </w:rPr>
              <w:t>,</w:t>
            </w:r>
            <w:r w:rsidRPr="00806857">
              <w:rPr>
                <w:rFonts w:eastAsia="SimSun"/>
                <w:szCs w:val="18"/>
                <w:lang w:eastAsia="zh-CN"/>
              </w:rPr>
              <w:t xml:space="preserve"> there are a lot of/diverse ST requirements</w:t>
            </w:r>
            <w:r>
              <w:rPr>
                <w:rFonts w:eastAsia="SimSun"/>
                <w:szCs w:val="18"/>
                <w:lang w:eastAsia="zh-CN"/>
              </w:rPr>
              <w:t xml:space="preserve"> which may need to be covered by the enhanced QoS scheme in the future. </w:t>
            </w:r>
          </w:p>
        </w:tc>
      </w:tr>
      <w:tr w:rsidR="00216A4D" w14:paraId="63BB6CF5"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F2F7D7" w14:textId="57131420" w:rsidR="00216A4D" w:rsidRDefault="00216A4D" w:rsidP="005419F5">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51ACD19" w14:textId="11F7F2C2" w:rsidR="00216A4D" w:rsidRDefault="00216A4D" w:rsidP="005419F5">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03B0855" w14:textId="7028BBDD" w:rsidR="00216A4D" w:rsidRDefault="00216A4D" w:rsidP="005419F5">
            <w:pPr>
              <w:pStyle w:val="TAC"/>
              <w:spacing w:before="20" w:after="20"/>
              <w:ind w:left="57" w:right="57"/>
              <w:jc w:val="left"/>
              <w:rPr>
                <w:lang w:eastAsia="zh-CN"/>
              </w:rPr>
            </w:pPr>
            <w:r>
              <w:rPr>
                <w:rFonts w:hint="eastAsia"/>
                <w:lang w:eastAsia="zh-CN"/>
              </w:rPr>
              <w:t xml:space="preserve">We show </w:t>
            </w:r>
            <w:r>
              <w:rPr>
                <w:lang w:eastAsia="zh-CN"/>
              </w:rPr>
              <w:t>in [9] that c</w:t>
            </w:r>
            <w:r w:rsidRPr="00387730">
              <w:rPr>
                <w:lang w:eastAsia="zh-CN"/>
              </w:rPr>
              <w:t xml:space="preserve">onfiguring the 1ms and 2ms </w:t>
            </w:r>
            <w:proofErr w:type="spellStart"/>
            <w:r w:rsidRPr="00387730">
              <w:rPr>
                <w:lang w:eastAsia="zh-CN"/>
              </w:rPr>
              <w:t>usecases</w:t>
            </w:r>
            <w:proofErr w:type="spellEnd"/>
            <w:r w:rsidRPr="00387730">
              <w:rPr>
                <w:lang w:eastAsia="zh-CN"/>
              </w:rPr>
              <w:t xml:space="preserve"> with N=2 and 4, respectively, would </w:t>
            </w:r>
            <w:r>
              <w:rPr>
                <w:lang w:eastAsia="zh-CN"/>
              </w:rPr>
              <w:t xml:space="preserve">only </w:t>
            </w:r>
            <w:r w:rsidRPr="00387730">
              <w:rPr>
                <w:lang w:eastAsia="zh-CN"/>
              </w:rPr>
              <w:t>save transmitting ~10 packets out of 1000 with duplication</w:t>
            </w:r>
            <w:r>
              <w:rPr>
                <w:lang w:eastAsia="zh-CN"/>
              </w:rPr>
              <w:t xml:space="preserve">. And this, only when the most stringent numerology (60kHz) is used for such use cases (otherwise there is no time for retransmissions, </w:t>
            </w:r>
            <w:proofErr w:type="gramStart"/>
            <w:r>
              <w:rPr>
                <w:lang w:eastAsia="zh-CN"/>
              </w:rPr>
              <w:t>i.e.</w:t>
            </w:r>
            <w:proofErr w:type="gramEnd"/>
            <w:r>
              <w:rPr>
                <w:lang w:eastAsia="zh-CN"/>
              </w:rPr>
              <w:t xml:space="preserve"> N can only be 1).</w:t>
            </w:r>
            <w:r>
              <w:rPr>
                <w:rFonts w:hint="eastAsia"/>
                <w:lang w:eastAsia="zh-CN"/>
              </w:rPr>
              <w:t xml:space="preserve"> </w:t>
            </w:r>
            <w:r>
              <w:rPr>
                <w:lang w:eastAsia="zh-CN"/>
              </w:rPr>
              <w:t>Therefore</w:t>
            </w:r>
            <w:r>
              <w:rPr>
                <w:rFonts w:hint="eastAsia"/>
                <w:lang w:eastAsia="zh-CN"/>
              </w:rPr>
              <w:t>, considering the timeline and the complexity listed below, there is no reason to consider the optimization.</w:t>
            </w:r>
          </w:p>
        </w:tc>
      </w:tr>
      <w:tr w:rsidR="00AE0602" w14:paraId="17B699CA"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A72949" w14:textId="715426EA" w:rsidR="00AE0602" w:rsidRDefault="00AE0602" w:rsidP="005419F5">
            <w:pPr>
              <w:pStyle w:val="TAC"/>
              <w:spacing w:before="20" w:after="20"/>
              <w:ind w:left="57" w:right="57"/>
              <w:jc w:val="left"/>
              <w:rPr>
                <w:lang w:eastAsia="zh-CN"/>
              </w:rPr>
            </w:pPr>
            <w:r>
              <w:rPr>
                <w:lang w:eastAsia="zh-CN"/>
              </w:rPr>
              <w:lastRenderedPageBreak/>
              <w:t>Samsung</w:t>
            </w:r>
          </w:p>
        </w:tc>
        <w:tc>
          <w:tcPr>
            <w:tcW w:w="994" w:type="dxa"/>
            <w:tcBorders>
              <w:top w:val="single" w:sz="4" w:space="0" w:color="auto"/>
              <w:left w:val="single" w:sz="4" w:space="0" w:color="auto"/>
              <w:bottom w:val="single" w:sz="4" w:space="0" w:color="auto"/>
              <w:right w:val="single" w:sz="4" w:space="0" w:color="auto"/>
            </w:tcBorders>
          </w:tcPr>
          <w:p w14:paraId="1DE7CD8F" w14:textId="1330EC5E" w:rsidR="00AE0602" w:rsidRDefault="00AE0602" w:rsidP="005419F5">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E424A8E" w14:textId="60107B6E" w:rsidR="00AE0602" w:rsidRDefault="00AE0602" w:rsidP="00AE0602">
            <w:pPr>
              <w:pStyle w:val="TAC"/>
              <w:spacing w:before="20" w:after="20"/>
              <w:ind w:left="57" w:right="57"/>
              <w:jc w:val="left"/>
              <w:rPr>
                <w:bCs/>
                <w:iCs/>
                <w:lang w:eastAsia="zh-CN"/>
              </w:rPr>
            </w:pPr>
            <w:r>
              <w:rPr>
                <w:lang w:eastAsia="zh-CN"/>
              </w:rPr>
              <w:t xml:space="preserve">With regards to mathematical analysis in [1] referred to by Fujitsu above, our understanding of it is that it does not show that N&gt;1 is </w:t>
            </w:r>
            <w:r w:rsidRPr="00AE0602">
              <w:rPr>
                <w:b/>
                <w:u w:val="single"/>
                <w:lang w:eastAsia="zh-CN"/>
              </w:rPr>
              <w:t>universally</w:t>
            </w:r>
            <w:r>
              <w:rPr>
                <w:lang w:eastAsia="zh-CN"/>
              </w:rPr>
              <w:t xml:space="preserve"> hard to support; [1] only draws that conclusion for </w:t>
            </w:r>
            <w:r w:rsidRPr="00E61ED7">
              <w:rPr>
                <w:lang w:eastAsia="zh-CN"/>
              </w:rPr>
              <w:t>ST of 0.5ms</w:t>
            </w:r>
            <w:r>
              <w:rPr>
                <w:lang w:eastAsia="zh-CN"/>
              </w:rPr>
              <w:t xml:space="preserve">. This scenario is </w:t>
            </w:r>
            <w:r w:rsidR="008D2472">
              <w:rPr>
                <w:lang w:eastAsia="zh-CN"/>
              </w:rPr>
              <w:t xml:space="preserve">anyway </w:t>
            </w:r>
            <w:r>
              <w:rPr>
                <w:lang w:eastAsia="zh-CN"/>
              </w:rPr>
              <w:t xml:space="preserve">not the main use case for N&gt;1 configuration. Essentially, [1] </w:t>
            </w:r>
            <w:proofErr w:type="gramStart"/>
            <w:r>
              <w:rPr>
                <w:lang w:eastAsia="zh-CN"/>
              </w:rPr>
              <w:t>makes the assumption</w:t>
            </w:r>
            <w:proofErr w:type="gramEnd"/>
            <w:r>
              <w:rPr>
                <w:lang w:eastAsia="zh-CN"/>
              </w:rPr>
              <w:t xml:space="preserve"> that </w:t>
            </w:r>
            <w:r>
              <w:rPr>
                <w:bCs/>
                <w:iCs/>
                <w:lang w:eastAsia="zh-CN"/>
              </w:rPr>
              <w:t>the</w:t>
            </w:r>
            <w:r w:rsidRPr="00E61ED7">
              <w:rPr>
                <w:bCs/>
                <w:iCs/>
                <w:lang w:eastAsia="zh-CN"/>
              </w:rPr>
              <w:t xml:space="preserve"> value of N should be able to be</w:t>
            </w:r>
            <w:r w:rsidR="008D2472">
              <w:rPr>
                <w:bCs/>
                <w:iCs/>
                <w:lang w:eastAsia="zh-CN"/>
              </w:rPr>
              <w:t>/always will be</w:t>
            </w:r>
            <w:r w:rsidRPr="00E61ED7">
              <w:rPr>
                <w:bCs/>
                <w:iCs/>
                <w:lang w:eastAsia="zh-CN"/>
              </w:rPr>
              <w:t xml:space="preserve"> universally configured regardless of ST values</w:t>
            </w:r>
            <w:r>
              <w:rPr>
                <w:bCs/>
                <w:iCs/>
                <w:lang w:eastAsia="zh-CN"/>
              </w:rPr>
              <w:t>, and this is not our understanding.</w:t>
            </w:r>
          </w:p>
          <w:p w14:paraId="2032E66E" w14:textId="77777777" w:rsidR="00AE0602" w:rsidRDefault="00AE0602" w:rsidP="00AE0602">
            <w:pPr>
              <w:pStyle w:val="TAC"/>
              <w:spacing w:before="20" w:after="20"/>
              <w:ind w:left="57" w:right="57"/>
              <w:jc w:val="left"/>
              <w:rPr>
                <w:lang w:eastAsia="zh-CN"/>
              </w:rPr>
            </w:pPr>
            <w:r>
              <w:rPr>
                <w:lang w:eastAsia="zh-CN"/>
              </w:rPr>
              <w:t xml:space="preserve">Moreover, we do not agree with views claiming that cases where N&gt;1 would be beneficial can simply be resolved by gNB implementation, or that supporting N&gt;1 means that the NW has sufficient time to react – even with N&gt;1, time constraints are quite stringent for the 3 use-cases at the top of the relevant Table. </w:t>
            </w:r>
          </w:p>
          <w:p w14:paraId="5BBED051" w14:textId="77777777" w:rsidR="00AE0602" w:rsidRDefault="00AE0602" w:rsidP="00AE0602">
            <w:pPr>
              <w:pStyle w:val="TAC"/>
              <w:spacing w:before="20" w:after="20"/>
              <w:ind w:left="57" w:right="57"/>
              <w:jc w:val="left"/>
              <w:rPr>
                <w:lang w:eastAsia="zh-CN"/>
              </w:rPr>
            </w:pPr>
            <w:r>
              <w:rPr>
                <w:lang w:eastAsia="zh-CN"/>
              </w:rPr>
              <w:t xml:space="preserve">Based on calculations done early on, N=1 is only really required for the most stringent case (at the top of the Table of use-cases). For the other two cases we would end up with over-triggering the entry to ST state. We do not agree however with the concerns to do with ‘complexity’ of supporting N&gt;1, which we think is comparatively small, while introducing potentially significant efficiency improvement. </w:t>
            </w:r>
          </w:p>
          <w:p w14:paraId="44533642" w14:textId="77777777" w:rsidR="00AE0602" w:rsidRDefault="00AE0602" w:rsidP="00AE0602">
            <w:pPr>
              <w:pStyle w:val="TAC"/>
              <w:spacing w:before="20" w:after="20"/>
              <w:ind w:left="57" w:right="57"/>
              <w:jc w:val="left"/>
              <w:rPr>
                <w:lang w:eastAsia="zh-CN"/>
              </w:rPr>
            </w:pPr>
            <w:r>
              <w:rPr>
                <w:lang w:eastAsia="zh-CN"/>
              </w:rPr>
              <w:t xml:space="preserve">Implementing a counter does not add significant complexity in our view, while allowing flexibility and preventing too frequent triggering of entry into ST state. Limiting N to 1 would be wasteful in many applicable scenarios, except the most stringent ones (which admittedly are the benchmark – but </w:t>
            </w:r>
            <w:r w:rsidRPr="00D2031D">
              <w:rPr>
                <w:b/>
                <w:u w:val="single"/>
                <w:lang w:eastAsia="zh-CN"/>
              </w:rPr>
              <w:t>not</w:t>
            </w:r>
            <w:r>
              <w:rPr>
                <w:lang w:eastAsia="zh-CN"/>
              </w:rPr>
              <w:t xml:space="preserve"> the sole focus – of the ST framework).</w:t>
            </w:r>
          </w:p>
          <w:p w14:paraId="60C59A20" w14:textId="4045503B" w:rsidR="00AE0602" w:rsidRDefault="00AE0602" w:rsidP="00AE0602">
            <w:pPr>
              <w:pStyle w:val="TAC"/>
              <w:spacing w:before="20" w:after="20"/>
              <w:ind w:left="57" w:right="57"/>
              <w:jc w:val="left"/>
              <w:rPr>
                <w:lang w:eastAsia="zh-CN"/>
              </w:rPr>
            </w:pPr>
            <w:r>
              <w:rPr>
                <w:lang w:eastAsia="zh-CN"/>
              </w:rPr>
              <w:t>We additionally agree with ZTE about the importance of having N&gt;1 in this Release.</w:t>
            </w:r>
          </w:p>
        </w:tc>
      </w:tr>
      <w:tr w:rsidR="00581A92" w14:paraId="0525ED94"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71637C" w14:textId="5A3D2D81" w:rsidR="00581A92" w:rsidRDefault="00581A92" w:rsidP="005419F5">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050266F0" w14:textId="298468EA" w:rsidR="00581A92" w:rsidRDefault="00BD512E" w:rsidP="005419F5">
            <w:pPr>
              <w:pStyle w:val="TAC"/>
              <w:spacing w:before="20" w:after="20"/>
              <w:ind w:left="57" w:right="57"/>
              <w:jc w:val="left"/>
              <w:rPr>
                <w:lang w:eastAsia="zh-CN"/>
              </w:rPr>
            </w:pPr>
            <w:r>
              <w:rPr>
                <w:lang w:eastAsia="zh-CN"/>
              </w:rPr>
              <w:t>Y</w:t>
            </w:r>
            <w:r w:rsidR="00581A92">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833C553" w14:textId="43D3AC82" w:rsidR="00581A92" w:rsidRDefault="00581A92" w:rsidP="00581A92">
            <w:pPr>
              <w:spacing w:after="0"/>
              <w:rPr>
                <w:lang w:eastAsia="ko-KR"/>
              </w:rPr>
            </w:pPr>
            <w:r w:rsidRPr="002763B7">
              <w:rPr>
                <w:lang w:eastAsia="ko-KR"/>
              </w:rPr>
              <w:t>The HARQ feedback timing could be much less than the survival time requirement, which can be up to 60 seconds according to 3GPP TS 22.104.</w:t>
            </w:r>
            <w:r>
              <w:rPr>
                <w:lang w:eastAsia="ko-KR"/>
              </w:rPr>
              <w:t xml:space="preserve"> It is too aggressive to use only N=1 which will waste lots of resource and the UE power/processing for transmitting some redundant duplicated PDCP PDU when the UE does not need to do so.</w:t>
            </w:r>
            <w:r w:rsidR="00AF44F8">
              <w:rPr>
                <w:lang w:eastAsia="ko-KR"/>
              </w:rPr>
              <w:t xml:space="preserve"> And one using N=1 may cause the function not used at all.</w:t>
            </w:r>
          </w:p>
        </w:tc>
      </w:tr>
      <w:tr w:rsidR="00BC15A0" w14:paraId="7638BF62"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18036C" w14:textId="4935F45A" w:rsidR="00BC15A0" w:rsidRDefault="00BC15A0" w:rsidP="00BC15A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A4805A0" w14:textId="35EC010E" w:rsidR="00BC15A0" w:rsidRDefault="00BC15A0" w:rsidP="00BC15A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80C983A" w14:textId="39F14031" w:rsidR="00BC15A0" w:rsidRPr="002763B7" w:rsidRDefault="00BC15A0" w:rsidP="00BC15A0">
            <w:pPr>
              <w:spacing w:after="0"/>
              <w:rPr>
                <w:lang w:eastAsia="ko-KR"/>
              </w:rPr>
            </w:pPr>
            <w:r>
              <w:rPr>
                <w:lang w:eastAsia="zh-CN"/>
              </w:rPr>
              <w:t>The network can configure repetitions within the PDB (say 1 millisecond or 2 milliseconds) and so that the survival time is triggered (sending re-</w:t>
            </w:r>
            <w:proofErr w:type="spellStart"/>
            <w:r>
              <w:rPr>
                <w:lang w:eastAsia="zh-CN"/>
              </w:rPr>
              <w:t>tx</w:t>
            </w:r>
            <w:proofErr w:type="spellEnd"/>
            <w:r>
              <w:rPr>
                <w:lang w:eastAsia="zh-CN"/>
              </w:rPr>
              <w:t xml:space="preserve"> grant) upon the failure to decode the packet when all repetitions are received. In other words, there are ways for network to avoid excessive survival time state triggering. </w:t>
            </w:r>
          </w:p>
        </w:tc>
      </w:tr>
      <w:tr w:rsidR="00107F1A" w14:paraId="7596E047"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B5E286" w14:textId="77777777" w:rsidR="00107F1A" w:rsidRDefault="00107F1A" w:rsidP="004B00F7">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01C01A5B" w14:textId="77777777" w:rsidR="00107F1A" w:rsidRDefault="00107F1A" w:rsidP="004B00F7">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1BFC935" w14:textId="77777777" w:rsidR="00107F1A" w:rsidRDefault="00107F1A" w:rsidP="00107F1A">
            <w:pPr>
              <w:spacing w:after="0"/>
              <w:rPr>
                <w:lang w:eastAsia="zh-CN"/>
              </w:rPr>
            </w:pPr>
            <w:r>
              <w:rPr>
                <w:lang w:eastAsia="zh-CN"/>
              </w:rPr>
              <w:t>From our perspective the issues with implementing the N&gt;1 case (coordination across legs, counter/timer/window maintenance, maintaining sync with the gNB etc) significantly outweigh the potential gains from covering the N&gt;1 case (reducing frequency of entering ST, which is a rare case to start with).</w:t>
            </w:r>
          </w:p>
        </w:tc>
      </w:tr>
      <w:tr w:rsidR="000265BF" w14:paraId="17AE2A23"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26F576" w14:textId="14A5399A" w:rsidR="000265BF" w:rsidRDefault="000265BF" w:rsidP="000265BF">
            <w:pPr>
              <w:pStyle w:val="TAC"/>
              <w:spacing w:before="20" w:after="20"/>
              <w:ind w:left="57" w:right="57"/>
              <w:jc w:val="left"/>
              <w:rPr>
                <w:lang w:eastAsia="zh-CN"/>
              </w:rPr>
            </w:pPr>
            <w:r>
              <w:rPr>
                <w:lang w:eastAsia="zh-CN"/>
              </w:rPr>
              <w:lastRenderedPageBreak/>
              <w:t>Qualcomm</w:t>
            </w:r>
          </w:p>
        </w:tc>
        <w:tc>
          <w:tcPr>
            <w:tcW w:w="994" w:type="dxa"/>
            <w:tcBorders>
              <w:top w:val="single" w:sz="4" w:space="0" w:color="auto"/>
              <w:left w:val="single" w:sz="4" w:space="0" w:color="auto"/>
              <w:bottom w:val="single" w:sz="4" w:space="0" w:color="auto"/>
              <w:right w:val="single" w:sz="4" w:space="0" w:color="auto"/>
            </w:tcBorders>
          </w:tcPr>
          <w:p w14:paraId="49A37879" w14:textId="219F82A4" w:rsidR="000265BF" w:rsidRDefault="000265BF" w:rsidP="000265B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F63A22B" w14:textId="77777777" w:rsidR="000265BF" w:rsidRDefault="000265BF" w:rsidP="000265BF">
            <w:pPr>
              <w:pStyle w:val="TAC"/>
              <w:spacing w:before="20" w:after="20"/>
              <w:ind w:left="57" w:right="57"/>
              <w:jc w:val="left"/>
              <w:rPr>
                <w:lang w:eastAsia="zh-CN"/>
              </w:rPr>
            </w:pPr>
            <w:r>
              <w:rPr>
                <w:lang w:eastAsia="zh-CN"/>
              </w:rPr>
              <w:t xml:space="preserve">Survival time feature is supposed to operate for the scenarios where the gNB has no sufficient time to transmit a MAC CE activating PDCP duplication, i.e., the implementation solution. This solution can work for flows with ST constraint around 5ms, so the feature is relevant only for very short survival times. </w:t>
            </w:r>
          </w:p>
          <w:p w14:paraId="2C514E99" w14:textId="77777777" w:rsidR="000265BF" w:rsidRDefault="000265BF" w:rsidP="000265BF">
            <w:pPr>
              <w:pStyle w:val="TAC"/>
              <w:spacing w:before="20" w:after="20"/>
              <w:ind w:left="57" w:right="57"/>
              <w:jc w:val="left"/>
              <w:rPr>
                <w:lang w:eastAsia="zh-CN"/>
              </w:rPr>
            </w:pPr>
          </w:p>
          <w:p w14:paraId="46410A8A" w14:textId="77777777" w:rsidR="000265BF" w:rsidRDefault="000265BF" w:rsidP="000265BF">
            <w:pPr>
              <w:pStyle w:val="TAC"/>
              <w:spacing w:before="20" w:after="20"/>
              <w:ind w:left="57" w:right="57"/>
              <w:jc w:val="left"/>
              <w:rPr>
                <w:lang w:eastAsia="zh-CN"/>
              </w:rPr>
            </w:pPr>
            <w:r>
              <w:rPr>
                <w:lang w:eastAsia="zh-CN"/>
              </w:rPr>
              <w:t xml:space="preserve">For those use cases with high CSA requirement and low ST, we see no reason why the NW may want to delay entering Survival time to N&gt;1 failures to slightly optimize radio resources. Note that a HARQ-NACK for those high-reliability flows is already a rare event, so the optimization would save limited radio resources at the cost of risking ST expiry which we do not think a reasonable configuration should do and </w:t>
            </w:r>
            <w:proofErr w:type="gramStart"/>
            <w:r>
              <w:rPr>
                <w:lang w:eastAsia="zh-CN"/>
              </w:rPr>
              <w:t>definitely not</w:t>
            </w:r>
            <w:proofErr w:type="gramEnd"/>
            <w:r>
              <w:rPr>
                <w:lang w:eastAsia="zh-CN"/>
              </w:rPr>
              <w:t xml:space="preserve"> an essential feature that is needed that late in the WI. </w:t>
            </w:r>
          </w:p>
          <w:p w14:paraId="483E2A7F" w14:textId="77777777" w:rsidR="000265BF" w:rsidRDefault="000265BF" w:rsidP="000265BF">
            <w:pPr>
              <w:pStyle w:val="TAC"/>
              <w:spacing w:before="20" w:after="20"/>
              <w:ind w:left="57" w:right="57"/>
              <w:jc w:val="left"/>
              <w:rPr>
                <w:lang w:eastAsia="zh-CN"/>
              </w:rPr>
            </w:pPr>
          </w:p>
          <w:p w14:paraId="13F1263A" w14:textId="77777777" w:rsidR="000265BF" w:rsidRDefault="000265BF" w:rsidP="000265BF">
            <w:pPr>
              <w:pStyle w:val="TAC"/>
              <w:spacing w:before="20" w:after="20"/>
              <w:ind w:left="57" w:right="57"/>
              <w:jc w:val="left"/>
              <w:rPr>
                <w:lang w:eastAsia="zh-CN"/>
              </w:rPr>
            </w:pPr>
            <w:r>
              <w:rPr>
                <w:lang w:eastAsia="zh-CN"/>
              </w:rPr>
              <w:t xml:space="preserve">Furthermore, in case ST should be entered after N&gt;1 failures for one reason or the other, having the gNB delay the triggering </w:t>
            </w:r>
            <w:proofErr w:type="spellStart"/>
            <w:r>
              <w:rPr>
                <w:lang w:eastAsia="zh-CN"/>
              </w:rPr>
              <w:t>retx</w:t>
            </w:r>
            <w:proofErr w:type="spellEnd"/>
            <w:r>
              <w:rPr>
                <w:lang w:eastAsia="zh-CN"/>
              </w:rPr>
              <w:t xml:space="preserve"> grant to the Nth failure to trigger ST </w:t>
            </w:r>
            <w:proofErr w:type="gramStart"/>
            <w:r>
              <w:rPr>
                <w:lang w:eastAsia="zh-CN"/>
              </w:rPr>
              <w:t>i.e.</w:t>
            </w:r>
            <w:proofErr w:type="gramEnd"/>
            <w:r>
              <w:rPr>
                <w:lang w:eastAsia="zh-CN"/>
              </w:rPr>
              <w:t xml:space="preserve"> getting the N&gt;1 effect with implementing N=1 differently is a technically better solution. To see this, we must consider that comparison under two scenarios:</w:t>
            </w:r>
          </w:p>
          <w:p w14:paraId="25543B9D" w14:textId="77777777" w:rsidR="000265BF" w:rsidRDefault="000265BF" w:rsidP="000265BF">
            <w:pPr>
              <w:pStyle w:val="TAC"/>
              <w:spacing w:before="20" w:after="20"/>
              <w:ind w:left="57" w:right="57"/>
              <w:jc w:val="left"/>
              <w:rPr>
                <w:lang w:eastAsia="zh-CN"/>
              </w:rPr>
            </w:pPr>
          </w:p>
          <w:p w14:paraId="2B7FC6E2" w14:textId="77777777" w:rsidR="000265BF" w:rsidRDefault="000265BF" w:rsidP="000265BF">
            <w:pPr>
              <w:pStyle w:val="TAC"/>
              <w:spacing w:before="20" w:after="20"/>
              <w:ind w:left="57" w:right="57"/>
              <w:jc w:val="left"/>
              <w:rPr>
                <w:lang w:eastAsia="zh-CN"/>
              </w:rPr>
            </w:pPr>
            <w:r>
              <w:rPr>
                <w:lang w:eastAsia="zh-CN"/>
              </w:rPr>
              <w:t xml:space="preserve">Scenario 1: (the </w:t>
            </w:r>
            <w:proofErr w:type="spellStart"/>
            <w:r>
              <w:rPr>
                <w:lang w:eastAsia="zh-CN"/>
              </w:rPr>
              <w:t>retx</w:t>
            </w:r>
            <w:proofErr w:type="spellEnd"/>
            <w:r>
              <w:rPr>
                <w:lang w:eastAsia="zh-CN"/>
              </w:rPr>
              <w:t xml:space="preserve"> DG is useful since it can take place before PDB expiry): In this case for N&gt;1, the UE would perform N&gt;1 useful retransmissions with high reliability. If one of those </w:t>
            </w:r>
            <w:proofErr w:type="spellStart"/>
            <w:r>
              <w:rPr>
                <w:lang w:eastAsia="zh-CN"/>
              </w:rPr>
              <w:t>retxs</w:t>
            </w:r>
            <w:proofErr w:type="spellEnd"/>
            <w:r>
              <w:rPr>
                <w:lang w:eastAsia="zh-CN"/>
              </w:rPr>
              <w:t xml:space="preserve"> is useful, then ST need not be entered. However, the UE only counts CG failures so in this case the UE enters ST unnecessarily compared to the implementation solution whereby the gNB only prompts the UE to enter ST only after N&gt;1 REAL PDU failures. Thus, the N&gt;1 solution suffers from exactly the problem it is trying to solve by entering ST unnecessarily compared to the implementation solution. </w:t>
            </w:r>
          </w:p>
          <w:p w14:paraId="5FFDA590" w14:textId="77777777" w:rsidR="000265BF" w:rsidRDefault="000265BF" w:rsidP="000265BF">
            <w:pPr>
              <w:pStyle w:val="TAC"/>
              <w:spacing w:before="20" w:after="20"/>
              <w:ind w:left="57" w:right="57"/>
              <w:jc w:val="left"/>
              <w:rPr>
                <w:lang w:eastAsia="zh-CN"/>
              </w:rPr>
            </w:pPr>
          </w:p>
          <w:p w14:paraId="20C580DF" w14:textId="77777777" w:rsidR="000265BF" w:rsidRDefault="000265BF" w:rsidP="000265BF">
            <w:pPr>
              <w:pStyle w:val="TAC"/>
              <w:spacing w:before="20" w:after="20"/>
              <w:ind w:left="57" w:right="57"/>
              <w:jc w:val="left"/>
              <w:rPr>
                <w:lang w:eastAsia="zh-CN"/>
              </w:rPr>
            </w:pPr>
            <w:r>
              <w:rPr>
                <w:lang w:eastAsia="zh-CN"/>
              </w:rPr>
              <w:t xml:space="preserve">Scenario 2: (the </w:t>
            </w:r>
            <w:proofErr w:type="spellStart"/>
            <w:r>
              <w:rPr>
                <w:lang w:eastAsia="zh-CN"/>
              </w:rPr>
              <w:t>retx</w:t>
            </w:r>
            <w:proofErr w:type="spellEnd"/>
            <w:r>
              <w:rPr>
                <w:lang w:eastAsia="zh-CN"/>
              </w:rPr>
              <w:t xml:space="preserve"> DG is not useful as it takes place after PDB): In this case the N&gt;1 solution comes at the cost of N&gt;1 “useless” retransmissions on DG that </w:t>
            </w:r>
            <w:proofErr w:type="gramStart"/>
            <w:r>
              <w:rPr>
                <w:lang w:eastAsia="zh-CN"/>
              </w:rPr>
              <w:t>also  potentially</w:t>
            </w:r>
            <w:proofErr w:type="gramEnd"/>
            <w:r>
              <w:rPr>
                <w:lang w:eastAsia="zh-CN"/>
              </w:rPr>
              <w:t xml:space="preserve"> take up more resources compared to the implementation solution as there would be N wasted DG transmissions just for the MAC to count to N compared to the implementation solution.</w:t>
            </w:r>
          </w:p>
          <w:p w14:paraId="53EDB2A4" w14:textId="77777777" w:rsidR="000265BF" w:rsidRDefault="000265BF" w:rsidP="000265BF">
            <w:pPr>
              <w:pStyle w:val="TAC"/>
              <w:spacing w:before="20" w:after="20"/>
              <w:ind w:left="57" w:right="57"/>
              <w:jc w:val="left"/>
              <w:rPr>
                <w:lang w:eastAsia="zh-CN"/>
              </w:rPr>
            </w:pPr>
          </w:p>
          <w:p w14:paraId="1F51942C" w14:textId="60EB304B" w:rsidR="000265BF" w:rsidRDefault="000265BF" w:rsidP="000265BF">
            <w:pPr>
              <w:spacing w:after="0"/>
              <w:rPr>
                <w:lang w:eastAsia="zh-CN"/>
              </w:rPr>
            </w:pPr>
            <w:r>
              <w:rPr>
                <w:lang w:eastAsia="zh-CN"/>
              </w:rPr>
              <w:t xml:space="preserve">Finally, the details of implementing N&gt;1 are not trivial as they would require keeping a MAC counter then discussing in depth how the counter is started, maintained, </w:t>
            </w:r>
            <w:proofErr w:type="gramStart"/>
            <w:r>
              <w:rPr>
                <w:lang w:eastAsia="zh-CN"/>
              </w:rPr>
              <w:t>stopped</w:t>
            </w:r>
            <w:proofErr w:type="gramEnd"/>
            <w:r>
              <w:rPr>
                <w:lang w:eastAsia="zh-CN"/>
              </w:rPr>
              <w:t xml:space="preserve"> and reset. Aside from that some discussions would be needed to ensure the counter state is aligned in both UE and gNB and the operation of the counter with CA/DC. These are all involved discussions that are not technically motivated in our views to spend time on.     </w:t>
            </w:r>
          </w:p>
        </w:tc>
      </w:tr>
      <w:tr w:rsidR="004B00F7" w14:paraId="5F260C14"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D6E864" w14:textId="20DFCEAC" w:rsidR="004B00F7" w:rsidRPr="004B00F7" w:rsidRDefault="004B00F7" w:rsidP="004B00F7">
            <w:pPr>
              <w:pStyle w:val="TAC"/>
              <w:spacing w:before="20" w:after="20"/>
              <w:ind w:left="57" w:right="57"/>
              <w:jc w:val="left"/>
              <w:rPr>
                <w:rFonts w:eastAsia="Malgun Gothic"/>
                <w:lang w:eastAsia="ko-KR"/>
              </w:rPr>
            </w:pPr>
            <w:r>
              <w:rPr>
                <w:rFonts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09DEF44" w14:textId="6F9C2C3D" w:rsidR="004B00F7" w:rsidRPr="004B00F7" w:rsidRDefault="004B00F7" w:rsidP="004B00F7">
            <w:pPr>
              <w:pStyle w:val="TAC"/>
              <w:spacing w:before="20" w:after="20"/>
              <w:ind w:left="57" w:right="57"/>
              <w:jc w:val="left"/>
              <w:rPr>
                <w:rFonts w:eastAsia="Malgun Gothic"/>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65F0BA40" w14:textId="7BFA157F" w:rsidR="004B00F7" w:rsidRDefault="004B00F7" w:rsidP="004B00F7">
            <w:pPr>
              <w:pStyle w:val="TAC"/>
              <w:spacing w:before="20" w:after="20"/>
              <w:ind w:left="57" w:right="57"/>
              <w:jc w:val="left"/>
              <w:rPr>
                <w:lang w:eastAsia="zh-CN"/>
              </w:rPr>
            </w:pPr>
            <w:r>
              <w:rPr>
                <w:lang w:eastAsia="ko-KR"/>
              </w:rPr>
              <w:t>For stringent case such as 0.5ms of ST, N=1 is sufficient. For non-stringent case, N=1 may trigger ST earlier than necessary. But, in case of non-stringent case, we think network can handle this. There is no reason to transmit retransmission grant to activate PDCP duplication in this case as well. Thus, we don’t think it is an essential thing that should be done in Rel-17.</w:t>
            </w:r>
          </w:p>
        </w:tc>
      </w:tr>
      <w:tr w:rsidR="002D3BB6" w14:paraId="776F802B"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862CFB" w14:textId="3545A496" w:rsidR="002D3BB6" w:rsidRDefault="002D3BB6" w:rsidP="002D3BB6">
            <w:pPr>
              <w:pStyle w:val="TAC"/>
              <w:spacing w:before="20" w:after="20"/>
              <w:ind w:left="57" w:right="57"/>
              <w:jc w:val="left"/>
              <w:rPr>
                <w:rFonts w:hint="eastAsia"/>
                <w:lang w:eastAsia="ko-KR"/>
              </w:rPr>
            </w:pPr>
            <w:r>
              <w:rPr>
                <w:lang w:eastAsia="zh-CN"/>
              </w:rPr>
              <w:lastRenderedPageBreak/>
              <w:t>Apple</w:t>
            </w:r>
          </w:p>
        </w:tc>
        <w:tc>
          <w:tcPr>
            <w:tcW w:w="994" w:type="dxa"/>
            <w:tcBorders>
              <w:top w:val="single" w:sz="4" w:space="0" w:color="auto"/>
              <w:left w:val="single" w:sz="4" w:space="0" w:color="auto"/>
              <w:bottom w:val="single" w:sz="4" w:space="0" w:color="auto"/>
              <w:right w:val="single" w:sz="4" w:space="0" w:color="auto"/>
            </w:tcBorders>
          </w:tcPr>
          <w:p w14:paraId="1B78617E" w14:textId="4BC7DDC4" w:rsidR="002D3BB6" w:rsidRDefault="002D3BB6" w:rsidP="002D3BB6">
            <w:pPr>
              <w:pStyle w:val="TAC"/>
              <w:spacing w:before="20" w:after="20"/>
              <w:ind w:left="57" w:right="57"/>
              <w:jc w:val="left"/>
              <w:rPr>
                <w:rFonts w:hint="eastAsia"/>
                <w:lang w:eastAsia="ko-KR"/>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D9388C9" w14:textId="77777777" w:rsidR="002D3BB6" w:rsidRDefault="002D3BB6" w:rsidP="002D3BB6">
            <w:pPr>
              <w:pStyle w:val="TAC"/>
              <w:spacing w:before="20" w:after="20"/>
              <w:ind w:right="57"/>
              <w:jc w:val="left"/>
              <w:rPr>
                <w:lang w:val="en-US" w:eastAsia="zh-CN"/>
              </w:rPr>
            </w:pPr>
            <w:r>
              <w:rPr>
                <w:lang w:eastAsia="zh-CN"/>
              </w:rPr>
              <w:t>Our understanding of the R2#114e agreement to</w:t>
            </w:r>
            <w:r>
              <w:rPr>
                <w:lang w:val="en-US" w:eastAsia="zh-CN"/>
              </w:rPr>
              <w:t xml:space="preserve"> focus on </w:t>
            </w:r>
            <w:r w:rsidRPr="006241EA">
              <w:rPr>
                <w:lang w:val="en-US" w:eastAsia="zh-CN"/>
              </w:rPr>
              <w:t xml:space="preserve">the performance requirements </w:t>
            </w:r>
            <w:r>
              <w:rPr>
                <w:lang w:val="en-US" w:eastAsia="zh-CN"/>
              </w:rPr>
              <w:t xml:space="preserve">in </w:t>
            </w:r>
            <w:r w:rsidRPr="006241EA">
              <w:rPr>
                <w:lang w:val="en-US" w:eastAsia="zh-CN"/>
              </w:rPr>
              <w:t>the top 3 rows</w:t>
            </w:r>
            <w:r>
              <w:rPr>
                <w:lang w:val="en-US" w:eastAsia="zh-CN"/>
              </w:rPr>
              <w:t xml:space="preserve"> of table 5.2-1 in T2 22.104 is that these requirements were selected to provide a starting point for a survival time framework (which N=1 certainly is). At the same time, the agreement does not preclude the use of survival time feature for other, less stringent cases. This is also in line with survival time requirements from SA1. </w:t>
            </w:r>
          </w:p>
          <w:p w14:paraId="2FF36608" w14:textId="77777777" w:rsidR="002D3BB6" w:rsidRDefault="002D3BB6" w:rsidP="002D3BB6">
            <w:pPr>
              <w:pStyle w:val="TAC"/>
              <w:spacing w:before="20" w:after="20"/>
              <w:ind w:right="57"/>
              <w:jc w:val="left"/>
              <w:rPr>
                <w:lang w:val="en-US" w:eastAsia="zh-CN"/>
              </w:rPr>
            </w:pPr>
          </w:p>
          <w:p w14:paraId="279E00AC" w14:textId="77777777" w:rsidR="002D3BB6" w:rsidRPr="0082777C" w:rsidRDefault="002D3BB6" w:rsidP="002D3BB6">
            <w:pPr>
              <w:pStyle w:val="TAC"/>
              <w:spacing w:before="20" w:after="20"/>
              <w:ind w:right="57"/>
              <w:jc w:val="left"/>
              <w:rPr>
                <w:lang w:val="en-US" w:eastAsia="zh-CN"/>
              </w:rPr>
            </w:pPr>
            <w:r>
              <w:rPr>
                <w:lang w:val="en-US" w:eastAsia="zh-CN"/>
              </w:rPr>
              <w:t xml:space="preserve">Even though the gNB may have time to adapt the configuration for rows &gt; 3 in the table in 22.104, as some companies mentioned earlier, that may not always be preferred. A complete reconfiguration (or other gNB implementation-based solutions) may, in many cases, end up </w:t>
            </w:r>
            <w:proofErr w:type="gramStart"/>
            <w:r>
              <w:rPr>
                <w:lang w:val="en-US" w:eastAsia="zh-CN"/>
              </w:rPr>
              <w:t>to be</w:t>
            </w:r>
            <w:proofErr w:type="gramEnd"/>
            <w:r>
              <w:rPr>
                <w:lang w:val="en-US" w:eastAsia="zh-CN"/>
              </w:rPr>
              <w:t xml:space="preserve"> more cumbersome than simply extending the survival time concept to include the use of N&gt;1. </w:t>
            </w:r>
            <w:r>
              <w:rPr>
                <w:lang w:eastAsia="zh-CN"/>
              </w:rPr>
              <w:t xml:space="preserve">Besides the second and the third row in the table also require N&gt;1, as indicated by Samsung. </w:t>
            </w:r>
          </w:p>
          <w:p w14:paraId="738C9010" w14:textId="77777777" w:rsidR="002D3BB6" w:rsidRDefault="002D3BB6" w:rsidP="002D3BB6">
            <w:pPr>
              <w:pStyle w:val="TAC"/>
              <w:spacing w:before="20" w:after="20"/>
              <w:ind w:right="57"/>
              <w:jc w:val="left"/>
              <w:rPr>
                <w:lang w:eastAsia="zh-CN"/>
              </w:rPr>
            </w:pPr>
          </w:p>
          <w:p w14:paraId="727F9DE3" w14:textId="77777777" w:rsidR="002D3BB6" w:rsidRDefault="002D3BB6" w:rsidP="002D3BB6">
            <w:pPr>
              <w:pStyle w:val="TAC"/>
              <w:spacing w:before="20" w:after="20"/>
              <w:ind w:right="57"/>
              <w:jc w:val="left"/>
              <w:rPr>
                <w:lang w:eastAsia="zh-CN"/>
              </w:rPr>
            </w:pPr>
            <w:r>
              <w:rPr>
                <w:lang w:eastAsia="zh-CN"/>
              </w:rPr>
              <w:t xml:space="preserve">Moreover, the support of N&gt;1 has bearings much beyond an efficiency optimization. </w:t>
            </w:r>
          </w:p>
          <w:p w14:paraId="24D8F2D8" w14:textId="77777777" w:rsidR="002D3BB6" w:rsidRDefault="002D3BB6" w:rsidP="002D3BB6">
            <w:pPr>
              <w:pStyle w:val="TAC"/>
              <w:spacing w:before="20" w:after="20"/>
              <w:ind w:right="57"/>
              <w:jc w:val="left"/>
              <w:rPr>
                <w:lang w:eastAsia="zh-CN"/>
              </w:rPr>
            </w:pPr>
          </w:p>
          <w:p w14:paraId="31E9192B" w14:textId="77777777" w:rsidR="002D3BB6" w:rsidRDefault="002D3BB6" w:rsidP="002D3BB6">
            <w:pPr>
              <w:pStyle w:val="TAC"/>
              <w:spacing w:before="20" w:after="20"/>
              <w:ind w:right="57"/>
              <w:jc w:val="left"/>
              <w:rPr>
                <w:lang w:eastAsia="zh-CN"/>
              </w:rPr>
            </w:pPr>
            <w:r>
              <w:rPr>
                <w:lang w:eastAsia="zh-CN"/>
              </w:rPr>
              <w:t xml:space="preserve">To restrict the solution to N=1 renders survival time a feature of very narrow scope as the solution is not scalable for different services or even a range of scenarios. In our understanding, N=1 is mainly required for the top 3 rows in the table of 22.204. This is a very confined set of use-cases. </w:t>
            </w:r>
          </w:p>
          <w:p w14:paraId="56775226" w14:textId="77777777" w:rsidR="002D3BB6" w:rsidRDefault="002D3BB6" w:rsidP="002D3BB6">
            <w:pPr>
              <w:pStyle w:val="TAC"/>
              <w:spacing w:before="20" w:after="20"/>
              <w:ind w:right="57"/>
              <w:jc w:val="left"/>
              <w:rPr>
                <w:lang w:eastAsia="zh-CN"/>
              </w:rPr>
            </w:pPr>
          </w:p>
          <w:p w14:paraId="3A97593E" w14:textId="77777777" w:rsidR="002D3BB6" w:rsidRDefault="002D3BB6" w:rsidP="002D3BB6">
            <w:pPr>
              <w:pStyle w:val="TAC"/>
              <w:spacing w:before="20" w:after="20"/>
              <w:ind w:right="57"/>
              <w:jc w:val="left"/>
              <w:rPr>
                <w:lang w:eastAsia="zh-CN"/>
              </w:rPr>
            </w:pPr>
            <w:r>
              <w:rPr>
                <w:lang w:eastAsia="zh-CN"/>
              </w:rPr>
              <w:t xml:space="preserve">For the survival time to become a useful feature RAN2 should widen the scope by considering proper support for not just a few but a range of </w:t>
            </w:r>
            <w:proofErr w:type="spellStart"/>
            <w:r>
              <w:rPr>
                <w:lang w:eastAsia="zh-CN"/>
              </w:rPr>
              <w:t>IIoT</w:t>
            </w:r>
            <w:proofErr w:type="spellEnd"/>
            <w:r>
              <w:rPr>
                <w:lang w:eastAsia="zh-CN"/>
              </w:rPr>
              <w:t xml:space="preserve"> features. The most stringent use-cases are anyway less likely to be fully realized in 5G. We would like to see survival time as a feature that is adopted by many players. Therefore, it makes sense not to exclude the use of N&gt;1. We think this is within the scope of the Rel-17 WID.</w:t>
            </w:r>
          </w:p>
          <w:p w14:paraId="5B476667" w14:textId="77777777" w:rsidR="002D3BB6" w:rsidRDefault="002D3BB6" w:rsidP="002D3BB6">
            <w:pPr>
              <w:pStyle w:val="TAC"/>
              <w:spacing w:before="20" w:after="20"/>
              <w:ind w:right="57"/>
              <w:jc w:val="left"/>
              <w:rPr>
                <w:lang w:eastAsia="zh-CN"/>
              </w:rPr>
            </w:pPr>
          </w:p>
          <w:p w14:paraId="5D30772D" w14:textId="6C2A5967" w:rsidR="002D3BB6" w:rsidRDefault="002D3BB6" w:rsidP="002D3BB6">
            <w:pPr>
              <w:pStyle w:val="TAC"/>
              <w:spacing w:before="20" w:after="20"/>
              <w:ind w:right="57"/>
              <w:jc w:val="left"/>
              <w:rPr>
                <w:lang w:eastAsia="zh-CN"/>
              </w:rPr>
            </w:pPr>
            <w:r>
              <w:rPr>
                <w:lang w:eastAsia="zh-CN"/>
              </w:rPr>
              <w:t xml:space="preserve">We strongly support the comments made by ZTE that RAN2 should aim to make the </w:t>
            </w:r>
            <w:r w:rsidR="0001449B">
              <w:rPr>
                <w:lang w:eastAsia="zh-CN"/>
              </w:rPr>
              <w:t xml:space="preserve">Rel-17 </w:t>
            </w:r>
            <w:proofErr w:type="spellStart"/>
            <w:r>
              <w:rPr>
                <w:lang w:eastAsia="zh-CN"/>
              </w:rPr>
              <w:t>IIoT</w:t>
            </w:r>
            <w:proofErr w:type="spellEnd"/>
            <w:r>
              <w:rPr>
                <w:lang w:eastAsia="zh-CN"/>
              </w:rPr>
              <w:t xml:space="preserve"> feature more future proof. </w:t>
            </w:r>
          </w:p>
          <w:p w14:paraId="2758D98F" w14:textId="77777777" w:rsidR="002D3BB6" w:rsidRDefault="002D3BB6" w:rsidP="002D3BB6">
            <w:pPr>
              <w:pStyle w:val="TAC"/>
              <w:spacing w:before="20" w:after="20"/>
              <w:ind w:left="57" w:right="57"/>
              <w:jc w:val="left"/>
              <w:rPr>
                <w:lang w:eastAsia="zh-CN"/>
              </w:rPr>
            </w:pPr>
          </w:p>
          <w:p w14:paraId="34E60B03" w14:textId="77777777" w:rsidR="002D3BB6" w:rsidRDefault="002D3BB6" w:rsidP="002D3BB6">
            <w:pPr>
              <w:pStyle w:val="TAC"/>
              <w:spacing w:before="20" w:after="20"/>
              <w:ind w:right="57"/>
              <w:jc w:val="left"/>
              <w:rPr>
                <w:lang w:eastAsia="zh-CN"/>
              </w:rPr>
            </w:pPr>
            <w:r>
              <w:rPr>
                <w:lang w:eastAsia="zh-CN"/>
              </w:rPr>
              <w:t xml:space="preserve">N&gt;1 can be supported for example with a counter in MAC, and it is our view that this should not encompass a very big effort. N&gt;1 can be made an optional feature as well, and it seems feasible within the scope of the work item. RAN2 can start by adding the configurability. </w:t>
            </w:r>
          </w:p>
          <w:p w14:paraId="7958DA2B" w14:textId="77777777" w:rsidR="002D3BB6" w:rsidRDefault="002D3BB6" w:rsidP="002D3BB6">
            <w:pPr>
              <w:pStyle w:val="TAC"/>
              <w:spacing w:before="20" w:after="20"/>
              <w:ind w:right="57"/>
              <w:jc w:val="left"/>
              <w:rPr>
                <w:lang w:eastAsia="zh-CN"/>
              </w:rPr>
            </w:pPr>
          </w:p>
          <w:p w14:paraId="7440DD1C" w14:textId="784139F1" w:rsidR="002D3BB6" w:rsidRDefault="002D3BB6" w:rsidP="002D3BB6">
            <w:pPr>
              <w:pStyle w:val="TAC"/>
              <w:spacing w:before="20" w:after="20"/>
              <w:ind w:right="57"/>
              <w:jc w:val="left"/>
              <w:rPr>
                <w:lang w:eastAsia="ko-KR"/>
              </w:rPr>
            </w:pPr>
            <w:r>
              <w:rPr>
                <w:lang w:eastAsia="zh-CN"/>
              </w:rPr>
              <w:t xml:space="preserve">In summary RAN2 can start with a simple mechanism such as allowing N to be configurable where the counting of consecutive HARQ-NACKs is done in MAC. </w:t>
            </w:r>
          </w:p>
        </w:tc>
      </w:tr>
      <w:tr w:rsidR="002D3BB6" w14:paraId="248E2A6C"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C439C8" w14:textId="77777777" w:rsidR="002D3BB6" w:rsidRDefault="002D3BB6" w:rsidP="004B00F7">
            <w:pPr>
              <w:pStyle w:val="TAC"/>
              <w:spacing w:before="20" w:after="20"/>
              <w:ind w:left="57" w:right="57"/>
              <w:jc w:val="left"/>
              <w:rPr>
                <w:rFonts w:hint="eastAsia"/>
                <w:lang w:eastAsia="ko-KR"/>
              </w:rPr>
            </w:pPr>
          </w:p>
        </w:tc>
        <w:tc>
          <w:tcPr>
            <w:tcW w:w="994" w:type="dxa"/>
            <w:tcBorders>
              <w:top w:val="single" w:sz="4" w:space="0" w:color="auto"/>
              <w:left w:val="single" w:sz="4" w:space="0" w:color="auto"/>
              <w:bottom w:val="single" w:sz="4" w:space="0" w:color="auto"/>
              <w:right w:val="single" w:sz="4" w:space="0" w:color="auto"/>
            </w:tcBorders>
          </w:tcPr>
          <w:p w14:paraId="2CE98E77" w14:textId="77777777" w:rsidR="002D3BB6" w:rsidRDefault="002D3BB6" w:rsidP="004B00F7">
            <w:pPr>
              <w:pStyle w:val="TAC"/>
              <w:spacing w:before="20" w:after="20"/>
              <w:ind w:left="57" w:right="57"/>
              <w:jc w:val="left"/>
              <w:rPr>
                <w:rFonts w:hint="eastAsia"/>
                <w:lang w:eastAsia="ko-KR"/>
              </w:rPr>
            </w:pPr>
          </w:p>
        </w:tc>
        <w:tc>
          <w:tcPr>
            <w:tcW w:w="6942" w:type="dxa"/>
            <w:tcBorders>
              <w:top w:val="single" w:sz="4" w:space="0" w:color="auto"/>
              <w:left w:val="single" w:sz="4" w:space="0" w:color="auto"/>
              <w:bottom w:val="single" w:sz="4" w:space="0" w:color="auto"/>
              <w:right w:val="single" w:sz="4" w:space="0" w:color="auto"/>
            </w:tcBorders>
          </w:tcPr>
          <w:p w14:paraId="170B38C9" w14:textId="77777777" w:rsidR="002D3BB6" w:rsidRDefault="002D3BB6" w:rsidP="004B00F7">
            <w:pPr>
              <w:pStyle w:val="TAC"/>
              <w:spacing w:before="20" w:after="20"/>
              <w:ind w:left="57" w:right="57"/>
              <w:jc w:val="left"/>
              <w:rPr>
                <w:lang w:eastAsia="ko-KR"/>
              </w:rPr>
            </w:pPr>
          </w:p>
        </w:tc>
      </w:tr>
    </w:tbl>
    <w:p w14:paraId="19A865C9" w14:textId="2145845C" w:rsidR="00FB264B" w:rsidRDefault="004B00F7" w:rsidP="007A2E55">
      <w:r>
        <w:br/>
      </w:r>
    </w:p>
    <w:p w14:paraId="54214592" w14:textId="5D1D7A7F" w:rsidR="00AB279A" w:rsidRDefault="00AB279A" w:rsidP="007C10B9">
      <w:pPr>
        <w:jc w:val="both"/>
      </w:pPr>
      <w:r>
        <w:t>According to the agreement in RAN2 #116bis-e, it is apparent that RAN2 considers the cases where PDCP duplication is already activated in either CA or DC configurations before survival time state entry (</w:t>
      </w:r>
      <w:proofErr w:type="gramStart"/>
      <w:r>
        <w:t>i.e.</w:t>
      </w:r>
      <w:proofErr w:type="gramEnd"/>
      <w:r>
        <w:t xml:space="preserve"> at least </w:t>
      </w:r>
      <w:r w:rsidR="00EF37CB">
        <w:t>two</w:t>
      </w:r>
      <w:r>
        <w:t xml:space="preserve"> RLC entities are already activated for the DRB). If N&gt;1 is supported, then it is unclear how the value of N is defined in this case. On one hand, the value of N could be the number of consecutive retransmission grants received for one of the already-activated LCH. On the other hand, the value of N could be the sum of the number of consecutive retransmission grants received for </w:t>
      </w:r>
      <w:proofErr w:type="gramStart"/>
      <w:r>
        <w:t>all of</w:t>
      </w:r>
      <w:proofErr w:type="gramEnd"/>
      <w:r>
        <w:t xml:space="preserve"> the already-activated LCHs. The rapporteur </w:t>
      </w:r>
      <w:r w:rsidR="00EF37CB">
        <w:t>thinks</w:t>
      </w:r>
      <w:r>
        <w:t xml:space="preserve"> this should be clarified if RAN2 intends to support N&gt;1 cases.</w:t>
      </w:r>
    </w:p>
    <w:p w14:paraId="09A821FB" w14:textId="749F29D9" w:rsidR="00AB279A" w:rsidRDefault="00AB279A" w:rsidP="00AB279A">
      <w:pPr>
        <w:jc w:val="both"/>
        <w:rPr>
          <w:b/>
          <w:bCs/>
        </w:rPr>
      </w:pPr>
      <w:r w:rsidRPr="00634584">
        <w:rPr>
          <w:b/>
          <w:bCs/>
        </w:rPr>
        <w:t>Question 1</w:t>
      </w:r>
      <w:r>
        <w:rPr>
          <w:b/>
          <w:bCs/>
        </w:rPr>
        <w:t>a</w:t>
      </w:r>
      <w:r w:rsidRPr="00634584">
        <w:rPr>
          <w:b/>
          <w:bCs/>
        </w:rPr>
        <w:t xml:space="preserve">: </w:t>
      </w:r>
      <w:r>
        <w:rPr>
          <w:b/>
          <w:bCs/>
        </w:rPr>
        <w:t xml:space="preserve">If your answer to Q1 is </w:t>
      </w:r>
      <w:r w:rsidRPr="007C10B9">
        <w:rPr>
          <w:b/>
          <w:bCs/>
          <w:u w:val="single"/>
        </w:rPr>
        <w:t>YES</w:t>
      </w:r>
      <w:r>
        <w:rPr>
          <w:b/>
          <w:bCs/>
        </w:rPr>
        <w:t xml:space="preserve">, how is the value of N defined for cases where duplication is already activated before survival time state </w:t>
      </w:r>
      <w:proofErr w:type="gramStart"/>
      <w:r>
        <w:rPr>
          <w:b/>
          <w:bCs/>
        </w:rPr>
        <w:t>entry ?</w:t>
      </w:r>
      <w:proofErr w:type="gramEnd"/>
    </w:p>
    <w:p w14:paraId="0E11D4CB" w14:textId="6084F5D4" w:rsidR="00AB279A" w:rsidRDefault="00AB279A" w:rsidP="00AB279A">
      <w:pPr>
        <w:pStyle w:val="ListParagraph"/>
        <w:numPr>
          <w:ilvl w:val="0"/>
          <w:numId w:val="16"/>
        </w:numPr>
        <w:jc w:val="both"/>
        <w:rPr>
          <w:b/>
          <w:bCs/>
        </w:rPr>
      </w:pPr>
      <w:r>
        <w:rPr>
          <w:b/>
          <w:bCs/>
        </w:rPr>
        <w:t>Option 1: The value of N is defined as the number of consecutive retransmission grant</w:t>
      </w:r>
      <w:r w:rsidR="00EF37CB">
        <w:rPr>
          <w:b/>
          <w:bCs/>
        </w:rPr>
        <w:t>s</w:t>
      </w:r>
      <w:r>
        <w:rPr>
          <w:b/>
          <w:bCs/>
        </w:rPr>
        <w:t xml:space="preserve"> received for one of the already-activated LCH</w:t>
      </w:r>
      <w:r w:rsidR="00EF37CB">
        <w:rPr>
          <w:b/>
          <w:bCs/>
        </w:rPr>
        <w:t>s</w:t>
      </w:r>
      <w:r>
        <w:rPr>
          <w:b/>
          <w:bCs/>
        </w:rPr>
        <w:t xml:space="preserve"> for the DRB.</w:t>
      </w:r>
    </w:p>
    <w:p w14:paraId="5D1D2C83" w14:textId="67D7B3EF" w:rsidR="00AB279A" w:rsidRDefault="00AB279A" w:rsidP="00AB279A">
      <w:pPr>
        <w:pStyle w:val="ListParagraph"/>
        <w:numPr>
          <w:ilvl w:val="0"/>
          <w:numId w:val="16"/>
        </w:numPr>
        <w:jc w:val="both"/>
        <w:rPr>
          <w:b/>
          <w:bCs/>
        </w:rPr>
      </w:pPr>
      <w:r>
        <w:rPr>
          <w:b/>
          <w:bCs/>
        </w:rPr>
        <w:t>Option 2: The value of N is defined as the total number of consecutive retransmission grant</w:t>
      </w:r>
      <w:r w:rsidR="00EF37CB">
        <w:rPr>
          <w:b/>
          <w:bCs/>
        </w:rPr>
        <w:t>s</w:t>
      </w:r>
      <w:r>
        <w:rPr>
          <w:b/>
          <w:bCs/>
        </w:rPr>
        <w:t xml:space="preserve"> received across all already-activated LCHs for the DRB.</w:t>
      </w:r>
    </w:p>
    <w:p w14:paraId="191571E8" w14:textId="591EC392" w:rsidR="00AB279A" w:rsidRDefault="00AB279A" w:rsidP="00AB279A">
      <w:pPr>
        <w:pStyle w:val="ListParagraph"/>
        <w:numPr>
          <w:ilvl w:val="0"/>
          <w:numId w:val="16"/>
        </w:numPr>
        <w:jc w:val="both"/>
        <w:rPr>
          <w:b/>
          <w:bCs/>
        </w:rPr>
      </w:pPr>
      <w:r>
        <w:rPr>
          <w:b/>
          <w:bCs/>
        </w:rPr>
        <w:t>Option 3: Other</w:t>
      </w:r>
      <w:r w:rsidR="00EF37CB">
        <w:rPr>
          <w:b/>
          <w:bCs/>
        </w:rPr>
        <w:t xml:space="preserve"> (Please explain)</w:t>
      </w:r>
    </w:p>
    <w:p w14:paraId="0C419986" w14:textId="22F9A199" w:rsidR="00EF37CB" w:rsidRPr="007C10B9" w:rsidRDefault="00EF37CB">
      <w:pPr>
        <w:jc w:val="both"/>
        <w:rPr>
          <w:b/>
          <w:bCs/>
        </w:rPr>
      </w:pPr>
      <w:r>
        <w:rPr>
          <w:b/>
          <w:bCs/>
        </w:rPr>
        <w:t>Note: If possible, please also suggest the value range of 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B279A" w14:paraId="4B949C92" w14:textId="77777777" w:rsidTr="004B00F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22C6112" w14:textId="1CCC54A7" w:rsidR="00AB279A" w:rsidRDefault="00AB279A" w:rsidP="004B00F7">
            <w:pPr>
              <w:pStyle w:val="TAH"/>
              <w:spacing w:before="20" w:after="20"/>
              <w:ind w:left="57" w:right="57"/>
              <w:jc w:val="left"/>
              <w:rPr>
                <w:color w:val="FFFFFF" w:themeColor="background1"/>
              </w:rPr>
            </w:pPr>
            <w:r>
              <w:rPr>
                <w:color w:val="FFFFFF" w:themeColor="background1"/>
              </w:rPr>
              <w:lastRenderedPageBreak/>
              <w:t>Answers to Question 1a</w:t>
            </w:r>
          </w:p>
        </w:tc>
      </w:tr>
      <w:tr w:rsidR="00AB279A" w14:paraId="2ABBA73B"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476D40" w14:textId="77777777" w:rsidR="00AB279A" w:rsidRDefault="00AB279A" w:rsidP="004B00F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36EC6C" w14:textId="5078201F" w:rsidR="00AB279A" w:rsidRDefault="00AB279A" w:rsidP="004B00F7">
            <w:pPr>
              <w:pStyle w:val="TAH"/>
              <w:spacing w:before="20" w:after="20"/>
              <w:ind w:left="57" w:right="57"/>
              <w:jc w:val="left"/>
            </w:pPr>
            <w:r>
              <w:t>Option</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18993D" w14:textId="438B3064" w:rsidR="00AB279A" w:rsidRDefault="00AB279A" w:rsidP="004B00F7">
            <w:pPr>
              <w:pStyle w:val="TAH"/>
              <w:spacing w:before="20" w:after="20"/>
              <w:ind w:left="57" w:right="57"/>
              <w:jc w:val="left"/>
            </w:pPr>
            <w:r>
              <w:t>Technical Arguments</w:t>
            </w:r>
            <w:r w:rsidR="00EF37CB">
              <w:t xml:space="preserve"> (with value range of N)</w:t>
            </w:r>
          </w:p>
        </w:tc>
      </w:tr>
      <w:tr w:rsidR="002A054E" w14:paraId="59425732"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0B55C0" w14:textId="605087BE" w:rsidR="002A054E" w:rsidRDefault="002A054E" w:rsidP="002A054E">
            <w:pPr>
              <w:pStyle w:val="TAC"/>
              <w:spacing w:before="20" w:after="20"/>
              <w:ind w:left="57" w:right="57"/>
              <w:jc w:val="left"/>
              <w:rPr>
                <w:lang w:eastAsia="zh-CN"/>
              </w:rPr>
            </w:pPr>
            <w:r w:rsidRPr="00DF370C">
              <w:rPr>
                <w:rFonts w:eastAsia="SimSun" w:hint="eastAsia"/>
                <w:lang w:eastAsia="zh-CN"/>
              </w:rPr>
              <w:t>Z</w:t>
            </w:r>
            <w:r w:rsidRPr="00DF370C">
              <w:rPr>
                <w:rFonts w:eastAsia="SimSun"/>
                <w:lang w:eastAsia="zh-CN"/>
              </w:rPr>
              <w:t>TE</w:t>
            </w:r>
          </w:p>
        </w:tc>
        <w:tc>
          <w:tcPr>
            <w:tcW w:w="994" w:type="dxa"/>
            <w:tcBorders>
              <w:top w:val="single" w:sz="4" w:space="0" w:color="auto"/>
              <w:left w:val="single" w:sz="4" w:space="0" w:color="auto"/>
              <w:bottom w:val="single" w:sz="4" w:space="0" w:color="auto"/>
              <w:right w:val="single" w:sz="4" w:space="0" w:color="auto"/>
            </w:tcBorders>
          </w:tcPr>
          <w:p w14:paraId="59E5A65A" w14:textId="0C746CED" w:rsidR="002A054E" w:rsidRDefault="002A054E" w:rsidP="002A054E">
            <w:pPr>
              <w:pStyle w:val="TAC"/>
              <w:spacing w:before="20" w:after="20"/>
              <w:ind w:left="57" w:right="57"/>
              <w:jc w:val="left"/>
              <w:rPr>
                <w:lang w:eastAsia="zh-CN"/>
              </w:rPr>
            </w:pPr>
            <w:r w:rsidRPr="00DF370C">
              <w:rPr>
                <w:bCs/>
              </w:rPr>
              <w:t>Option 1</w:t>
            </w:r>
          </w:p>
        </w:tc>
        <w:tc>
          <w:tcPr>
            <w:tcW w:w="6942" w:type="dxa"/>
            <w:tcBorders>
              <w:top w:val="single" w:sz="4" w:space="0" w:color="auto"/>
              <w:left w:val="single" w:sz="4" w:space="0" w:color="auto"/>
              <w:bottom w:val="single" w:sz="4" w:space="0" w:color="auto"/>
              <w:right w:val="single" w:sz="4" w:space="0" w:color="auto"/>
            </w:tcBorders>
          </w:tcPr>
          <w:p w14:paraId="5A2BB16C" w14:textId="69837EF6" w:rsidR="002A054E" w:rsidRDefault="002A054E" w:rsidP="002A054E">
            <w:pPr>
              <w:pStyle w:val="TAC"/>
              <w:spacing w:before="20" w:after="20"/>
              <w:ind w:left="57" w:right="57"/>
              <w:jc w:val="left"/>
              <w:rPr>
                <w:lang w:eastAsia="zh-CN"/>
              </w:rPr>
            </w:pPr>
            <w:r>
              <w:rPr>
                <w:rFonts w:eastAsia="SimSun"/>
                <w:lang w:eastAsia="zh-CN"/>
              </w:rPr>
              <w:t xml:space="preserve">In our assumption, N should be counted </w:t>
            </w:r>
            <w:r>
              <w:rPr>
                <w:rFonts w:eastAsia="SimSun" w:hint="eastAsia"/>
                <w:lang w:eastAsia="zh-CN"/>
              </w:rPr>
              <w:t>on</w:t>
            </w:r>
            <w:r>
              <w:rPr>
                <w:rFonts w:eastAsia="SimSun"/>
                <w:lang w:eastAsia="zh-CN"/>
              </w:rPr>
              <w:t xml:space="preserve"> </w:t>
            </w:r>
            <w:r>
              <w:rPr>
                <w:rFonts w:eastAsia="SimSun" w:hint="eastAsia"/>
                <w:lang w:eastAsia="zh-CN"/>
              </w:rPr>
              <w:t>each</w:t>
            </w:r>
            <w:r>
              <w:rPr>
                <w:rFonts w:eastAsia="SimSun"/>
                <w:lang w:eastAsia="zh-CN"/>
              </w:rPr>
              <w:t xml:space="preserve"> LCH indepen</w:t>
            </w:r>
            <w:r>
              <w:rPr>
                <w:rFonts w:eastAsia="SimSun" w:hint="eastAsia"/>
                <w:lang w:eastAsia="zh-CN"/>
              </w:rPr>
              <w:t>dently</w:t>
            </w:r>
            <w:r>
              <w:rPr>
                <w:rFonts w:eastAsia="SimSun"/>
                <w:lang w:eastAsia="zh-CN"/>
              </w:rPr>
              <w:t>.</w:t>
            </w:r>
          </w:p>
        </w:tc>
      </w:tr>
      <w:tr w:rsidR="00AB279A" w14:paraId="276AD7D2"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1806A2" w14:textId="7DBD2075" w:rsidR="00AB279A" w:rsidRDefault="00AE0602" w:rsidP="004B00F7">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71C35D26" w14:textId="327E3700" w:rsidR="00AB279A" w:rsidRDefault="00AE0602" w:rsidP="004B00F7">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4D7AB523" w14:textId="77777777" w:rsidR="00AB279A" w:rsidRDefault="00AE0602" w:rsidP="00AE0602">
            <w:pPr>
              <w:pStyle w:val="TAC"/>
              <w:spacing w:before="20" w:after="20"/>
              <w:ind w:left="57" w:right="57"/>
              <w:jc w:val="left"/>
              <w:rPr>
                <w:lang w:eastAsia="zh-CN"/>
              </w:rPr>
            </w:pPr>
            <w:r>
              <w:rPr>
                <w:lang w:eastAsia="zh-CN"/>
              </w:rPr>
              <w:t>A question for our understanding: doesn’t this issue exist for N=1 as well? Not in the sense that the value of N is unclear/needs to be defined (of course, as it is 1), but in the sense that even in case of N=1 and the scenario described above, we will need a rule to decide whether to enter ST state if PDCP duplication is already active.</w:t>
            </w:r>
          </w:p>
          <w:p w14:paraId="1B88285E" w14:textId="77777777" w:rsidR="00E80145" w:rsidRDefault="00E80145" w:rsidP="00AE0602">
            <w:pPr>
              <w:pStyle w:val="TAC"/>
              <w:spacing w:before="20" w:after="20"/>
              <w:ind w:left="57" w:right="57"/>
              <w:jc w:val="left"/>
              <w:rPr>
                <w:lang w:eastAsia="zh-CN"/>
              </w:rPr>
            </w:pPr>
          </w:p>
          <w:p w14:paraId="44AB1988" w14:textId="2ADDF3A5" w:rsidR="00E80145" w:rsidRDefault="00E80145" w:rsidP="00E80145">
            <w:pPr>
              <w:pStyle w:val="TAC"/>
              <w:spacing w:before="20" w:after="20"/>
              <w:ind w:left="57" w:right="57"/>
              <w:jc w:val="left"/>
              <w:rPr>
                <w:color w:val="5B9BD5" w:themeColor="accent1"/>
                <w:lang w:eastAsia="zh-CN"/>
              </w:rPr>
            </w:pPr>
            <w:r>
              <w:rPr>
                <w:color w:val="5B9BD5" w:themeColor="accent1"/>
                <w:lang w:eastAsia="zh-CN"/>
              </w:rPr>
              <w:t xml:space="preserve">Rapporteur: </w:t>
            </w:r>
          </w:p>
          <w:p w14:paraId="6A63BADB" w14:textId="77777777" w:rsidR="00E80145" w:rsidRDefault="00E80145" w:rsidP="00AE0602">
            <w:pPr>
              <w:pStyle w:val="TAC"/>
              <w:spacing w:before="20" w:after="20"/>
              <w:ind w:left="57" w:right="57"/>
              <w:jc w:val="left"/>
              <w:rPr>
                <w:color w:val="5B9BD5" w:themeColor="accent1"/>
                <w:lang w:eastAsia="zh-CN"/>
              </w:rPr>
            </w:pPr>
            <w:r>
              <w:rPr>
                <w:color w:val="5B9BD5" w:themeColor="accent1"/>
                <w:lang w:eastAsia="zh-CN"/>
              </w:rPr>
              <w:t>For N=1, it is already clear with the agreement made in RAN2#116bis-e:</w:t>
            </w:r>
          </w:p>
          <w:p w14:paraId="33E1BF21" w14:textId="77777777" w:rsidR="00E80145" w:rsidRDefault="00E80145" w:rsidP="00AE0602">
            <w:pPr>
              <w:pStyle w:val="TAC"/>
              <w:spacing w:before="20" w:after="20"/>
              <w:ind w:left="57" w:right="57"/>
              <w:jc w:val="left"/>
              <w:rPr>
                <w:color w:val="5B9BD5" w:themeColor="accent1"/>
                <w:lang w:eastAsia="zh-CN"/>
              </w:rPr>
            </w:pPr>
          </w:p>
          <w:p w14:paraId="48032B92" w14:textId="77777777" w:rsidR="00E80145" w:rsidRPr="00E80145" w:rsidRDefault="00E80145" w:rsidP="00E80145">
            <w:pPr>
              <w:pStyle w:val="TAC"/>
              <w:numPr>
                <w:ilvl w:val="0"/>
                <w:numId w:val="24"/>
              </w:numPr>
              <w:spacing w:before="20" w:after="20"/>
              <w:ind w:right="57"/>
              <w:rPr>
                <w:i/>
                <w:iCs/>
                <w:color w:val="5B9BD5" w:themeColor="accent1"/>
                <w:lang w:eastAsia="zh-CN"/>
              </w:rPr>
            </w:pPr>
            <w:r w:rsidRPr="00E80145">
              <w:rPr>
                <w:i/>
                <w:iCs/>
                <w:color w:val="5B9BD5" w:themeColor="accent1"/>
                <w:lang w:eastAsia="zh-CN"/>
              </w:rPr>
              <w:t>We will support the case where N=1.  FFS if cases with N&gt;1 are supported</w:t>
            </w:r>
          </w:p>
          <w:p w14:paraId="3CAB5768" w14:textId="048176E6" w:rsidR="00E80145" w:rsidRPr="00E80145" w:rsidRDefault="00E80145" w:rsidP="00E80145">
            <w:pPr>
              <w:pStyle w:val="TAC"/>
              <w:spacing w:before="20" w:after="20"/>
              <w:ind w:left="777" w:right="57"/>
              <w:jc w:val="left"/>
              <w:rPr>
                <w:i/>
                <w:iCs/>
                <w:color w:val="5B9BD5" w:themeColor="accent1"/>
                <w:lang w:eastAsia="zh-CN"/>
              </w:rPr>
            </w:pPr>
            <w:r w:rsidRPr="00E80145">
              <w:rPr>
                <w:i/>
                <w:iCs/>
                <w:color w:val="5B9BD5" w:themeColor="accent1"/>
                <w:lang w:eastAsia="zh-CN"/>
              </w:rPr>
              <w:t xml:space="preserve">In that case, </w:t>
            </w:r>
            <w:r w:rsidRPr="00E80145">
              <w:rPr>
                <w:i/>
                <w:iCs/>
                <w:color w:val="5B9BD5" w:themeColor="accent1"/>
                <w:highlight w:val="yellow"/>
                <w:lang w:eastAsia="zh-CN"/>
              </w:rPr>
              <w:t>when PDCP duplication is already activated in dual connectivity</w:t>
            </w:r>
            <w:r w:rsidRPr="00E80145">
              <w:rPr>
                <w:i/>
                <w:iCs/>
                <w:color w:val="5B9BD5" w:themeColor="accent1"/>
                <w:lang w:eastAsia="zh-CN"/>
              </w:rPr>
              <w:t xml:space="preserve">, </w:t>
            </w:r>
            <w:proofErr w:type="gramStart"/>
            <w:r w:rsidRPr="00E80145">
              <w:rPr>
                <w:i/>
                <w:iCs/>
                <w:color w:val="5B9BD5" w:themeColor="accent1"/>
                <w:lang w:eastAsia="zh-CN"/>
              </w:rPr>
              <w:t>in order to</w:t>
            </w:r>
            <w:proofErr w:type="gramEnd"/>
            <w:r w:rsidRPr="00E80145">
              <w:rPr>
                <w:i/>
                <w:iCs/>
                <w:color w:val="5B9BD5" w:themeColor="accent1"/>
                <w:lang w:eastAsia="zh-CN"/>
              </w:rPr>
              <w:t xml:space="preserve"> minimize dependencies between MAC entities in a configuration with survival time </w:t>
            </w:r>
            <w:r w:rsidRPr="00E80145">
              <w:rPr>
                <w:i/>
                <w:iCs/>
                <w:color w:val="5B9BD5" w:themeColor="accent1"/>
                <w:highlight w:val="yellow"/>
                <w:lang w:eastAsia="zh-CN"/>
              </w:rPr>
              <w:t>the UE enters Survival Time upon reception of one HARQ NACK at either MCG or SCG</w:t>
            </w:r>
            <w:r w:rsidRPr="00E80145">
              <w:rPr>
                <w:i/>
                <w:iCs/>
                <w:color w:val="5B9BD5" w:themeColor="accent1"/>
                <w:lang w:eastAsia="zh-CN"/>
              </w:rPr>
              <w:t xml:space="preserve">.   </w:t>
            </w:r>
          </w:p>
          <w:p w14:paraId="6ED97503" w14:textId="62428B5A" w:rsidR="00E80145" w:rsidRPr="00E80145" w:rsidRDefault="00E80145" w:rsidP="00E80145">
            <w:pPr>
              <w:pStyle w:val="TAC"/>
              <w:spacing w:before="20" w:after="20"/>
              <w:ind w:left="777" w:right="57"/>
              <w:jc w:val="left"/>
              <w:rPr>
                <w:color w:val="5B9BD5" w:themeColor="accent1"/>
                <w:lang w:eastAsia="zh-CN"/>
              </w:rPr>
            </w:pPr>
            <w:r w:rsidRPr="00E80145">
              <w:rPr>
                <w:i/>
                <w:iCs/>
                <w:color w:val="5B9BD5" w:themeColor="accent1"/>
                <w:highlight w:val="yellow"/>
                <w:lang w:eastAsia="zh-CN"/>
              </w:rPr>
              <w:t>Within a MAC entity</w:t>
            </w:r>
            <w:r w:rsidRPr="00E80145">
              <w:rPr>
                <w:i/>
                <w:iCs/>
                <w:color w:val="5B9BD5" w:themeColor="accent1"/>
                <w:lang w:eastAsia="zh-CN"/>
              </w:rPr>
              <w:t xml:space="preserve">, the determination of HARQ-NACKs does not incur interaction between different CCs. </w:t>
            </w:r>
            <w:r w:rsidRPr="00E80145">
              <w:rPr>
                <w:i/>
                <w:iCs/>
                <w:color w:val="5B9BD5" w:themeColor="accent1"/>
                <w:highlight w:val="yellow"/>
                <w:lang w:eastAsia="zh-CN"/>
              </w:rPr>
              <w:t>When PDCP duplication is already activated in CA duplication for a configuration of survival time, the UE enters Survival Time upon reception of one HARQ NACK at any CC</w:t>
            </w:r>
            <w:r w:rsidRPr="00E80145">
              <w:rPr>
                <w:i/>
                <w:iCs/>
                <w:color w:val="5B9BD5" w:themeColor="accent1"/>
                <w:lang w:eastAsia="zh-CN"/>
              </w:rPr>
              <w:t>.</w:t>
            </w:r>
          </w:p>
        </w:tc>
      </w:tr>
      <w:tr w:rsidR="00AB279A" w14:paraId="3A5C8CEA"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E66423" w14:textId="79B0C537" w:rsidR="00AB279A" w:rsidRDefault="00CA3F66" w:rsidP="004B00F7">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499C6C2E" w14:textId="16582CDA" w:rsidR="00AB279A" w:rsidRDefault="00CA3F66" w:rsidP="004B00F7">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10EEF5E8" w14:textId="77777777" w:rsidR="00AB279A" w:rsidRDefault="00AB279A" w:rsidP="004B00F7">
            <w:pPr>
              <w:pStyle w:val="TAC"/>
              <w:spacing w:before="20" w:after="20"/>
              <w:ind w:left="57" w:right="57"/>
              <w:jc w:val="left"/>
              <w:rPr>
                <w:lang w:eastAsia="zh-CN"/>
              </w:rPr>
            </w:pPr>
          </w:p>
        </w:tc>
      </w:tr>
      <w:tr w:rsidR="002D3BB6" w14:paraId="78A68979"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01FD4C" w14:textId="66F58EF2" w:rsidR="002D3BB6" w:rsidRDefault="002D3BB6" w:rsidP="002D3BB6">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765F26F8" w14:textId="7579D744" w:rsidR="002D3BB6" w:rsidRDefault="002D3BB6" w:rsidP="002D3BB6">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5E44477C" w14:textId="77777777" w:rsidR="002D3BB6" w:rsidRDefault="002D3BB6" w:rsidP="002D3BB6">
            <w:pPr>
              <w:pStyle w:val="TAC"/>
              <w:spacing w:before="20" w:after="20"/>
              <w:ind w:right="57"/>
              <w:jc w:val="left"/>
              <w:rPr>
                <w:lang w:eastAsia="zh-CN"/>
              </w:rPr>
            </w:pPr>
            <w:r>
              <w:rPr>
                <w:lang w:eastAsia="zh-CN"/>
              </w:rPr>
              <w:t xml:space="preserve">The value of N may apply to the same TB and in most cases, it would also be without SDU segmentation. There would be some inaccuracies with option 1 depending on the scenario, but we aim for a solution that limits interactions between different MAC entities. </w:t>
            </w:r>
          </w:p>
          <w:p w14:paraId="7C773C94" w14:textId="77777777" w:rsidR="002D3BB6" w:rsidRDefault="002D3BB6" w:rsidP="002D3BB6">
            <w:pPr>
              <w:pStyle w:val="TAC"/>
              <w:spacing w:before="20" w:after="20"/>
              <w:ind w:right="57"/>
              <w:jc w:val="left"/>
              <w:rPr>
                <w:lang w:eastAsia="zh-CN"/>
              </w:rPr>
            </w:pPr>
          </w:p>
          <w:p w14:paraId="3B66FA8B" w14:textId="055C067C" w:rsidR="002D3BB6" w:rsidRDefault="002D3BB6" w:rsidP="002D3BB6">
            <w:pPr>
              <w:pStyle w:val="TAC"/>
              <w:spacing w:before="20" w:after="20"/>
              <w:ind w:left="57" w:right="57"/>
              <w:jc w:val="left"/>
              <w:rPr>
                <w:lang w:eastAsia="zh-CN"/>
              </w:rPr>
            </w:pPr>
            <w:r>
              <w:rPr>
                <w:lang w:eastAsia="zh-CN"/>
              </w:rPr>
              <w:t xml:space="preserve">Note that option 2 might be more appropriate in some cases, as discussed in Q13 (as well as Q12/Q12A) in R2-2200003, however, we are OK with option 1 for the sake of simplicity. </w:t>
            </w:r>
          </w:p>
        </w:tc>
      </w:tr>
      <w:tr w:rsidR="002D3BB6" w14:paraId="4E028537"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834931" w14:textId="77777777" w:rsidR="002D3BB6" w:rsidRDefault="002D3BB6" w:rsidP="002D3BB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59BD3B7" w14:textId="77777777" w:rsidR="002D3BB6" w:rsidRDefault="002D3BB6" w:rsidP="002D3BB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615D112" w14:textId="77777777" w:rsidR="002D3BB6" w:rsidRDefault="002D3BB6" w:rsidP="002D3BB6">
            <w:pPr>
              <w:pStyle w:val="TAC"/>
              <w:spacing w:before="20" w:after="20"/>
              <w:ind w:right="57"/>
              <w:jc w:val="left"/>
              <w:rPr>
                <w:lang w:eastAsia="zh-CN"/>
              </w:rPr>
            </w:pPr>
          </w:p>
        </w:tc>
      </w:tr>
    </w:tbl>
    <w:p w14:paraId="33EF9807" w14:textId="3FA6E825" w:rsidR="00AB279A" w:rsidRDefault="00AB279A" w:rsidP="007A2E55"/>
    <w:p w14:paraId="30407392" w14:textId="5E4DEA8C" w:rsidR="00252676" w:rsidRDefault="00252676" w:rsidP="00252676">
      <w:pPr>
        <w:jc w:val="both"/>
      </w:pPr>
      <w:r>
        <w:t xml:space="preserve">Additionally, R2-2202438 (OPPO) [3] has proposed a timer catering to cases where survival time state triggering N&gt;1 HARQ NACK is supported. Specifically, the proposed timer assists the UE to determine when it should reset the number of HARQ NACK counting. However, it is worth highlighting that R2-2202438 (OPPO) [3] has also proposed that “N&gt;1” cases should be de-prioritized in Rel-17. </w:t>
      </w:r>
    </w:p>
    <w:p w14:paraId="0B7EB294" w14:textId="42AE89CA" w:rsidR="00252676" w:rsidRPr="00634584" w:rsidRDefault="00252676" w:rsidP="00252676">
      <w:pPr>
        <w:jc w:val="both"/>
        <w:rPr>
          <w:b/>
          <w:bCs/>
        </w:rPr>
      </w:pPr>
      <w:r w:rsidRPr="00634584">
        <w:rPr>
          <w:b/>
          <w:bCs/>
        </w:rPr>
        <w:t>Question 1</w:t>
      </w:r>
      <w:r>
        <w:rPr>
          <w:b/>
          <w:bCs/>
        </w:rPr>
        <w:t>b</w:t>
      </w:r>
      <w:r w:rsidRPr="00634584">
        <w:rPr>
          <w:b/>
          <w:bCs/>
        </w:rPr>
        <w:t xml:space="preserve">: </w:t>
      </w:r>
      <w:r>
        <w:rPr>
          <w:b/>
          <w:bCs/>
        </w:rPr>
        <w:t xml:space="preserve">if RAN2 decides to support </w:t>
      </w:r>
      <w:r w:rsidR="00B7352E">
        <w:rPr>
          <w:b/>
          <w:bCs/>
        </w:rPr>
        <w:t>“</w:t>
      </w:r>
      <w:r>
        <w:rPr>
          <w:b/>
          <w:bCs/>
        </w:rPr>
        <w:t>N&gt;1</w:t>
      </w:r>
      <w:r w:rsidR="00B7352E">
        <w:rPr>
          <w:b/>
          <w:bCs/>
        </w:rPr>
        <w:t>”</w:t>
      </w:r>
      <w:r>
        <w:rPr>
          <w:b/>
          <w:bCs/>
        </w:rPr>
        <w:t>, do you agree to introduce a timer that assists the UE to determine when to reset the number of HARQ NACK counting?</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252676" w14:paraId="04DA3ADE" w14:textId="77777777" w:rsidTr="004B00F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6959DFA" w14:textId="77777777" w:rsidR="00252676" w:rsidRDefault="00252676" w:rsidP="004B00F7">
            <w:pPr>
              <w:pStyle w:val="TAH"/>
              <w:spacing w:before="20" w:after="20"/>
              <w:ind w:left="57" w:right="57"/>
              <w:jc w:val="left"/>
              <w:rPr>
                <w:color w:val="FFFFFF" w:themeColor="background1"/>
              </w:rPr>
            </w:pPr>
            <w:r>
              <w:rPr>
                <w:color w:val="FFFFFF" w:themeColor="background1"/>
              </w:rPr>
              <w:lastRenderedPageBreak/>
              <w:t>Answers to Question 1</w:t>
            </w:r>
          </w:p>
        </w:tc>
      </w:tr>
      <w:tr w:rsidR="00252676" w14:paraId="2E10BC04"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3110F38" w14:textId="77777777" w:rsidR="00252676" w:rsidRDefault="00252676" w:rsidP="004B00F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81B682" w14:textId="77777777" w:rsidR="00252676" w:rsidRDefault="00252676" w:rsidP="004B00F7">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434091" w14:textId="77777777" w:rsidR="00252676" w:rsidRDefault="00252676" w:rsidP="004B00F7">
            <w:pPr>
              <w:pStyle w:val="TAH"/>
              <w:spacing w:before="20" w:after="20"/>
              <w:ind w:left="57" w:right="57"/>
              <w:jc w:val="left"/>
            </w:pPr>
            <w:r>
              <w:t>Technical Arguments</w:t>
            </w:r>
          </w:p>
        </w:tc>
      </w:tr>
      <w:tr w:rsidR="002A054E" w14:paraId="76E077FD"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9B36A" w14:textId="319909D1" w:rsidR="002A054E" w:rsidRDefault="002A054E" w:rsidP="002A054E">
            <w:pPr>
              <w:pStyle w:val="TAC"/>
              <w:spacing w:before="20" w:after="20"/>
              <w:ind w:left="57" w:right="57"/>
              <w:jc w:val="left"/>
              <w:rPr>
                <w:lang w:eastAsia="zh-CN"/>
              </w:rPr>
            </w:pPr>
            <w:r>
              <w:rPr>
                <w:rFonts w:eastAsia="SimSun" w:hint="eastAsia"/>
                <w:lang w:eastAsia="zh-CN"/>
              </w:rPr>
              <w:t>Z</w:t>
            </w:r>
            <w:r>
              <w:rPr>
                <w:rFonts w:eastAsia="SimSun"/>
                <w:lang w:eastAsia="zh-CN"/>
              </w:rPr>
              <w:t>TE</w:t>
            </w:r>
          </w:p>
        </w:tc>
        <w:tc>
          <w:tcPr>
            <w:tcW w:w="994" w:type="dxa"/>
            <w:tcBorders>
              <w:top w:val="single" w:sz="4" w:space="0" w:color="auto"/>
              <w:left w:val="single" w:sz="4" w:space="0" w:color="auto"/>
              <w:bottom w:val="single" w:sz="4" w:space="0" w:color="auto"/>
              <w:right w:val="single" w:sz="4" w:space="0" w:color="auto"/>
            </w:tcBorders>
          </w:tcPr>
          <w:p w14:paraId="571A714A" w14:textId="77777777" w:rsidR="002A054E" w:rsidRDefault="002A054E" w:rsidP="002A054E">
            <w:pPr>
              <w:pStyle w:val="TAC"/>
              <w:spacing w:before="20" w:after="20"/>
              <w:ind w:left="57" w:right="57"/>
              <w:jc w:val="left"/>
              <w:rPr>
                <w:rFonts w:eastAsia="SimSun"/>
                <w:lang w:eastAsia="zh-CN"/>
              </w:rPr>
            </w:pPr>
            <w:r>
              <w:rPr>
                <w:rFonts w:eastAsia="SimSun"/>
                <w:lang w:eastAsia="zh-CN"/>
              </w:rPr>
              <w:t xml:space="preserve">Can be yes but this is not main point. </w:t>
            </w:r>
          </w:p>
          <w:p w14:paraId="2C78FFF9" w14:textId="77777777" w:rsidR="002A054E" w:rsidRDefault="002A054E" w:rsidP="002A054E">
            <w:pPr>
              <w:pStyle w:val="TAC"/>
              <w:spacing w:before="20" w:after="20"/>
              <w:ind w:left="57" w:right="57"/>
              <w:jc w:val="left"/>
              <w:rPr>
                <w:rFonts w:eastAsia="SimSun"/>
                <w:lang w:eastAsia="zh-CN"/>
              </w:rPr>
            </w:pPr>
          </w:p>
          <w:p w14:paraId="3634D66B" w14:textId="3900B000" w:rsidR="002A054E" w:rsidRDefault="002A054E" w:rsidP="002A054E">
            <w:pPr>
              <w:pStyle w:val="TAC"/>
              <w:spacing w:before="20" w:after="20"/>
              <w:ind w:left="57" w:right="57"/>
              <w:jc w:val="left"/>
              <w:rPr>
                <w:lang w:eastAsia="zh-CN"/>
              </w:rPr>
            </w:pPr>
            <w:r>
              <w:rPr>
                <w:rFonts w:eastAsia="SimSun"/>
                <w:lang w:eastAsia="zh-CN"/>
              </w:rPr>
              <w:t xml:space="preserve">The main point is </w:t>
            </w:r>
            <w:proofErr w:type="gramStart"/>
            <w:r>
              <w:rPr>
                <w:rFonts w:eastAsia="SimSun"/>
                <w:lang w:eastAsia="zh-CN"/>
              </w:rPr>
              <w:t>whether or not</w:t>
            </w:r>
            <w:proofErr w:type="gramEnd"/>
            <w:r>
              <w:rPr>
                <w:rFonts w:eastAsia="SimSun"/>
                <w:lang w:eastAsia="zh-CN"/>
              </w:rPr>
              <w:t xml:space="preserve"> to trigger</w:t>
            </w:r>
            <w:r w:rsidRPr="0032532E">
              <w:rPr>
                <w:lang w:val="en-US" w:eastAsia="zh-CN"/>
              </w:rPr>
              <w:t xml:space="preserve"> entry into ST state</w:t>
            </w:r>
            <w:r w:rsidRPr="0032532E">
              <w:t xml:space="preserve"> and PDCP duplication </w:t>
            </w:r>
            <w:r>
              <w:t xml:space="preserve">upon </w:t>
            </w:r>
            <w:r w:rsidRPr="0032532E">
              <w:t>expiry of this timer</w:t>
            </w:r>
            <w:r>
              <w:t>.</w:t>
            </w:r>
            <w:r>
              <w:rPr>
                <w:rFonts w:eastAsia="SimSun"/>
                <w:lang w:eastAsia="zh-CN"/>
              </w:rPr>
              <w:t xml:space="preserve"> </w:t>
            </w:r>
          </w:p>
        </w:tc>
        <w:tc>
          <w:tcPr>
            <w:tcW w:w="6942" w:type="dxa"/>
            <w:tcBorders>
              <w:top w:val="single" w:sz="4" w:space="0" w:color="auto"/>
              <w:left w:val="single" w:sz="4" w:space="0" w:color="auto"/>
              <w:bottom w:val="single" w:sz="4" w:space="0" w:color="auto"/>
              <w:right w:val="single" w:sz="4" w:space="0" w:color="auto"/>
            </w:tcBorders>
          </w:tcPr>
          <w:p w14:paraId="6A6CC0D8" w14:textId="77777777" w:rsidR="002A054E" w:rsidRDefault="002A054E" w:rsidP="002A054E">
            <w:pPr>
              <w:pStyle w:val="TAC"/>
              <w:spacing w:before="20" w:after="160"/>
              <w:ind w:left="57" w:right="57"/>
              <w:jc w:val="left"/>
              <w:rPr>
                <w:rFonts w:eastAsia="SimSun"/>
                <w:lang w:eastAsia="zh-CN"/>
              </w:rPr>
            </w:pPr>
            <w:r>
              <w:rPr>
                <w:rFonts w:eastAsia="SimSun"/>
                <w:lang w:eastAsia="zh-CN"/>
              </w:rPr>
              <w:t>We understand not only [</w:t>
            </w:r>
            <w:r>
              <w:t>R2-2202438],</w:t>
            </w:r>
            <w:r>
              <w:rPr>
                <w:rFonts w:eastAsia="SimSun"/>
                <w:lang w:eastAsia="zh-CN"/>
              </w:rPr>
              <w:t xml:space="preserve"> most or all the solutions on table for avoiding “too early” triggering PDCP duplication suggest </w:t>
            </w:r>
            <w:proofErr w:type="gramStart"/>
            <w:r>
              <w:rPr>
                <w:rFonts w:eastAsia="SimSun"/>
                <w:lang w:eastAsia="zh-CN"/>
              </w:rPr>
              <w:t>to have</w:t>
            </w:r>
            <w:proofErr w:type="gramEnd"/>
            <w:r>
              <w:rPr>
                <w:rFonts w:eastAsia="SimSun"/>
                <w:lang w:eastAsia="zh-CN"/>
              </w:rPr>
              <w:t xml:space="preserve"> a combined Tx-side timer. </w:t>
            </w:r>
          </w:p>
          <w:p w14:paraId="692F1E4B" w14:textId="77777777" w:rsidR="002A054E" w:rsidRDefault="002A054E" w:rsidP="002A054E">
            <w:pPr>
              <w:pStyle w:val="TAC"/>
              <w:spacing w:before="20" w:after="160"/>
              <w:ind w:left="57" w:right="57"/>
              <w:jc w:val="left"/>
              <w:rPr>
                <w:rFonts w:eastAsia="SimSun"/>
                <w:lang w:eastAsia="zh-CN"/>
              </w:rPr>
            </w:pPr>
            <w:r>
              <w:rPr>
                <w:rFonts w:eastAsia="SimSun"/>
                <w:lang w:eastAsia="zh-CN"/>
              </w:rPr>
              <w:t xml:space="preserve">Per our understanding, the Tx-side timer in all these solutions have a similar purpose, e.g., UE is allowed to wait for more time or more HARQ-NACKs (N&gt;1) before entering ST state (to avoid unnecessary entering ST), but such wait cannot be too long. </w:t>
            </w:r>
            <w:proofErr w:type="gramStart"/>
            <w:r>
              <w:rPr>
                <w:rFonts w:eastAsia="SimSun"/>
                <w:lang w:eastAsia="zh-CN"/>
              </w:rPr>
              <w:t>So</w:t>
            </w:r>
            <w:proofErr w:type="gramEnd"/>
            <w:r>
              <w:rPr>
                <w:rFonts w:eastAsia="SimSun"/>
                <w:lang w:eastAsia="zh-CN"/>
              </w:rPr>
              <w:t xml:space="preserve"> a (protect) timer is introduced to stop the N counting.</w:t>
            </w:r>
            <w:r>
              <w:rPr>
                <w:rFonts w:eastAsia="SimSun" w:hint="eastAsia"/>
                <w:lang w:eastAsia="zh-CN"/>
              </w:rPr>
              <w:t xml:space="preserve"> </w:t>
            </w:r>
          </w:p>
          <w:p w14:paraId="4FAA1ECD" w14:textId="77777777" w:rsidR="002A054E" w:rsidRDefault="002A054E" w:rsidP="002A054E">
            <w:pPr>
              <w:pStyle w:val="TAC"/>
              <w:spacing w:before="20" w:after="20"/>
              <w:ind w:left="57" w:right="57"/>
              <w:jc w:val="left"/>
              <w:rPr>
                <w:rFonts w:eastAsia="SimSun"/>
                <w:lang w:eastAsia="zh-CN"/>
              </w:rPr>
            </w:pPr>
          </w:p>
          <w:p w14:paraId="4C6C8C78" w14:textId="77777777" w:rsidR="002A054E" w:rsidRDefault="002A054E" w:rsidP="002A054E">
            <w:pPr>
              <w:pStyle w:val="TAC"/>
              <w:spacing w:before="20" w:after="160"/>
              <w:ind w:left="57" w:right="57"/>
              <w:jc w:val="left"/>
            </w:pPr>
            <w:r>
              <w:rPr>
                <w:rFonts w:eastAsia="SimSun"/>
                <w:lang w:eastAsia="zh-CN"/>
              </w:rPr>
              <w:t xml:space="preserve">But the UE behaviour upon </w:t>
            </w:r>
            <w:r>
              <w:t>the expiry of Tx-side timer is a bit different in different solutions (please note</w:t>
            </w:r>
            <w:r w:rsidRPr="0032532E">
              <w:t xml:space="preserve"> </w:t>
            </w:r>
            <w:r>
              <w:t xml:space="preserve">same process is, </w:t>
            </w:r>
            <w:r w:rsidRPr="0032532E">
              <w:t>if N has been completely counted before expiry of this timer, the timer would be stopped and expiry would not occur</w:t>
            </w:r>
            <w:r>
              <w:t xml:space="preserve">, </w:t>
            </w:r>
            <w:r w:rsidRPr="0032532E">
              <w:t>PDCP duplication</w:t>
            </w:r>
            <w:r>
              <w:t xml:space="preserve"> also be triggered</w:t>
            </w:r>
            <w:r w:rsidRPr="0032532E">
              <w:t>)</w:t>
            </w:r>
            <w:r>
              <w:t>:</w:t>
            </w:r>
          </w:p>
          <w:p w14:paraId="7B55A3F1" w14:textId="77777777" w:rsidR="002A054E" w:rsidRPr="0032532E" w:rsidRDefault="002A054E" w:rsidP="002A054E">
            <w:pPr>
              <w:pStyle w:val="TAC"/>
              <w:numPr>
                <w:ilvl w:val="0"/>
                <w:numId w:val="22"/>
              </w:numPr>
              <w:spacing w:before="20" w:after="160"/>
              <w:ind w:right="57"/>
              <w:jc w:val="left"/>
            </w:pPr>
            <w:r w:rsidRPr="0032532E">
              <w:rPr>
                <w:b/>
              </w:rPr>
              <w:t>Alt1:</w:t>
            </w:r>
            <w:r w:rsidRPr="0032532E">
              <w:t xml:space="preserve"> In [R2-2202438</w:t>
            </w:r>
            <w:r>
              <w:t xml:space="preserve">, </w:t>
            </w:r>
            <w:r w:rsidRPr="0032532E">
              <w:t xml:space="preserve">OPPO], upon the expiry of Tx-side timer, </w:t>
            </w:r>
            <w:r w:rsidRPr="0032532E">
              <w:rPr>
                <w:rFonts w:eastAsia="SimSun"/>
                <w:lang w:eastAsia="zh-CN"/>
              </w:rPr>
              <w:t>N counting can be seen as stopped</w:t>
            </w:r>
            <w:r>
              <w:rPr>
                <w:rFonts w:eastAsia="SimSun"/>
                <w:lang w:eastAsia="zh-CN"/>
              </w:rPr>
              <w:t>. Furthermore,</w:t>
            </w:r>
            <w:r w:rsidRPr="0032532E">
              <w:t xml:space="preserve"> they may have </w:t>
            </w:r>
            <w:r>
              <w:t xml:space="preserve">an </w:t>
            </w:r>
            <w:r w:rsidRPr="0032532E">
              <w:t>assumption that UE</w:t>
            </w:r>
            <w:r>
              <w:t xml:space="preserve"> </w:t>
            </w:r>
            <w:r w:rsidRPr="0032532E">
              <w:t>think the packet has been sent successfully and do nothing (besides reset N), e.g</w:t>
            </w:r>
            <w:r>
              <w:t>.</w:t>
            </w:r>
            <w:r w:rsidRPr="0032532E">
              <w:t xml:space="preserve">, not </w:t>
            </w:r>
            <w:r w:rsidRPr="0032532E">
              <w:rPr>
                <w:lang w:val="en-US" w:eastAsia="zh-CN"/>
              </w:rPr>
              <w:t>triggering entry into ST state</w:t>
            </w:r>
            <w:r w:rsidRPr="0032532E">
              <w:t xml:space="preserve"> and PDCP duplication.</w:t>
            </w:r>
            <w:r>
              <w:t xml:space="preserve"> </w:t>
            </w:r>
            <w:r w:rsidRPr="00DA4F4E">
              <w:t>B</w:t>
            </w:r>
            <w:r w:rsidRPr="00DA4F4E">
              <w:rPr>
                <w:rFonts w:hint="eastAsia"/>
              </w:rPr>
              <w:t>ut</w:t>
            </w:r>
            <w:r w:rsidRPr="00DA4F4E">
              <w:t xml:space="preserve"> </w:t>
            </w:r>
            <w:r w:rsidRPr="00DA4F4E">
              <w:rPr>
                <w:rFonts w:hint="eastAsia"/>
              </w:rPr>
              <w:t>Alt1</w:t>
            </w:r>
            <w:r w:rsidRPr="00DA4F4E">
              <w:t xml:space="preserve"> </w:t>
            </w:r>
            <w:r w:rsidRPr="00DA4F4E">
              <w:rPr>
                <w:rFonts w:hint="eastAsia"/>
              </w:rPr>
              <w:t>may</w:t>
            </w:r>
            <w:r w:rsidRPr="00DA4F4E">
              <w:t xml:space="preserve"> </w:t>
            </w:r>
            <w:r w:rsidRPr="00DA4F4E">
              <w:rPr>
                <w:rFonts w:hint="eastAsia"/>
              </w:rPr>
              <w:t>have</w:t>
            </w:r>
            <w:r w:rsidRPr="00DA4F4E">
              <w:t xml:space="preserve"> </w:t>
            </w:r>
            <w:r w:rsidRPr="00DA4F4E">
              <w:rPr>
                <w:rFonts w:hint="eastAsia"/>
              </w:rPr>
              <w:t>the</w:t>
            </w:r>
            <w:r w:rsidRPr="00DA4F4E">
              <w:t xml:space="preserve"> </w:t>
            </w:r>
            <w:r w:rsidRPr="00DA4F4E">
              <w:rPr>
                <w:rFonts w:hint="eastAsia"/>
              </w:rPr>
              <w:t>risk</w:t>
            </w:r>
            <w:r w:rsidRPr="00DA4F4E">
              <w:t xml:space="preserve"> </w:t>
            </w:r>
            <w:r w:rsidRPr="00DA4F4E">
              <w:rPr>
                <w:rFonts w:hint="eastAsia"/>
              </w:rPr>
              <w:t>of</w:t>
            </w:r>
            <w:r w:rsidRPr="00DA4F4E">
              <w:t xml:space="preserve"> </w:t>
            </w:r>
            <w:r w:rsidRPr="00DA4F4E">
              <w:rPr>
                <w:rFonts w:hint="eastAsia"/>
              </w:rPr>
              <w:t>missing</w:t>
            </w:r>
            <w:r w:rsidRPr="00DA4F4E">
              <w:t xml:space="preserve"> </w:t>
            </w:r>
            <w:r w:rsidRPr="00DA4F4E">
              <w:rPr>
                <w:rFonts w:hint="eastAsia"/>
              </w:rPr>
              <w:t>PDCP</w:t>
            </w:r>
            <w:r w:rsidRPr="00DA4F4E">
              <w:t xml:space="preserve"> </w:t>
            </w:r>
            <w:r w:rsidRPr="00DA4F4E">
              <w:rPr>
                <w:rFonts w:hint="eastAsia"/>
              </w:rPr>
              <w:t>duplication</w:t>
            </w:r>
            <w:r>
              <w:t xml:space="preserve"> </w:t>
            </w:r>
            <w:r w:rsidRPr="00DA4F4E">
              <w:rPr>
                <w:rFonts w:hint="eastAsia"/>
              </w:rPr>
              <w:t>even</w:t>
            </w:r>
            <w:r w:rsidRPr="00DA4F4E">
              <w:t xml:space="preserve"> </w:t>
            </w:r>
            <w:r w:rsidRPr="00DA4F4E">
              <w:rPr>
                <w:rFonts w:hint="eastAsia"/>
              </w:rPr>
              <w:t>it</w:t>
            </w:r>
            <w:r w:rsidRPr="00DA4F4E">
              <w:t>’</w:t>
            </w:r>
            <w:r w:rsidRPr="00DA4F4E">
              <w:rPr>
                <w:rFonts w:hint="eastAsia"/>
              </w:rPr>
              <w:t>s</w:t>
            </w:r>
            <w:r w:rsidRPr="00DA4F4E">
              <w:t xml:space="preserve"> </w:t>
            </w:r>
            <w:r w:rsidRPr="00DA4F4E">
              <w:rPr>
                <w:rFonts w:hint="eastAsia"/>
              </w:rPr>
              <w:t>needed</w:t>
            </w:r>
            <w:r>
              <w:t xml:space="preserve"> (if some HARQ-NACKs are lost or delayed).</w:t>
            </w:r>
          </w:p>
          <w:p w14:paraId="1F7F5847" w14:textId="77777777" w:rsidR="002A054E" w:rsidRPr="0032532E" w:rsidRDefault="002A054E" w:rsidP="002A054E">
            <w:pPr>
              <w:pStyle w:val="TAC"/>
              <w:numPr>
                <w:ilvl w:val="0"/>
                <w:numId w:val="22"/>
              </w:numPr>
              <w:spacing w:before="20" w:after="160"/>
              <w:ind w:right="57"/>
              <w:jc w:val="left"/>
              <w:rPr>
                <w:rFonts w:eastAsia="SimSun"/>
                <w:lang w:eastAsia="zh-CN"/>
              </w:rPr>
            </w:pPr>
            <w:r w:rsidRPr="0032532E">
              <w:rPr>
                <w:b/>
              </w:rPr>
              <w:t>Alt2:</w:t>
            </w:r>
            <w:r w:rsidRPr="0032532E">
              <w:t xml:space="preserve"> In [</w:t>
            </w:r>
            <w:r w:rsidRPr="0032532E">
              <w:rPr>
                <w:bCs/>
              </w:rPr>
              <w:t>R2-2202751</w:t>
            </w:r>
            <w:r w:rsidRPr="0032532E">
              <w:rPr>
                <w:rFonts w:eastAsia="SimSun" w:hint="eastAsia"/>
                <w:bCs/>
                <w:lang w:eastAsia="zh-CN"/>
              </w:rPr>
              <w:t>,</w:t>
            </w:r>
            <w:r w:rsidRPr="0032532E">
              <w:rPr>
                <w:rFonts w:eastAsia="SimSun"/>
                <w:bCs/>
                <w:lang w:eastAsia="zh-CN"/>
              </w:rPr>
              <w:t xml:space="preserve"> ZTE, vivo, TCL</w:t>
            </w:r>
            <w:r w:rsidRPr="0032532E">
              <w:t xml:space="preserve">], upon the expiry of Tx-side timer, </w:t>
            </w:r>
            <w:r w:rsidRPr="0032532E">
              <w:rPr>
                <w:rFonts w:eastAsia="SimSun"/>
                <w:lang w:eastAsia="zh-CN"/>
              </w:rPr>
              <w:t>N counting can also be seen as stopped. But they assume it’s still possible a</w:t>
            </w:r>
            <w:r>
              <w:rPr>
                <w:rFonts w:eastAsia="SimSun"/>
                <w:lang w:eastAsia="zh-CN"/>
              </w:rPr>
              <w:t xml:space="preserve"> </w:t>
            </w:r>
            <w:r w:rsidRPr="0032532E">
              <w:rPr>
                <w:rFonts w:eastAsia="SimSun"/>
                <w:lang w:eastAsia="zh-CN"/>
              </w:rPr>
              <w:t>(delayed)</w:t>
            </w:r>
            <w:r>
              <w:rPr>
                <w:rFonts w:eastAsia="SimSun"/>
                <w:lang w:eastAsia="zh-CN"/>
              </w:rPr>
              <w:t xml:space="preserve"> </w:t>
            </w:r>
            <w:r w:rsidRPr="0032532E">
              <w:rPr>
                <w:rFonts w:eastAsia="SimSun"/>
                <w:lang w:eastAsia="zh-CN"/>
              </w:rPr>
              <w:t xml:space="preserve">HARQ-NACK would arrive. </w:t>
            </w:r>
            <w:proofErr w:type="gramStart"/>
            <w:r w:rsidRPr="0032532E">
              <w:rPr>
                <w:rFonts w:eastAsia="SimSun"/>
                <w:lang w:eastAsia="zh-CN"/>
              </w:rPr>
              <w:t>So</w:t>
            </w:r>
            <w:proofErr w:type="gramEnd"/>
            <w:r w:rsidRPr="0032532E">
              <w:rPr>
                <w:rFonts w:eastAsia="SimSun"/>
                <w:lang w:eastAsia="zh-CN"/>
              </w:rPr>
              <w:t xml:space="preserve"> </w:t>
            </w:r>
            <w:r w:rsidRPr="0032532E">
              <w:rPr>
                <w:lang w:eastAsia="zh-CN"/>
              </w:rPr>
              <w:t>if</w:t>
            </w:r>
            <w:r w:rsidRPr="0032532E">
              <w:rPr>
                <w:rFonts w:eastAsia="SimSun"/>
                <w:lang w:eastAsia="zh-CN"/>
              </w:rPr>
              <w:t xml:space="preserve"> a (delayed) HARQ-NACK</w:t>
            </w:r>
            <w:r w:rsidRPr="0032532E">
              <w:t xml:space="preserve"> is received after</w:t>
            </w:r>
            <w:r>
              <w:t xml:space="preserve"> </w:t>
            </w:r>
            <w:r w:rsidRPr="0032532E">
              <w:t xml:space="preserve">expiry of timer, UE still </w:t>
            </w:r>
            <w:r w:rsidRPr="0032532E">
              <w:rPr>
                <w:lang w:val="en-US" w:eastAsia="zh-CN"/>
              </w:rPr>
              <w:t>trigger entry into ST state</w:t>
            </w:r>
            <w:r w:rsidRPr="0032532E">
              <w:t xml:space="preserve"> and PDCP duplication. If no such</w:t>
            </w:r>
            <w:r>
              <w:t xml:space="preserve"> </w:t>
            </w:r>
            <w:r w:rsidRPr="0032532E">
              <w:rPr>
                <w:rFonts w:eastAsia="SimSun"/>
                <w:lang w:eastAsia="zh-CN"/>
              </w:rPr>
              <w:t>(delayed) HARQ-NACK</w:t>
            </w:r>
            <w:r>
              <w:rPr>
                <w:rFonts w:eastAsia="SimSun"/>
                <w:lang w:eastAsia="zh-CN"/>
              </w:rPr>
              <w:t xml:space="preserve"> is received</w:t>
            </w:r>
            <w:r w:rsidRPr="0032532E">
              <w:rPr>
                <w:rFonts w:eastAsia="SimSun"/>
                <w:lang w:eastAsia="zh-CN"/>
              </w:rPr>
              <w:t xml:space="preserve">, UE </w:t>
            </w:r>
            <w:r>
              <w:rPr>
                <w:rFonts w:eastAsia="SimSun"/>
                <w:lang w:eastAsia="zh-CN"/>
              </w:rPr>
              <w:t>would</w:t>
            </w:r>
            <w:r w:rsidRPr="0032532E">
              <w:rPr>
                <w:rFonts w:eastAsia="SimSun"/>
                <w:lang w:eastAsia="zh-CN"/>
              </w:rPr>
              <w:t xml:space="preserve"> do nothing</w:t>
            </w:r>
            <w:r>
              <w:rPr>
                <w:rFonts w:eastAsia="SimSun"/>
                <w:lang w:eastAsia="zh-CN"/>
              </w:rPr>
              <w:t xml:space="preserve">, same as Alt1. We think Alt2 can cover Alt1 and </w:t>
            </w:r>
            <w:r w:rsidRPr="00DA4F4E">
              <w:rPr>
                <w:rFonts w:eastAsia="SimSun"/>
                <w:lang w:eastAsia="zh-CN"/>
              </w:rPr>
              <w:t>alleviate</w:t>
            </w:r>
            <w:r>
              <w:rPr>
                <w:rFonts w:eastAsia="SimSun"/>
                <w:lang w:eastAsia="zh-CN"/>
              </w:rPr>
              <w:t xml:space="preserve"> the risk of Alt1.</w:t>
            </w:r>
          </w:p>
          <w:p w14:paraId="736A5BDB" w14:textId="77777777" w:rsidR="002A054E" w:rsidRPr="00E373A1" w:rsidRDefault="002A054E" w:rsidP="002A054E">
            <w:pPr>
              <w:pStyle w:val="TAC"/>
              <w:numPr>
                <w:ilvl w:val="0"/>
                <w:numId w:val="22"/>
              </w:numPr>
              <w:spacing w:before="20" w:after="160"/>
              <w:ind w:right="57"/>
              <w:jc w:val="left"/>
              <w:rPr>
                <w:rFonts w:eastAsia="SimSun"/>
                <w:lang w:eastAsia="zh-CN"/>
              </w:rPr>
            </w:pPr>
            <w:r w:rsidRPr="0032532E">
              <w:rPr>
                <w:b/>
              </w:rPr>
              <w:t>Alt3:</w:t>
            </w:r>
            <w:r w:rsidRPr="0032532E">
              <w:t xml:space="preserve"> </w:t>
            </w:r>
            <w:r w:rsidRPr="0032532E">
              <w:rPr>
                <w:rFonts w:eastAsia="SimSun"/>
                <w:lang w:eastAsia="zh-CN"/>
              </w:rPr>
              <w:t>In [</w:t>
            </w:r>
            <w:r w:rsidRPr="0032532E">
              <w:rPr>
                <w:bCs/>
              </w:rPr>
              <w:t>R2-2203144</w:t>
            </w:r>
            <w:r w:rsidRPr="0032532E">
              <w:rPr>
                <w:rFonts w:eastAsia="SimSun"/>
                <w:lang w:eastAsia="zh-CN"/>
              </w:rPr>
              <w:t xml:space="preserve">, Samsung], </w:t>
            </w:r>
            <w:r w:rsidRPr="0032532E">
              <w:t xml:space="preserve">upon the expiry of Tx-side timer, </w:t>
            </w:r>
            <w:r w:rsidRPr="0032532E">
              <w:rPr>
                <w:rFonts w:eastAsia="SimSun"/>
                <w:lang w:eastAsia="zh-CN"/>
              </w:rPr>
              <w:t>N counting can also be seen as stopped. But they assume the</w:t>
            </w:r>
            <w:r w:rsidRPr="0032532E">
              <w:t xml:space="preserve"> packet has </w:t>
            </w:r>
            <w:r>
              <w:t xml:space="preserve">finally </w:t>
            </w:r>
            <w:r w:rsidRPr="0032532E">
              <w:t xml:space="preserve">failed to send. UE can just </w:t>
            </w:r>
            <w:r w:rsidRPr="0032532E">
              <w:rPr>
                <w:lang w:val="en-US" w:eastAsia="zh-CN"/>
              </w:rPr>
              <w:t>trigger entry into ST state</w:t>
            </w:r>
            <w:r w:rsidRPr="0032532E">
              <w:t xml:space="preserve"> and PDCP duplication.</w:t>
            </w:r>
            <w:r>
              <w:t xml:space="preserve"> As in licensed spectrum case, this also can happen if the packet has been sent successfully and UE cannot </w:t>
            </w:r>
            <w:r w:rsidRPr="0032532E">
              <w:rPr>
                <w:rFonts w:hint="eastAsia"/>
              </w:rPr>
              <w:t>distinguish</w:t>
            </w:r>
            <w:r>
              <w:t xml:space="preserve">, the risk of Alt3 is </w:t>
            </w:r>
            <w:r w:rsidRPr="0032532E">
              <w:rPr>
                <w:lang w:val="en-US" w:eastAsia="zh-CN"/>
              </w:rPr>
              <w:t>entry into ST state</w:t>
            </w:r>
            <w:r>
              <w:rPr>
                <w:lang w:val="en-US" w:eastAsia="zh-CN"/>
              </w:rPr>
              <w:t xml:space="preserve"> would be triggered in some </w:t>
            </w:r>
            <w:proofErr w:type="spellStart"/>
            <w:r>
              <w:rPr>
                <w:lang w:val="en-US" w:eastAsia="zh-CN"/>
              </w:rPr>
              <w:t>succe</w:t>
            </w:r>
            <w:r w:rsidRPr="0032532E">
              <w:t>ssful</w:t>
            </w:r>
            <w:proofErr w:type="spellEnd"/>
            <w:r w:rsidRPr="0032532E">
              <w:t xml:space="preserve"> </w:t>
            </w:r>
            <w:r w:rsidRPr="0032532E">
              <w:rPr>
                <w:rFonts w:hint="eastAsia"/>
              </w:rPr>
              <w:t>packet</w:t>
            </w:r>
            <w:r w:rsidRPr="0032532E">
              <w:t xml:space="preserve"> transmission case.</w:t>
            </w:r>
            <w:r>
              <w:rPr>
                <w:lang w:val="en-US" w:eastAsia="zh-CN"/>
              </w:rPr>
              <w:t xml:space="preserve"> </w:t>
            </w:r>
            <w:proofErr w:type="gramStart"/>
            <w:r>
              <w:rPr>
                <w:lang w:val="en-US" w:eastAsia="zh-CN"/>
              </w:rPr>
              <w:t>So</w:t>
            </w:r>
            <w:proofErr w:type="gramEnd"/>
            <w:r>
              <w:rPr>
                <w:lang w:val="en-US" w:eastAsia="zh-CN"/>
              </w:rPr>
              <w:t xml:space="preserve"> for</w:t>
            </w:r>
            <w:r>
              <w:t xml:space="preserve"> licenced spectrum case, Alt3 is not preferred. But it’s preferred for unlicensed spectrum case as explicit ACK is supported </w:t>
            </w:r>
            <w:r w:rsidRPr="0032532E">
              <w:rPr>
                <w:rFonts w:hint="eastAsia"/>
              </w:rPr>
              <w:t>there</w:t>
            </w:r>
            <w:r>
              <w:t>.</w:t>
            </w:r>
          </w:p>
          <w:p w14:paraId="24128E0E" w14:textId="5252C603" w:rsidR="002A054E" w:rsidRDefault="002A054E" w:rsidP="002A054E">
            <w:pPr>
              <w:pStyle w:val="TAC"/>
              <w:spacing w:before="20" w:after="20"/>
              <w:ind w:left="57" w:right="57"/>
              <w:jc w:val="left"/>
              <w:rPr>
                <w:lang w:eastAsia="zh-CN"/>
              </w:rPr>
            </w:pPr>
            <w:r w:rsidRPr="00E373A1">
              <w:t xml:space="preserve">In summary, N&gt;1 and combined Tx-side timer can be supported to </w:t>
            </w:r>
            <w:r>
              <w:t>achieve a complete HARQ-NACK based</w:t>
            </w:r>
            <w:r w:rsidRPr="00E373A1">
              <w:t xml:space="preserve"> solution. For details of timer, Alt2 is preferred in licensed spectrum case and Alt3 is preferred in unlicensed spectrum case</w:t>
            </w:r>
            <w:r>
              <w:t>.</w:t>
            </w:r>
          </w:p>
        </w:tc>
      </w:tr>
      <w:tr w:rsidR="00216A4D" w14:paraId="76DD51CA"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681B00" w14:textId="61742A9C" w:rsidR="00216A4D" w:rsidRDefault="00216A4D" w:rsidP="004B00F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0E08CAA" w14:textId="40939F81" w:rsidR="00216A4D" w:rsidRDefault="00216A4D" w:rsidP="004B00F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1814268" w14:textId="7A5AE2DD" w:rsidR="00216A4D" w:rsidRDefault="00216A4D" w:rsidP="004B00F7">
            <w:pPr>
              <w:pStyle w:val="TAC"/>
              <w:spacing w:before="20" w:after="20"/>
              <w:ind w:left="57" w:right="57"/>
              <w:jc w:val="left"/>
              <w:rPr>
                <w:lang w:eastAsia="zh-CN"/>
              </w:rPr>
            </w:pPr>
            <w:r>
              <w:rPr>
                <w:lang w:eastAsia="zh-CN"/>
              </w:rPr>
              <w:t xml:space="preserve">If a counter is implemented, a timer is required to be able to reset the counter. </w:t>
            </w:r>
          </w:p>
        </w:tc>
      </w:tr>
      <w:tr w:rsidR="00216A4D" w14:paraId="702AFB2A"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97B390" w14:textId="5BB42BC9" w:rsidR="00216A4D" w:rsidRDefault="00AE0602" w:rsidP="004B00F7">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0DD0547C" w14:textId="6EA5C128" w:rsidR="00216A4D" w:rsidRDefault="00AE0602" w:rsidP="00AE0602">
            <w:pPr>
              <w:pStyle w:val="TAC"/>
              <w:spacing w:before="20" w:after="20"/>
              <w:ind w:left="57" w:right="57"/>
              <w:jc w:val="left"/>
              <w:rPr>
                <w:lang w:eastAsia="zh-CN"/>
              </w:rPr>
            </w:pPr>
            <w:r>
              <w:rPr>
                <w:lang w:eastAsia="zh-CN"/>
              </w:rPr>
              <w:t>Can be Yes</w:t>
            </w:r>
            <w:r w:rsidR="008D2472">
              <w:rPr>
                <w:lang w:eastAsia="zh-CN"/>
              </w:rPr>
              <w:t>,</w:t>
            </w:r>
            <w:r>
              <w:rPr>
                <w:lang w:eastAsia="zh-CN"/>
              </w:rPr>
              <w:t xml:space="preserve"> but please see comment</w:t>
            </w:r>
          </w:p>
        </w:tc>
        <w:tc>
          <w:tcPr>
            <w:tcW w:w="6942" w:type="dxa"/>
            <w:tcBorders>
              <w:top w:val="single" w:sz="4" w:space="0" w:color="auto"/>
              <w:left w:val="single" w:sz="4" w:space="0" w:color="auto"/>
              <w:bottom w:val="single" w:sz="4" w:space="0" w:color="auto"/>
              <w:right w:val="single" w:sz="4" w:space="0" w:color="auto"/>
            </w:tcBorders>
          </w:tcPr>
          <w:p w14:paraId="53D11612" w14:textId="0CA24094" w:rsidR="00216A4D" w:rsidRDefault="00AE0602" w:rsidP="004B00F7">
            <w:pPr>
              <w:pStyle w:val="TAC"/>
              <w:spacing w:before="20" w:after="20"/>
              <w:ind w:left="57" w:right="57"/>
              <w:jc w:val="left"/>
            </w:pPr>
            <w:r>
              <w:rPr>
                <w:lang w:eastAsia="zh-CN"/>
              </w:rPr>
              <w:t>Isn’t this covered in Section 3.2? Combinations of “</w:t>
            </w:r>
            <w:r w:rsidRPr="0049291F">
              <w:t>HARQ-NACK</w:t>
            </w:r>
            <w:r>
              <w:t>”</w:t>
            </w:r>
            <w:r w:rsidRPr="0049291F">
              <w:t xml:space="preserve"> counting</w:t>
            </w:r>
            <w:r>
              <w:t xml:space="preserve"> and the TX-side timer are covered in Section 3.2. Why is this </w:t>
            </w:r>
            <w:proofErr w:type="gramStart"/>
            <w:r>
              <w:t>particular timer</w:t>
            </w:r>
            <w:proofErr w:type="gramEnd"/>
            <w:r>
              <w:t xml:space="preserve"> being singled out here?</w:t>
            </w:r>
          </w:p>
          <w:p w14:paraId="55132F11" w14:textId="77777777" w:rsidR="00AE0602" w:rsidRDefault="00AE0602" w:rsidP="00AE0602">
            <w:pPr>
              <w:pStyle w:val="TAC"/>
              <w:spacing w:before="20" w:after="20"/>
              <w:ind w:left="57" w:right="57"/>
              <w:jc w:val="left"/>
            </w:pPr>
            <w:r>
              <w:t xml:space="preserve">In any case we </w:t>
            </w:r>
            <w:r w:rsidR="008D2472">
              <w:t xml:space="preserve">do </w:t>
            </w:r>
            <w:r>
              <w:t xml:space="preserve">support use of Tx-based </w:t>
            </w:r>
            <w:proofErr w:type="gramStart"/>
            <w:r>
              <w:t>timer</w:t>
            </w:r>
            <w:proofErr w:type="gramEnd"/>
            <w:r>
              <w:t xml:space="preserve"> and our views are in Section 3.2.</w:t>
            </w:r>
          </w:p>
          <w:p w14:paraId="41528BB1" w14:textId="77777777" w:rsidR="00E80145" w:rsidRDefault="00E80145" w:rsidP="00AE0602">
            <w:pPr>
              <w:pStyle w:val="TAC"/>
              <w:spacing w:before="20" w:after="20"/>
              <w:ind w:left="57" w:right="57"/>
              <w:jc w:val="left"/>
            </w:pPr>
          </w:p>
          <w:p w14:paraId="136D38EE" w14:textId="77777777" w:rsidR="00E80145" w:rsidRDefault="00E80145" w:rsidP="00E80145">
            <w:pPr>
              <w:pStyle w:val="TAC"/>
              <w:spacing w:before="20" w:after="20"/>
              <w:ind w:left="57" w:right="57"/>
              <w:jc w:val="left"/>
              <w:rPr>
                <w:color w:val="5B9BD5" w:themeColor="accent1"/>
                <w:lang w:eastAsia="zh-CN"/>
              </w:rPr>
            </w:pPr>
            <w:r>
              <w:rPr>
                <w:color w:val="5B9BD5" w:themeColor="accent1"/>
                <w:lang w:eastAsia="zh-CN"/>
              </w:rPr>
              <w:t xml:space="preserve">Rapporteur: </w:t>
            </w:r>
          </w:p>
          <w:p w14:paraId="602DB20A" w14:textId="71E1753C" w:rsidR="00E80145" w:rsidRDefault="00E80145" w:rsidP="00E80145">
            <w:pPr>
              <w:pStyle w:val="TAC"/>
              <w:spacing w:before="20" w:after="20"/>
              <w:ind w:left="57" w:right="57"/>
              <w:jc w:val="left"/>
              <w:rPr>
                <w:color w:val="5B9BD5" w:themeColor="accent1"/>
                <w:lang w:eastAsia="zh-CN"/>
              </w:rPr>
            </w:pPr>
            <w:r>
              <w:rPr>
                <w:color w:val="5B9BD5" w:themeColor="accent1"/>
                <w:lang w:eastAsia="zh-CN"/>
              </w:rPr>
              <w:t>It is our understanding that the timer proposed in [3] is used to reset the counter, not exactly used for survival time state entry/exit as the timers described in Section 3.2 (</w:t>
            </w:r>
            <w:proofErr w:type="gramStart"/>
            <w:r>
              <w:rPr>
                <w:color w:val="5B9BD5" w:themeColor="accent1"/>
                <w:lang w:eastAsia="zh-CN"/>
              </w:rPr>
              <w:t>i.e.</w:t>
            </w:r>
            <w:proofErr w:type="gramEnd"/>
            <w:r>
              <w:rPr>
                <w:color w:val="5B9BD5" w:themeColor="accent1"/>
                <w:lang w:eastAsia="zh-CN"/>
              </w:rPr>
              <w:t xml:space="preserve"> in [3] the UE determines to enter survival time state based only on whether N is reached, rather than based on whether the timer is expired or not). Also, [3] mentioned this timer is used for N&gt;1 cases only which is the focus on Section 3.1, while the timers discussed in Section 3.2 can be used for N=1 cases as well. Perhaps the proponent of [3] can clarify if this is the correct understanding.</w:t>
            </w:r>
          </w:p>
          <w:p w14:paraId="0C45E33B" w14:textId="5C0184DA" w:rsidR="00E80145" w:rsidRDefault="00E80145" w:rsidP="00AE0602">
            <w:pPr>
              <w:pStyle w:val="TAC"/>
              <w:spacing w:before="20" w:after="20"/>
              <w:ind w:left="57" w:right="57"/>
              <w:jc w:val="left"/>
              <w:rPr>
                <w:lang w:eastAsia="zh-CN"/>
              </w:rPr>
            </w:pPr>
          </w:p>
        </w:tc>
      </w:tr>
      <w:tr w:rsidR="00841EE4" w14:paraId="196E4B11"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19E8EB" w14:textId="7CCF4963" w:rsidR="00841EE4" w:rsidRDefault="00841EE4" w:rsidP="004B00F7">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2C0988A4" w14:textId="77777777" w:rsidR="00841EE4" w:rsidRDefault="00841EE4" w:rsidP="00AE060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4CBCC6E" w14:textId="494E8E92" w:rsidR="00841EE4" w:rsidRDefault="00841EE4" w:rsidP="004B00F7">
            <w:pPr>
              <w:pStyle w:val="TAC"/>
              <w:spacing w:before="20" w:after="20"/>
              <w:ind w:left="57" w:right="57"/>
              <w:jc w:val="left"/>
              <w:rPr>
                <w:lang w:eastAsia="zh-CN"/>
              </w:rPr>
            </w:pPr>
            <w:r>
              <w:rPr>
                <w:lang w:eastAsia="zh-CN"/>
              </w:rPr>
              <w:t>Agree with the comments provided by Samsung.</w:t>
            </w:r>
          </w:p>
        </w:tc>
      </w:tr>
      <w:tr w:rsidR="004F0FFB" w14:paraId="498B2DF5"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0BDB91" w14:textId="23B5FF97" w:rsidR="004F0FFB" w:rsidRDefault="004F0FFB" w:rsidP="004F0FFB">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6F32CCF" w14:textId="181B1994" w:rsidR="004F0FFB" w:rsidRDefault="004F0FFB" w:rsidP="004F0FF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A0AC097" w14:textId="62B0EE72" w:rsidR="004F0FFB" w:rsidRDefault="004F0FFB" w:rsidP="004F0FFB">
            <w:pPr>
              <w:pStyle w:val="TAC"/>
              <w:spacing w:before="20" w:after="20"/>
              <w:ind w:left="57" w:right="57"/>
              <w:jc w:val="left"/>
              <w:rPr>
                <w:lang w:eastAsia="zh-CN"/>
              </w:rPr>
            </w:pPr>
            <w:r>
              <w:rPr>
                <w:lang w:eastAsia="zh-CN"/>
              </w:rPr>
              <w:t>Prefer a gNB instruction to reset the counter to ensure alignment between UE and gNB.</w:t>
            </w:r>
          </w:p>
        </w:tc>
      </w:tr>
      <w:tr w:rsidR="002D3BB6" w14:paraId="6C0617BD"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68A135" w14:textId="0DF30322" w:rsidR="002D3BB6" w:rsidRDefault="002D3BB6" w:rsidP="002D3BB6">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7BFD42B2" w14:textId="3ECBE91F" w:rsidR="002D3BB6" w:rsidRDefault="002D3BB6" w:rsidP="002D3BB6">
            <w:pPr>
              <w:pStyle w:val="TAC"/>
              <w:spacing w:before="20" w:after="20"/>
              <w:ind w:left="57" w:right="57"/>
              <w:jc w:val="left"/>
              <w:rPr>
                <w:lang w:eastAsia="zh-CN"/>
              </w:rPr>
            </w:pPr>
            <w:r>
              <w:rPr>
                <w:lang w:eastAsia="zh-CN"/>
              </w:rPr>
              <w:t>Yes/No</w:t>
            </w:r>
          </w:p>
        </w:tc>
        <w:tc>
          <w:tcPr>
            <w:tcW w:w="6942" w:type="dxa"/>
            <w:tcBorders>
              <w:top w:val="single" w:sz="4" w:space="0" w:color="auto"/>
              <w:left w:val="single" w:sz="4" w:space="0" w:color="auto"/>
              <w:bottom w:val="single" w:sz="4" w:space="0" w:color="auto"/>
              <w:right w:val="single" w:sz="4" w:space="0" w:color="auto"/>
            </w:tcBorders>
          </w:tcPr>
          <w:p w14:paraId="3DF49BB4" w14:textId="2FBB25D3" w:rsidR="002D3BB6" w:rsidRDefault="002D3BB6" w:rsidP="002D3BB6">
            <w:pPr>
              <w:pStyle w:val="TAC"/>
              <w:spacing w:before="20" w:after="20"/>
              <w:ind w:left="57" w:right="57"/>
              <w:jc w:val="left"/>
              <w:rPr>
                <w:lang w:eastAsia="zh-CN"/>
              </w:rPr>
            </w:pPr>
            <w:r>
              <w:rPr>
                <w:lang w:eastAsia="zh-CN"/>
              </w:rPr>
              <w:t xml:space="preserve">We prefer a Tx-side timer that assists in the survival time entry. However, a timer to reset the counter might be discussed in more detail, we are open to that. We would like to note that introduction of a timer is not necessarily required to increase the value of N. </w:t>
            </w:r>
          </w:p>
        </w:tc>
      </w:tr>
      <w:tr w:rsidR="002D3BB6" w14:paraId="79D992A3"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569768" w14:textId="77777777" w:rsidR="002D3BB6" w:rsidRDefault="002D3BB6" w:rsidP="002D3BB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0FB7BED" w14:textId="77777777" w:rsidR="002D3BB6" w:rsidRDefault="002D3BB6" w:rsidP="002D3BB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CDF269" w14:textId="77777777" w:rsidR="002D3BB6" w:rsidRDefault="002D3BB6" w:rsidP="002D3BB6">
            <w:pPr>
              <w:pStyle w:val="TAC"/>
              <w:spacing w:before="20" w:after="20"/>
              <w:ind w:left="57" w:right="57"/>
              <w:jc w:val="left"/>
              <w:rPr>
                <w:lang w:eastAsia="zh-CN"/>
              </w:rPr>
            </w:pPr>
          </w:p>
        </w:tc>
      </w:tr>
    </w:tbl>
    <w:p w14:paraId="0124B202" w14:textId="77777777" w:rsidR="00252676" w:rsidRDefault="00252676" w:rsidP="007A2E55"/>
    <w:p w14:paraId="7098F90D" w14:textId="7E66BB17" w:rsidR="00A209D6" w:rsidRPr="006E13D1" w:rsidRDefault="00025F67" w:rsidP="00A209D6">
      <w:pPr>
        <w:pStyle w:val="Heading2"/>
      </w:pPr>
      <w:r>
        <w:lastRenderedPageBreak/>
        <w:t>3</w:t>
      </w:r>
      <w:r w:rsidR="00A209D6" w:rsidRPr="006E13D1">
        <w:t>.2</w:t>
      </w:r>
      <w:r w:rsidR="00A209D6" w:rsidRPr="006E13D1">
        <w:tab/>
      </w:r>
      <w:r w:rsidR="0045586C">
        <w:t>Timer-Controlled Survival Time State Entry/Exiting</w:t>
      </w:r>
    </w:p>
    <w:p w14:paraId="0FE5E389" w14:textId="715E8C00" w:rsidR="007A2E55" w:rsidRDefault="00B0675F" w:rsidP="00E84F26">
      <w:pPr>
        <w:jc w:val="both"/>
      </w:pPr>
      <w:r>
        <w:t xml:space="preserve">In addition to </w:t>
      </w:r>
      <w:r w:rsidR="00E84F26">
        <w:t xml:space="preserve">the reception of a retransmission grant, </w:t>
      </w:r>
      <w:r w:rsidR="00CB59B0">
        <w:t xml:space="preserve">quite a few </w:t>
      </w:r>
      <w:r w:rsidR="00E84F26">
        <w:t xml:space="preserve">companies are interested in the concept of controlling survival time state entry or exiting based on a timer. </w:t>
      </w:r>
      <w:r w:rsidR="00023F9E">
        <w:t>In particular, the timer is said to be useful for the cases where the UE fails to receive the retransmission grant from the gNB and hence cannot enter the survival time state when it is needed. These papers are summarized below:</w:t>
      </w:r>
    </w:p>
    <w:p w14:paraId="6D2CD618" w14:textId="19C1688E" w:rsidR="00B0510D" w:rsidRPr="00B0510D" w:rsidRDefault="00B0510D" w:rsidP="00CB59B0">
      <w:pPr>
        <w:pStyle w:val="ListParagraph"/>
        <w:numPr>
          <w:ilvl w:val="0"/>
          <w:numId w:val="13"/>
        </w:numPr>
        <w:jc w:val="both"/>
        <w:rPr>
          <w:b/>
          <w:bCs/>
        </w:rPr>
      </w:pPr>
      <w:r w:rsidRPr="00B0510D">
        <w:rPr>
          <w:b/>
          <w:bCs/>
        </w:rPr>
        <w:t>R2-220275</w:t>
      </w:r>
      <w:r w:rsidR="001F4181">
        <w:rPr>
          <w:b/>
          <w:bCs/>
        </w:rPr>
        <w:t>1</w:t>
      </w:r>
      <w:r w:rsidRPr="00B0510D">
        <w:rPr>
          <w:b/>
          <w:bCs/>
        </w:rPr>
        <w:t xml:space="preserve"> (ZTE, </w:t>
      </w:r>
      <w:proofErr w:type="spellStart"/>
      <w:r w:rsidRPr="00B0510D">
        <w:rPr>
          <w:b/>
          <w:bCs/>
        </w:rPr>
        <w:t>Sanechips</w:t>
      </w:r>
      <w:proofErr w:type="spellEnd"/>
      <w:r w:rsidRPr="00B0510D">
        <w:rPr>
          <w:b/>
          <w:bCs/>
        </w:rPr>
        <w:t>, China Southern Power Grid Co., Ltd, TCL Communication Ltd., vivo)</w:t>
      </w:r>
      <w:r w:rsidR="001F4181">
        <w:rPr>
          <w:b/>
          <w:bCs/>
        </w:rPr>
        <w:t xml:space="preserve"> [8]</w:t>
      </w:r>
    </w:p>
    <w:p w14:paraId="5775C865" w14:textId="38B62227" w:rsidR="00E84F26" w:rsidRDefault="00CB59B0" w:rsidP="00CB59B0">
      <w:pPr>
        <w:pStyle w:val="ListParagraph"/>
        <w:numPr>
          <w:ilvl w:val="1"/>
          <w:numId w:val="13"/>
        </w:numPr>
        <w:jc w:val="both"/>
      </w:pPr>
      <w:r>
        <w:t>In this paper, it is proposed that a timer should start when a PDCP PDU is submitted to the lower layer, or when a new packet arrives from the upper layer. The timer should be stopped when N retransmission grant is received when it is running, and the DRB should enter the survival time state. The D</w:t>
      </w:r>
      <w:r w:rsidR="00023F9E">
        <w:t>R</w:t>
      </w:r>
      <w:r>
        <w:t xml:space="preserve">B should also enter the survival time state when the timer is expired </w:t>
      </w:r>
      <w:proofErr w:type="gramStart"/>
      <w:r>
        <w:t>regardless</w:t>
      </w:r>
      <w:proofErr w:type="gramEnd"/>
      <w:r>
        <w:t xml:space="preserve"> if N retransmission grants have been received.</w:t>
      </w:r>
      <w:r w:rsidR="000E7B82">
        <w:t xml:space="preserve"> The detailed </w:t>
      </w:r>
      <w:proofErr w:type="spellStart"/>
      <w:r w:rsidR="000E7B82">
        <w:t>proposel</w:t>
      </w:r>
      <w:proofErr w:type="spellEnd"/>
      <w:r w:rsidR="000E7B82">
        <w:t xml:space="preserve"> from [8] is:</w:t>
      </w:r>
    </w:p>
    <w:tbl>
      <w:tblPr>
        <w:tblStyle w:val="TableGrid"/>
        <w:tblW w:w="0" w:type="auto"/>
        <w:tblInd w:w="1440" w:type="dxa"/>
        <w:tblLook w:val="04A0" w:firstRow="1" w:lastRow="0" w:firstColumn="1" w:lastColumn="0" w:noHBand="0" w:noVBand="1"/>
      </w:tblPr>
      <w:tblGrid>
        <w:gridCol w:w="8191"/>
      </w:tblGrid>
      <w:tr w:rsidR="000E7B82" w14:paraId="24FBBD1D" w14:textId="77777777" w:rsidTr="000E7B82">
        <w:tc>
          <w:tcPr>
            <w:tcW w:w="9631" w:type="dxa"/>
          </w:tcPr>
          <w:p w14:paraId="6892BD53" w14:textId="77777777" w:rsidR="000E7B82" w:rsidRDefault="000E7B82" w:rsidP="000E7B82">
            <w:pPr>
              <w:spacing w:before="100" w:after="120"/>
              <w:jc w:val="both"/>
              <w:textAlignment w:val="center"/>
              <w:rPr>
                <w:b/>
              </w:rPr>
            </w:pPr>
            <w:r w:rsidRPr="00986A34">
              <w:rPr>
                <w:b/>
              </w:rPr>
              <w:t xml:space="preserve">Proposal </w:t>
            </w:r>
            <w:r>
              <w:rPr>
                <w:b/>
              </w:rPr>
              <w:t>2</w:t>
            </w:r>
            <w:r w:rsidRPr="00986A34">
              <w:rPr>
                <w:b/>
              </w:rPr>
              <w:t xml:space="preserve">: </w:t>
            </w:r>
            <w:r>
              <w:rPr>
                <w:b/>
              </w:rPr>
              <w:t xml:space="preserve">To introduce a combined </w:t>
            </w:r>
            <w:r w:rsidRPr="00AB668E">
              <w:rPr>
                <w:b/>
              </w:rPr>
              <w:t>Tx-side timer</w:t>
            </w:r>
            <w:r w:rsidRPr="00986A34">
              <w:rPr>
                <w:b/>
              </w:rPr>
              <w:t xml:space="preserve"> </w:t>
            </w:r>
            <w:r>
              <w:rPr>
                <w:b/>
              </w:rPr>
              <w:t>for the HARQ-NACK-based option. The following details can be further discussed and agreed:</w:t>
            </w:r>
          </w:p>
          <w:p w14:paraId="60761768" w14:textId="77777777" w:rsidR="000E7B82" w:rsidRPr="005D12F4" w:rsidRDefault="000E7B82" w:rsidP="000E7B82">
            <w:pPr>
              <w:pStyle w:val="ListParagraph"/>
              <w:numPr>
                <w:ilvl w:val="0"/>
                <w:numId w:val="19"/>
              </w:numPr>
              <w:spacing w:before="60" w:after="100"/>
              <w:contextualSpacing w:val="0"/>
              <w:jc w:val="both"/>
              <w:textAlignment w:val="center"/>
              <w:rPr>
                <w:b/>
              </w:rPr>
            </w:pPr>
            <w:r w:rsidRPr="005D12F4">
              <w:rPr>
                <w:b/>
              </w:rPr>
              <w:t>The Tx-side timer could be configurable by the network if a scenario requires it.</w:t>
            </w:r>
          </w:p>
          <w:p w14:paraId="2D6CCD18" w14:textId="77777777" w:rsidR="000E7B82" w:rsidRPr="005D12F4" w:rsidRDefault="000E7B82" w:rsidP="000E7B82">
            <w:pPr>
              <w:pStyle w:val="ListParagraph"/>
              <w:numPr>
                <w:ilvl w:val="0"/>
                <w:numId w:val="19"/>
              </w:numPr>
              <w:spacing w:before="60" w:after="100"/>
              <w:contextualSpacing w:val="0"/>
              <w:jc w:val="both"/>
              <w:textAlignment w:val="center"/>
              <w:rPr>
                <w:b/>
              </w:rPr>
            </w:pPr>
            <w:r w:rsidRPr="005D12F4">
              <w:rPr>
                <w:rFonts w:hint="eastAsia"/>
                <w:b/>
              </w:rPr>
              <w:t>The Tx-side timer</w:t>
            </w:r>
            <w:r w:rsidRPr="005D12F4">
              <w:rPr>
                <w:b/>
              </w:rPr>
              <w:t xml:space="preserve"> is configured with length equal or less than AN PDB.</w:t>
            </w:r>
          </w:p>
          <w:p w14:paraId="4204E32A" w14:textId="77777777" w:rsidR="000E7B82" w:rsidRPr="004D48B2" w:rsidRDefault="000E7B82" w:rsidP="000E7B82">
            <w:pPr>
              <w:pStyle w:val="ListParagraph"/>
              <w:numPr>
                <w:ilvl w:val="0"/>
                <w:numId w:val="19"/>
              </w:numPr>
              <w:spacing w:before="60" w:after="100"/>
              <w:contextualSpacing w:val="0"/>
              <w:jc w:val="both"/>
              <w:textAlignment w:val="center"/>
              <w:rPr>
                <w:b/>
              </w:rPr>
            </w:pPr>
            <w:r w:rsidRPr="005D12F4">
              <w:rPr>
                <w:b/>
              </w:rPr>
              <w:t>The Tx-side timer</w:t>
            </w:r>
            <w:r w:rsidRPr="005D12F4">
              <w:rPr>
                <w:rFonts w:hint="eastAsia"/>
                <w:b/>
              </w:rPr>
              <w:t xml:space="preserve"> is started when a PDCP P</w:t>
            </w:r>
            <w:r w:rsidRPr="004D48B2">
              <w:rPr>
                <w:rFonts w:hint="eastAsia"/>
                <w:b/>
              </w:rPr>
              <w:t>DU is delivered to lower layer</w:t>
            </w:r>
            <w:r w:rsidRPr="004D48B2">
              <w:rPr>
                <w:rFonts w:hint="eastAsia"/>
                <w:b/>
                <w:lang w:val="en-US"/>
              </w:rPr>
              <w:t xml:space="preserve"> or upon </w:t>
            </w:r>
            <w:r w:rsidRPr="004D48B2">
              <w:rPr>
                <w:b/>
                <w:lang w:val="en-US"/>
              </w:rPr>
              <w:t xml:space="preserve">being </w:t>
            </w:r>
            <w:r w:rsidRPr="004D48B2">
              <w:rPr>
                <w:rFonts w:hint="eastAsia"/>
                <w:b/>
                <w:lang w:val="en-US"/>
              </w:rPr>
              <w:t>received from the upper layer</w:t>
            </w:r>
            <w:r w:rsidRPr="004D48B2">
              <w:rPr>
                <w:rFonts w:hint="eastAsia"/>
                <w:b/>
              </w:rPr>
              <w:t xml:space="preserve">. </w:t>
            </w:r>
          </w:p>
          <w:p w14:paraId="508BAD1B" w14:textId="77777777" w:rsidR="000E7B82" w:rsidRPr="005D12F4" w:rsidRDefault="000E7B82" w:rsidP="000E7B82">
            <w:pPr>
              <w:pStyle w:val="ListParagraph"/>
              <w:numPr>
                <w:ilvl w:val="0"/>
                <w:numId w:val="19"/>
              </w:numPr>
              <w:spacing w:before="60" w:after="100"/>
              <w:contextualSpacing w:val="0"/>
              <w:jc w:val="both"/>
              <w:textAlignment w:val="center"/>
              <w:rPr>
                <w:b/>
              </w:rPr>
            </w:pPr>
            <w:r w:rsidRPr="005D12F4">
              <w:rPr>
                <w:b/>
              </w:rPr>
              <w:t>When</w:t>
            </w:r>
            <w:r w:rsidRPr="005D12F4">
              <w:rPr>
                <w:rFonts w:hint="eastAsia"/>
                <w:b/>
              </w:rPr>
              <w:t xml:space="preserve"> the Tx</w:t>
            </w:r>
            <w:r w:rsidRPr="005D12F4">
              <w:rPr>
                <w:b/>
              </w:rPr>
              <w:t>-</w:t>
            </w:r>
            <w:r w:rsidRPr="005D12F4">
              <w:rPr>
                <w:rFonts w:hint="eastAsia"/>
                <w:b/>
              </w:rPr>
              <w:t>side</w:t>
            </w:r>
            <w:r w:rsidRPr="005D12F4">
              <w:rPr>
                <w:b/>
              </w:rPr>
              <w:t xml:space="preserve"> </w:t>
            </w:r>
            <w:r w:rsidRPr="005D12F4">
              <w:rPr>
                <w:rFonts w:hint="eastAsia"/>
                <w:b/>
              </w:rPr>
              <w:t xml:space="preserve">timer is running: </w:t>
            </w:r>
          </w:p>
          <w:p w14:paraId="197CBF66" w14:textId="77777777" w:rsidR="000E7B82" w:rsidRPr="005D12F4" w:rsidRDefault="000E7B82" w:rsidP="000E7B82">
            <w:pPr>
              <w:numPr>
                <w:ilvl w:val="1"/>
                <w:numId w:val="20"/>
              </w:numPr>
              <w:tabs>
                <w:tab w:val="left" w:pos="1038"/>
              </w:tabs>
              <w:spacing w:before="60" w:after="100"/>
              <w:jc w:val="both"/>
              <w:rPr>
                <w:b/>
              </w:rPr>
            </w:pPr>
            <w:r w:rsidRPr="005D12F4">
              <w:rPr>
                <w:b/>
              </w:rPr>
              <w:t>If</w:t>
            </w:r>
            <w:r w:rsidRPr="005D12F4">
              <w:rPr>
                <w:rFonts w:hint="eastAsia"/>
                <w:b/>
              </w:rPr>
              <w:t xml:space="preserve"> a new transmission grant is received, the Tx</w:t>
            </w:r>
            <w:r w:rsidRPr="005D12F4">
              <w:rPr>
                <w:b/>
              </w:rPr>
              <w:t>-</w:t>
            </w:r>
            <w:r w:rsidRPr="005D12F4">
              <w:rPr>
                <w:rFonts w:hint="eastAsia"/>
                <w:b/>
              </w:rPr>
              <w:t>side</w:t>
            </w:r>
            <w:r w:rsidRPr="005D12F4">
              <w:rPr>
                <w:b/>
              </w:rPr>
              <w:t xml:space="preserve"> </w:t>
            </w:r>
            <w:r w:rsidRPr="005D12F4">
              <w:rPr>
                <w:rFonts w:hint="eastAsia"/>
                <w:b/>
              </w:rPr>
              <w:t>timer should be stop</w:t>
            </w:r>
            <w:r w:rsidRPr="005D12F4">
              <w:rPr>
                <w:b/>
              </w:rPr>
              <w:t>ped</w:t>
            </w:r>
            <w:r w:rsidRPr="005D12F4">
              <w:rPr>
                <w:rFonts w:hint="eastAsia"/>
                <w:b/>
              </w:rPr>
              <w:t>.</w:t>
            </w:r>
          </w:p>
          <w:p w14:paraId="61C776AE" w14:textId="77777777" w:rsidR="000E7B82" w:rsidRPr="005D12F4" w:rsidRDefault="000E7B82" w:rsidP="000E7B82">
            <w:pPr>
              <w:numPr>
                <w:ilvl w:val="1"/>
                <w:numId w:val="20"/>
              </w:numPr>
              <w:tabs>
                <w:tab w:val="left" w:pos="1038"/>
              </w:tabs>
              <w:spacing w:before="60" w:after="100"/>
              <w:jc w:val="both"/>
              <w:rPr>
                <w:b/>
              </w:rPr>
            </w:pPr>
            <w:r w:rsidRPr="005D12F4">
              <w:rPr>
                <w:b/>
              </w:rPr>
              <w:t>If</w:t>
            </w:r>
            <w:r w:rsidRPr="005D12F4">
              <w:rPr>
                <w:rFonts w:hint="eastAsia"/>
                <w:b/>
              </w:rPr>
              <w:t xml:space="preserve"> N </w:t>
            </w:r>
            <w:r w:rsidRPr="005D12F4">
              <w:rPr>
                <w:b/>
              </w:rPr>
              <w:t>retransmission</w:t>
            </w:r>
            <w:r w:rsidRPr="005D12F4">
              <w:rPr>
                <w:rFonts w:hint="eastAsia"/>
                <w:b/>
              </w:rPr>
              <w:t xml:space="preserve"> grants </w:t>
            </w:r>
            <w:r w:rsidRPr="005D12F4">
              <w:rPr>
                <w:b/>
              </w:rPr>
              <w:t>or explicit HARQ-NACKs have been</w:t>
            </w:r>
            <w:r w:rsidRPr="005D12F4">
              <w:rPr>
                <w:rFonts w:hint="eastAsia"/>
                <w:b/>
              </w:rPr>
              <w:t xml:space="preserve"> received, UE should</w:t>
            </w:r>
            <w:r w:rsidRPr="005D12F4">
              <w:rPr>
                <w:b/>
              </w:rPr>
              <w:t xml:space="preserve"> trigger ST state. And</w:t>
            </w:r>
            <w:r w:rsidRPr="005D12F4">
              <w:rPr>
                <w:rFonts w:hint="eastAsia"/>
                <w:b/>
              </w:rPr>
              <w:t xml:space="preserve"> the Tx</w:t>
            </w:r>
            <w:r w:rsidRPr="005D12F4">
              <w:rPr>
                <w:b/>
              </w:rPr>
              <w:t>-</w:t>
            </w:r>
            <w:r w:rsidRPr="005D12F4">
              <w:rPr>
                <w:rFonts w:hint="eastAsia"/>
                <w:b/>
              </w:rPr>
              <w:t>side</w:t>
            </w:r>
            <w:r w:rsidRPr="005D12F4">
              <w:rPr>
                <w:b/>
              </w:rPr>
              <w:t xml:space="preserve"> </w:t>
            </w:r>
            <w:r w:rsidRPr="005D12F4">
              <w:rPr>
                <w:rFonts w:hint="eastAsia"/>
                <w:b/>
              </w:rPr>
              <w:t>timer should be stop</w:t>
            </w:r>
            <w:r w:rsidRPr="005D12F4">
              <w:rPr>
                <w:b/>
              </w:rPr>
              <w:t>ped</w:t>
            </w:r>
            <w:r w:rsidRPr="005D12F4">
              <w:rPr>
                <w:rFonts w:hint="eastAsia"/>
                <w:b/>
              </w:rPr>
              <w:t>.</w:t>
            </w:r>
          </w:p>
          <w:p w14:paraId="3C20EE1E" w14:textId="77777777" w:rsidR="000E7B82" w:rsidRPr="005D12F4" w:rsidRDefault="000E7B82" w:rsidP="000E7B82">
            <w:pPr>
              <w:numPr>
                <w:ilvl w:val="1"/>
                <w:numId w:val="20"/>
              </w:numPr>
              <w:tabs>
                <w:tab w:val="left" w:pos="1038"/>
              </w:tabs>
              <w:spacing w:before="60" w:after="100"/>
              <w:jc w:val="both"/>
              <w:rPr>
                <w:b/>
              </w:rPr>
            </w:pPr>
            <w:r w:rsidRPr="005D12F4">
              <w:rPr>
                <w:b/>
              </w:rPr>
              <w:t xml:space="preserve">In </w:t>
            </w:r>
            <w:r w:rsidRPr="005D12F4">
              <w:rPr>
                <w:rFonts w:hint="eastAsia"/>
                <w:b/>
              </w:rPr>
              <w:t>unlicensed</w:t>
            </w:r>
            <w:r w:rsidRPr="005D12F4">
              <w:rPr>
                <w:b/>
              </w:rPr>
              <w:t xml:space="preserve"> spectrum</w:t>
            </w:r>
            <w:r w:rsidRPr="005D12F4">
              <w:rPr>
                <w:rFonts w:hint="eastAsia"/>
                <w:b/>
              </w:rPr>
              <w:t xml:space="preserve"> case</w:t>
            </w:r>
            <w:r w:rsidRPr="005D12F4">
              <w:rPr>
                <w:b/>
              </w:rPr>
              <w:t xml:space="preserve">, if HARQ-ACK is received, </w:t>
            </w:r>
            <w:r w:rsidRPr="005D12F4">
              <w:rPr>
                <w:rFonts w:hint="eastAsia"/>
                <w:b/>
              </w:rPr>
              <w:t>the Tx</w:t>
            </w:r>
            <w:r w:rsidRPr="005D12F4">
              <w:rPr>
                <w:b/>
              </w:rPr>
              <w:t>-</w:t>
            </w:r>
            <w:r w:rsidRPr="005D12F4">
              <w:rPr>
                <w:rFonts w:hint="eastAsia"/>
                <w:b/>
              </w:rPr>
              <w:t>side</w:t>
            </w:r>
            <w:r w:rsidRPr="005D12F4">
              <w:rPr>
                <w:b/>
              </w:rPr>
              <w:t xml:space="preserve"> </w:t>
            </w:r>
            <w:r w:rsidRPr="005D12F4">
              <w:rPr>
                <w:rFonts w:hint="eastAsia"/>
                <w:b/>
              </w:rPr>
              <w:t>timer should</w:t>
            </w:r>
            <w:r w:rsidRPr="005D12F4">
              <w:rPr>
                <w:b/>
              </w:rPr>
              <w:t xml:space="preserve"> also</w:t>
            </w:r>
            <w:r w:rsidRPr="005D12F4">
              <w:rPr>
                <w:rFonts w:hint="eastAsia"/>
                <w:b/>
              </w:rPr>
              <w:t xml:space="preserve"> be stop</w:t>
            </w:r>
            <w:r w:rsidRPr="005D12F4">
              <w:rPr>
                <w:b/>
              </w:rPr>
              <w:t>ped</w:t>
            </w:r>
            <w:r w:rsidRPr="005D12F4">
              <w:rPr>
                <w:rFonts w:hint="eastAsia"/>
                <w:b/>
              </w:rPr>
              <w:t>.</w:t>
            </w:r>
          </w:p>
          <w:p w14:paraId="565BC6DE" w14:textId="77777777" w:rsidR="000E7B82" w:rsidRPr="005D12F4" w:rsidRDefault="000E7B82" w:rsidP="000E7B82">
            <w:pPr>
              <w:pStyle w:val="ListParagraph"/>
              <w:numPr>
                <w:ilvl w:val="0"/>
                <w:numId w:val="20"/>
              </w:numPr>
              <w:spacing w:before="60" w:after="100"/>
              <w:contextualSpacing w:val="0"/>
              <w:jc w:val="both"/>
              <w:textAlignment w:val="center"/>
              <w:rPr>
                <w:b/>
              </w:rPr>
            </w:pPr>
            <w:r w:rsidRPr="005D12F4">
              <w:rPr>
                <w:rFonts w:hint="eastAsia"/>
                <w:b/>
              </w:rPr>
              <w:t>When the Tx-side</w:t>
            </w:r>
            <w:r w:rsidRPr="005D12F4">
              <w:rPr>
                <w:b/>
              </w:rPr>
              <w:t xml:space="preserve"> </w:t>
            </w:r>
            <w:r w:rsidRPr="005D12F4">
              <w:rPr>
                <w:rFonts w:hint="eastAsia"/>
                <w:b/>
              </w:rPr>
              <w:t>timer expires</w:t>
            </w:r>
            <w:r w:rsidRPr="005D12F4">
              <w:rPr>
                <w:b/>
              </w:rPr>
              <w:t>:</w:t>
            </w:r>
          </w:p>
          <w:p w14:paraId="19E927EA" w14:textId="77777777" w:rsidR="000E7B82" w:rsidRPr="005D12F4" w:rsidRDefault="000E7B82" w:rsidP="000E7B82">
            <w:pPr>
              <w:numPr>
                <w:ilvl w:val="1"/>
                <w:numId w:val="20"/>
              </w:numPr>
              <w:tabs>
                <w:tab w:val="left" w:pos="1038"/>
              </w:tabs>
              <w:spacing w:after="100"/>
              <w:jc w:val="both"/>
              <w:rPr>
                <w:b/>
              </w:rPr>
            </w:pPr>
            <w:r>
              <w:rPr>
                <w:b/>
                <w:lang w:eastAsia="zh-CN"/>
              </w:rPr>
              <w:t>If a</w:t>
            </w:r>
            <w:r w:rsidRPr="005D12F4">
              <w:rPr>
                <w:b/>
              </w:rPr>
              <w:t xml:space="preserve"> retransmission grant </w:t>
            </w:r>
            <w:r>
              <w:rPr>
                <w:b/>
              </w:rPr>
              <w:t xml:space="preserve">is received </w:t>
            </w:r>
            <w:r w:rsidRPr="005D12F4">
              <w:rPr>
                <w:b/>
              </w:rPr>
              <w:t>after expiration of timer</w:t>
            </w:r>
            <w:r>
              <w:rPr>
                <w:rFonts w:hint="eastAsia"/>
                <w:b/>
                <w:lang w:eastAsia="zh-CN"/>
              </w:rPr>
              <w:t>,</w:t>
            </w:r>
            <w:r w:rsidRPr="005D12F4">
              <w:rPr>
                <w:b/>
              </w:rPr>
              <w:t xml:space="preserve"> MAC entity in UE </w:t>
            </w:r>
            <w:proofErr w:type="gramStart"/>
            <w:r w:rsidRPr="005D12F4">
              <w:rPr>
                <w:b/>
              </w:rPr>
              <w:t>would  trigger</w:t>
            </w:r>
            <w:proofErr w:type="gramEnd"/>
            <w:r w:rsidRPr="005D12F4">
              <w:rPr>
                <w:b/>
              </w:rPr>
              <w:t xml:space="preserve"> ST state</w:t>
            </w:r>
            <w:r>
              <w:rPr>
                <w:b/>
              </w:rPr>
              <w:t>,</w:t>
            </w:r>
            <w:r w:rsidRPr="005D12F4">
              <w:rPr>
                <w:b/>
              </w:rPr>
              <w:t xml:space="preserve"> </w:t>
            </w:r>
            <w:r w:rsidRPr="00FF7BE6">
              <w:rPr>
                <w:b/>
              </w:rPr>
              <w:t xml:space="preserve"> </w:t>
            </w:r>
            <w:r w:rsidRPr="005E0B2B">
              <w:rPr>
                <w:b/>
              </w:rPr>
              <w:t>regardless of whether the counting on retran</w:t>
            </w:r>
            <w:r>
              <w:rPr>
                <w:b/>
              </w:rPr>
              <w:t xml:space="preserve">smission grants </w:t>
            </w:r>
            <w:r w:rsidRPr="005D12F4">
              <w:rPr>
                <w:b/>
              </w:rPr>
              <w:t xml:space="preserve">reaches the threshold </w:t>
            </w:r>
            <w:r>
              <w:rPr>
                <w:b/>
              </w:rPr>
              <w:t xml:space="preserve">N </w:t>
            </w:r>
            <w:r w:rsidRPr="005D12F4">
              <w:rPr>
                <w:b/>
              </w:rPr>
              <w:t xml:space="preserve">(or even </w:t>
            </w:r>
            <w:proofErr w:type="spellStart"/>
            <w:r w:rsidRPr="005D12F4">
              <w:rPr>
                <w:b/>
              </w:rPr>
              <w:t>no</w:t>
            </w:r>
            <w:proofErr w:type="spellEnd"/>
            <w:r w:rsidRPr="005D12F4">
              <w:rPr>
                <w:b/>
              </w:rPr>
              <w:t xml:space="preserve"> any retransmission grant has been received during timer is running)</w:t>
            </w:r>
            <w:r>
              <w:rPr>
                <w:b/>
              </w:rPr>
              <w:t>.</w:t>
            </w:r>
            <w:r w:rsidRPr="005E0B2B">
              <w:rPr>
                <w:b/>
              </w:rPr>
              <w:t xml:space="preserve"> </w:t>
            </w:r>
            <w:r w:rsidRPr="007E4EA8">
              <w:rPr>
                <w:b/>
              </w:rPr>
              <w:t xml:space="preserve">Otherwise, </w:t>
            </w:r>
            <w:r>
              <w:rPr>
                <w:b/>
              </w:rPr>
              <w:t>UE doesn’t trigger ST state</w:t>
            </w:r>
            <w:r w:rsidRPr="007E4EA8">
              <w:rPr>
                <w:b/>
              </w:rPr>
              <w:t>.</w:t>
            </w:r>
          </w:p>
          <w:p w14:paraId="12821F69" w14:textId="34B0FBCA" w:rsidR="000E7B82" w:rsidRPr="00876BAD" w:rsidRDefault="000E7B82" w:rsidP="00876BAD">
            <w:pPr>
              <w:numPr>
                <w:ilvl w:val="1"/>
                <w:numId w:val="20"/>
              </w:numPr>
              <w:tabs>
                <w:tab w:val="left" w:pos="1038"/>
              </w:tabs>
              <w:spacing w:after="100"/>
              <w:jc w:val="both"/>
              <w:rPr>
                <w:b/>
              </w:rPr>
            </w:pPr>
            <w:r w:rsidRPr="005D12F4">
              <w:rPr>
                <w:b/>
              </w:rPr>
              <w:t xml:space="preserve">In </w:t>
            </w:r>
            <w:r w:rsidRPr="005D12F4">
              <w:rPr>
                <w:rFonts w:hint="eastAsia"/>
                <w:b/>
              </w:rPr>
              <w:t>unlicensed</w:t>
            </w:r>
            <w:r w:rsidRPr="005D12F4">
              <w:rPr>
                <w:b/>
              </w:rPr>
              <w:t xml:space="preserve"> spectrum</w:t>
            </w:r>
            <w:r w:rsidRPr="005D12F4">
              <w:rPr>
                <w:rFonts w:hint="eastAsia"/>
                <w:b/>
              </w:rPr>
              <w:t xml:space="preserve"> case</w:t>
            </w:r>
            <w:r w:rsidRPr="005D12F4">
              <w:rPr>
                <w:b/>
              </w:rPr>
              <w:t>,</w:t>
            </w:r>
            <w:r w:rsidRPr="005D12F4">
              <w:rPr>
                <w:rFonts w:hint="eastAsia"/>
                <w:b/>
              </w:rPr>
              <w:t xml:space="preserve"> UE should</w:t>
            </w:r>
            <w:r w:rsidRPr="005D12F4">
              <w:rPr>
                <w:b/>
              </w:rPr>
              <w:t xml:space="preserve"> trigger ST state.</w:t>
            </w:r>
          </w:p>
        </w:tc>
      </w:tr>
    </w:tbl>
    <w:p w14:paraId="3E491154" w14:textId="77777777" w:rsidR="000E7B82" w:rsidRDefault="000E7B82" w:rsidP="00876BAD">
      <w:pPr>
        <w:pStyle w:val="ListParagraph"/>
        <w:ind w:left="1440"/>
        <w:jc w:val="both"/>
      </w:pPr>
    </w:p>
    <w:p w14:paraId="721BCE57" w14:textId="77777777" w:rsidR="00CB59B0" w:rsidRDefault="00CB59B0" w:rsidP="00CB59B0">
      <w:pPr>
        <w:pStyle w:val="ListParagraph"/>
        <w:ind w:left="1440"/>
        <w:jc w:val="both"/>
      </w:pPr>
    </w:p>
    <w:p w14:paraId="615BF7A8" w14:textId="7511ED11" w:rsidR="00B0510D" w:rsidRPr="00B0510D" w:rsidRDefault="00B0510D" w:rsidP="00CB59B0">
      <w:pPr>
        <w:pStyle w:val="ListParagraph"/>
        <w:numPr>
          <w:ilvl w:val="0"/>
          <w:numId w:val="13"/>
        </w:numPr>
        <w:jc w:val="both"/>
        <w:rPr>
          <w:b/>
          <w:bCs/>
        </w:rPr>
      </w:pPr>
      <w:r w:rsidRPr="00B0510D">
        <w:rPr>
          <w:b/>
          <w:bCs/>
        </w:rPr>
        <w:t>R2-2202</w:t>
      </w:r>
      <w:r w:rsidR="00CB59B0">
        <w:rPr>
          <w:b/>
          <w:bCs/>
        </w:rPr>
        <w:t>523</w:t>
      </w:r>
      <w:r w:rsidRPr="00B0510D">
        <w:rPr>
          <w:b/>
          <w:bCs/>
        </w:rPr>
        <w:t xml:space="preserve"> (</w:t>
      </w:r>
      <w:r w:rsidR="00CB59B0">
        <w:rPr>
          <w:b/>
          <w:bCs/>
        </w:rPr>
        <w:t>Apple)</w:t>
      </w:r>
      <w:r w:rsidR="001F4181">
        <w:rPr>
          <w:b/>
          <w:bCs/>
        </w:rPr>
        <w:t xml:space="preserve"> [5]</w:t>
      </w:r>
    </w:p>
    <w:p w14:paraId="2038C877" w14:textId="2ADF762F" w:rsidR="00CB59B0" w:rsidRDefault="002D7C16" w:rsidP="00CB59B0">
      <w:pPr>
        <w:pStyle w:val="ListParagraph"/>
        <w:numPr>
          <w:ilvl w:val="1"/>
          <w:numId w:val="13"/>
        </w:numPr>
        <w:jc w:val="both"/>
      </w:pPr>
      <w:r>
        <w:t xml:space="preserve">A </w:t>
      </w:r>
      <w:r w:rsidR="00CB59B0">
        <w:t>mechanism</w:t>
      </w:r>
      <w:r w:rsidR="00876BAD">
        <w:t xml:space="preserve"> similar</w:t>
      </w:r>
      <w:r w:rsidR="00CB59B0">
        <w:t xml:space="preserve"> to </w:t>
      </w:r>
      <w:r>
        <w:t>[8]</w:t>
      </w:r>
      <w:r w:rsidR="00CB59B0">
        <w:t xml:space="preserve"> </w:t>
      </w:r>
      <w:r>
        <w:t xml:space="preserve">has been proposed </w:t>
      </w:r>
      <w:r w:rsidR="00CB59B0">
        <w:t>(</w:t>
      </w:r>
      <w:proofErr w:type="gramStart"/>
      <w:r w:rsidR="00CB59B0">
        <w:t>i.e.</w:t>
      </w:r>
      <w:proofErr w:type="gramEnd"/>
      <w:r w:rsidR="00CB59B0">
        <w:t xml:space="preserve"> Survival Time State entry upon timer expiration). Moreover, it also considers </w:t>
      </w:r>
      <w:r w:rsidR="00023F9E">
        <w:t>an “exiting timer” which allows the UE to leave the survival time state upon timer expiration.</w:t>
      </w:r>
      <w:r w:rsidR="00F2131E">
        <w:t xml:space="preserve"> In particular, the timer value can be set to take “Application Recovery Time” into account.</w:t>
      </w:r>
    </w:p>
    <w:p w14:paraId="535464E3" w14:textId="77777777" w:rsidR="00023F9E" w:rsidRDefault="00023F9E" w:rsidP="00023F9E">
      <w:pPr>
        <w:pStyle w:val="ListParagraph"/>
        <w:ind w:left="1440"/>
        <w:jc w:val="both"/>
      </w:pPr>
    </w:p>
    <w:p w14:paraId="216B4491" w14:textId="1F80AA6E" w:rsidR="00B0510D" w:rsidRPr="00B0510D" w:rsidRDefault="00B0510D" w:rsidP="00023F9E">
      <w:pPr>
        <w:pStyle w:val="ListParagraph"/>
        <w:numPr>
          <w:ilvl w:val="0"/>
          <w:numId w:val="13"/>
        </w:numPr>
        <w:jc w:val="both"/>
        <w:rPr>
          <w:b/>
          <w:bCs/>
        </w:rPr>
      </w:pPr>
      <w:r w:rsidRPr="00B0510D">
        <w:rPr>
          <w:b/>
          <w:bCs/>
        </w:rPr>
        <w:t>R2-22</w:t>
      </w:r>
      <w:r w:rsidR="00023F9E">
        <w:rPr>
          <w:b/>
          <w:bCs/>
        </w:rPr>
        <w:t>03144</w:t>
      </w:r>
      <w:r w:rsidRPr="00B0510D">
        <w:rPr>
          <w:b/>
          <w:bCs/>
        </w:rPr>
        <w:t xml:space="preserve"> (</w:t>
      </w:r>
      <w:r w:rsidR="00023F9E">
        <w:rPr>
          <w:b/>
          <w:bCs/>
        </w:rPr>
        <w:t>Samsung)</w:t>
      </w:r>
      <w:r w:rsidR="001F4181">
        <w:rPr>
          <w:b/>
          <w:bCs/>
        </w:rPr>
        <w:t xml:space="preserve"> [13]</w:t>
      </w:r>
    </w:p>
    <w:p w14:paraId="2B324585" w14:textId="41FE8B5A" w:rsidR="00023F9E" w:rsidRDefault="00023F9E" w:rsidP="00023F9E">
      <w:pPr>
        <w:pStyle w:val="ListParagraph"/>
        <w:numPr>
          <w:ilvl w:val="1"/>
          <w:numId w:val="13"/>
        </w:numPr>
        <w:jc w:val="both"/>
      </w:pPr>
      <w:r>
        <w:t xml:space="preserve">This paper </w:t>
      </w:r>
      <w:r w:rsidR="00DE6D80">
        <w:t>mentioned</w:t>
      </w:r>
      <w:r>
        <w:t xml:space="preserve"> that there could be issues of delayed indication to PDCP if N&gt;1 is adopted, and hence survival time state entry based on the timer can be complementary. On the other hand, akin to R2-2202523, it also supports autonomous survival time state exiting based on a timer.</w:t>
      </w:r>
    </w:p>
    <w:p w14:paraId="12190D1D" w14:textId="77777777" w:rsidR="00634584" w:rsidRDefault="00634584" w:rsidP="00634584">
      <w:pPr>
        <w:pStyle w:val="ListParagraph"/>
        <w:ind w:left="1440"/>
        <w:jc w:val="both"/>
      </w:pPr>
    </w:p>
    <w:p w14:paraId="7404F5AF" w14:textId="57D6A0C3" w:rsidR="00B0510D" w:rsidRPr="00B0510D" w:rsidRDefault="00B0510D" w:rsidP="00023F9E">
      <w:pPr>
        <w:pStyle w:val="ListParagraph"/>
        <w:numPr>
          <w:ilvl w:val="0"/>
          <w:numId w:val="13"/>
        </w:numPr>
        <w:jc w:val="both"/>
        <w:rPr>
          <w:b/>
          <w:bCs/>
        </w:rPr>
      </w:pPr>
      <w:r w:rsidRPr="00B0510D">
        <w:rPr>
          <w:b/>
          <w:bCs/>
        </w:rPr>
        <w:t>R2-22</w:t>
      </w:r>
      <w:r w:rsidR="00023F9E">
        <w:rPr>
          <w:b/>
          <w:bCs/>
        </w:rPr>
        <w:t>03460</w:t>
      </w:r>
      <w:r w:rsidRPr="00B0510D">
        <w:rPr>
          <w:b/>
          <w:bCs/>
        </w:rPr>
        <w:t xml:space="preserve"> (</w:t>
      </w:r>
      <w:proofErr w:type="spellStart"/>
      <w:r w:rsidR="00023F9E">
        <w:rPr>
          <w:b/>
          <w:bCs/>
        </w:rPr>
        <w:t>InterDigital</w:t>
      </w:r>
      <w:proofErr w:type="spellEnd"/>
      <w:r w:rsidR="00023F9E">
        <w:rPr>
          <w:b/>
          <w:bCs/>
        </w:rPr>
        <w:t>)</w:t>
      </w:r>
      <w:r w:rsidR="001F4181">
        <w:rPr>
          <w:b/>
          <w:bCs/>
        </w:rPr>
        <w:t xml:space="preserve"> [15]</w:t>
      </w:r>
    </w:p>
    <w:p w14:paraId="7D52215F" w14:textId="50A2C6EA" w:rsidR="00023F9E" w:rsidRDefault="00023F9E" w:rsidP="00023F9E">
      <w:pPr>
        <w:pStyle w:val="ListParagraph"/>
        <w:numPr>
          <w:ilvl w:val="1"/>
          <w:numId w:val="13"/>
        </w:numPr>
        <w:jc w:val="both"/>
      </w:pPr>
      <w:r>
        <w:t xml:space="preserve">This </w:t>
      </w:r>
      <w:r w:rsidR="00CF0ECE">
        <w:t>paper suggests that the UE (re)starts a timer whenever a confirmation of successful transmission is received, and</w:t>
      </w:r>
      <w:r w:rsidR="00CB388F">
        <w:t xml:space="preserve"> the</w:t>
      </w:r>
      <w:r w:rsidR="00256D76">
        <w:t xml:space="preserve"> </w:t>
      </w:r>
      <w:r w:rsidR="00CB388F">
        <w:t>UE</w:t>
      </w:r>
      <w:r w:rsidR="00CF0ECE">
        <w:t xml:space="preserve"> should enter the survival time state when the timer expires. However, </w:t>
      </w:r>
      <w:r w:rsidR="00046094">
        <w:t xml:space="preserve">the paper </w:t>
      </w:r>
      <w:r w:rsidR="00CF0ECE">
        <w:t xml:space="preserve">has explicitly </w:t>
      </w:r>
      <w:r w:rsidR="0073732B">
        <w:t>indicated</w:t>
      </w:r>
      <w:r w:rsidR="003108B4">
        <w:t xml:space="preserve"> that</w:t>
      </w:r>
      <w:r w:rsidR="0073732B">
        <w:t xml:space="preserve"> </w:t>
      </w:r>
      <w:r w:rsidR="00CF0ECE">
        <w:t xml:space="preserve">its preference </w:t>
      </w:r>
      <w:r w:rsidR="003108B4">
        <w:t xml:space="preserve">is </w:t>
      </w:r>
      <w:r w:rsidR="00CF0ECE">
        <w:t xml:space="preserve">to exit survival time state based on network control </w:t>
      </w:r>
      <w:proofErr w:type="spellStart"/>
      <w:r w:rsidR="00CF0ECE">
        <w:t>signaling</w:t>
      </w:r>
      <w:proofErr w:type="spellEnd"/>
      <w:r w:rsidR="00CF0ECE">
        <w:t>.</w:t>
      </w:r>
    </w:p>
    <w:p w14:paraId="4543DE4A" w14:textId="30DFCB44" w:rsidR="00634584" w:rsidRDefault="003E3CBB" w:rsidP="0047535D">
      <w:pPr>
        <w:jc w:val="both"/>
      </w:pPr>
      <w:r>
        <w:t xml:space="preserve">For exiting from survival time state, it </w:t>
      </w:r>
      <w:r w:rsidR="0047535D">
        <w:t>is mentioned in R2-2203198 (Nokia</w:t>
      </w:r>
      <w:r w:rsidR="00D55A10">
        <w:t>, NSB</w:t>
      </w:r>
      <w:r w:rsidR="0047535D">
        <w:t xml:space="preserve">) </w:t>
      </w:r>
      <w:r w:rsidR="001F4181">
        <w:t xml:space="preserve">[14] </w:t>
      </w:r>
      <w:r w:rsidR="0047535D">
        <w:t>that leaving from survival time state is basically equivalent to changing duplication pattern of the DRB, and currently it is entirely possible for gNB to dynamically control the duplication state using Rel-16 MAC CE. Thus, when the DRB should leave survival time state is an implementation issue and no specification enhancement is needed.</w:t>
      </w:r>
      <w:r w:rsidR="003200DE">
        <w:t xml:space="preserve"> Other than these, not many companies have expressed their views on whether the timer-controlled survival time state entry/exit should be supported in Rel-17. Hence, </w:t>
      </w:r>
      <w:r w:rsidR="003200DE">
        <w:lastRenderedPageBreak/>
        <w:t>t</w:t>
      </w:r>
      <w:r w:rsidR="0047535D">
        <w:t>he rapporteur think it is worth checking with RAN2 whether the companies think it is beneficial to have a TX-side timer for survival time state entry in addition to HARQ NACK</w:t>
      </w:r>
      <w:r w:rsidR="008A3B9B">
        <w:t>, as well as</w:t>
      </w:r>
      <w:r w:rsidR="0047535D">
        <w:t xml:space="preserve"> if a UE can leave survival time state autonomously based on a timer status</w:t>
      </w:r>
      <w:r w:rsidR="008A3B9B">
        <w:t xml:space="preserve"> or we can simply rely on network signalling.</w:t>
      </w:r>
      <w:r w:rsidR="00C15D00">
        <w:t xml:space="preserve"> Furthermore, some details about the timer operations (if to be supported) should be clarified.</w:t>
      </w:r>
    </w:p>
    <w:p w14:paraId="52D33B67" w14:textId="7EE8F74B" w:rsidR="00634584" w:rsidRPr="00634584" w:rsidRDefault="00634584" w:rsidP="00634584">
      <w:pPr>
        <w:jc w:val="both"/>
        <w:rPr>
          <w:b/>
          <w:bCs/>
        </w:rPr>
      </w:pPr>
      <w:r w:rsidRPr="00634584">
        <w:rPr>
          <w:b/>
          <w:bCs/>
        </w:rPr>
        <w:t xml:space="preserve">Question </w:t>
      </w:r>
      <w:r>
        <w:rPr>
          <w:b/>
          <w:bCs/>
        </w:rPr>
        <w:t>2</w:t>
      </w:r>
      <w:r w:rsidRPr="00634584">
        <w:rPr>
          <w:b/>
          <w:bCs/>
        </w:rPr>
        <w:t xml:space="preserve">: </w:t>
      </w:r>
      <w:r>
        <w:rPr>
          <w:b/>
          <w:bCs/>
        </w:rPr>
        <w:t>Do you agree that RAN2 should further pursue timer-controlled survival time state entry/exit in Rel-17</w:t>
      </w:r>
      <w:r w:rsidR="00A36ADD">
        <w:rPr>
          <w:b/>
          <w:bCs/>
        </w:rPr>
        <w:t xml:space="preserve"> (</w:t>
      </w:r>
      <w:proofErr w:type="gramStart"/>
      <w:r w:rsidR="00A36ADD">
        <w:rPr>
          <w:b/>
          <w:bCs/>
        </w:rPr>
        <w:t>i.e.</w:t>
      </w:r>
      <w:proofErr w:type="gramEnd"/>
      <w:r w:rsidR="00A36ADD">
        <w:rPr>
          <w:b/>
          <w:bCs/>
        </w:rPr>
        <w:t xml:space="preserve"> the DRB enters or leaves the survival time state upon expiration of </w:t>
      </w:r>
      <w:r w:rsidR="00876BAD">
        <w:rPr>
          <w:b/>
          <w:bCs/>
        </w:rPr>
        <w:t xml:space="preserve">the </w:t>
      </w:r>
      <w:r w:rsidR="00A36ADD">
        <w:rPr>
          <w:b/>
          <w:bCs/>
        </w:rPr>
        <w:t>corresponding timer(s))</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34584" w14:paraId="524CB98A" w14:textId="77777777" w:rsidTr="005419F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D459AB3" w14:textId="4537698F" w:rsidR="00634584" w:rsidRDefault="00634584" w:rsidP="005419F5">
            <w:pPr>
              <w:pStyle w:val="TAH"/>
              <w:spacing w:before="20" w:after="20"/>
              <w:ind w:left="57" w:right="57"/>
              <w:jc w:val="left"/>
              <w:rPr>
                <w:color w:val="FFFFFF" w:themeColor="background1"/>
              </w:rPr>
            </w:pPr>
            <w:r>
              <w:rPr>
                <w:color w:val="FFFFFF" w:themeColor="background1"/>
              </w:rPr>
              <w:lastRenderedPageBreak/>
              <w:t>Answers to Question 2</w:t>
            </w:r>
          </w:p>
        </w:tc>
      </w:tr>
      <w:tr w:rsidR="00634584" w14:paraId="7738D34D"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76CE47" w14:textId="77777777" w:rsidR="00634584" w:rsidRDefault="00634584" w:rsidP="005419F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D47041" w14:textId="77777777" w:rsidR="00634584" w:rsidRDefault="00634584" w:rsidP="005419F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E34E1F" w14:textId="77777777" w:rsidR="00634584" w:rsidRDefault="00634584" w:rsidP="005419F5">
            <w:pPr>
              <w:pStyle w:val="TAH"/>
              <w:spacing w:before="20" w:after="20"/>
              <w:ind w:left="57" w:right="57"/>
              <w:jc w:val="left"/>
            </w:pPr>
            <w:r>
              <w:t>Technical Arguments</w:t>
            </w:r>
          </w:p>
        </w:tc>
      </w:tr>
      <w:tr w:rsidR="00634584" w14:paraId="313061DA"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0F1B38" w14:textId="3AAC915C" w:rsidR="00634584" w:rsidRDefault="00943915" w:rsidP="005419F5">
            <w:pPr>
              <w:pStyle w:val="TAC"/>
              <w:spacing w:before="20" w:after="20"/>
              <w:ind w:left="57" w:right="57"/>
              <w:jc w:val="left"/>
              <w:rPr>
                <w:lang w:eastAsia="ja-JP"/>
              </w:rPr>
            </w:pPr>
            <w:r>
              <w:rPr>
                <w:lang w:eastAsia="ja-JP"/>
              </w:rPr>
              <w:t>Fujitsu</w:t>
            </w:r>
          </w:p>
        </w:tc>
        <w:tc>
          <w:tcPr>
            <w:tcW w:w="994" w:type="dxa"/>
            <w:tcBorders>
              <w:top w:val="single" w:sz="4" w:space="0" w:color="auto"/>
              <w:left w:val="single" w:sz="4" w:space="0" w:color="auto"/>
              <w:bottom w:val="single" w:sz="4" w:space="0" w:color="auto"/>
              <w:right w:val="single" w:sz="4" w:space="0" w:color="auto"/>
            </w:tcBorders>
          </w:tcPr>
          <w:p w14:paraId="10942311" w14:textId="27B22AFE" w:rsidR="00634584" w:rsidRDefault="001B34D6" w:rsidP="005419F5">
            <w:pPr>
              <w:pStyle w:val="TAC"/>
              <w:spacing w:before="20" w:after="20"/>
              <w:ind w:left="57" w:right="57"/>
              <w:jc w:val="left"/>
              <w:rPr>
                <w:lang w:eastAsia="ja-JP"/>
              </w:rPr>
            </w:pPr>
            <w:r>
              <w:rPr>
                <w:rFonts w:hint="eastAsia"/>
                <w:lang w:eastAsia="ja-JP"/>
              </w:rPr>
              <w:t>N</w:t>
            </w:r>
            <w:r>
              <w:rPr>
                <w:lang w:eastAsia="ja-JP"/>
              </w:rPr>
              <w:t>o</w:t>
            </w:r>
          </w:p>
        </w:tc>
        <w:tc>
          <w:tcPr>
            <w:tcW w:w="6942" w:type="dxa"/>
            <w:tcBorders>
              <w:top w:val="single" w:sz="4" w:space="0" w:color="auto"/>
              <w:left w:val="single" w:sz="4" w:space="0" w:color="auto"/>
              <w:bottom w:val="single" w:sz="4" w:space="0" w:color="auto"/>
              <w:right w:val="single" w:sz="4" w:space="0" w:color="auto"/>
            </w:tcBorders>
          </w:tcPr>
          <w:p w14:paraId="4E49908A" w14:textId="15A1E965" w:rsidR="00F669B1" w:rsidRDefault="00950A24" w:rsidP="00950A24">
            <w:pPr>
              <w:pStyle w:val="TAC"/>
              <w:spacing w:before="20" w:after="20"/>
              <w:ind w:right="57"/>
              <w:jc w:val="left"/>
              <w:rPr>
                <w:lang w:eastAsia="ja-JP"/>
              </w:rPr>
            </w:pPr>
            <w:r>
              <w:rPr>
                <w:lang w:eastAsia="ja-JP"/>
              </w:rPr>
              <w:t xml:space="preserve"> For STS entry, the </w:t>
            </w:r>
            <w:r w:rsidR="007207E0">
              <w:rPr>
                <w:lang w:eastAsia="ja-JP"/>
              </w:rPr>
              <w:t xml:space="preserve">already agreed HARQ-NACK solution is sufficient. </w:t>
            </w:r>
            <w:r w:rsidR="006A49CD">
              <w:rPr>
                <w:lang w:eastAsia="ja-JP"/>
              </w:rPr>
              <w:t>There may be the case that the HARQ-NACK signalling is erroneous</w:t>
            </w:r>
            <w:r w:rsidR="00DA7097">
              <w:rPr>
                <w:lang w:eastAsia="ja-JP"/>
              </w:rPr>
              <w:t xml:space="preserve"> for which</w:t>
            </w:r>
            <w:r w:rsidR="006A49CD">
              <w:rPr>
                <w:lang w:eastAsia="ja-JP"/>
              </w:rPr>
              <w:t xml:space="preserve"> gNB </w:t>
            </w:r>
            <w:r w:rsidR="00F669B1">
              <w:rPr>
                <w:lang w:eastAsia="ja-JP"/>
              </w:rPr>
              <w:t xml:space="preserve">should ensure HARQ-NACK signalling reliability by using </w:t>
            </w:r>
            <w:proofErr w:type="gramStart"/>
            <w:r w:rsidR="00F669B1">
              <w:rPr>
                <w:lang w:eastAsia="ja-JP"/>
              </w:rPr>
              <w:t>e.g.</w:t>
            </w:r>
            <w:proofErr w:type="gramEnd"/>
            <w:r w:rsidR="00F669B1">
              <w:rPr>
                <w:lang w:eastAsia="ja-JP"/>
              </w:rPr>
              <w:t xml:space="preserve"> </w:t>
            </w:r>
            <w:r w:rsidR="00DA7097">
              <w:rPr>
                <w:lang w:eastAsia="ja-JP"/>
              </w:rPr>
              <w:t xml:space="preserve">L1 signalling </w:t>
            </w:r>
            <w:r w:rsidR="00F669B1">
              <w:rPr>
                <w:lang w:eastAsia="ja-JP"/>
              </w:rPr>
              <w:t>repetitions.</w:t>
            </w:r>
          </w:p>
          <w:p w14:paraId="1E11EFFC" w14:textId="47549207" w:rsidR="00634584" w:rsidRDefault="005030E4" w:rsidP="00950A24">
            <w:pPr>
              <w:pStyle w:val="TAC"/>
              <w:spacing w:before="20" w:after="20"/>
              <w:ind w:right="57"/>
              <w:jc w:val="left"/>
              <w:rPr>
                <w:lang w:eastAsia="ja-JP"/>
              </w:rPr>
            </w:pPr>
            <w:r>
              <w:rPr>
                <w:lang w:eastAsia="ja-JP"/>
              </w:rPr>
              <w:t xml:space="preserve"> </w:t>
            </w:r>
            <w:r w:rsidR="00075EEE">
              <w:rPr>
                <w:lang w:eastAsia="ja-JP"/>
              </w:rPr>
              <w:t>For STS exit, as we mention in [1], the gNB can control PDCP duplication status by</w:t>
            </w:r>
            <w:r w:rsidR="00E847F8">
              <w:rPr>
                <w:lang w:eastAsia="ja-JP"/>
              </w:rPr>
              <w:t xml:space="preserve"> sending</w:t>
            </w:r>
            <w:r w:rsidR="00075EEE">
              <w:rPr>
                <w:lang w:eastAsia="ja-JP"/>
              </w:rPr>
              <w:t xml:space="preserve"> </w:t>
            </w:r>
            <w:r w:rsidR="00FA0FF2">
              <w:rPr>
                <w:lang w:eastAsia="ja-JP"/>
              </w:rPr>
              <w:t xml:space="preserve">Rel-16 MAC CE </w:t>
            </w:r>
            <w:r w:rsidR="00E847F8">
              <w:rPr>
                <w:lang w:eastAsia="ja-JP"/>
              </w:rPr>
              <w:t xml:space="preserve">when exiting STS </w:t>
            </w:r>
            <w:r w:rsidR="00FA0FF2">
              <w:rPr>
                <w:lang w:eastAsia="ja-JP"/>
              </w:rPr>
              <w:t xml:space="preserve">as </w:t>
            </w:r>
            <w:r w:rsidR="00033F06">
              <w:rPr>
                <w:lang w:eastAsia="ja-JP"/>
              </w:rPr>
              <w:t xml:space="preserve">this </w:t>
            </w:r>
            <w:r w:rsidR="00FA0FF2">
              <w:rPr>
                <w:lang w:eastAsia="ja-JP"/>
              </w:rPr>
              <w:t>is also mentioned</w:t>
            </w:r>
            <w:r w:rsidR="00033F06">
              <w:rPr>
                <w:lang w:eastAsia="ja-JP"/>
              </w:rPr>
              <w:t xml:space="preserve"> in [14]</w:t>
            </w:r>
            <w:r w:rsidR="00FA0FF2">
              <w:rPr>
                <w:lang w:eastAsia="ja-JP"/>
              </w:rPr>
              <w:t>.</w:t>
            </w:r>
          </w:p>
        </w:tc>
      </w:tr>
      <w:tr w:rsidR="002A054E" w14:paraId="4614AF16"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26B0BA" w14:textId="14B59500" w:rsidR="002A054E" w:rsidRDefault="002A054E" w:rsidP="002A054E">
            <w:pPr>
              <w:pStyle w:val="TAC"/>
              <w:spacing w:before="20" w:after="20"/>
              <w:ind w:left="57" w:right="57"/>
              <w:jc w:val="left"/>
              <w:rPr>
                <w:lang w:eastAsia="zh-CN"/>
              </w:rPr>
            </w:pPr>
            <w:r w:rsidRPr="000D57E3">
              <w:rPr>
                <w:rFonts w:eastAsia="SimSun" w:hint="eastAsia"/>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1521D18E" w14:textId="77777777" w:rsidR="002A054E" w:rsidRDefault="002A054E" w:rsidP="002A054E">
            <w:pPr>
              <w:pStyle w:val="TAC"/>
              <w:spacing w:before="20" w:after="100"/>
              <w:ind w:left="57" w:right="57"/>
              <w:jc w:val="left"/>
              <w:rPr>
                <w:rFonts w:eastAsia="SimSun"/>
                <w:lang w:eastAsia="zh-CN"/>
              </w:rPr>
            </w:pPr>
            <w:proofErr w:type="gramStart"/>
            <w:r>
              <w:rPr>
                <w:rFonts w:eastAsia="SimSun" w:hint="eastAsia"/>
                <w:lang w:eastAsia="zh-CN"/>
              </w:rPr>
              <w:t>Y</w:t>
            </w:r>
            <w:r>
              <w:rPr>
                <w:rFonts w:eastAsia="SimSun"/>
                <w:lang w:eastAsia="zh-CN"/>
              </w:rPr>
              <w:t>es</w:t>
            </w:r>
            <w:proofErr w:type="gramEnd"/>
            <w:r>
              <w:rPr>
                <w:rFonts w:eastAsia="SimSun"/>
                <w:lang w:eastAsia="zh-CN"/>
              </w:rPr>
              <w:t xml:space="preserve"> for entry</w:t>
            </w:r>
          </w:p>
          <w:p w14:paraId="6F56A2D0" w14:textId="4D710309" w:rsidR="002A054E" w:rsidRDefault="002A054E" w:rsidP="002A054E">
            <w:pPr>
              <w:pStyle w:val="TAC"/>
              <w:spacing w:before="20" w:after="20"/>
              <w:ind w:left="57" w:right="57"/>
              <w:jc w:val="left"/>
              <w:rPr>
                <w:lang w:eastAsia="zh-CN"/>
              </w:rPr>
            </w:pPr>
            <w:r>
              <w:rPr>
                <w:rFonts w:eastAsia="SimSun" w:hint="eastAsia"/>
                <w:lang w:eastAsia="zh-CN"/>
              </w:rPr>
              <w:t>Neutral</w:t>
            </w:r>
            <w:r>
              <w:rPr>
                <w:rFonts w:eastAsia="SimSun"/>
                <w:lang w:eastAsia="zh-CN"/>
              </w:rPr>
              <w:t xml:space="preserve"> </w:t>
            </w:r>
            <w:r>
              <w:rPr>
                <w:rFonts w:eastAsia="SimSun" w:hint="eastAsia"/>
                <w:lang w:eastAsia="zh-CN"/>
              </w:rPr>
              <w:t>for</w:t>
            </w:r>
            <w:r>
              <w:rPr>
                <w:rFonts w:eastAsia="SimSun"/>
                <w:lang w:eastAsia="zh-CN"/>
              </w:rPr>
              <w:t xml:space="preserve"> </w:t>
            </w:r>
            <w:r>
              <w:rPr>
                <w:rFonts w:eastAsia="SimSun" w:hint="eastAsia"/>
                <w:lang w:eastAsia="zh-CN"/>
              </w:rPr>
              <w:t>exit</w:t>
            </w:r>
          </w:p>
        </w:tc>
        <w:tc>
          <w:tcPr>
            <w:tcW w:w="6942" w:type="dxa"/>
            <w:tcBorders>
              <w:top w:val="single" w:sz="4" w:space="0" w:color="auto"/>
              <w:left w:val="single" w:sz="4" w:space="0" w:color="auto"/>
              <w:bottom w:val="single" w:sz="4" w:space="0" w:color="auto"/>
              <w:right w:val="single" w:sz="4" w:space="0" w:color="auto"/>
            </w:tcBorders>
          </w:tcPr>
          <w:p w14:paraId="038E50EE" w14:textId="77777777" w:rsidR="002A054E" w:rsidRDefault="002A054E" w:rsidP="002A054E">
            <w:pPr>
              <w:pStyle w:val="TAC"/>
              <w:spacing w:before="20" w:after="20"/>
              <w:ind w:left="57" w:right="57"/>
              <w:jc w:val="left"/>
              <w:rPr>
                <w:rFonts w:eastAsia="SimSun"/>
                <w:lang w:eastAsia="zh-CN"/>
              </w:rPr>
            </w:pPr>
            <w:r>
              <w:rPr>
                <w:rFonts w:eastAsia="SimSun" w:hint="eastAsia"/>
                <w:lang w:eastAsia="zh-CN"/>
              </w:rPr>
              <w:t>As</w:t>
            </w:r>
            <w:r>
              <w:rPr>
                <w:rFonts w:eastAsia="SimSun"/>
                <w:lang w:eastAsia="zh-CN"/>
              </w:rPr>
              <w:t xml:space="preserve"> </w:t>
            </w:r>
            <w:r>
              <w:rPr>
                <w:rFonts w:eastAsia="SimSun" w:hint="eastAsia"/>
                <w:lang w:eastAsia="zh-CN"/>
              </w:rPr>
              <w:t>mentioned</w:t>
            </w:r>
            <w:r>
              <w:rPr>
                <w:rFonts w:eastAsia="SimSun"/>
                <w:lang w:eastAsia="zh-CN"/>
              </w:rPr>
              <w:t xml:space="preserve"> </w:t>
            </w:r>
            <w:r>
              <w:rPr>
                <w:rFonts w:eastAsia="SimSun" w:hint="eastAsia"/>
                <w:lang w:eastAsia="zh-CN"/>
              </w:rPr>
              <w:t>in</w:t>
            </w:r>
            <w:r>
              <w:rPr>
                <w:rFonts w:eastAsia="SimSun"/>
                <w:lang w:eastAsia="zh-CN"/>
              </w:rPr>
              <w:t xml:space="preserve"> </w:t>
            </w:r>
            <w:r>
              <w:rPr>
                <w:rFonts w:eastAsia="SimSun" w:hint="eastAsia"/>
                <w:lang w:eastAsia="zh-CN"/>
              </w:rPr>
              <w:t>Q1b,</w:t>
            </w:r>
            <w:r>
              <w:rPr>
                <w:rFonts w:eastAsia="SimSun"/>
                <w:lang w:eastAsia="zh-CN"/>
              </w:rPr>
              <w:t xml:space="preserve"> with introduction N&gt;1,</w:t>
            </w:r>
            <w:r>
              <w:rPr>
                <w:rFonts w:eastAsia="SimSun" w:hint="eastAsia"/>
                <w:lang w:eastAsia="zh-CN"/>
              </w:rPr>
              <w:t xml:space="preserve"> </w:t>
            </w:r>
            <w:r>
              <w:rPr>
                <w:rFonts w:eastAsia="SimSun"/>
                <w:lang w:eastAsia="zh-CN"/>
              </w:rPr>
              <w:t xml:space="preserve">UE is allowed to wait for more time or more HARQ-NACKs (N&gt;1) before entering ST state (to avoid unnecessary entering ST), but such wait cannot be too long. </w:t>
            </w:r>
            <w:proofErr w:type="gramStart"/>
            <w:r>
              <w:rPr>
                <w:rFonts w:eastAsia="SimSun"/>
                <w:lang w:eastAsia="zh-CN"/>
              </w:rPr>
              <w:t>So</w:t>
            </w:r>
            <w:proofErr w:type="gramEnd"/>
            <w:r>
              <w:rPr>
                <w:rFonts w:eastAsia="SimSun"/>
                <w:lang w:eastAsia="zh-CN"/>
              </w:rPr>
              <w:t xml:space="preserve"> a (protect) timer is needed to stop the N counting and control timely triggering of ST state and PDCP duplication when needed.</w:t>
            </w:r>
          </w:p>
          <w:p w14:paraId="05C37A14" w14:textId="77777777" w:rsidR="002A054E" w:rsidRDefault="002A054E" w:rsidP="002A054E">
            <w:pPr>
              <w:pStyle w:val="TAC"/>
              <w:spacing w:before="20" w:after="20"/>
              <w:ind w:left="57" w:right="57"/>
              <w:jc w:val="left"/>
              <w:rPr>
                <w:rFonts w:eastAsia="SimSun"/>
                <w:lang w:eastAsia="zh-CN"/>
              </w:rPr>
            </w:pPr>
          </w:p>
          <w:p w14:paraId="69B0FE32" w14:textId="372F0CE9" w:rsidR="002A054E" w:rsidRDefault="002A054E" w:rsidP="002A054E">
            <w:pPr>
              <w:pStyle w:val="TAC"/>
              <w:spacing w:before="20" w:after="20"/>
              <w:ind w:left="57" w:right="57"/>
              <w:jc w:val="left"/>
              <w:rPr>
                <w:lang w:eastAsia="zh-CN"/>
              </w:rPr>
            </w:pPr>
            <w:r>
              <w:rPr>
                <w:rFonts w:eastAsia="SimSun"/>
                <w:lang w:eastAsia="zh-CN"/>
              </w:rPr>
              <w:t xml:space="preserve">A timer for exiting ST state is not as critical as the timer for entry. But it still has benefit. A timer for exiting ST can enable UE </w:t>
            </w:r>
            <w:r w:rsidRPr="002B4D34">
              <w:rPr>
                <w:rFonts w:eastAsia="SimSun"/>
                <w:lang w:eastAsia="zh-CN"/>
              </w:rPr>
              <w:t>autonomously</w:t>
            </w:r>
            <w:r>
              <w:rPr>
                <w:rFonts w:eastAsia="SimSun"/>
                <w:lang w:eastAsia="zh-CN"/>
              </w:rPr>
              <w:t xml:space="preserve"> exiting from ST state, without the need of explicit signalling for deactivating PDCP duplication. And it has less risk of causing inconsistence between UE and gNB (the explicit signalling may have more risk as it may be lost). </w:t>
            </w:r>
          </w:p>
        </w:tc>
      </w:tr>
      <w:tr w:rsidR="0016773B" w14:paraId="629B84A5"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8DC08D" w14:textId="5320AC91" w:rsidR="0016773B" w:rsidRDefault="0016773B" w:rsidP="005419F5">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320A7BB" w14:textId="278929C4" w:rsidR="0016773B" w:rsidRDefault="0016773B" w:rsidP="005419F5">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4141E0B" w14:textId="77777777" w:rsidR="0016773B" w:rsidRPr="002C7E2D" w:rsidRDefault="0016773B" w:rsidP="004B00F7">
            <w:pPr>
              <w:pStyle w:val="TAC"/>
              <w:spacing w:before="20" w:after="20"/>
              <w:ind w:left="57" w:right="57"/>
              <w:jc w:val="left"/>
              <w:rPr>
                <w:u w:val="single"/>
                <w:lang w:eastAsia="zh-CN"/>
              </w:rPr>
            </w:pPr>
            <w:r w:rsidRPr="002C7E2D">
              <w:rPr>
                <w:u w:val="single"/>
                <w:lang w:eastAsia="zh-CN"/>
              </w:rPr>
              <w:t>Regarding the timer controlling survival time state entry:</w:t>
            </w:r>
          </w:p>
          <w:p w14:paraId="22D15DAC" w14:textId="77777777" w:rsidR="0016773B" w:rsidRDefault="0016773B" w:rsidP="004B00F7">
            <w:pPr>
              <w:pStyle w:val="TAC"/>
              <w:spacing w:before="20" w:after="20"/>
              <w:ind w:left="57" w:right="57"/>
              <w:jc w:val="left"/>
            </w:pPr>
            <w:r>
              <w:rPr>
                <w:lang w:eastAsia="zh-CN"/>
              </w:rPr>
              <w:t>We showed in RAN2#116bis-e’s R2-2200322 that t</w:t>
            </w:r>
            <w:r w:rsidRPr="00FF34DE">
              <w:rPr>
                <w:lang w:eastAsia="zh-CN"/>
              </w:rPr>
              <w:t>he L1 NACK reliability does not prevent the HARQ-NACK solution from meeting the SA1 requirements for Survival Time</w:t>
            </w:r>
            <w:r>
              <w:rPr>
                <w:lang w:eastAsia="zh-CN"/>
              </w:rPr>
              <w:t xml:space="preserve">. </w:t>
            </w:r>
            <w:proofErr w:type="gramStart"/>
            <w:r>
              <w:rPr>
                <w:lang w:eastAsia="zh-CN"/>
              </w:rPr>
              <w:t>So</w:t>
            </w:r>
            <w:proofErr w:type="gramEnd"/>
            <w:r>
              <w:rPr>
                <w:lang w:eastAsia="zh-CN"/>
              </w:rPr>
              <w:t xml:space="preserve"> the case when</w:t>
            </w:r>
            <w:r>
              <w:t xml:space="preserve"> UE fails to receive the retransmission grant from the gNB is a non-issue. On the other hand, it has already been extensively discussed that such timer requires an explicit HARQ-ACK to be reset. </w:t>
            </w:r>
            <w:proofErr w:type="gramStart"/>
            <w:r>
              <w:t>So</w:t>
            </w:r>
            <w:proofErr w:type="gramEnd"/>
            <w:r>
              <w:t xml:space="preserve"> we don’t see the need for such timer.</w:t>
            </w:r>
          </w:p>
          <w:p w14:paraId="55034282" w14:textId="77777777" w:rsidR="0016773B" w:rsidRPr="002C7E2D" w:rsidRDefault="0016773B" w:rsidP="004B00F7">
            <w:pPr>
              <w:pStyle w:val="TAC"/>
              <w:spacing w:before="20" w:after="20"/>
              <w:ind w:left="57" w:right="57"/>
              <w:jc w:val="left"/>
              <w:rPr>
                <w:u w:val="single"/>
                <w:lang w:eastAsia="zh-CN"/>
              </w:rPr>
            </w:pPr>
            <w:r w:rsidRPr="002C7E2D">
              <w:rPr>
                <w:u w:val="single"/>
                <w:lang w:eastAsia="zh-CN"/>
              </w:rPr>
              <w:t>Regarding the timer controlling survival time state exit:</w:t>
            </w:r>
          </w:p>
          <w:p w14:paraId="791B69D0" w14:textId="77777777" w:rsidR="0016773B" w:rsidRDefault="0016773B" w:rsidP="004B00F7">
            <w:pPr>
              <w:pStyle w:val="TAC"/>
              <w:spacing w:before="20" w:after="20"/>
              <w:ind w:left="57" w:right="57"/>
              <w:jc w:val="left"/>
              <w:rPr>
                <w:lang w:eastAsia="zh-CN"/>
              </w:rPr>
            </w:pPr>
            <w:r>
              <w:rPr>
                <w:lang w:eastAsia="zh-CN"/>
              </w:rPr>
              <w:t>We agree with Rapporteur’s analysis that the feature works fine with gNB controlled return to normal state and see nothing to be fixed here.</w:t>
            </w:r>
          </w:p>
          <w:p w14:paraId="06CF87DB" w14:textId="77777777" w:rsidR="0016773B" w:rsidRDefault="0016773B" w:rsidP="005419F5">
            <w:pPr>
              <w:pStyle w:val="TAC"/>
              <w:spacing w:before="20" w:after="20"/>
              <w:ind w:left="57" w:right="57"/>
              <w:jc w:val="left"/>
              <w:rPr>
                <w:lang w:eastAsia="zh-CN"/>
              </w:rPr>
            </w:pPr>
          </w:p>
        </w:tc>
      </w:tr>
      <w:tr w:rsidR="00AE0602" w14:paraId="14DB485B"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EF5D35" w14:textId="5C761527" w:rsidR="00AE0602" w:rsidRDefault="00AE0602" w:rsidP="005419F5">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27AF2E95" w14:textId="77777777" w:rsidR="00AE0602" w:rsidRDefault="00AE0602" w:rsidP="005419F5">
            <w:pPr>
              <w:pStyle w:val="TAC"/>
              <w:spacing w:before="20" w:after="20"/>
              <w:ind w:left="57" w:right="57"/>
              <w:jc w:val="left"/>
              <w:rPr>
                <w:lang w:eastAsia="zh-CN"/>
              </w:rPr>
            </w:pPr>
            <w:proofErr w:type="gramStart"/>
            <w:r>
              <w:rPr>
                <w:lang w:eastAsia="zh-CN"/>
              </w:rPr>
              <w:t>Yes</w:t>
            </w:r>
            <w:proofErr w:type="gramEnd"/>
            <w:r>
              <w:rPr>
                <w:lang w:eastAsia="zh-CN"/>
              </w:rPr>
              <w:t xml:space="preserve"> for entry </w:t>
            </w:r>
          </w:p>
          <w:p w14:paraId="4AD76D48" w14:textId="77BB788C" w:rsidR="00AE0602" w:rsidRDefault="00AE0602" w:rsidP="005419F5">
            <w:pPr>
              <w:pStyle w:val="TAC"/>
              <w:spacing w:before="20" w:after="20"/>
              <w:ind w:left="57" w:right="57"/>
              <w:jc w:val="left"/>
              <w:rPr>
                <w:lang w:eastAsia="zh-CN"/>
              </w:rPr>
            </w:pPr>
            <w:r>
              <w:rPr>
                <w:lang w:eastAsia="zh-CN"/>
              </w:rPr>
              <w:t>Possibly for exit</w:t>
            </w:r>
          </w:p>
        </w:tc>
        <w:tc>
          <w:tcPr>
            <w:tcW w:w="6942" w:type="dxa"/>
            <w:tcBorders>
              <w:top w:val="single" w:sz="4" w:space="0" w:color="auto"/>
              <w:left w:val="single" w:sz="4" w:space="0" w:color="auto"/>
              <w:bottom w:val="single" w:sz="4" w:space="0" w:color="auto"/>
              <w:right w:val="single" w:sz="4" w:space="0" w:color="auto"/>
            </w:tcBorders>
          </w:tcPr>
          <w:p w14:paraId="45883162" w14:textId="1383F0F1" w:rsidR="00AE0602" w:rsidRPr="002C7E2D" w:rsidRDefault="00AE0602" w:rsidP="004B00F7">
            <w:pPr>
              <w:pStyle w:val="TAC"/>
              <w:spacing w:before="20" w:after="20"/>
              <w:ind w:left="57" w:right="57"/>
              <w:jc w:val="left"/>
              <w:rPr>
                <w:u w:val="single"/>
                <w:lang w:eastAsia="zh-CN"/>
              </w:rPr>
            </w:pPr>
            <w:r>
              <w:rPr>
                <w:lang w:eastAsia="zh-CN"/>
              </w:rPr>
              <w:t xml:space="preserve">We note that even companies opposing N&gt;1 (see </w:t>
            </w:r>
            <w:proofErr w:type="gramStart"/>
            <w:r>
              <w:rPr>
                <w:lang w:eastAsia="zh-CN"/>
              </w:rPr>
              <w:t>e.g.</w:t>
            </w:r>
            <w:proofErr w:type="gramEnd"/>
            <w:r>
              <w:rPr>
                <w:lang w:eastAsia="zh-CN"/>
              </w:rPr>
              <w:t xml:space="preserve"> comment from Fujitsu) acknowledge the issue with the “HARQ-NACK” solution but seem to prefer to leave it to network implementation. For us it is critical to provide enough normative support to ensure proper functioning of the ST feature and this is what timer control does.</w:t>
            </w:r>
          </w:p>
        </w:tc>
      </w:tr>
      <w:tr w:rsidR="00BC15A0" w14:paraId="05C631DC"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D4B29E" w14:textId="7B3DACB4" w:rsidR="00BC15A0" w:rsidRDefault="00BC15A0" w:rsidP="00BC15A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4D50136" w14:textId="0817779F" w:rsidR="00BC15A0" w:rsidRDefault="00BC15A0" w:rsidP="00BC15A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754B68D" w14:textId="77777777" w:rsidR="00BC15A0" w:rsidRDefault="00BC15A0" w:rsidP="00BC15A0">
            <w:pPr>
              <w:pStyle w:val="TAC"/>
              <w:spacing w:before="20" w:after="20"/>
              <w:ind w:left="57" w:right="57"/>
              <w:jc w:val="left"/>
              <w:rPr>
                <w:lang w:eastAsia="zh-CN"/>
              </w:rPr>
            </w:pPr>
            <w:r>
              <w:rPr>
                <w:lang w:eastAsia="zh-CN"/>
              </w:rPr>
              <w:t>We understand that the configured grant is the baseline resource allocation for the UL periodic traffic. It is not clear for us what it means in the below in the proposal</w:t>
            </w:r>
          </w:p>
          <w:p w14:paraId="6A9C35BB" w14:textId="57EC0401" w:rsidR="00BC15A0" w:rsidRDefault="00BC15A0" w:rsidP="00BC15A0">
            <w:pPr>
              <w:pStyle w:val="TAC"/>
              <w:spacing w:before="20" w:after="20"/>
              <w:ind w:left="57" w:right="57"/>
              <w:jc w:val="left"/>
              <w:rPr>
                <w:lang w:eastAsia="zh-CN"/>
              </w:rPr>
            </w:pPr>
            <w:r w:rsidRPr="005D12F4">
              <w:rPr>
                <w:b/>
              </w:rPr>
              <w:t>If</w:t>
            </w:r>
            <w:r w:rsidRPr="005D12F4">
              <w:rPr>
                <w:rFonts w:hint="eastAsia"/>
                <w:b/>
              </w:rPr>
              <w:t xml:space="preserve"> a new transmission grant is received, the Tx</w:t>
            </w:r>
            <w:r w:rsidRPr="005D12F4">
              <w:rPr>
                <w:b/>
              </w:rPr>
              <w:t>-</w:t>
            </w:r>
            <w:r w:rsidRPr="005D12F4">
              <w:rPr>
                <w:rFonts w:hint="eastAsia"/>
                <w:b/>
              </w:rPr>
              <w:t>side</w:t>
            </w:r>
            <w:r w:rsidRPr="005D12F4">
              <w:rPr>
                <w:b/>
              </w:rPr>
              <w:t xml:space="preserve"> </w:t>
            </w:r>
            <w:r w:rsidRPr="005D12F4">
              <w:rPr>
                <w:rFonts w:hint="eastAsia"/>
                <w:b/>
              </w:rPr>
              <w:t>timer should be stop</w:t>
            </w:r>
            <w:r w:rsidRPr="005D12F4">
              <w:rPr>
                <w:b/>
              </w:rPr>
              <w:t>ped</w:t>
            </w:r>
          </w:p>
        </w:tc>
      </w:tr>
      <w:tr w:rsidR="00107F1A" w14:paraId="73D034B3"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FA1099" w14:textId="77777777" w:rsidR="00107F1A" w:rsidRDefault="00107F1A" w:rsidP="004B00F7">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165BB9AB" w14:textId="77777777" w:rsidR="00107F1A" w:rsidRDefault="00107F1A" w:rsidP="004B00F7">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7EE80CE" w14:textId="77777777" w:rsidR="00107F1A" w:rsidRDefault="00107F1A" w:rsidP="004B00F7">
            <w:pPr>
              <w:pStyle w:val="TAC"/>
              <w:spacing w:before="20" w:after="20"/>
              <w:ind w:left="57" w:right="57"/>
              <w:jc w:val="left"/>
              <w:rPr>
                <w:lang w:eastAsia="zh-CN"/>
              </w:rPr>
            </w:pPr>
            <w:r>
              <w:rPr>
                <w:lang w:eastAsia="zh-CN"/>
              </w:rPr>
              <w:t>Same view as CATT</w:t>
            </w:r>
          </w:p>
        </w:tc>
      </w:tr>
      <w:tr w:rsidR="00CC0EE7" w14:paraId="273A0246"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82BD60" w14:textId="38966F55" w:rsidR="00CC0EE7" w:rsidRDefault="00CC0EE7" w:rsidP="00CC0EE7">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tcPr>
          <w:p w14:paraId="53A7D993" w14:textId="7E39D628" w:rsidR="00CC0EE7" w:rsidRDefault="00CC0EE7" w:rsidP="00CC0EE7">
            <w:pPr>
              <w:pStyle w:val="TAC"/>
              <w:spacing w:before="20" w:after="20"/>
              <w:ind w:left="57" w:right="57"/>
              <w:jc w:val="left"/>
              <w:rPr>
                <w:lang w:eastAsia="zh-CN"/>
              </w:rPr>
            </w:pPr>
            <w:r>
              <w:rPr>
                <w:lang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0BD9CB46" w14:textId="77777777" w:rsidR="00CC0EE7" w:rsidRDefault="00CC0EE7" w:rsidP="00CC0EE7">
            <w:pPr>
              <w:pStyle w:val="TAC"/>
              <w:spacing w:before="20" w:after="20"/>
              <w:ind w:left="57" w:right="57"/>
              <w:jc w:val="left"/>
              <w:rPr>
                <w:lang w:eastAsia="zh-CN"/>
              </w:rPr>
            </w:pPr>
            <w:r w:rsidRPr="005D26C2">
              <w:rPr>
                <w:b/>
                <w:bCs/>
                <w:u w:val="single"/>
                <w:lang w:eastAsia="zh-CN"/>
              </w:rPr>
              <w:t>Survival Time state entry</w:t>
            </w:r>
            <w:r>
              <w:rPr>
                <w:lang w:eastAsia="zh-CN"/>
              </w:rPr>
              <w:t>: We still do not see what the timer is supposed to do to facilitate ST entry. If the goal is to ensure that the UE does not lose a HARQ-NACK PDCP activation by maintaining a timer, then this would necessitate some timer restarting mechanism. To us this would mean mandating the gNB sends a HARQ-ACK (or some equivalent indication) so that the timer does not expire every time. To us, this both contradicts the agreement from RAN2 115e:</w:t>
            </w:r>
          </w:p>
          <w:p w14:paraId="3D57F0F4" w14:textId="77777777" w:rsidR="00CC0EE7" w:rsidRPr="00C525E2" w:rsidRDefault="00CC0EE7" w:rsidP="00CC0EE7">
            <w:pPr>
              <w:numPr>
                <w:ilvl w:val="0"/>
                <w:numId w:val="25"/>
              </w:numPr>
              <w:pBdr>
                <w:top w:val="single" w:sz="4" w:space="1" w:color="auto"/>
                <w:left w:val="single" w:sz="4" w:space="4" w:color="auto"/>
                <w:bottom w:val="single" w:sz="4" w:space="1" w:color="auto"/>
                <w:right w:val="single" w:sz="4" w:space="4" w:color="auto"/>
              </w:pBdr>
              <w:tabs>
                <w:tab w:val="left" w:pos="1622"/>
              </w:tabs>
              <w:overflowPunct w:val="0"/>
              <w:autoSpaceDE w:val="0"/>
              <w:autoSpaceDN w:val="0"/>
              <w:adjustRightInd w:val="0"/>
              <w:spacing w:after="0"/>
              <w:textAlignment w:val="baseline"/>
              <w:rPr>
                <w:rFonts w:ascii="Arial" w:eastAsia="MS Mincho" w:hAnsi="Arial"/>
                <w:szCs w:val="24"/>
                <w:lang w:eastAsia="en-GB"/>
              </w:rPr>
            </w:pPr>
            <w:r w:rsidRPr="00C525E2">
              <w:rPr>
                <w:rFonts w:ascii="Arial" w:eastAsia="MS Mincho" w:hAnsi="Arial"/>
                <w:szCs w:val="24"/>
                <w:lang w:eastAsia="en-GB"/>
              </w:rPr>
              <w:t xml:space="preserve">RAN2 does not assume that physical HARQ-NACK messages are always available, </w:t>
            </w:r>
            <w:proofErr w:type="gramStart"/>
            <w:r w:rsidRPr="00C525E2">
              <w:rPr>
                <w:rFonts w:ascii="Arial" w:eastAsia="MS Mincho" w:hAnsi="Arial"/>
                <w:szCs w:val="24"/>
                <w:lang w:eastAsia="en-GB"/>
              </w:rPr>
              <w:t>i.e.</w:t>
            </w:r>
            <w:proofErr w:type="gramEnd"/>
            <w:r w:rsidRPr="00C525E2">
              <w:rPr>
                <w:rFonts w:ascii="Arial" w:eastAsia="MS Mincho" w:hAnsi="Arial"/>
                <w:szCs w:val="24"/>
                <w:lang w:eastAsia="en-GB"/>
              </w:rPr>
              <w:t xml:space="preserve"> RAN2 will not mandate explicit HARQ-NACK feedback</w:t>
            </w:r>
          </w:p>
          <w:p w14:paraId="71C3A724" w14:textId="77777777" w:rsidR="00CC0EE7" w:rsidRDefault="00CC0EE7" w:rsidP="00CC0EE7">
            <w:pPr>
              <w:pStyle w:val="TAC"/>
              <w:spacing w:before="20" w:after="20"/>
              <w:ind w:left="57" w:right="57"/>
              <w:jc w:val="left"/>
              <w:rPr>
                <w:lang w:eastAsia="zh-CN"/>
              </w:rPr>
            </w:pPr>
            <w:r>
              <w:rPr>
                <w:lang w:eastAsia="zh-CN"/>
              </w:rPr>
              <w:t xml:space="preserve">And </w:t>
            </w:r>
            <w:proofErr w:type="gramStart"/>
            <w:r>
              <w:rPr>
                <w:lang w:eastAsia="zh-CN"/>
              </w:rPr>
              <w:t>also</w:t>
            </w:r>
            <w:proofErr w:type="gramEnd"/>
            <w:r>
              <w:rPr>
                <w:lang w:eastAsia="zh-CN"/>
              </w:rPr>
              <w:t xml:space="preserve"> is a big change with RAN1 spec that should not be pursued. Other than that, we think the feature is simple enough with N=1 that a HARQ-NACK failure activates PDCP duplication. A timer does not solve the HARQ-NACK loss potential problem except if a HARQ-ACK is mandating every transmission (otherwise every Tx is assumed a loss, and a HARQ-ACK is not feasible for many reasons, and if it was, a timer would not be needed either. </w:t>
            </w:r>
          </w:p>
          <w:p w14:paraId="79EFFC7F" w14:textId="77777777" w:rsidR="00CC0EE7" w:rsidRDefault="00CC0EE7" w:rsidP="00CC0EE7">
            <w:pPr>
              <w:pStyle w:val="TAC"/>
              <w:spacing w:before="20" w:after="20"/>
              <w:ind w:left="57" w:right="57"/>
              <w:jc w:val="left"/>
              <w:rPr>
                <w:lang w:eastAsia="zh-CN"/>
              </w:rPr>
            </w:pPr>
          </w:p>
          <w:p w14:paraId="6952C41A" w14:textId="06B68E0D" w:rsidR="00CC0EE7" w:rsidRDefault="00CC0EE7" w:rsidP="00CC0EE7">
            <w:pPr>
              <w:pStyle w:val="TAC"/>
              <w:spacing w:before="20" w:after="20"/>
              <w:ind w:left="57" w:right="57"/>
              <w:jc w:val="left"/>
              <w:rPr>
                <w:lang w:eastAsia="zh-CN"/>
              </w:rPr>
            </w:pPr>
            <w:r w:rsidRPr="005D26C2">
              <w:rPr>
                <w:b/>
                <w:bCs/>
                <w:u w:val="single"/>
                <w:lang w:eastAsia="zh-CN"/>
              </w:rPr>
              <w:t xml:space="preserve">Survival Time state exit:  </w:t>
            </w:r>
            <w:r>
              <w:rPr>
                <w:lang w:eastAsia="zh-CN"/>
              </w:rPr>
              <w:t>gNB can just send a MAC CE to deactivate PDCP duplication when it is sufficiently confident a single RLC entity can go back to transmitting reliably. This implementation-based solution is both the simplest and the best as it gives gNB time to probe radio conditions before exiting survival state. No technical need to override this process with UE autonomous exit based on a configured timer</w:t>
            </w:r>
          </w:p>
        </w:tc>
      </w:tr>
      <w:tr w:rsidR="004B00F7" w14:paraId="5F9F3387"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55F8C5" w14:textId="0FD3CEAB" w:rsidR="004B00F7" w:rsidRDefault="004B00F7" w:rsidP="004B00F7">
            <w:pPr>
              <w:pStyle w:val="TAC"/>
              <w:spacing w:before="20" w:after="20"/>
              <w:ind w:left="57" w:right="57"/>
              <w:jc w:val="left"/>
              <w:rPr>
                <w:lang w:eastAsia="zh-CN"/>
              </w:rPr>
            </w:pPr>
            <w:r>
              <w:rPr>
                <w:rFonts w:hint="eastAsia"/>
                <w:lang w:eastAsia="ko-KR"/>
              </w:rPr>
              <w:lastRenderedPageBreak/>
              <w:t>LGE</w:t>
            </w:r>
          </w:p>
        </w:tc>
        <w:tc>
          <w:tcPr>
            <w:tcW w:w="994" w:type="dxa"/>
            <w:tcBorders>
              <w:top w:val="single" w:sz="4" w:space="0" w:color="auto"/>
              <w:left w:val="single" w:sz="4" w:space="0" w:color="auto"/>
              <w:bottom w:val="single" w:sz="4" w:space="0" w:color="auto"/>
              <w:right w:val="single" w:sz="4" w:space="0" w:color="auto"/>
            </w:tcBorders>
          </w:tcPr>
          <w:p w14:paraId="7E358D35" w14:textId="4BAC3E34" w:rsidR="004B00F7" w:rsidRDefault="004B00F7" w:rsidP="004B00F7">
            <w:pPr>
              <w:pStyle w:val="TAC"/>
              <w:spacing w:before="20" w:after="20"/>
              <w:ind w:left="57" w:right="57"/>
              <w:jc w:val="left"/>
              <w:rPr>
                <w:lang w:eastAsia="zh-CN"/>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29DB20B1" w14:textId="3BF5F155" w:rsidR="004B00F7" w:rsidRDefault="004B00F7" w:rsidP="004B00F7">
            <w:pPr>
              <w:pStyle w:val="TAC"/>
              <w:spacing w:before="20" w:after="20"/>
              <w:ind w:left="57" w:right="57"/>
              <w:jc w:val="left"/>
              <w:rPr>
                <w:lang w:eastAsia="ko-KR"/>
              </w:rPr>
            </w:pPr>
            <w:r>
              <w:rPr>
                <w:lang w:eastAsia="ko-KR"/>
              </w:rPr>
              <w:t xml:space="preserve">For entry, it is sufficient to activate the PDCP duplication based only on retransmission grant because the network </w:t>
            </w:r>
            <w:r w:rsidR="00223136">
              <w:rPr>
                <w:lang w:eastAsia="ko-KR"/>
              </w:rPr>
              <w:t>can</w:t>
            </w:r>
            <w:r>
              <w:rPr>
                <w:lang w:eastAsia="ko-KR"/>
              </w:rPr>
              <w:t xml:space="preserve"> ensure reliable transmission of PDCCH (retransmission grant) for PDCP duplication activation. Also, we assume in Rel-17 only a periodic traffic for survival time support, hence no need to consider a case that only UE knows that the transmission is </w:t>
            </w:r>
            <w:proofErr w:type="gramStart"/>
            <w:r>
              <w:rPr>
                <w:lang w:eastAsia="ko-KR"/>
              </w:rPr>
              <w:t>failed</w:t>
            </w:r>
            <w:proofErr w:type="gramEnd"/>
            <w:r w:rsidR="00223136">
              <w:rPr>
                <w:lang w:eastAsia="ko-KR"/>
              </w:rPr>
              <w:t xml:space="preserve"> and NW controlled ST entry is sufficient. </w:t>
            </w:r>
          </w:p>
          <w:p w14:paraId="1F3C8FD0" w14:textId="77777777" w:rsidR="00223136" w:rsidRDefault="00223136" w:rsidP="004B00F7">
            <w:pPr>
              <w:pStyle w:val="TAC"/>
              <w:spacing w:before="20" w:after="20"/>
              <w:ind w:left="57" w:right="57"/>
              <w:jc w:val="left"/>
              <w:rPr>
                <w:lang w:eastAsia="ko-KR"/>
              </w:rPr>
            </w:pPr>
          </w:p>
          <w:p w14:paraId="5681EAEF" w14:textId="77777777" w:rsidR="004B00F7" w:rsidRDefault="004B00F7" w:rsidP="004B00F7">
            <w:pPr>
              <w:pStyle w:val="TAC"/>
              <w:spacing w:before="20" w:after="20"/>
              <w:ind w:left="57" w:right="57"/>
              <w:jc w:val="left"/>
              <w:rPr>
                <w:lang w:eastAsia="ko-KR"/>
              </w:rPr>
            </w:pPr>
            <w:r>
              <w:rPr>
                <w:lang w:eastAsia="ko-KR"/>
              </w:rPr>
              <w:t>For exit, i</w:t>
            </w:r>
            <w:r>
              <w:rPr>
                <w:rFonts w:hint="eastAsia"/>
                <w:lang w:eastAsia="ko-KR"/>
              </w:rPr>
              <w:t xml:space="preserve">t is sufficient to change or turn off the PDCP Duplication to exit the survival time, which requires no additional mechanism. </w:t>
            </w:r>
          </w:p>
          <w:p w14:paraId="67771CF8" w14:textId="77777777" w:rsidR="004B00F7" w:rsidRPr="005D26C2" w:rsidRDefault="004B00F7" w:rsidP="004B00F7">
            <w:pPr>
              <w:pStyle w:val="TAC"/>
              <w:spacing w:before="20" w:after="20"/>
              <w:ind w:left="57" w:right="57"/>
              <w:jc w:val="left"/>
              <w:rPr>
                <w:b/>
                <w:bCs/>
                <w:u w:val="single"/>
                <w:lang w:eastAsia="zh-CN"/>
              </w:rPr>
            </w:pPr>
          </w:p>
        </w:tc>
      </w:tr>
      <w:tr w:rsidR="002D3BB6" w14:paraId="1BEBE5D7"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9C1435" w14:textId="63357609" w:rsidR="002D3BB6" w:rsidRDefault="002D3BB6" w:rsidP="002D3BB6">
            <w:pPr>
              <w:pStyle w:val="TAC"/>
              <w:spacing w:before="20" w:after="20"/>
              <w:ind w:left="57" w:right="57"/>
              <w:jc w:val="left"/>
              <w:rPr>
                <w:rFonts w:hint="eastAsia"/>
                <w:lang w:eastAsia="ko-KR"/>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DBFE535" w14:textId="14FE257E" w:rsidR="002D3BB6" w:rsidRDefault="002D3BB6" w:rsidP="002D3BB6">
            <w:pPr>
              <w:pStyle w:val="TAC"/>
              <w:spacing w:before="20" w:after="20"/>
              <w:ind w:left="57" w:right="57"/>
              <w:jc w:val="left"/>
              <w:rPr>
                <w:rFonts w:hint="eastAsia"/>
                <w:lang w:eastAsia="ko-KR"/>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4F10DAA" w14:textId="77777777" w:rsidR="002D3BB6" w:rsidRDefault="002D3BB6" w:rsidP="002D3BB6">
            <w:pPr>
              <w:pStyle w:val="TAC"/>
              <w:spacing w:before="20" w:after="20"/>
              <w:ind w:right="57"/>
              <w:jc w:val="left"/>
              <w:rPr>
                <w:lang w:eastAsia="zh-CN"/>
              </w:rPr>
            </w:pPr>
            <w:r w:rsidRPr="00A47A8F">
              <w:rPr>
                <w:b/>
                <w:bCs/>
                <w:lang w:eastAsia="zh-CN"/>
              </w:rPr>
              <w:t>Survival time entry:</w:t>
            </w:r>
            <w:r>
              <w:rPr>
                <w:lang w:eastAsia="zh-CN"/>
              </w:rPr>
              <w:t xml:space="preserve"> A Tx-side timer can help avoid cases where the UE missed a HARQ-NACK on the DCI. Another scenario where a Tx-side timer helps is when a HARQ-NACK gets sent too late - either because multiple carriers are involved or because there was no earlier opportunity to provide it. The impact is potentially more pronounced with N&gt;1 but in principle the problem can also occur at N=1. Having a timer also somewhat relaxes the requirements imposed on the gNB to always provide a HARQ-NACK within a relatively stringent timeframe. </w:t>
            </w:r>
          </w:p>
          <w:p w14:paraId="5EA62A1E" w14:textId="77777777" w:rsidR="002D3BB6" w:rsidRDefault="002D3BB6" w:rsidP="002D3BB6">
            <w:pPr>
              <w:pStyle w:val="TAC"/>
              <w:spacing w:before="20" w:after="20"/>
              <w:ind w:right="57"/>
              <w:jc w:val="left"/>
              <w:rPr>
                <w:lang w:eastAsia="zh-CN"/>
              </w:rPr>
            </w:pPr>
          </w:p>
          <w:p w14:paraId="27AAA860" w14:textId="77777777" w:rsidR="002D3BB6" w:rsidRDefault="002D3BB6" w:rsidP="002D3BB6">
            <w:pPr>
              <w:pStyle w:val="TAC"/>
              <w:spacing w:before="20" w:after="20"/>
              <w:ind w:right="57"/>
              <w:jc w:val="left"/>
              <w:rPr>
                <w:lang w:eastAsia="zh-CN"/>
              </w:rPr>
            </w:pPr>
            <w:r>
              <w:rPr>
                <w:lang w:eastAsia="zh-CN"/>
              </w:rPr>
              <w:t xml:space="preserve">Furthermore, a Tx-side timer can be a supplementary method to help enter survival time on time, as shown earlier by many companies. URLLC is not only about latency but also about reliability. Not entering survival time at the right point in time is going to reduce reliability, which may not be desired/expected. </w:t>
            </w:r>
          </w:p>
          <w:p w14:paraId="590A3ECB" w14:textId="77777777" w:rsidR="002D3BB6" w:rsidRDefault="002D3BB6" w:rsidP="002D3BB6">
            <w:pPr>
              <w:pStyle w:val="TAC"/>
              <w:spacing w:before="20" w:after="20"/>
              <w:ind w:right="57"/>
              <w:jc w:val="left"/>
              <w:rPr>
                <w:b/>
                <w:bCs/>
                <w:lang w:eastAsia="zh-CN"/>
              </w:rPr>
            </w:pPr>
          </w:p>
          <w:p w14:paraId="55C905AF" w14:textId="7917DC5E" w:rsidR="002D3BB6" w:rsidRDefault="002D3BB6" w:rsidP="002D3BB6">
            <w:pPr>
              <w:pStyle w:val="TAC"/>
              <w:spacing w:before="20" w:after="20"/>
              <w:ind w:left="57" w:right="57"/>
              <w:jc w:val="left"/>
              <w:rPr>
                <w:lang w:eastAsia="ko-KR"/>
              </w:rPr>
            </w:pPr>
            <w:r w:rsidRPr="003745F4">
              <w:rPr>
                <w:b/>
                <w:bCs/>
                <w:lang w:eastAsia="zh-CN"/>
              </w:rPr>
              <w:t>Survival time exit:</w:t>
            </w:r>
            <w:r>
              <w:rPr>
                <w:lang w:eastAsia="zh-CN"/>
              </w:rPr>
              <w:t xml:space="preserve"> We are in favour of a mechanism that does not require control signalling every time the UE enters survival time, especially if N has a value as small as N=1, which also means the UE can enter survival time rather frequently. Not having a timer bears the potential for the UE to have PDCP duplication activated for longer than needed, and this would drain the battery faster than needed. So, we support an exit timer. Furthermore, an exit timer can be defined in a way that it also takes care of to the application recovery time and/or avoids ping-pong between duplication on/off.</w:t>
            </w:r>
          </w:p>
        </w:tc>
      </w:tr>
      <w:tr w:rsidR="002D3BB6" w14:paraId="33AD1B96"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B42499" w14:textId="77777777" w:rsidR="002D3BB6" w:rsidRDefault="002D3BB6" w:rsidP="002D3BB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7ECC252" w14:textId="77777777" w:rsidR="002D3BB6" w:rsidRDefault="002D3BB6" w:rsidP="002D3BB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0E7B239" w14:textId="77777777" w:rsidR="002D3BB6" w:rsidRPr="00A47A8F" w:rsidRDefault="002D3BB6" w:rsidP="002D3BB6">
            <w:pPr>
              <w:pStyle w:val="TAC"/>
              <w:spacing w:before="20" w:after="20"/>
              <w:ind w:right="57"/>
              <w:jc w:val="left"/>
              <w:rPr>
                <w:b/>
                <w:bCs/>
                <w:lang w:eastAsia="zh-CN"/>
              </w:rPr>
            </w:pPr>
          </w:p>
        </w:tc>
      </w:tr>
    </w:tbl>
    <w:p w14:paraId="2219CCD1" w14:textId="069AD536" w:rsidR="00634584" w:rsidRDefault="00634584" w:rsidP="0047535D">
      <w:pPr>
        <w:jc w:val="both"/>
      </w:pPr>
    </w:p>
    <w:p w14:paraId="3551498C" w14:textId="0FBC492A" w:rsidR="00A36ADD" w:rsidRDefault="00A36ADD" w:rsidP="00A36ADD">
      <w:pPr>
        <w:jc w:val="both"/>
        <w:rPr>
          <w:b/>
          <w:bCs/>
        </w:rPr>
      </w:pPr>
      <w:r w:rsidRPr="00634584">
        <w:rPr>
          <w:b/>
          <w:bCs/>
        </w:rPr>
        <w:t xml:space="preserve">Question </w:t>
      </w:r>
      <w:r>
        <w:rPr>
          <w:b/>
          <w:bCs/>
        </w:rPr>
        <w:t>2a</w:t>
      </w:r>
      <w:r w:rsidRPr="00634584">
        <w:rPr>
          <w:b/>
          <w:bCs/>
        </w:rPr>
        <w:t xml:space="preserve">: </w:t>
      </w:r>
      <w:r>
        <w:rPr>
          <w:b/>
          <w:bCs/>
        </w:rPr>
        <w:t xml:space="preserve">If your answer to Question 2 is </w:t>
      </w:r>
      <w:r w:rsidRPr="00CC4C98">
        <w:rPr>
          <w:b/>
          <w:bCs/>
          <w:u w:val="single"/>
        </w:rPr>
        <w:t>NO</w:t>
      </w:r>
      <w:r>
        <w:rPr>
          <w:b/>
          <w:bCs/>
        </w:rPr>
        <w:t>, do you think any specification change is needed to define exiting condition of survival time state? (It is based on gNB implementation if no specification change is foreseen)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36ADD" w14:paraId="53AC4DAC" w14:textId="77777777" w:rsidTr="004B00F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A7F60AC" w14:textId="454F95DE" w:rsidR="00A36ADD" w:rsidRDefault="00A36ADD" w:rsidP="004B00F7">
            <w:pPr>
              <w:pStyle w:val="TAH"/>
              <w:spacing w:before="20" w:after="20"/>
              <w:ind w:left="57" w:right="57"/>
              <w:jc w:val="left"/>
              <w:rPr>
                <w:color w:val="FFFFFF" w:themeColor="background1"/>
              </w:rPr>
            </w:pPr>
            <w:r>
              <w:rPr>
                <w:color w:val="FFFFFF" w:themeColor="background1"/>
              </w:rPr>
              <w:t>Answers to Question 2a</w:t>
            </w:r>
          </w:p>
        </w:tc>
      </w:tr>
      <w:tr w:rsidR="00A36ADD" w14:paraId="52F1C205"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2C9940" w14:textId="77777777" w:rsidR="00A36ADD" w:rsidRDefault="00A36ADD" w:rsidP="004B00F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DFFF6F5" w14:textId="77777777" w:rsidR="00A36ADD" w:rsidRDefault="00A36ADD" w:rsidP="004B00F7">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FB1CC27" w14:textId="77777777" w:rsidR="00A36ADD" w:rsidRDefault="00A36ADD" w:rsidP="004B00F7">
            <w:pPr>
              <w:pStyle w:val="TAH"/>
              <w:spacing w:before="20" w:after="20"/>
              <w:ind w:left="57" w:right="57"/>
              <w:jc w:val="left"/>
            </w:pPr>
            <w:r>
              <w:t>Technical Arguments</w:t>
            </w:r>
          </w:p>
        </w:tc>
      </w:tr>
      <w:tr w:rsidR="00A36ADD" w14:paraId="6E59B14A"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AD0918" w14:textId="0C3337BA" w:rsidR="00A36ADD" w:rsidRDefault="00E847F8" w:rsidP="004B00F7">
            <w:pPr>
              <w:pStyle w:val="TAC"/>
              <w:spacing w:before="20" w:after="20"/>
              <w:ind w:left="57" w:right="57"/>
              <w:jc w:val="left"/>
              <w:rPr>
                <w:lang w:eastAsia="ja-JP"/>
              </w:rPr>
            </w:pPr>
            <w:r>
              <w:rPr>
                <w:rFonts w:hint="eastAsia"/>
                <w:lang w:eastAsia="ja-JP"/>
              </w:rPr>
              <w:t>F</w:t>
            </w:r>
            <w:r>
              <w:rPr>
                <w:lang w:eastAsia="ja-JP"/>
              </w:rPr>
              <w:t>ujitsu</w:t>
            </w:r>
          </w:p>
        </w:tc>
        <w:tc>
          <w:tcPr>
            <w:tcW w:w="994" w:type="dxa"/>
            <w:tcBorders>
              <w:top w:val="single" w:sz="4" w:space="0" w:color="auto"/>
              <w:left w:val="single" w:sz="4" w:space="0" w:color="auto"/>
              <w:bottom w:val="single" w:sz="4" w:space="0" w:color="auto"/>
              <w:right w:val="single" w:sz="4" w:space="0" w:color="auto"/>
            </w:tcBorders>
          </w:tcPr>
          <w:p w14:paraId="4C4297F0" w14:textId="6CC9510D" w:rsidR="00A36ADD" w:rsidRDefault="00E67404" w:rsidP="004B00F7">
            <w:pPr>
              <w:pStyle w:val="TAC"/>
              <w:spacing w:before="20" w:after="20"/>
              <w:ind w:left="57" w:right="57"/>
              <w:jc w:val="left"/>
              <w:rPr>
                <w:lang w:eastAsia="ja-JP"/>
              </w:rPr>
            </w:pPr>
            <w:r>
              <w:rPr>
                <w:lang w:eastAsia="ja-JP"/>
              </w:rPr>
              <w:t>Yes/No</w:t>
            </w:r>
          </w:p>
        </w:tc>
        <w:tc>
          <w:tcPr>
            <w:tcW w:w="6942" w:type="dxa"/>
            <w:tcBorders>
              <w:top w:val="single" w:sz="4" w:space="0" w:color="auto"/>
              <w:left w:val="single" w:sz="4" w:space="0" w:color="auto"/>
              <w:bottom w:val="single" w:sz="4" w:space="0" w:color="auto"/>
              <w:right w:val="single" w:sz="4" w:space="0" w:color="auto"/>
            </w:tcBorders>
          </w:tcPr>
          <w:p w14:paraId="31CBB133" w14:textId="13E02CE9" w:rsidR="00A36ADD" w:rsidRDefault="00E67404" w:rsidP="004B00F7">
            <w:pPr>
              <w:pStyle w:val="TAC"/>
              <w:spacing w:before="20" w:after="20"/>
              <w:ind w:left="57" w:right="57"/>
              <w:jc w:val="left"/>
              <w:rPr>
                <w:lang w:eastAsia="ja-JP"/>
              </w:rPr>
            </w:pPr>
            <w:r>
              <w:rPr>
                <w:lang w:eastAsia="ja-JP"/>
              </w:rPr>
              <w:t xml:space="preserve">It depends on how to specify STS in MAC and Stage-2 specification. If Stage-2 specification mentions STS entry, </w:t>
            </w:r>
            <w:r w:rsidR="00E05EE5">
              <w:rPr>
                <w:lang w:eastAsia="ja-JP"/>
              </w:rPr>
              <w:t xml:space="preserve">it is also natural to mention STS exit. On the other hand, if MAC specification </w:t>
            </w:r>
            <w:r w:rsidR="00795DAB">
              <w:rPr>
                <w:lang w:eastAsia="ja-JP"/>
              </w:rPr>
              <w:t>doesn’t mention STS entry, there seems no impact.</w:t>
            </w:r>
          </w:p>
        </w:tc>
      </w:tr>
      <w:tr w:rsidR="008B513F" w14:paraId="1D1E4EE4"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F353D4" w14:textId="254D1E9A" w:rsidR="008B513F" w:rsidRDefault="008B513F" w:rsidP="004B00F7">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EE3ADE0" w14:textId="1A9BD1B0" w:rsidR="008B513F" w:rsidRDefault="008B513F" w:rsidP="004B00F7">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F925D9E" w14:textId="66C81B4F" w:rsidR="008B513F" w:rsidRDefault="008B513F" w:rsidP="004B00F7">
            <w:pPr>
              <w:pStyle w:val="TAC"/>
              <w:spacing w:before="20" w:after="20"/>
              <w:ind w:left="57" w:right="57"/>
              <w:jc w:val="left"/>
              <w:rPr>
                <w:lang w:eastAsia="zh-CN"/>
              </w:rPr>
            </w:pPr>
            <w:r>
              <w:rPr>
                <w:rFonts w:hint="eastAsia"/>
                <w:lang w:eastAsia="zh-CN"/>
              </w:rPr>
              <w:t>T</w:t>
            </w:r>
            <w:r>
              <w:rPr>
                <w:lang w:eastAsia="zh-CN"/>
              </w:rPr>
              <w:t>h</w:t>
            </w:r>
            <w:r>
              <w:rPr>
                <w:rFonts w:hint="eastAsia"/>
                <w:lang w:eastAsia="zh-CN"/>
              </w:rPr>
              <w:t xml:space="preserve">e gNB </w:t>
            </w:r>
            <w:r>
              <w:rPr>
                <w:lang w:eastAsia="zh-CN"/>
              </w:rPr>
              <w:t>implementation</w:t>
            </w:r>
            <w:r>
              <w:rPr>
                <w:rFonts w:hint="eastAsia"/>
                <w:lang w:eastAsia="zh-CN"/>
              </w:rPr>
              <w:t xml:space="preserve"> is enough for the UE to exit ST state.</w:t>
            </w:r>
          </w:p>
        </w:tc>
      </w:tr>
      <w:tr w:rsidR="008B513F" w14:paraId="7F2D36DA"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C54829" w14:textId="01E99A27" w:rsidR="008B513F" w:rsidRDefault="009977DA" w:rsidP="004B00F7">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16E23BC" w14:textId="0BF6B345" w:rsidR="008B513F" w:rsidRDefault="009977DA" w:rsidP="004B00F7">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95DD124" w14:textId="77777777" w:rsidR="008B513F" w:rsidRDefault="008B513F" w:rsidP="004B00F7">
            <w:pPr>
              <w:pStyle w:val="TAC"/>
              <w:spacing w:before="20" w:after="20"/>
              <w:ind w:left="57" w:right="57"/>
              <w:jc w:val="left"/>
              <w:rPr>
                <w:lang w:eastAsia="zh-CN"/>
              </w:rPr>
            </w:pPr>
          </w:p>
        </w:tc>
      </w:tr>
      <w:tr w:rsidR="00107F1A" w14:paraId="10F46E47"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D05EDB" w14:textId="77777777" w:rsidR="00107F1A" w:rsidRDefault="00107F1A" w:rsidP="004B00F7">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10D3DAB1" w14:textId="77777777" w:rsidR="00107F1A" w:rsidRDefault="00107F1A" w:rsidP="004B00F7">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A7977C4" w14:textId="77777777" w:rsidR="00107F1A" w:rsidRDefault="00107F1A" w:rsidP="004B00F7">
            <w:pPr>
              <w:pStyle w:val="TAC"/>
              <w:spacing w:before="20" w:after="20"/>
              <w:ind w:left="57" w:right="57"/>
              <w:jc w:val="left"/>
              <w:rPr>
                <w:lang w:eastAsia="zh-CN"/>
              </w:rPr>
            </w:pPr>
            <w:r>
              <w:rPr>
                <w:lang w:eastAsia="zh-CN"/>
              </w:rPr>
              <w:t>gNB implementation is sufficient to control ST exit</w:t>
            </w:r>
          </w:p>
        </w:tc>
      </w:tr>
      <w:tr w:rsidR="00554820" w14:paraId="6316B144"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3745A1" w14:textId="0D5E4545" w:rsidR="00554820" w:rsidRDefault="00554820" w:rsidP="0055482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F76EEEE" w14:textId="749411F3" w:rsidR="00554820" w:rsidRDefault="00554820" w:rsidP="0055482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0B8F834" w14:textId="6F8185B8" w:rsidR="00554820" w:rsidRDefault="00554820" w:rsidP="00554820">
            <w:pPr>
              <w:pStyle w:val="TAC"/>
              <w:spacing w:before="20" w:after="20"/>
              <w:ind w:left="57" w:right="57"/>
              <w:jc w:val="left"/>
              <w:rPr>
                <w:lang w:eastAsia="zh-CN"/>
              </w:rPr>
            </w:pPr>
            <w:r>
              <w:rPr>
                <w:lang w:eastAsia="zh-CN"/>
              </w:rPr>
              <w:t xml:space="preserve">gNB can just send a MAC CE to deactivate PDCP duplication when it is sufficiently confident a single RLC entity can go back to transmitting reliably. This implementation-based solution is both the simplest and the best as it gives gNB time to probe radio conditions before exiting survival state, or alternatively keep UE in survival state </w:t>
            </w:r>
            <w:proofErr w:type="gramStart"/>
            <w:r>
              <w:rPr>
                <w:lang w:eastAsia="zh-CN"/>
              </w:rPr>
              <w:t>as long as</w:t>
            </w:r>
            <w:proofErr w:type="gramEnd"/>
            <w:r>
              <w:rPr>
                <w:lang w:eastAsia="zh-CN"/>
              </w:rPr>
              <w:t xml:space="preserve"> bad radio conditions persist. Also, a MAC CE every ST exit is not </w:t>
            </w:r>
            <w:proofErr w:type="gramStart"/>
            <w:r>
              <w:rPr>
                <w:lang w:eastAsia="zh-CN"/>
              </w:rPr>
              <w:t>high-overhead</w:t>
            </w:r>
            <w:proofErr w:type="gramEnd"/>
            <w:r>
              <w:rPr>
                <w:lang w:eastAsia="zh-CN"/>
              </w:rPr>
              <w:t xml:space="preserve"> so no issues with implementation.</w:t>
            </w:r>
          </w:p>
        </w:tc>
      </w:tr>
      <w:tr w:rsidR="00223136" w14:paraId="2D543A8F"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441034" w14:textId="135747CF" w:rsidR="00223136" w:rsidRPr="00223136" w:rsidRDefault="00223136" w:rsidP="00554820">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32E7375" w14:textId="166A8B19" w:rsidR="00223136" w:rsidRPr="00223136" w:rsidRDefault="00223136" w:rsidP="00554820">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48101DCE" w14:textId="347D6E95" w:rsidR="00223136" w:rsidRDefault="00223136" w:rsidP="00223136">
            <w:pPr>
              <w:pStyle w:val="TAC"/>
              <w:spacing w:before="20" w:after="20"/>
              <w:ind w:left="57" w:right="57"/>
              <w:jc w:val="left"/>
              <w:rPr>
                <w:lang w:eastAsia="zh-CN"/>
              </w:rPr>
            </w:pPr>
            <w:r>
              <w:rPr>
                <w:rFonts w:hint="eastAsia"/>
                <w:lang w:eastAsia="ko-KR"/>
              </w:rPr>
              <w:t xml:space="preserve">The legacy MAC CE for PDCP duplication works fine. </w:t>
            </w:r>
            <w:r>
              <w:rPr>
                <w:lang w:eastAsia="ko-KR"/>
              </w:rPr>
              <w:t>It is totally up to gNB implementation when to send it to exit ST.</w:t>
            </w:r>
          </w:p>
        </w:tc>
      </w:tr>
    </w:tbl>
    <w:p w14:paraId="541B45CA" w14:textId="77777777" w:rsidR="00A36ADD" w:rsidRDefault="00A36ADD" w:rsidP="0047535D">
      <w:pPr>
        <w:jc w:val="both"/>
      </w:pPr>
    </w:p>
    <w:p w14:paraId="5CDD0DD2" w14:textId="193535AD" w:rsidR="00634584" w:rsidRDefault="00634584" w:rsidP="00634584">
      <w:pPr>
        <w:jc w:val="both"/>
        <w:rPr>
          <w:b/>
          <w:bCs/>
        </w:rPr>
      </w:pPr>
      <w:r w:rsidRPr="00634584">
        <w:rPr>
          <w:b/>
          <w:bCs/>
        </w:rPr>
        <w:t xml:space="preserve">Question </w:t>
      </w:r>
      <w:r w:rsidR="00A36ADD">
        <w:rPr>
          <w:b/>
          <w:bCs/>
        </w:rPr>
        <w:t>2b</w:t>
      </w:r>
      <w:r w:rsidRPr="00634584">
        <w:rPr>
          <w:b/>
          <w:bCs/>
        </w:rPr>
        <w:t xml:space="preserve">: </w:t>
      </w:r>
      <w:r>
        <w:rPr>
          <w:b/>
          <w:bCs/>
        </w:rPr>
        <w:t xml:space="preserve">If your answer to Question 2 is </w:t>
      </w:r>
      <w:r w:rsidRPr="00CC4C98">
        <w:rPr>
          <w:b/>
          <w:bCs/>
          <w:u w:val="single"/>
        </w:rPr>
        <w:t>YES</w:t>
      </w:r>
      <w:r>
        <w:rPr>
          <w:b/>
          <w:bCs/>
        </w:rPr>
        <w:t>, which option do you prefer:</w:t>
      </w:r>
    </w:p>
    <w:p w14:paraId="553EF911" w14:textId="2958E107" w:rsidR="00634584" w:rsidRDefault="00634584" w:rsidP="00634584">
      <w:pPr>
        <w:pStyle w:val="ListParagraph"/>
        <w:numPr>
          <w:ilvl w:val="0"/>
          <w:numId w:val="16"/>
        </w:numPr>
        <w:jc w:val="both"/>
        <w:rPr>
          <w:b/>
          <w:bCs/>
        </w:rPr>
      </w:pPr>
      <w:r>
        <w:rPr>
          <w:b/>
          <w:bCs/>
        </w:rPr>
        <w:t xml:space="preserve">Option 1: </w:t>
      </w:r>
      <w:r w:rsidR="00C709F7">
        <w:rPr>
          <w:b/>
          <w:bCs/>
        </w:rPr>
        <w:t>B</w:t>
      </w:r>
      <w:r>
        <w:rPr>
          <w:b/>
          <w:bCs/>
        </w:rPr>
        <w:t>oth survival time state entry and survival time state exiting</w:t>
      </w:r>
      <w:r w:rsidR="00C709F7">
        <w:rPr>
          <w:b/>
          <w:bCs/>
        </w:rPr>
        <w:t xml:space="preserve"> can be controlled by timer(s)</w:t>
      </w:r>
      <w:r>
        <w:rPr>
          <w:b/>
          <w:bCs/>
        </w:rPr>
        <w:t>.</w:t>
      </w:r>
    </w:p>
    <w:p w14:paraId="59ACD307" w14:textId="6DCB167A" w:rsidR="00634584" w:rsidRDefault="00634584" w:rsidP="00634584">
      <w:pPr>
        <w:pStyle w:val="ListParagraph"/>
        <w:numPr>
          <w:ilvl w:val="0"/>
          <w:numId w:val="16"/>
        </w:numPr>
        <w:jc w:val="both"/>
        <w:rPr>
          <w:b/>
          <w:bCs/>
        </w:rPr>
      </w:pPr>
      <w:r>
        <w:rPr>
          <w:b/>
          <w:bCs/>
        </w:rPr>
        <w:t xml:space="preserve">Option 2: </w:t>
      </w:r>
      <w:r w:rsidR="00C15D00">
        <w:rPr>
          <w:b/>
          <w:bCs/>
        </w:rPr>
        <w:t>Only</w:t>
      </w:r>
      <w:r>
        <w:rPr>
          <w:b/>
          <w:bCs/>
        </w:rPr>
        <w:t xml:space="preserve"> survival time state entry </w:t>
      </w:r>
      <w:r w:rsidR="00C15D00">
        <w:rPr>
          <w:b/>
          <w:bCs/>
        </w:rPr>
        <w:t>can be controlled by a timer</w:t>
      </w:r>
      <w:r>
        <w:rPr>
          <w:b/>
          <w:bCs/>
        </w:rPr>
        <w:t>, as survival time state exiting can be controlled by the gNB.</w:t>
      </w:r>
    </w:p>
    <w:p w14:paraId="3AED85F5" w14:textId="5EEA0ACE" w:rsidR="00EF37CB" w:rsidRPr="007C10B9" w:rsidRDefault="00EF37CB">
      <w:pPr>
        <w:pStyle w:val="ListParagraph"/>
        <w:numPr>
          <w:ilvl w:val="0"/>
          <w:numId w:val="16"/>
        </w:numPr>
        <w:jc w:val="both"/>
        <w:rPr>
          <w:b/>
          <w:bCs/>
        </w:rPr>
      </w:pPr>
      <w:r>
        <w:rPr>
          <w:b/>
          <w:bCs/>
        </w:rPr>
        <w:t>Option 3: Other (Please explain)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34584" w14:paraId="752C4537" w14:textId="77777777" w:rsidTr="005419F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4BD81E1" w14:textId="232A396A" w:rsidR="00634584" w:rsidRDefault="00634584" w:rsidP="005419F5">
            <w:pPr>
              <w:pStyle w:val="TAH"/>
              <w:spacing w:before="20" w:after="20"/>
              <w:ind w:left="57" w:right="57"/>
              <w:jc w:val="left"/>
              <w:rPr>
                <w:color w:val="FFFFFF" w:themeColor="background1"/>
              </w:rPr>
            </w:pPr>
            <w:r>
              <w:rPr>
                <w:color w:val="FFFFFF" w:themeColor="background1"/>
              </w:rPr>
              <w:lastRenderedPageBreak/>
              <w:t xml:space="preserve">Answers to Question </w:t>
            </w:r>
            <w:r w:rsidR="00A36ADD">
              <w:rPr>
                <w:color w:val="FFFFFF" w:themeColor="background1"/>
              </w:rPr>
              <w:t>2b</w:t>
            </w:r>
          </w:p>
        </w:tc>
      </w:tr>
      <w:tr w:rsidR="00634584" w14:paraId="3854919F"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E683CD3" w14:textId="77777777" w:rsidR="00634584" w:rsidRDefault="00634584" w:rsidP="005419F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F24F95" w14:textId="02FAB637" w:rsidR="00634584" w:rsidRDefault="00634584" w:rsidP="005419F5">
            <w:pPr>
              <w:pStyle w:val="TAH"/>
              <w:spacing w:before="20" w:after="20"/>
              <w:ind w:left="57" w:right="57"/>
              <w:jc w:val="left"/>
            </w:pPr>
            <w:r>
              <w:t>Option</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E3D44E" w14:textId="1176D01A" w:rsidR="00634584" w:rsidRDefault="00634584" w:rsidP="005419F5">
            <w:pPr>
              <w:pStyle w:val="TAH"/>
              <w:spacing w:before="20" w:after="20"/>
              <w:ind w:left="57" w:right="57"/>
              <w:jc w:val="left"/>
            </w:pPr>
            <w:r>
              <w:t>Technical Arguments</w:t>
            </w:r>
          </w:p>
        </w:tc>
      </w:tr>
      <w:tr w:rsidR="002A054E" w14:paraId="67972F68"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636013" w14:textId="400EE12D" w:rsidR="002A054E" w:rsidRDefault="002A054E" w:rsidP="002A054E">
            <w:pPr>
              <w:pStyle w:val="TAC"/>
              <w:spacing w:before="20" w:after="20"/>
              <w:ind w:left="57" w:right="57"/>
              <w:jc w:val="left"/>
              <w:rPr>
                <w:lang w:eastAsia="zh-CN"/>
              </w:rPr>
            </w:pPr>
            <w:r w:rsidRPr="002B4D34">
              <w:rPr>
                <w:rFonts w:eastAsia="SimSun" w:hint="eastAsia"/>
                <w:lang w:eastAsia="zh-CN"/>
              </w:rPr>
              <w:t>Z</w:t>
            </w:r>
            <w:r w:rsidRPr="002B4D34">
              <w:rPr>
                <w:rFonts w:eastAsia="SimSun"/>
                <w:lang w:eastAsia="zh-CN"/>
              </w:rPr>
              <w:t>TE</w:t>
            </w:r>
          </w:p>
        </w:tc>
        <w:tc>
          <w:tcPr>
            <w:tcW w:w="994" w:type="dxa"/>
            <w:tcBorders>
              <w:top w:val="single" w:sz="4" w:space="0" w:color="auto"/>
              <w:left w:val="single" w:sz="4" w:space="0" w:color="auto"/>
              <w:bottom w:val="single" w:sz="4" w:space="0" w:color="auto"/>
              <w:right w:val="single" w:sz="4" w:space="0" w:color="auto"/>
            </w:tcBorders>
          </w:tcPr>
          <w:p w14:paraId="42696E2D" w14:textId="15E14F58" w:rsidR="002A054E" w:rsidRDefault="002A054E" w:rsidP="002A054E">
            <w:pPr>
              <w:pStyle w:val="TAC"/>
              <w:spacing w:before="20" w:after="20"/>
              <w:ind w:left="57" w:right="57"/>
              <w:jc w:val="left"/>
              <w:rPr>
                <w:lang w:eastAsia="zh-CN"/>
              </w:rPr>
            </w:pPr>
            <w:r w:rsidRPr="002B4D34">
              <w:rPr>
                <w:bCs/>
              </w:rPr>
              <w:t>Option 1 or Option 2</w:t>
            </w:r>
          </w:p>
        </w:tc>
        <w:tc>
          <w:tcPr>
            <w:tcW w:w="6942" w:type="dxa"/>
            <w:tcBorders>
              <w:top w:val="single" w:sz="4" w:space="0" w:color="auto"/>
              <w:left w:val="single" w:sz="4" w:space="0" w:color="auto"/>
              <w:bottom w:val="single" w:sz="4" w:space="0" w:color="auto"/>
              <w:right w:val="single" w:sz="4" w:space="0" w:color="auto"/>
            </w:tcBorders>
          </w:tcPr>
          <w:p w14:paraId="61B493CE" w14:textId="7FADAE31" w:rsidR="002A054E" w:rsidRDefault="002A054E" w:rsidP="002A054E">
            <w:pPr>
              <w:pStyle w:val="TAC"/>
              <w:spacing w:before="20" w:after="20"/>
              <w:ind w:left="57" w:right="57"/>
              <w:jc w:val="left"/>
              <w:rPr>
                <w:lang w:eastAsia="zh-CN"/>
              </w:rPr>
            </w:pPr>
            <w:r>
              <w:rPr>
                <w:rFonts w:eastAsia="SimSun" w:hint="eastAsia"/>
                <w:lang w:eastAsia="zh-CN"/>
              </w:rPr>
              <w:t>S</w:t>
            </w:r>
            <w:r>
              <w:rPr>
                <w:rFonts w:eastAsia="SimSun"/>
                <w:lang w:eastAsia="zh-CN"/>
              </w:rPr>
              <w:t xml:space="preserve">ee our comments for </w:t>
            </w:r>
            <w:r w:rsidRPr="00E373A1">
              <w:rPr>
                <w:rFonts w:eastAsia="SimSun"/>
                <w:b/>
                <w:lang w:eastAsia="zh-CN"/>
              </w:rPr>
              <w:t>Question 2.</w:t>
            </w:r>
          </w:p>
        </w:tc>
      </w:tr>
      <w:tr w:rsidR="00634584" w14:paraId="7484716C"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02A65D" w14:textId="053B3F5B" w:rsidR="00634584" w:rsidRDefault="00AE0602" w:rsidP="005419F5">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36B501BF" w14:textId="38F0B240" w:rsidR="00634584" w:rsidRDefault="00AE0602" w:rsidP="005419F5">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5910CC8F" w14:textId="376D1AD3" w:rsidR="00634584" w:rsidRDefault="00AE0602" w:rsidP="005419F5">
            <w:pPr>
              <w:pStyle w:val="TAC"/>
              <w:spacing w:before="20" w:after="20"/>
              <w:ind w:left="57" w:right="57"/>
              <w:jc w:val="left"/>
              <w:rPr>
                <w:lang w:eastAsia="zh-CN"/>
              </w:rPr>
            </w:pPr>
            <w:r w:rsidRPr="00AE0602">
              <w:rPr>
                <w:lang w:eastAsia="zh-CN"/>
              </w:rPr>
              <w:t>Will consider Option 2 if this is the majority view.</w:t>
            </w:r>
          </w:p>
        </w:tc>
      </w:tr>
      <w:tr w:rsidR="00E91A61" w14:paraId="092929C6"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003685" w14:textId="3029F3EC" w:rsidR="00E91A61" w:rsidRDefault="00E91A61" w:rsidP="00E91A61">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B385093" w14:textId="547F75A8" w:rsidR="00E91A61" w:rsidRDefault="00E91A61" w:rsidP="00E91A61">
            <w:pPr>
              <w:pStyle w:val="TAC"/>
              <w:spacing w:before="20" w:after="20"/>
              <w:ind w:left="57" w:right="57"/>
              <w:jc w:val="left"/>
              <w:rPr>
                <w:lang w:eastAsia="zh-CN"/>
              </w:rPr>
            </w:pPr>
            <w:r>
              <w:rPr>
                <w:lang w:eastAsia="zh-CN"/>
              </w:rPr>
              <w:t>Option 1 (or 2)</w:t>
            </w:r>
          </w:p>
        </w:tc>
        <w:tc>
          <w:tcPr>
            <w:tcW w:w="6942" w:type="dxa"/>
            <w:tcBorders>
              <w:top w:val="single" w:sz="4" w:space="0" w:color="auto"/>
              <w:left w:val="single" w:sz="4" w:space="0" w:color="auto"/>
              <w:bottom w:val="single" w:sz="4" w:space="0" w:color="auto"/>
              <w:right w:val="single" w:sz="4" w:space="0" w:color="auto"/>
            </w:tcBorders>
          </w:tcPr>
          <w:p w14:paraId="1A780374" w14:textId="38D18E77" w:rsidR="00E91A61" w:rsidRDefault="00E91A61" w:rsidP="00E91A61">
            <w:pPr>
              <w:pStyle w:val="TAC"/>
              <w:spacing w:before="20" w:after="20"/>
              <w:ind w:left="57" w:right="57"/>
              <w:jc w:val="left"/>
              <w:rPr>
                <w:lang w:eastAsia="zh-CN"/>
              </w:rPr>
            </w:pPr>
            <w:r>
              <w:rPr>
                <w:lang w:eastAsia="zh-CN"/>
              </w:rPr>
              <w:t>There can be different timers (and separate sub-features) for survival time entry and survival time exit. However, whether a Tx-side timer is used for survival time entry can be a separate topic, so option 2 is not precluded.</w:t>
            </w:r>
          </w:p>
        </w:tc>
      </w:tr>
      <w:tr w:rsidR="00E91A61" w14:paraId="1FF754AD"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B8FD3A" w14:textId="77777777" w:rsidR="00E91A61" w:rsidRDefault="00E91A61" w:rsidP="00E91A6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2D78239" w14:textId="77777777" w:rsidR="00E91A61" w:rsidRDefault="00E91A61" w:rsidP="00E91A6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AB8AC5" w14:textId="77777777" w:rsidR="00E91A61" w:rsidRDefault="00E91A61" w:rsidP="00E91A61">
            <w:pPr>
              <w:pStyle w:val="TAC"/>
              <w:spacing w:before="20" w:after="20"/>
              <w:ind w:left="57" w:right="57"/>
              <w:jc w:val="left"/>
              <w:rPr>
                <w:lang w:eastAsia="zh-CN"/>
              </w:rPr>
            </w:pPr>
          </w:p>
        </w:tc>
      </w:tr>
    </w:tbl>
    <w:p w14:paraId="5BB88F77" w14:textId="12C2F303" w:rsidR="00634584" w:rsidRDefault="00634584" w:rsidP="0047535D">
      <w:pPr>
        <w:jc w:val="both"/>
      </w:pPr>
    </w:p>
    <w:p w14:paraId="5B7D5D62" w14:textId="2ECCBA1A" w:rsidR="00A36ADD" w:rsidRDefault="00A36ADD" w:rsidP="00A36ADD">
      <w:pPr>
        <w:jc w:val="both"/>
        <w:rPr>
          <w:b/>
          <w:bCs/>
        </w:rPr>
      </w:pPr>
      <w:r w:rsidRPr="00634584">
        <w:rPr>
          <w:b/>
          <w:bCs/>
        </w:rPr>
        <w:t xml:space="preserve">Question </w:t>
      </w:r>
      <w:r>
        <w:rPr>
          <w:b/>
          <w:bCs/>
        </w:rPr>
        <w:t>2c</w:t>
      </w:r>
      <w:r w:rsidRPr="00634584">
        <w:rPr>
          <w:b/>
          <w:bCs/>
        </w:rPr>
        <w:t xml:space="preserve">: </w:t>
      </w:r>
      <w:r>
        <w:rPr>
          <w:b/>
          <w:bCs/>
        </w:rPr>
        <w:t xml:space="preserve">If your answer to Question 2 is </w:t>
      </w:r>
      <w:r w:rsidRPr="00CC4C98">
        <w:rPr>
          <w:b/>
          <w:bCs/>
          <w:u w:val="single"/>
        </w:rPr>
        <w:t>YES</w:t>
      </w:r>
      <w:r>
        <w:rPr>
          <w:b/>
          <w:bCs/>
        </w:rPr>
        <w:t>, what should be</w:t>
      </w:r>
      <w:r w:rsidR="003218BF">
        <w:rPr>
          <w:b/>
          <w:bCs/>
        </w:rPr>
        <w:t xml:space="preserve"> the</w:t>
      </w:r>
      <w:r>
        <w:rPr>
          <w:b/>
          <w:bCs/>
        </w:rPr>
        <w:t xml:space="preserve"> condition</w:t>
      </w:r>
      <w:r w:rsidR="003218BF">
        <w:rPr>
          <w:b/>
          <w:bCs/>
        </w:rPr>
        <w:t>(s)</w:t>
      </w:r>
      <w:r>
        <w:rPr>
          <w:b/>
          <w:bCs/>
        </w:rPr>
        <w:t xml:space="preserve"> for the</w:t>
      </w:r>
      <w:r w:rsidR="00C709F7">
        <w:rPr>
          <w:b/>
          <w:bCs/>
        </w:rPr>
        <w:t xml:space="preserve"> survival time entry state</w:t>
      </w:r>
      <w:r>
        <w:rPr>
          <w:b/>
          <w:bCs/>
        </w:rPr>
        <w:t xml:space="preserve"> timer to start/</w:t>
      </w:r>
      <w:proofErr w:type="gramStart"/>
      <w:r>
        <w:rPr>
          <w:b/>
          <w:bCs/>
        </w:rPr>
        <w:t>restart ?</w:t>
      </w:r>
      <w:proofErr w:type="gramEnd"/>
    </w:p>
    <w:p w14:paraId="737470EF" w14:textId="15531F18" w:rsidR="00A36ADD" w:rsidRDefault="00A36ADD" w:rsidP="00A36ADD">
      <w:pPr>
        <w:pStyle w:val="ListParagraph"/>
        <w:numPr>
          <w:ilvl w:val="0"/>
          <w:numId w:val="16"/>
        </w:numPr>
        <w:jc w:val="both"/>
        <w:rPr>
          <w:b/>
          <w:bCs/>
        </w:rPr>
      </w:pPr>
      <w:r>
        <w:rPr>
          <w:b/>
          <w:bCs/>
        </w:rPr>
        <w:t xml:space="preserve">Option 1: The timer start/restart when </w:t>
      </w:r>
      <w:r w:rsidR="00C15D00">
        <w:rPr>
          <w:b/>
          <w:bCs/>
        </w:rPr>
        <w:t xml:space="preserve">the DRB is outside the survival time state and </w:t>
      </w:r>
      <w:r>
        <w:rPr>
          <w:b/>
          <w:bCs/>
        </w:rPr>
        <w:t xml:space="preserve">a new packet </w:t>
      </w:r>
      <w:r w:rsidR="00545DCF">
        <w:rPr>
          <w:b/>
          <w:bCs/>
        </w:rPr>
        <w:t>arrives at</w:t>
      </w:r>
      <w:r>
        <w:rPr>
          <w:b/>
          <w:bCs/>
        </w:rPr>
        <w:t xml:space="preserve"> the upper layer</w:t>
      </w:r>
    </w:p>
    <w:p w14:paraId="551D7616" w14:textId="58AB2CB3" w:rsidR="00A36ADD" w:rsidRDefault="00A36ADD" w:rsidP="00A36ADD">
      <w:pPr>
        <w:pStyle w:val="ListParagraph"/>
        <w:numPr>
          <w:ilvl w:val="0"/>
          <w:numId w:val="16"/>
        </w:numPr>
        <w:jc w:val="both"/>
        <w:rPr>
          <w:b/>
          <w:bCs/>
        </w:rPr>
      </w:pPr>
      <w:r>
        <w:rPr>
          <w:b/>
          <w:bCs/>
        </w:rPr>
        <w:t xml:space="preserve">Option 2: The timer start/restart when </w:t>
      </w:r>
      <w:r w:rsidR="00C15D00">
        <w:rPr>
          <w:b/>
          <w:bCs/>
        </w:rPr>
        <w:t xml:space="preserve">the DRB is outside the survival time state and </w:t>
      </w:r>
      <w:r>
        <w:rPr>
          <w:b/>
          <w:bCs/>
        </w:rPr>
        <w:t>a packet is submitted to the lower layer</w:t>
      </w:r>
    </w:p>
    <w:p w14:paraId="66480E2B" w14:textId="5943545C" w:rsidR="00A36ADD" w:rsidRPr="009A0FA7" w:rsidRDefault="00A36ADD" w:rsidP="00A36ADD">
      <w:pPr>
        <w:pStyle w:val="ListParagraph"/>
        <w:numPr>
          <w:ilvl w:val="0"/>
          <w:numId w:val="16"/>
        </w:numPr>
        <w:jc w:val="both"/>
        <w:rPr>
          <w:b/>
          <w:bCs/>
        </w:rPr>
      </w:pPr>
      <w:r>
        <w:rPr>
          <w:b/>
          <w:bCs/>
        </w:rPr>
        <w:t xml:space="preserve">Option 3: The timer start/restart </w:t>
      </w:r>
      <w:r w:rsidR="00C15D00">
        <w:rPr>
          <w:b/>
          <w:bCs/>
        </w:rPr>
        <w:t>when the DRB is outside the survival time state and</w:t>
      </w:r>
      <w:r>
        <w:rPr>
          <w:b/>
          <w:bCs/>
        </w:rPr>
        <w:t xml:space="preserve"> confirmation</w:t>
      </w:r>
      <w:r w:rsidR="00C15D00">
        <w:rPr>
          <w:b/>
          <w:bCs/>
        </w:rPr>
        <w:t>(s)</w:t>
      </w:r>
      <w:r>
        <w:rPr>
          <w:b/>
          <w:bCs/>
        </w:rPr>
        <w:t xml:space="preserve"> of successful transmission is received.</w:t>
      </w:r>
    </w:p>
    <w:p w14:paraId="75548233" w14:textId="1DCA62E4" w:rsidR="00A36ADD" w:rsidRDefault="00A36ADD" w:rsidP="00A36ADD">
      <w:pPr>
        <w:pStyle w:val="ListParagraph"/>
        <w:numPr>
          <w:ilvl w:val="0"/>
          <w:numId w:val="16"/>
        </w:numPr>
        <w:jc w:val="both"/>
        <w:rPr>
          <w:b/>
          <w:bCs/>
        </w:rPr>
      </w:pPr>
      <w:r>
        <w:rPr>
          <w:b/>
          <w:bCs/>
        </w:rPr>
        <w:t xml:space="preserve">Option 4: </w:t>
      </w:r>
      <w:r w:rsidR="003218BF">
        <w:rPr>
          <w:b/>
          <w:bCs/>
        </w:rPr>
        <w:t>The timer start/restart when the DRB is outside the survival time state and at least one retransmission grant for the data from this DRB is received.</w:t>
      </w:r>
    </w:p>
    <w:p w14:paraId="7840948C" w14:textId="6B612D25" w:rsidR="003218BF" w:rsidRPr="009A0FA7" w:rsidRDefault="003218BF" w:rsidP="00A36ADD">
      <w:pPr>
        <w:pStyle w:val="ListParagraph"/>
        <w:numPr>
          <w:ilvl w:val="0"/>
          <w:numId w:val="16"/>
        </w:numPr>
        <w:jc w:val="both"/>
        <w:rPr>
          <w:b/>
          <w:bCs/>
        </w:rPr>
      </w:pPr>
      <w:r>
        <w:rPr>
          <w:b/>
          <w:bCs/>
        </w:rPr>
        <w:t>Option 5: Others (please explain)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36ADD" w14:paraId="0445F2D2" w14:textId="77777777" w:rsidTr="004B00F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613E506" w14:textId="53431B76" w:rsidR="00A36ADD" w:rsidRDefault="00A36ADD" w:rsidP="004B00F7">
            <w:pPr>
              <w:pStyle w:val="TAH"/>
              <w:spacing w:before="20" w:after="20"/>
              <w:ind w:left="57" w:right="57"/>
              <w:jc w:val="left"/>
              <w:rPr>
                <w:color w:val="FFFFFF" w:themeColor="background1"/>
              </w:rPr>
            </w:pPr>
            <w:r>
              <w:rPr>
                <w:color w:val="FFFFFF" w:themeColor="background1"/>
              </w:rPr>
              <w:t>Answers to Question 2</w:t>
            </w:r>
            <w:r w:rsidR="00C709F7">
              <w:rPr>
                <w:color w:val="FFFFFF" w:themeColor="background1"/>
              </w:rPr>
              <w:t>c</w:t>
            </w:r>
          </w:p>
        </w:tc>
      </w:tr>
      <w:tr w:rsidR="00A36ADD" w14:paraId="7B9B47A2"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811B63" w14:textId="77777777" w:rsidR="00A36ADD" w:rsidRDefault="00A36ADD" w:rsidP="004B00F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04682E" w14:textId="77777777" w:rsidR="00A36ADD" w:rsidRDefault="00A36ADD" w:rsidP="004B00F7">
            <w:pPr>
              <w:pStyle w:val="TAH"/>
              <w:spacing w:before="20" w:after="20"/>
              <w:ind w:left="57" w:right="57"/>
              <w:jc w:val="left"/>
            </w:pPr>
            <w:r>
              <w:t>Option</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1D5D90" w14:textId="77777777" w:rsidR="00A36ADD" w:rsidRDefault="00A36ADD" w:rsidP="004B00F7">
            <w:pPr>
              <w:pStyle w:val="TAH"/>
              <w:spacing w:before="20" w:after="20"/>
              <w:ind w:left="57" w:right="57"/>
              <w:jc w:val="left"/>
            </w:pPr>
            <w:r>
              <w:t>Technical Arguments</w:t>
            </w:r>
          </w:p>
        </w:tc>
      </w:tr>
      <w:tr w:rsidR="002A054E" w14:paraId="2C62EF80"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180864" w14:textId="75465256" w:rsidR="002A054E" w:rsidRDefault="002A054E" w:rsidP="002A054E">
            <w:pPr>
              <w:pStyle w:val="TAC"/>
              <w:spacing w:before="20" w:after="20"/>
              <w:ind w:left="57" w:right="57"/>
              <w:jc w:val="left"/>
              <w:rPr>
                <w:lang w:eastAsia="zh-CN"/>
              </w:rPr>
            </w:pPr>
            <w:r w:rsidRPr="002B4D34">
              <w:rPr>
                <w:rFonts w:eastAsia="SimSun" w:hint="eastAsia"/>
                <w:lang w:eastAsia="zh-CN"/>
              </w:rPr>
              <w:t>Z</w:t>
            </w:r>
            <w:r w:rsidRPr="002B4D34">
              <w:rPr>
                <w:rFonts w:eastAsia="SimSun"/>
                <w:lang w:eastAsia="zh-CN"/>
              </w:rPr>
              <w:t>TE</w:t>
            </w:r>
          </w:p>
        </w:tc>
        <w:tc>
          <w:tcPr>
            <w:tcW w:w="994" w:type="dxa"/>
            <w:tcBorders>
              <w:top w:val="single" w:sz="4" w:space="0" w:color="auto"/>
              <w:left w:val="single" w:sz="4" w:space="0" w:color="auto"/>
              <w:bottom w:val="single" w:sz="4" w:space="0" w:color="auto"/>
              <w:right w:val="single" w:sz="4" w:space="0" w:color="auto"/>
            </w:tcBorders>
          </w:tcPr>
          <w:p w14:paraId="2806A598" w14:textId="25D1A5F4" w:rsidR="002A054E" w:rsidRDefault="002A054E" w:rsidP="002A054E">
            <w:pPr>
              <w:pStyle w:val="TAC"/>
              <w:spacing w:before="20" w:after="20"/>
              <w:ind w:left="57" w:right="57"/>
              <w:jc w:val="left"/>
              <w:rPr>
                <w:lang w:eastAsia="zh-CN"/>
              </w:rPr>
            </w:pPr>
            <w:r w:rsidRPr="002B4D34">
              <w:rPr>
                <w:bCs/>
              </w:rPr>
              <w:t>Option 2</w:t>
            </w:r>
          </w:p>
        </w:tc>
        <w:tc>
          <w:tcPr>
            <w:tcW w:w="6942" w:type="dxa"/>
            <w:tcBorders>
              <w:top w:val="single" w:sz="4" w:space="0" w:color="auto"/>
              <w:left w:val="single" w:sz="4" w:space="0" w:color="auto"/>
              <w:bottom w:val="single" w:sz="4" w:space="0" w:color="auto"/>
              <w:right w:val="single" w:sz="4" w:space="0" w:color="auto"/>
            </w:tcBorders>
          </w:tcPr>
          <w:p w14:paraId="220B73B7" w14:textId="76D84D17" w:rsidR="002A054E" w:rsidRDefault="002A054E" w:rsidP="002A054E">
            <w:pPr>
              <w:pStyle w:val="TAC"/>
              <w:spacing w:before="20" w:after="20"/>
              <w:ind w:left="57" w:right="57"/>
              <w:jc w:val="left"/>
              <w:rPr>
                <w:lang w:eastAsia="zh-CN"/>
              </w:rPr>
            </w:pPr>
            <w:r w:rsidRPr="002B4D34">
              <w:rPr>
                <w:rFonts w:eastAsia="SimSun"/>
                <w:lang w:eastAsia="zh-CN"/>
              </w:rPr>
              <w:t xml:space="preserve">We understand </w:t>
            </w:r>
            <w:r w:rsidRPr="002B4D34">
              <w:rPr>
                <w:bCs/>
              </w:rPr>
              <w:t xml:space="preserve">Option 2 is more straightforward for such timer and more companies have </w:t>
            </w:r>
            <w:r>
              <w:rPr>
                <w:bCs/>
              </w:rPr>
              <w:t>this kind of</w:t>
            </w:r>
            <w:r w:rsidRPr="002B4D34">
              <w:rPr>
                <w:bCs/>
              </w:rPr>
              <w:t xml:space="preserve"> thoughts.</w:t>
            </w:r>
          </w:p>
        </w:tc>
      </w:tr>
      <w:tr w:rsidR="00A36ADD" w14:paraId="6CBF57C8"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8AC7EE" w14:textId="09CD82A4" w:rsidR="00A36ADD" w:rsidRDefault="00AE0602" w:rsidP="004B00F7">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6924EBC5" w14:textId="233BBECC" w:rsidR="00A36ADD" w:rsidRDefault="00AE0602" w:rsidP="004B00F7">
            <w:pPr>
              <w:pStyle w:val="TAC"/>
              <w:spacing w:before="20" w:after="20"/>
              <w:ind w:left="57" w:right="57"/>
              <w:jc w:val="left"/>
              <w:rPr>
                <w:lang w:eastAsia="zh-CN"/>
              </w:rPr>
            </w:pPr>
            <w:r>
              <w:rPr>
                <w:lang w:eastAsia="zh-CN"/>
              </w:rPr>
              <w:t>Option 2 or Option 4</w:t>
            </w:r>
          </w:p>
        </w:tc>
        <w:tc>
          <w:tcPr>
            <w:tcW w:w="6942" w:type="dxa"/>
            <w:tcBorders>
              <w:top w:val="single" w:sz="4" w:space="0" w:color="auto"/>
              <w:left w:val="single" w:sz="4" w:space="0" w:color="auto"/>
              <w:bottom w:val="single" w:sz="4" w:space="0" w:color="auto"/>
              <w:right w:val="single" w:sz="4" w:space="0" w:color="auto"/>
            </w:tcBorders>
          </w:tcPr>
          <w:p w14:paraId="4875DD80" w14:textId="4D034219" w:rsidR="00A36ADD" w:rsidRDefault="00AE0602" w:rsidP="00AE0602">
            <w:pPr>
              <w:pStyle w:val="TAC"/>
              <w:spacing w:before="20" w:after="20"/>
              <w:ind w:left="57" w:right="57"/>
              <w:jc w:val="left"/>
              <w:rPr>
                <w:lang w:eastAsia="zh-CN"/>
              </w:rPr>
            </w:pPr>
            <w:proofErr w:type="gramStart"/>
            <w:r>
              <w:rPr>
                <w:lang w:eastAsia="zh-CN"/>
              </w:rPr>
              <w:t>All of</w:t>
            </w:r>
            <w:proofErr w:type="gramEnd"/>
            <w:r>
              <w:rPr>
                <w:lang w:eastAsia="zh-CN"/>
              </w:rPr>
              <w:t xml:space="preserve"> these options could work. Option 2 is quite </w:t>
            </w:r>
            <w:proofErr w:type="gramStart"/>
            <w:r>
              <w:rPr>
                <w:lang w:eastAsia="zh-CN"/>
              </w:rPr>
              <w:t>straightforward</w:t>
            </w:r>
            <w:proofErr w:type="gramEnd"/>
            <w:r>
              <w:rPr>
                <w:lang w:eastAsia="zh-CN"/>
              </w:rPr>
              <w:t xml:space="preserve"> but Option 4 seems most aligned with keeping the ST operation within MAC layer.</w:t>
            </w:r>
          </w:p>
        </w:tc>
      </w:tr>
      <w:tr w:rsidR="00E91A61" w14:paraId="1AA81176"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977D29" w14:textId="329F5D32" w:rsidR="00E91A61" w:rsidRDefault="00E91A61" w:rsidP="00E91A61">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5A937C7" w14:textId="26C71FE2" w:rsidR="00E91A61" w:rsidRDefault="00E91A61" w:rsidP="00E91A61">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tcPr>
          <w:p w14:paraId="27CDBBBD" w14:textId="05F28E38" w:rsidR="00E91A61" w:rsidRDefault="00E91A61" w:rsidP="00E91A61">
            <w:pPr>
              <w:pStyle w:val="TAC"/>
              <w:spacing w:before="20" w:after="20"/>
              <w:ind w:left="57" w:right="57"/>
              <w:jc w:val="left"/>
              <w:rPr>
                <w:lang w:eastAsia="zh-CN"/>
              </w:rPr>
            </w:pPr>
            <w:r>
              <w:rPr>
                <w:lang w:eastAsia="zh-CN"/>
              </w:rPr>
              <w:t xml:space="preserve">We are </w:t>
            </w:r>
            <w:r w:rsidR="0091799D">
              <w:rPr>
                <w:lang w:eastAsia="zh-CN"/>
              </w:rPr>
              <w:t xml:space="preserve">open </w:t>
            </w:r>
            <w:r>
              <w:rPr>
                <w:lang w:eastAsia="zh-CN"/>
              </w:rPr>
              <w:t>to all options</w:t>
            </w:r>
            <w:r w:rsidR="0091799D">
              <w:rPr>
                <w:lang w:eastAsia="zh-CN"/>
              </w:rPr>
              <w:t xml:space="preserve"> (they can all work depending on the framework)</w:t>
            </w:r>
            <w:r>
              <w:rPr>
                <w:lang w:eastAsia="zh-CN"/>
              </w:rPr>
              <w:t xml:space="preserve">, but option 2 is most straightforward. </w:t>
            </w:r>
          </w:p>
        </w:tc>
      </w:tr>
      <w:tr w:rsidR="00E91A61" w14:paraId="06AA9E54"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A53334" w14:textId="77777777" w:rsidR="00E91A61" w:rsidRDefault="00E91A61" w:rsidP="00E91A6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9AA38EA" w14:textId="77777777" w:rsidR="00E91A61" w:rsidRDefault="00E91A61" w:rsidP="00E91A6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2565FEB" w14:textId="77777777" w:rsidR="00E91A61" w:rsidRDefault="00E91A61" w:rsidP="00E91A61">
            <w:pPr>
              <w:pStyle w:val="TAC"/>
              <w:spacing w:before="20" w:after="20"/>
              <w:ind w:left="57" w:right="57"/>
              <w:jc w:val="left"/>
              <w:rPr>
                <w:lang w:eastAsia="zh-CN"/>
              </w:rPr>
            </w:pPr>
          </w:p>
        </w:tc>
      </w:tr>
    </w:tbl>
    <w:p w14:paraId="5BF184B8" w14:textId="7A4CBD77" w:rsidR="00A36ADD" w:rsidRDefault="00A36ADD" w:rsidP="0047535D">
      <w:pPr>
        <w:jc w:val="both"/>
      </w:pPr>
    </w:p>
    <w:p w14:paraId="6D0D7A16" w14:textId="77777777" w:rsidR="003218BF" w:rsidRDefault="003218BF" w:rsidP="0047535D">
      <w:pPr>
        <w:jc w:val="both"/>
      </w:pPr>
    </w:p>
    <w:p w14:paraId="56FED946" w14:textId="181B701A" w:rsidR="00C709F7" w:rsidRDefault="00C709F7" w:rsidP="00C709F7">
      <w:pPr>
        <w:jc w:val="both"/>
        <w:rPr>
          <w:b/>
          <w:bCs/>
        </w:rPr>
      </w:pPr>
      <w:r w:rsidRPr="00634584">
        <w:rPr>
          <w:b/>
          <w:bCs/>
        </w:rPr>
        <w:t xml:space="preserve">Question </w:t>
      </w:r>
      <w:r>
        <w:rPr>
          <w:b/>
          <w:bCs/>
        </w:rPr>
        <w:t>2d</w:t>
      </w:r>
      <w:r w:rsidRPr="00634584">
        <w:rPr>
          <w:b/>
          <w:bCs/>
        </w:rPr>
        <w:t xml:space="preserve">: </w:t>
      </w:r>
      <w:r>
        <w:rPr>
          <w:b/>
          <w:bCs/>
        </w:rPr>
        <w:t xml:space="preserve">If your answer to Question 2 is </w:t>
      </w:r>
      <w:r w:rsidRPr="00CC4C98">
        <w:rPr>
          <w:b/>
          <w:bCs/>
          <w:u w:val="single"/>
        </w:rPr>
        <w:t>YES</w:t>
      </w:r>
      <w:r>
        <w:rPr>
          <w:b/>
          <w:bCs/>
        </w:rPr>
        <w:t xml:space="preserve"> and you have selected </w:t>
      </w:r>
      <w:r w:rsidRPr="007C10B9">
        <w:rPr>
          <w:b/>
          <w:bCs/>
          <w:u w:val="single"/>
        </w:rPr>
        <w:t>Option 1</w:t>
      </w:r>
      <w:r>
        <w:rPr>
          <w:b/>
          <w:bCs/>
        </w:rPr>
        <w:t xml:space="preserve"> for Question 2b, what should be </w:t>
      </w:r>
      <w:r w:rsidR="003218BF">
        <w:rPr>
          <w:b/>
          <w:bCs/>
        </w:rPr>
        <w:t xml:space="preserve">the </w:t>
      </w:r>
      <w:r>
        <w:rPr>
          <w:b/>
          <w:bCs/>
        </w:rPr>
        <w:t>condition</w:t>
      </w:r>
      <w:r w:rsidR="003218BF">
        <w:rPr>
          <w:b/>
          <w:bCs/>
        </w:rPr>
        <w:t>(s)</w:t>
      </w:r>
      <w:r>
        <w:rPr>
          <w:b/>
          <w:bCs/>
        </w:rPr>
        <w:t xml:space="preserve"> for survival time state </w:t>
      </w:r>
      <w:r w:rsidR="00C15D00">
        <w:rPr>
          <w:b/>
          <w:bCs/>
        </w:rPr>
        <w:t xml:space="preserve">exiting </w:t>
      </w:r>
      <w:r>
        <w:rPr>
          <w:b/>
          <w:bCs/>
        </w:rPr>
        <w:t>timer to start/</w:t>
      </w:r>
      <w:proofErr w:type="gramStart"/>
      <w:r>
        <w:rPr>
          <w:b/>
          <w:bCs/>
        </w:rPr>
        <w:t>restart ?</w:t>
      </w:r>
      <w:proofErr w:type="gramEnd"/>
    </w:p>
    <w:p w14:paraId="09E246A6" w14:textId="50377E18" w:rsidR="00C709F7" w:rsidRDefault="00C709F7" w:rsidP="00C709F7">
      <w:pPr>
        <w:pStyle w:val="ListParagraph"/>
        <w:numPr>
          <w:ilvl w:val="0"/>
          <w:numId w:val="16"/>
        </w:numPr>
        <w:jc w:val="both"/>
        <w:rPr>
          <w:b/>
          <w:bCs/>
        </w:rPr>
      </w:pPr>
      <w:r>
        <w:rPr>
          <w:b/>
          <w:bCs/>
        </w:rPr>
        <w:t xml:space="preserve">Option 1: The timer start/restart </w:t>
      </w:r>
      <w:r w:rsidR="00C15D00">
        <w:rPr>
          <w:b/>
          <w:bCs/>
        </w:rPr>
        <w:t>when the DRB is in the survival time state and</w:t>
      </w:r>
      <w:r>
        <w:rPr>
          <w:b/>
          <w:bCs/>
        </w:rPr>
        <w:t xml:space="preserve"> a new packet </w:t>
      </w:r>
      <w:r w:rsidR="00545DCF">
        <w:rPr>
          <w:b/>
          <w:bCs/>
        </w:rPr>
        <w:t>arrives at</w:t>
      </w:r>
      <w:r>
        <w:rPr>
          <w:b/>
          <w:bCs/>
        </w:rPr>
        <w:t xml:space="preserve"> the upper layer</w:t>
      </w:r>
    </w:p>
    <w:p w14:paraId="48BCF737" w14:textId="1E80DB48" w:rsidR="00C709F7" w:rsidRDefault="00C709F7" w:rsidP="00C709F7">
      <w:pPr>
        <w:pStyle w:val="ListParagraph"/>
        <w:numPr>
          <w:ilvl w:val="0"/>
          <w:numId w:val="16"/>
        </w:numPr>
        <w:jc w:val="both"/>
        <w:rPr>
          <w:b/>
          <w:bCs/>
        </w:rPr>
      </w:pPr>
      <w:r>
        <w:rPr>
          <w:b/>
          <w:bCs/>
        </w:rPr>
        <w:t xml:space="preserve">Option 2: The timer start/restart when </w:t>
      </w:r>
      <w:r w:rsidR="00C15D00">
        <w:rPr>
          <w:b/>
          <w:bCs/>
        </w:rPr>
        <w:t xml:space="preserve">the DRB is in the survival time state and </w:t>
      </w:r>
      <w:r>
        <w:rPr>
          <w:b/>
          <w:bCs/>
        </w:rPr>
        <w:t>a packet is submitted to the lower layer</w:t>
      </w:r>
    </w:p>
    <w:p w14:paraId="1464D991" w14:textId="061CE250" w:rsidR="00C709F7" w:rsidRDefault="00C709F7" w:rsidP="00C709F7">
      <w:pPr>
        <w:pStyle w:val="ListParagraph"/>
        <w:numPr>
          <w:ilvl w:val="0"/>
          <w:numId w:val="16"/>
        </w:numPr>
        <w:jc w:val="both"/>
        <w:rPr>
          <w:b/>
          <w:bCs/>
        </w:rPr>
      </w:pPr>
      <w:r>
        <w:rPr>
          <w:b/>
          <w:bCs/>
        </w:rPr>
        <w:t xml:space="preserve">Option 3: The timer start/restart when </w:t>
      </w:r>
      <w:r w:rsidR="00C15D00">
        <w:rPr>
          <w:b/>
          <w:bCs/>
        </w:rPr>
        <w:t xml:space="preserve">the DRB is in the survival time state and </w:t>
      </w:r>
      <w:r>
        <w:rPr>
          <w:b/>
          <w:bCs/>
        </w:rPr>
        <w:t>confirmation</w:t>
      </w:r>
      <w:r w:rsidR="00C15D00">
        <w:rPr>
          <w:b/>
          <w:bCs/>
        </w:rPr>
        <w:t>(s)</w:t>
      </w:r>
      <w:r>
        <w:rPr>
          <w:b/>
          <w:bCs/>
        </w:rPr>
        <w:t xml:space="preserve"> of successful transmission is received.</w:t>
      </w:r>
    </w:p>
    <w:p w14:paraId="1D22C419" w14:textId="5E775B8A" w:rsidR="003218BF" w:rsidRPr="007C10B9" w:rsidRDefault="003218BF">
      <w:pPr>
        <w:pStyle w:val="ListParagraph"/>
        <w:numPr>
          <w:ilvl w:val="0"/>
          <w:numId w:val="16"/>
        </w:numPr>
        <w:jc w:val="both"/>
        <w:rPr>
          <w:b/>
          <w:bCs/>
        </w:rPr>
      </w:pPr>
      <w:r>
        <w:rPr>
          <w:b/>
          <w:bCs/>
        </w:rPr>
        <w:t>Option 4: The timer start/restart when the DRB is in the survival time state and at least one retransmission grant for the data from this DRB is received.</w:t>
      </w:r>
    </w:p>
    <w:p w14:paraId="7BFB4851" w14:textId="1A1F010C" w:rsidR="00C709F7" w:rsidRPr="009A0FA7" w:rsidRDefault="00C709F7" w:rsidP="00C709F7">
      <w:pPr>
        <w:pStyle w:val="ListParagraph"/>
        <w:numPr>
          <w:ilvl w:val="0"/>
          <w:numId w:val="16"/>
        </w:numPr>
        <w:jc w:val="both"/>
        <w:rPr>
          <w:b/>
          <w:bCs/>
        </w:rPr>
      </w:pPr>
      <w:r>
        <w:rPr>
          <w:b/>
          <w:bCs/>
        </w:rPr>
        <w:t xml:space="preserve">Option </w:t>
      </w:r>
      <w:r w:rsidR="003218BF">
        <w:rPr>
          <w:b/>
          <w:bCs/>
        </w:rPr>
        <w:t>5</w:t>
      </w:r>
      <w:r>
        <w:rPr>
          <w:b/>
          <w:bCs/>
        </w:rPr>
        <w:t>: Other (Please explain)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C709F7" w14:paraId="44C39C07" w14:textId="77777777" w:rsidTr="004B00F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21257EA" w14:textId="0F982F34" w:rsidR="00C709F7" w:rsidRDefault="00C709F7" w:rsidP="004B00F7">
            <w:pPr>
              <w:pStyle w:val="TAH"/>
              <w:spacing w:before="20" w:after="20"/>
              <w:ind w:left="57" w:right="57"/>
              <w:jc w:val="left"/>
              <w:rPr>
                <w:color w:val="FFFFFF" w:themeColor="background1"/>
              </w:rPr>
            </w:pPr>
            <w:r>
              <w:rPr>
                <w:color w:val="FFFFFF" w:themeColor="background1"/>
              </w:rPr>
              <w:lastRenderedPageBreak/>
              <w:t>Answers to Question 2d</w:t>
            </w:r>
          </w:p>
        </w:tc>
      </w:tr>
      <w:tr w:rsidR="00C709F7" w14:paraId="1BB43949"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45814D" w14:textId="77777777" w:rsidR="00C709F7" w:rsidRDefault="00C709F7" w:rsidP="004B00F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87E28C2" w14:textId="77777777" w:rsidR="00C709F7" w:rsidRDefault="00C709F7" w:rsidP="004B00F7">
            <w:pPr>
              <w:pStyle w:val="TAH"/>
              <w:spacing w:before="20" w:after="20"/>
              <w:ind w:left="57" w:right="57"/>
              <w:jc w:val="left"/>
            </w:pPr>
            <w:r>
              <w:t>Option</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EE86C0" w14:textId="77777777" w:rsidR="00C709F7" w:rsidRDefault="00C709F7" w:rsidP="004B00F7">
            <w:pPr>
              <w:pStyle w:val="TAH"/>
              <w:spacing w:before="20" w:after="20"/>
              <w:ind w:left="57" w:right="57"/>
              <w:jc w:val="left"/>
            </w:pPr>
            <w:r>
              <w:t>Technical Arguments</w:t>
            </w:r>
          </w:p>
        </w:tc>
      </w:tr>
      <w:tr w:rsidR="002A054E" w14:paraId="6BE12AB7"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066E92" w14:textId="02759BB5" w:rsidR="002A054E" w:rsidRDefault="002A054E" w:rsidP="002A054E">
            <w:pPr>
              <w:pStyle w:val="TAC"/>
              <w:spacing w:before="20" w:after="20"/>
              <w:ind w:left="57" w:right="57"/>
              <w:jc w:val="left"/>
              <w:rPr>
                <w:lang w:eastAsia="zh-CN"/>
              </w:rPr>
            </w:pPr>
            <w:r>
              <w:rPr>
                <w:rFonts w:eastAsia="SimSun" w:hint="eastAsia"/>
                <w:lang w:eastAsia="zh-CN"/>
              </w:rPr>
              <w:t>Z</w:t>
            </w:r>
            <w:r>
              <w:rPr>
                <w:rFonts w:eastAsia="SimSun"/>
                <w:lang w:eastAsia="zh-CN"/>
              </w:rPr>
              <w:t>TE</w:t>
            </w:r>
          </w:p>
        </w:tc>
        <w:tc>
          <w:tcPr>
            <w:tcW w:w="994" w:type="dxa"/>
            <w:tcBorders>
              <w:top w:val="single" w:sz="4" w:space="0" w:color="auto"/>
              <w:left w:val="single" w:sz="4" w:space="0" w:color="auto"/>
              <w:bottom w:val="single" w:sz="4" w:space="0" w:color="auto"/>
              <w:right w:val="single" w:sz="4" w:space="0" w:color="auto"/>
            </w:tcBorders>
          </w:tcPr>
          <w:p w14:paraId="4DCCDB10" w14:textId="74E31929" w:rsidR="002A054E" w:rsidRDefault="002A054E" w:rsidP="002A054E">
            <w:pPr>
              <w:pStyle w:val="TAC"/>
              <w:spacing w:before="20" w:after="20"/>
              <w:ind w:left="57" w:right="57"/>
              <w:jc w:val="left"/>
              <w:rPr>
                <w:lang w:eastAsia="zh-CN"/>
              </w:rPr>
            </w:pPr>
            <w:r w:rsidRPr="0094661B">
              <w:rPr>
                <w:rFonts w:eastAsia="SimSun"/>
                <w:lang w:eastAsia="zh-CN"/>
              </w:rPr>
              <w:t>Option 5</w:t>
            </w:r>
          </w:p>
        </w:tc>
        <w:tc>
          <w:tcPr>
            <w:tcW w:w="6942" w:type="dxa"/>
            <w:tcBorders>
              <w:top w:val="single" w:sz="4" w:space="0" w:color="auto"/>
              <w:left w:val="single" w:sz="4" w:space="0" w:color="auto"/>
              <w:bottom w:val="single" w:sz="4" w:space="0" w:color="auto"/>
              <w:right w:val="single" w:sz="4" w:space="0" w:color="auto"/>
            </w:tcBorders>
          </w:tcPr>
          <w:p w14:paraId="46FCD0C0" w14:textId="474932C2" w:rsidR="002A054E" w:rsidRDefault="002A054E" w:rsidP="002A054E">
            <w:pPr>
              <w:pStyle w:val="TAC"/>
              <w:spacing w:before="20" w:after="20"/>
              <w:ind w:left="57" w:right="57"/>
              <w:jc w:val="left"/>
              <w:rPr>
                <w:lang w:eastAsia="zh-CN"/>
              </w:rPr>
            </w:pPr>
            <w:r>
              <w:rPr>
                <w:rFonts w:eastAsia="SimSun"/>
                <w:lang w:eastAsia="zh-CN"/>
              </w:rPr>
              <w:t>We assume a simple way is that this timer is started upon entry of ST state. Is it similar as Option 2?</w:t>
            </w:r>
          </w:p>
        </w:tc>
      </w:tr>
      <w:tr w:rsidR="00C709F7" w14:paraId="7321A4E1"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30ADEF" w14:textId="05636A26" w:rsidR="00C709F7" w:rsidRDefault="00AE0602" w:rsidP="004B00F7">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3E8D829D" w14:textId="63E07222" w:rsidR="00C709F7" w:rsidRDefault="00AE0602" w:rsidP="004B00F7">
            <w:pPr>
              <w:pStyle w:val="TAC"/>
              <w:spacing w:before="20" w:after="20"/>
              <w:ind w:left="57" w:right="57"/>
              <w:jc w:val="left"/>
              <w:rPr>
                <w:lang w:eastAsia="zh-CN"/>
              </w:rPr>
            </w:pPr>
            <w:r>
              <w:rPr>
                <w:lang w:eastAsia="zh-CN"/>
              </w:rPr>
              <w:t>Option 3</w:t>
            </w:r>
          </w:p>
        </w:tc>
        <w:tc>
          <w:tcPr>
            <w:tcW w:w="6942" w:type="dxa"/>
            <w:tcBorders>
              <w:top w:val="single" w:sz="4" w:space="0" w:color="auto"/>
              <w:left w:val="single" w:sz="4" w:space="0" w:color="auto"/>
              <w:bottom w:val="single" w:sz="4" w:space="0" w:color="auto"/>
              <w:right w:val="single" w:sz="4" w:space="0" w:color="auto"/>
            </w:tcBorders>
          </w:tcPr>
          <w:p w14:paraId="55D8A43D" w14:textId="77777777" w:rsidR="00C709F7" w:rsidRDefault="00C709F7" w:rsidP="004B00F7">
            <w:pPr>
              <w:pStyle w:val="TAC"/>
              <w:spacing w:before="20" w:after="20"/>
              <w:ind w:left="57" w:right="57"/>
              <w:jc w:val="left"/>
              <w:rPr>
                <w:lang w:eastAsia="zh-CN"/>
              </w:rPr>
            </w:pPr>
          </w:p>
        </w:tc>
      </w:tr>
      <w:tr w:rsidR="00E91A61" w14:paraId="00EE5716"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23973A" w14:textId="5D74B9D8" w:rsidR="00E91A61" w:rsidRDefault="00E91A61" w:rsidP="00E91A61">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96D46E4" w14:textId="620A8462" w:rsidR="00E91A61" w:rsidRDefault="00E91A61" w:rsidP="00E91A61">
            <w:pPr>
              <w:pStyle w:val="TAC"/>
              <w:spacing w:before="20" w:after="20"/>
              <w:ind w:left="57" w:right="57"/>
              <w:jc w:val="left"/>
              <w:rPr>
                <w:lang w:eastAsia="zh-CN"/>
              </w:rPr>
            </w:pPr>
            <w:r>
              <w:rPr>
                <w:lang w:eastAsia="zh-CN"/>
              </w:rPr>
              <w:t>Option 3</w:t>
            </w:r>
          </w:p>
        </w:tc>
        <w:tc>
          <w:tcPr>
            <w:tcW w:w="6942" w:type="dxa"/>
            <w:tcBorders>
              <w:top w:val="single" w:sz="4" w:space="0" w:color="auto"/>
              <w:left w:val="single" w:sz="4" w:space="0" w:color="auto"/>
              <w:bottom w:val="single" w:sz="4" w:space="0" w:color="auto"/>
              <w:right w:val="single" w:sz="4" w:space="0" w:color="auto"/>
            </w:tcBorders>
          </w:tcPr>
          <w:p w14:paraId="004562DD" w14:textId="4885998A" w:rsidR="00E91A61" w:rsidRDefault="00E91A61" w:rsidP="00E91A61">
            <w:pPr>
              <w:pStyle w:val="TAC"/>
              <w:spacing w:before="20" w:after="20"/>
              <w:ind w:left="57" w:right="57"/>
              <w:jc w:val="left"/>
              <w:rPr>
                <w:lang w:eastAsia="zh-CN"/>
              </w:rPr>
            </w:pPr>
            <w:r w:rsidRPr="002C0FDC">
              <w:rPr>
                <w:iCs/>
                <w:lang w:eastAsia="zh-CN"/>
              </w:rPr>
              <w:t xml:space="preserve">The exit timer may start when survival time begins. However, if radio conditions continue to be insufficient, a UE better stays in survival time state for a prolonged </w:t>
            </w:r>
            <w:proofErr w:type="gramStart"/>
            <w:r w:rsidRPr="002C0FDC">
              <w:rPr>
                <w:iCs/>
                <w:lang w:eastAsia="zh-CN"/>
              </w:rPr>
              <w:t>period of time</w:t>
            </w:r>
            <w:proofErr w:type="gramEnd"/>
            <w:r w:rsidRPr="002C0FDC">
              <w:rPr>
                <w:iCs/>
                <w:lang w:eastAsia="zh-CN"/>
              </w:rPr>
              <w:t xml:space="preserve">. To avoid having to restart the exit timer multiple times, perhaps a straightforward solution is to start the exit timer upon detection of the first successful message transmission. The timer stops if the UE continues to experience transmission failures. For example, the exit timer is stopped if the UE receives another HARQ-NACK (or a configurable number of HARQ NACKs), </w:t>
            </w:r>
            <w:proofErr w:type="gramStart"/>
            <w:r w:rsidRPr="002C0FDC">
              <w:rPr>
                <w:iCs/>
                <w:lang w:eastAsia="zh-CN"/>
              </w:rPr>
              <w:t>similar to</w:t>
            </w:r>
            <w:proofErr w:type="gramEnd"/>
            <w:r w:rsidRPr="002C0FDC">
              <w:rPr>
                <w:iCs/>
                <w:lang w:eastAsia="zh-CN"/>
              </w:rPr>
              <w:t xml:space="preserve"> the condition to enter survival time. And the UE exits survival time on expiry of the timer. The application recovery time may be included in the exit timer (preferred). Another option is to use different exit timers for survival time and application recovery time.</w:t>
            </w:r>
          </w:p>
        </w:tc>
      </w:tr>
      <w:tr w:rsidR="00A5263A" w14:paraId="435E3569"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BF3B14" w14:textId="1CB61607" w:rsidR="00A5263A" w:rsidRDefault="00A5263A" w:rsidP="00A5263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F4A6B78" w14:textId="3053DF9B" w:rsidR="00A5263A" w:rsidRDefault="00A5263A" w:rsidP="00A5263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509C883" w14:textId="339D3054" w:rsidR="00A5263A" w:rsidRDefault="00A5263A" w:rsidP="00A5263A">
            <w:pPr>
              <w:pStyle w:val="TAC"/>
              <w:spacing w:before="20" w:after="20"/>
              <w:ind w:left="57" w:right="57"/>
              <w:jc w:val="left"/>
              <w:rPr>
                <w:lang w:eastAsia="zh-CN"/>
              </w:rPr>
            </w:pPr>
          </w:p>
        </w:tc>
      </w:tr>
    </w:tbl>
    <w:p w14:paraId="1033E599" w14:textId="77777777" w:rsidR="00C709F7" w:rsidRDefault="00C709F7" w:rsidP="00C709F7">
      <w:pPr>
        <w:jc w:val="both"/>
      </w:pPr>
    </w:p>
    <w:p w14:paraId="7C625F5C" w14:textId="77777777" w:rsidR="00C709F7" w:rsidRDefault="00C709F7" w:rsidP="0047535D">
      <w:pPr>
        <w:jc w:val="both"/>
      </w:pPr>
    </w:p>
    <w:p w14:paraId="51300BBA" w14:textId="64A95B3F" w:rsidR="00AF519A" w:rsidRPr="006E13D1" w:rsidRDefault="00AF519A" w:rsidP="00AF519A">
      <w:pPr>
        <w:pStyle w:val="Heading2"/>
      </w:pPr>
      <w:r>
        <w:t>3</w:t>
      </w:r>
      <w:r w:rsidRPr="006E13D1">
        <w:t>.</w:t>
      </w:r>
      <w:r>
        <w:t>3</w:t>
      </w:r>
      <w:r w:rsidRPr="006E13D1">
        <w:tab/>
      </w:r>
      <w:r>
        <w:t>Survival Time State Entry based on Retransmission Grant addressed to C-RNTI</w:t>
      </w:r>
    </w:p>
    <w:p w14:paraId="379E83A8" w14:textId="114F0443" w:rsidR="00AF519A" w:rsidRPr="00CC4C98" w:rsidRDefault="00AF519A" w:rsidP="00AF519A">
      <w:pPr>
        <w:jc w:val="both"/>
      </w:pPr>
      <w:r>
        <w:t xml:space="preserve">The baseline mechanism for the agreed survival time feature essentially assumes the related services are dedicated to configured grant resources, and therefore retransmission grant addressed to CS-RNTI can be used as the trigger for survival time state entry. It is still unclear whether the agreed survival time scheme can be supported using dynamic grant, </w:t>
      </w:r>
      <w:proofErr w:type="gramStart"/>
      <w:r>
        <w:t>i.e.</w:t>
      </w:r>
      <w:proofErr w:type="gramEnd"/>
      <w:r>
        <w:t xml:space="preserve"> if a retransmission grant addressed to C-RNTI can be used as the trigger. R2-2202709 (Huawei, </w:t>
      </w:r>
      <w:proofErr w:type="spellStart"/>
      <w:r>
        <w:t>HiSilicon</w:t>
      </w:r>
      <w:proofErr w:type="spellEnd"/>
      <w:r>
        <w:t xml:space="preserve">) </w:t>
      </w:r>
      <w:r w:rsidR="001F4181">
        <w:t xml:space="preserve">[6] </w:t>
      </w:r>
      <w:r>
        <w:t xml:space="preserve">has argued that this should not be allowed as it is more difficult for the network to know what LCHs are mapped to a dynamic grant, as the existing LCP restrictions may not be sufficient. Conversely, R2-2203144 (Samsung) </w:t>
      </w:r>
      <w:r w:rsidR="001F4181">
        <w:t xml:space="preserve">[13] </w:t>
      </w:r>
      <w:r>
        <w:t>claims that there is no need to intentionally restrict the usage of dynamic grants for survival time support.</w:t>
      </w:r>
      <w:r w:rsidR="00D0009C">
        <w:t xml:space="preserve"> Although this issue has been mentioned by two companies only, the rapporteur tends to think this is important to clarify as it may directly impact how Stage-3 specification is implemented for WI completion. Therefore, companies </w:t>
      </w:r>
      <w:r w:rsidR="008A3B9B">
        <w:t xml:space="preserve">in RAN2 </w:t>
      </w:r>
      <w:r w:rsidR="00D0009C">
        <w:t xml:space="preserve">are asked to provide their views on the following question. </w:t>
      </w:r>
    </w:p>
    <w:p w14:paraId="245F8BBD" w14:textId="4021E8C0" w:rsidR="00AF519A" w:rsidRPr="00634584" w:rsidRDefault="00AF519A" w:rsidP="00AF519A">
      <w:pPr>
        <w:jc w:val="both"/>
        <w:rPr>
          <w:b/>
          <w:bCs/>
        </w:rPr>
      </w:pPr>
      <w:r w:rsidRPr="00634584">
        <w:rPr>
          <w:b/>
          <w:bCs/>
        </w:rPr>
        <w:t xml:space="preserve">Question </w:t>
      </w:r>
      <w:r>
        <w:rPr>
          <w:b/>
          <w:bCs/>
        </w:rPr>
        <w:t>3</w:t>
      </w:r>
      <w:r w:rsidRPr="00634584">
        <w:rPr>
          <w:b/>
          <w:bCs/>
        </w:rPr>
        <w:t xml:space="preserve">: </w:t>
      </w:r>
      <w:r>
        <w:rPr>
          <w:b/>
          <w:bCs/>
        </w:rPr>
        <w:t>Do you agree that retransmission grant addressed to C-RNTI can be used to trigger survival time state entry (</w:t>
      </w:r>
      <w:proofErr w:type="gramStart"/>
      <w:r>
        <w:rPr>
          <w:b/>
          <w:bCs/>
        </w:rPr>
        <w:t>i.e.</w:t>
      </w:r>
      <w:proofErr w:type="gramEnd"/>
      <w:r>
        <w:rPr>
          <w:b/>
          <w:bCs/>
        </w:rPr>
        <w:t xml:space="preserve"> if </w:t>
      </w:r>
      <w:r w:rsidR="00D0009C">
        <w:rPr>
          <w:b/>
          <w:bCs/>
        </w:rPr>
        <w:t xml:space="preserve">data from a DRB </w:t>
      </w:r>
      <w:r w:rsidR="00BC6B0E">
        <w:rPr>
          <w:b/>
          <w:bCs/>
        </w:rPr>
        <w:t xml:space="preserve">configured </w:t>
      </w:r>
      <w:r w:rsidR="00D0009C">
        <w:rPr>
          <w:b/>
          <w:bCs/>
        </w:rPr>
        <w:t xml:space="preserve">with </w:t>
      </w:r>
      <w:r>
        <w:rPr>
          <w:b/>
          <w:bCs/>
        </w:rPr>
        <w:t xml:space="preserve">survival time </w:t>
      </w:r>
      <w:r w:rsidR="00BC6B0E">
        <w:rPr>
          <w:b/>
          <w:bCs/>
        </w:rPr>
        <w:t>state support</w:t>
      </w:r>
      <w:r w:rsidR="00D0009C">
        <w:rPr>
          <w:b/>
          <w:bCs/>
        </w:rPr>
        <w:t xml:space="preserve"> </w:t>
      </w:r>
      <w:r>
        <w:rPr>
          <w:b/>
          <w:bCs/>
        </w:rPr>
        <w:t xml:space="preserve">can be </w:t>
      </w:r>
      <w:r w:rsidR="00D0009C">
        <w:rPr>
          <w:b/>
          <w:bCs/>
        </w:rPr>
        <w:t>transmitted</w:t>
      </w:r>
      <w:r>
        <w:rPr>
          <w:b/>
          <w:bCs/>
        </w:rPr>
        <w:t xml:space="preserve"> </w:t>
      </w:r>
      <w:r w:rsidR="00BC6B0E">
        <w:rPr>
          <w:b/>
          <w:bCs/>
        </w:rPr>
        <w:t>on</w:t>
      </w:r>
      <w:r>
        <w:rPr>
          <w:b/>
          <w:bCs/>
        </w:rPr>
        <w:t xml:space="preserve"> dynamic grants)?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F519A" w14:paraId="61013909" w14:textId="77777777" w:rsidTr="005419F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0809C85" w14:textId="26B23059" w:rsidR="00AF519A" w:rsidRDefault="00AF519A" w:rsidP="005419F5">
            <w:pPr>
              <w:pStyle w:val="TAH"/>
              <w:spacing w:before="20" w:after="20"/>
              <w:ind w:left="57" w:right="57"/>
              <w:jc w:val="left"/>
              <w:rPr>
                <w:color w:val="FFFFFF" w:themeColor="background1"/>
              </w:rPr>
            </w:pPr>
            <w:r>
              <w:rPr>
                <w:color w:val="FFFFFF" w:themeColor="background1"/>
              </w:rPr>
              <w:lastRenderedPageBreak/>
              <w:t xml:space="preserve">Answers to Question </w:t>
            </w:r>
            <w:r w:rsidR="00D0009C">
              <w:rPr>
                <w:color w:val="FFFFFF" w:themeColor="background1"/>
              </w:rPr>
              <w:t>3</w:t>
            </w:r>
          </w:p>
        </w:tc>
      </w:tr>
      <w:tr w:rsidR="00AF519A" w14:paraId="3B9DBE7D"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F5FA3F" w14:textId="77777777" w:rsidR="00AF519A" w:rsidRDefault="00AF519A" w:rsidP="005419F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58DF803" w14:textId="77777777" w:rsidR="00AF519A" w:rsidRDefault="00AF519A" w:rsidP="005419F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705C9C" w14:textId="77777777" w:rsidR="00AF519A" w:rsidRDefault="00AF519A" w:rsidP="005419F5">
            <w:pPr>
              <w:pStyle w:val="TAH"/>
              <w:spacing w:before="20" w:after="20"/>
              <w:ind w:left="57" w:right="57"/>
              <w:jc w:val="left"/>
            </w:pPr>
            <w:r>
              <w:t>Technical Arguments</w:t>
            </w:r>
          </w:p>
        </w:tc>
      </w:tr>
      <w:tr w:rsidR="00AF519A" w14:paraId="5CF52AB9"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A197E1" w14:textId="7048258D" w:rsidR="00AF519A" w:rsidRDefault="003F6FD9" w:rsidP="005419F5">
            <w:pPr>
              <w:pStyle w:val="TAC"/>
              <w:spacing w:before="20" w:after="20"/>
              <w:ind w:left="57" w:right="57"/>
              <w:jc w:val="left"/>
              <w:rPr>
                <w:lang w:eastAsia="ja-JP"/>
              </w:rPr>
            </w:pPr>
            <w:r>
              <w:rPr>
                <w:rFonts w:hint="eastAsia"/>
                <w:lang w:eastAsia="ja-JP"/>
              </w:rPr>
              <w:t>F</w:t>
            </w:r>
            <w:r>
              <w:rPr>
                <w:lang w:eastAsia="ja-JP"/>
              </w:rPr>
              <w:t>ujitsu</w:t>
            </w:r>
          </w:p>
        </w:tc>
        <w:tc>
          <w:tcPr>
            <w:tcW w:w="994" w:type="dxa"/>
            <w:tcBorders>
              <w:top w:val="single" w:sz="4" w:space="0" w:color="auto"/>
              <w:left w:val="single" w:sz="4" w:space="0" w:color="auto"/>
              <w:bottom w:val="single" w:sz="4" w:space="0" w:color="auto"/>
              <w:right w:val="single" w:sz="4" w:space="0" w:color="auto"/>
            </w:tcBorders>
          </w:tcPr>
          <w:p w14:paraId="2B4C5DBE" w14:textId="72C35FB4" w:rsidR="00AF519A" w:rsidRDefault="00561B35" w:rsidP="005419F5">
            <w:pPr>
              <w:pStyle w:val="TAC"/>
              <w:spacing w:before="20" w:after="20"/>
              <w:ind w:left="57" w:right="57"/>
              <w:jc w:val="left"/>
              <w:rPr>
                <w:lang w:eastAsia="ja-JP"/>
              </w:rPr>
            </w:pPr>
            <w:r>
              <w:rPr>
                <w:rFonts w:hint="eastAsia"/>
                <w:lang w:eastAsia="ja-JP"/>
              </w:rPr>
              <w:t>N</w:t>
            </w:r>
            <w:r>
              <w:rPr>
                <w:lang w:eastAsia="ja-JP"/>
              </w:rPr>
              <w:t>o</w:t>
            </w:r>
          </w:p>
        </w:tc>
        <w:tc>
          <w:tcPr>
            <w:tcW w:w="6942" w:type="dxa"/>
            <w:tcBorders>
              <w:top w:val="single" w:sz="4" w:space="0" w:color="auto"/>
              <w:left w:val="single" w:sz="4" w:space="0" w:color="auto"/>
              <w:bottom w:val="single" w:sz="4" w:space="0" w:color="auto"/>
              <w:right w:val="single" w:sz="4" w:space="0" w:color="auto"/>
            </w:tcBorders>
          </w:tcPr>
          <w:p w14:paraId="2BB5150C" w14:textId="26BBE14B" w:rsidR="00AF519A" w:rsidRDefault="00561B35" w:rsidP="005419F5">
            <w:pPr>
              <w:pStyle w:val="TAC"/>
              <w:spacing w:before="20" w:after="20"/>
              <w:ind w:left="57" w:right="57"/>
              <w:jc w:val="left"/>
              <w:rPr>
                <w:lang w:eastAsia="ja-JP"/>
              </w:rPr>
            </w:pPr>
            <w:r>
              <w:rPr>
                <w:rFonts w:hint="eastAsia"/>
                <w:lang w:eastAsia="ja-JP"/>
              </w:rPr>
              <w:t>W</w:t>
            </w:r>
            <w:r>
              <w:rPr>
                <w:lang w:eastAsia="ja-JP"/>
              </w:rPr>
              <w:t>e have similar view mentioned in [6]. If C-RNTI</w:t>
            </w:r>
            <w:r w:rsidR="00FB35BA">
              <w:rPr>
                <w:lang w:eastAsia="ja-JP"/>
              </w:rPr>
              <w:t>/UL grant</w:t>
            </w:r>
            <w:r>
              <w:rPr>
                <w:lang w:eastAsia="ja-JP"/>
              </w:rPr>
              <w:t xml:space="preserve"> is used, </w:t>
            </w:r>
            <w:r w:rsidR="00FB35BA">
              <w:rPr>
                <w:lang w:eastAsia="ja-JP"/>
              </w:rPr>
              <w:t>the question is how to identify the LCH to which the C-RNTI/UL grant is applied.</w:t>
            </w:r>
          </w:p>
        </w:tc>
      </w:tr>
      <w:tr w:rsidR="002A054E" w14:paraId="2559441E"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74F258" w14:textId="33937550" w:rsidR="002A054E" w:rsidRDefault="002A054E" w:rsidP="002A054E">
            <w:pPr>
              <w:pStyle w:val="TAC"/>
              <w:spacing w:before="20" w:after="20"/>
              <w:ind w:left="57" w:right="57"/>
              <w:jc w:val="left"/>
              <w:rPr>
                <w:lang w:eastAsia="zh-CN"/>
              </w:rPr>
            </w:pPr>
            <w:r>
              <w:rPr>
                <w:rFonts w:eastAsia="SimSun" w:hint="eastAsia"/>
                <w:lang w:eastAsia="zh-CN"/>
              </w:rPr>
              <w:t>Z</w:t>
            </w:r>
            <w:r>
              <w:rPr>
                <w:rFonts w:eastAsia="SimSun"/>
                <w:lang w:eastAsia="zh-CN"/>
              </w:rPr>
              <w:t>TE</w:t>
            </w:r>
          </w:p>
        </w:tc>
        <w:tc>
          <w:tcPr>
            <w:tcW w:w="994" w:type="dxa"/>
            <w:tcBorders>
              <w:top w:val="single" w:sz="4" w:space="0" w:color="auto"/>
              <w:left w:val="single" w:sz="4" w:space="0" w:color="auto"/>
              <w:bottom w:val="single" w:sz="4" w:space="0" w:color="auto"/>
              <w:right w:val="single" w:sz="4" w:space="0" w:color="auto"/>
            </w:tcBorders>
          </w:tcPr>
          <w:p w14:paraId="5581EC77" w14:textId="3B085761" w:rsidR="002A054E" w:rsidRDefault="002A054E" w:rsidP="002A054E">
            <w:pPr>
              <w:pStyle w:val="TAC"/>
              <w:spacing w:before="20" w:after="20"/>
              <w:ind w:left="57" w:right="57"/>
              <w:jc w:val="left"/>
              <w:rPr>
                <w:lang w:eastAsia="zh-CN"/>
              </w:rPr>
            </w:pPr>
            <w:r>
              <w:rPr>
                <w:rFonts w:eastAsia="SimSun" w:hint="eastAsia"/>
                <w:lang w:eastAsia="zh-CN"/>
              </w:rPr>
              <w:t>N</w:t>
            </w:r>
            <w:r>
              <w:rPr>
                <w:rFonts w:eastAsia="SimSun"/>
                <w:lang w:eastAsia="zh-CN"/>
              </w:rPr>
              <w:t>o?</w:t>
            </w:r>
          </w:p>
        </w:tc>
        <w:tc>
          <w:tcPr>
            <w:tcW w:w="6942" w:type="dxa"/>
            <w:tcBorders>
              <w:top w:val="single" w:sz="4" w:space="0" w:color="auto"/>
              <w:left w:val="single" w:sz="4" w:space="0" w:color="auto"/>
              <w:bottom w:val="single" w:sz="4" w:space="0" w:color="auto"/>
              <w:right w:val="single" w:sz="4" w:space="0" w:color="auto"/>
            </w:tcBorders>
          </w:tcPr>
          <w:p w14:paraId="74596A8B" w14:textId="4A0CEB7F" w:rsidR="002A054E" w:rsidRDefault="002A054E" w:rsidP="002A054E">
            <w:pPr>
              <w:pStyle w:val="TAC"/>
              <w:spacing w:before="20" w:after="20"/>
              <w:ind w:left="57" w:right="57"/>
              <w:jc w:val="left"/>
              <w:rPr>
                <w:lang w:eastAsia="zh-CN"/>
              </w:rPr>
            </w:pPr>
            <w:r>
              <w:rPr>
                <w:rFonts w:eastAsia="SimSun" w:hint="eastAsia"/>
                <w:lang w:eastAsia="zh-CN"/>
              </w:rPr>
              <w:t>H</w:t>
            </w:r>
            <w:r>
              <w:rPr>
                <w:rFonts w:eastAsia="SimSun"/>
                <w:lang w:eastAsia="zh-CN"/>
              </w:rPr>
              <w:t>onestly to say, we are not so sure about the mapping issue of DG. But if more companies confirm this issue, we are fine not to pursue DG.</w:t>
            </w:r>
          </w:p>
        </w:tc>
      </w:tr>
      <w:tr w:rsidR="00CF0DCA" w14:paraId="1F878858"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9702D8" w14:textId="4B05F08D" w:rsidR="00CF0DCA" w:rsidRDefault="00CF0DCA" w:rsidP="005419F5">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8551166" w14:textId="3DEA3D6B" w:rsidR="00CF0DCA" w:rsidRDefault="00CF0DCA" w:rsidP="005419F5">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tcPr>
          <w:p w14:paraId="72897CD9" w14:textId="5E4316CC" w:rsidR="00CF0DCA" w:rsidRDefault="00CF0DCA" w:rsidP="005419F5">
            <w:pPr>
              <w:pStyle w:val="TAC"/>
              <w:spacing w:before="20" w:after="20"/>
              <w:ind w:left="57" w:right="57"/>
              <w:jc w:val="left"/>
              <w:rPr>
                <w:lang w:eastAsia="zh-CN"/>
              </w:rPr>
            </w:pPr>
            <w:r>
              <w:rPr>
                <w:lang w:eastAsia="zh-CN"/>
              </w:rPr>
              <w:t>We were initially supporting this option but considering the late stage, we are OK to abandon this approach in R17, for the sake of progress.</w:t>
            </w:r>
          </w:p>
        </w:tc>
      </w:tr>
      <w:tr w:rsidR="00AE0602" w14:paraId="58A3985B"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73C3B1" w14:textId="2DC90039" w:rsidR="00AE0602" w:rsidRDefault="00AE0602" w:rsidP="005419F5">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4D2736FD" w14:textId="296B4974" w:rsidR="00AE0602" w:rsidRDefault="00AE0602" w:rsidP="005419F5">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75FDA7D" w14:textId="77777777" w:rsidR="008D2472" w:rsidRDefault="00AE0602" w:rsidP="005419F5">
            <w:pPr>
              <w:pStyle w:val="TAC"/>
              <w:spacing w:before="20" w:after="20"/>
              <w:ind w:left="57" w:right="57"/>
              <w:jc w:val="left"/>
              <w:rPr>
                <w:lang w:eastAsia="zh-CN"/>
              </w:rPr>
            </w:pPr>
            <w:r>
              <w:rPr>
                <w:lang w:eastAsia="zh-CN"/>
              </w:rPr>
              <w:t xml:space="preserve">We agree with the rapporteur that this is very important to clarify for finalizing stage-3 work. We see no need to explicitly rule our dynamic grants. </w:t>
            </w:r>
          </w:p>
          <w:p w14:paraId="74757201" w14:textId="5F0C1C47" w:rsidR="00AE0602" w:rsidRDefault="00AE0602" w:rsidP="005419F5">
            <w:pPr>
              <w:pStyle w:val="TAC"/>
              <w:spacing w:before="20" w:after="20"/>
              <w:ind w:left="57" w:right="57"/>
              <w:jc w:val="left"/>
              <w:rPr>
                <w:lang w:eastAsia="zh-CN"/>
              </w:rPr>
            </w:pPr>
            <w:r>
              <w:rPr>
                <w:lang w:eastAsia="zh-CN"/>
              </w:rPr>
              <w:t xml:space="preserve">Huawei and Fujitsu argue that the network may not be able to identify LCHs mapped to a dynamic grant. However, for UEs supporting </w:t>
            </w:r>
            <w:proofErr w:type="spellStart"/>
            <w:r>
              <w:rPr>
                <w:lang w:eastAsia="zh-CN"/>
              </w:rPr>
              <w:t>IIoT</w:t>
            </w:r>
            <w:proofErr w:type="spellEnd"/>
            <w:r>
              <w:rPr>
                <w:lang w:eastAsia="zh-CN"/>
              </w:rPr>
              <w:t xml:space="preserve"> – especially the extremely time sensitive services such as those for which ST may be configured – the number of different types of traffic and QoS requirements may be quite limited and the NW can in that case infer with a certain degree of certainty which LCHs are likely to be included, even without changing LCP restrictions. The ‘dam</w:t>
            </w:r>
            <w:r w:rsidR="008D2472">
              <w:rPr>
                <w:lang w:eastAsia="zh-CN"/>
              </w:rPr>
              <w:t>age’ could be that ST is applied</w:t>
            </w:r>
            <w:r>
              <w:rPr>
                <w:lang w:eastAsia="zh-CN"/>
              </w:rPr>
              <w:t xml:space="preserve"> to a LCH which may not strictly require it, but this is better than not using a scheduling opportunity for a LCH that does require it in our view.</w:t>
            </w:r>
          </w:p>
        </w:tc>
      </w:tr>
      <w:tr w:rsidR="00724C09" w14:paraId="7FDAC2BF"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67F446" w14:textId="1F452D70" w:rsidR="00724C09" w:rsidRDefault="00724C09" w:rsidP="005419F5">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4713198A" w14:textId="36DEB67C" w:rsidR="00724C09" w:rsidRDefault="00724C09" w:rsidP="005419F5">
            <w:pPr>
              <w:pStyle w:val="TAC"/>
              <w:spacing w:before="20" w:after="20"/>
              <w:ind w:left="57" w:right="57"/>
              <w:jc w:val="left"/>
              <w:rPr>
                <w:lang w:eastAsia="zh-CN"/>
              </w:rPr>
            </w:pPr>
            <w:r>
              <w:rPr>
                <w:lang w:eastAsia="zh-CN"/>
              </w:rPr>
              <w:t>No</w:t>
            </w:r>
            <w:r w:rsidR="006A4D11">
              <w:rPr>
                <w:lang w:eastAsia="zh-CN"/>
              </w:rPr>
              <w:t xml:space="preserve"> strong view</w:t>
            </w:r>
          </w:p>
        </w:tc>
        <w:tc>
          <w:tcPr>
            <w:tcW w:w="6942" w:type="dxa"/>
            <w:tcBorders>
              <w:top w:val="single" w:sz="4" w:space="0" w:color="auto"/>
              <w:left w:val="single" w:sz="4" w:space="0" w:color="auto"/>
              <w:bottom w:val="single" w:sz="4" w:space="0" w:color="auto"/>
              <w:right w:val="single" w:sz="4" w:space="0" w:color="auto"/>
            </w:tcBorders>
          </w:tcPr>
          <w:p w14:paraId="42C7A391" w14:textId="75CA5E88" w:rsidR="00724C09" w:rsidRDefault="009948FC" w:rsidP="005419F5">
            <w:pPr>
              <w:pStyle w:val="TAC"/>
              <w:spacing w:before="20" w:after="20"/>
              <w:ind w:left="57" w:right="57"/>
              <w:jc w:val="left"/>
              <w:rPr>
                <w:lang w:eastAsia="zh-CN"/>
              </w:rPr>
            </w:pPr>
            <w:r>
              <w:rPr>
                <w:lang w:eastAsia="zh-CN"/>
              </w:rPr>
              <w:t>We can follow the majority view if the DG-based solution is also needed.</w:t>
            </w:r>
          </w:p>
        </w:tc>
      </w:tr>
      <w:tr w:rsidR="00185C09" w14:paraId="291C8B8D"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A0E02F" w14:textId="7C444361" w:rsidR="00185C09" w:rsidRDefault="00185C09" w:rsidP="00185C0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EC55F96" w14:textId="61D9C889" w:rsidR="00185C09" w:rsidRDefault="00185C09" w:rsidP="00185C0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4F0E8B8" w14:textId="7AEF29F9" w:rsidR="00185C09" w:rsidRDefault="00185C09" w:rsidP="00185C09">
            <w:pPr>
              <w:pStyle w:val="TAC"/>
              <w:spacing w:before="20" w:after="20"/>
              <w:ind w:left="57" w:right="57"/>
              <w:jc w:val="left"/>
              <w:rPr>
                <w:lang w:eastAsia="zh-CN"/>
              </w:rPr>
            </w:pPr>
            <w:r>
              <w:rPr>
                <w:lang w:eastAsia="zh-CN"/>
              </w:rPr>
              <w:t xml:space="preserve">RAN2 agrees to focus on UL periodic traffic with known packet size. Relying on configured grants seems to be sufficient. </w:t>
            </w:r>
          </w:p>
        </w:tc>
      </w:tr>
      <w:tr w:rsidR="00107F1A" w14:paraId="6E543F56"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D58142" w14:textId="77777777" w:rsidR="00107F1A" w:rsidRDefault="00107F1A" w:rsidP="004B00F7">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70CC9472" w14:textId="77777777" w:rsidR="00107F1A" w:rsidRDefault="00107F1A" w:rsidP="004B00F7">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367C096" w14:textId="77777777" w:rsidR="00107F1A" w:rsidRDefault="00107F1A" w:rsidP="004B00F7">
            <w:pPr>
              <w:pStyle w:val="TAC"/>
              <w:spacing w:before="20" w:after="20"/>
              <w:ind w:left="57" w:right="57"/>
              <w:jc w:val="left"/>
              <w:rPr>
                <w:lang w:eastAsia="zh-CN"/>
              </w:rPr>
            </w:pPr>
            <w:r>
              <w:rPr>
                <w:lang w:eastAsia="zh-CN"/>
              </w:rPr>
              <w:t>At this late stage, we would rather not add more cases to Rel-17</w:t>
            </w:r>
          </w:p>
        </w:tc>
      </w:tr>
      <w:tr w:rsidR="0047405F" w14:paraId="027CBAFE"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0EC865" w14:textId="30C0211C" w:rsidR="0047405F" w:rsidRDefault="0047405F" w:rsidP="0047405F">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F2A91CD" w14:textId="55C3050A" w:rsidR="0047405F" w:rsidRDefault="0047405F" w:rsidP="0047405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F282769" w14:textId="35A5309E" w:rsidR="0047405F" w:rsidRDefault="0047405F" w:rsidP="0047405F">
            <w:pPr>
              <w:pStyle w:val="TAC"/>
              <w:spacing w:before="20" w:after="20"/>
              <w:ind w:left="57" w:right="57"/>
              <w:jc w:val="left"/>
              <w:rPr>
                <w:lang w:eastAsia="zh-CN"/>
              </w:rPr>
            </w:pPr>
            <w:r>
              <w:rPr>
                <w:lang w:eastAsia="zh-CN"/>
              </w:rPr>
              <w:t>In principle, it should be fine to transmit DRBs with survival time support on dynamic grants. Although it is makes more sense to use a CG for that for all the mentioned reasons (types of traffic, LCH restriction), the feature can also be somewhat deployed on a DG by a UE implementation if for example ‘</w:t>
            </w:r>
            <w:proofErr w:type="spellStart"/>
            <w:r w:rsidRPr="00950ACE">
              <w:rPr>
                <w:i/>
                <w:lang w:val="en-US" w:eastAsia="zh-CN"/>
              </w:rPr>
              <w:t>allowedPHY-PriorityIndex</w:t>
            </w:r>
            <w:proofErr w:type="spellEnd"/>
            <w:r>
              <w:rPr>
                <w:lang w:eastAsia="zh-CN"/>
              </w:rPr>
              <w:t xml:space="preserve">’ is used in place of CG LCH restrictions or for simple </w:t>
            </w:r>
            <w:proofErr w:type="spellStart"/>
            <w:r>
              <w:rPr>
                <w:lang w:eastAsia="zh-CN"/>
              </w:rPr>
              <w:t>IIoT</w:t>
            </w:r>
            <w:proofErr w:type="spellEnd"/>
            <w:r>
              <w:rPr>
                <w:lang w:eastAsia="zh-CN"/>
              </w:rPr>
              <w:t xml:space="preserve"> deployments where the UE has one DRB configured with Survival time, Thus, we can focus our spec work on common CG deployments but not specifically rule out SG. </w:t>
            </w:r>
          </w:p>
        </w:tc>
      </w:tr>
      <w:tr w:rsidR="00223136" w14:paraId="1F117980"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6B70FA" w14:textId="17AD3FDA" w:rsidR="00223136" w:rsidRDefault="00223136" w:rsidP="00223136">
            <w:pPr>
              <w:pStyle w:val="TAC"/>
              <w:spacing w:before="20" w:after="20"/>
              <w:ind w:left="57" w:right="57"/>
              <w:jc w:val="left"/>
              <w:rPr>
                <w:lang w:eastAsia="zh-CN"/>
              </w:rPr>
            </w:pPr>
            <w:r>
              <w:rPr>
                <w:rFonts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54D9F92A" w14:textId="6C775321" w:rsidR="00223136" w:rsidRDefault="00223136" w:rsidP="00223136">
            <w:pPr>
              <w:pStyle w:val="TAC"/>
              <w:spacing w:before="20" w:after="20"/>
              <w:ind w:left="57" w:right="57"/>
              <w:jc w:val="left"/>
              <w:rPr>
                <w:lang w:eastAsia="zh-CN"/>
              </w:rPr>
            </w:pPr>
            <w:r>
              <w:rPr>
                <w:rFonts w:hint="eastAsia"/>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4938B200" w14:textId="14E218A6" w:rsidR="00223136" w:rsidRDefault="00223136" w:rsidP="00223136">
            <w:pPr>
              <w:pStyle w:val="TAC"/>
              <w:spacing w:before="20" w:after="20"/>
              <w:ind w:left="57" w:right="57"/>
              <w:jc w:val="left"/>
              <w:rPr>
                <w:lang w:eastAsia="zh-CN"/>
              </w:rPr>
            </w:pPr>
            <w:r>
              <w:rPr>
                <w:rFonts w:hint="eastAsia"/>
                <w:lang w:eastAsia="ko-KR"/>
              </w:rPr>
              <w:t xml:space="preserve">We basically think it is sufficient to use retransmission grant addressed by CS-RNTI is sufficient. </w:t>
            </w:r>
            <w:r>
              <w:rPr>
                <w:lang w:eastAsia="ko-KR"/>
              </w:rPr>
              <w:t>However, there seems to be no harm to use retransmission grant addressed by C-RNTI as well. When the gNB provides the uplink grant it is based on BSR so the gNB may estimate which LCH is likely to be included in the MAC PDU. Thus, we don’t think LCP restriction is a critical issue for DG.</w:t>
            </w:r>
          </w:p>
        </w:tc>
      </w:tr>
      <w:tr w:rsidR="00E91A61" w14:paraId="605B8583"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396C6A" w14:textId="27DA2141" w:rsidR="00E91A61" w:rsidRDefault="00E91A61" w:rsidP="00E91A61">
            <w:pPr>
              <w:pStyle w:val="TAC"/>
              <w:spacing w:before="20" w:after="20"/>
              <w:ind w:left="57" w:right="57"/>
              <w:jc w:val="left"/>
              <w:rPr>
                <w:rFonts w:hint="eastAsia"/>
                <w:lang w:eastAsia="ko-KR"/>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21010A55" w14:textId="763A7BDF" w:rsidR="00E91A61" w:rsidRDefault="00E91A61" w:rsidP="00E91A61">
            <w:pPr>
              <w:pStyle w:val="TAC"/>
              <w:spacing w:before="20" w:after="20"/>
              <w:ind w:left="57" w:right="57"/>
              <w:jc w:val="left"/>
              <w:rPr>
                <w:rFonts w:hint="eastAsia"/>
                <w:lang w:eastAsia="ko-KR"/>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CAF223B" w14:textId="77777777" w:rsidR="00E91A61" w:rsidRDefault="00E91A61" w:rsidP="00E91A61">
            <w:pPr>
              <w:pStyle w:val="TAC"/>
              <w:spacing w:before="20" w:after="20"/>
              <w:ind w:left="57" w:right="57"/>
              <w:jc w:val="left"/>
              <w:rPr>
                <w:lang w:eastAsia="zh-CN"/>
              </w:rPr>
            </w:pPr>
            <w:r>
              <w:rPr>
                <w:lang w:eastAsia="zh-CN"/>
              </w:rPr>
              <w:t xml:space="preserve">We are fine to consider use of a DG as an option. To include cases where a DRB is not associated with a CG allows for more flexibility to utilize the survival time feature. Moreover, the UE/gNB does not even need to support configured grants in such case. </w:t>
            </w:r>
          </w:p>
          <w:p w14:paraId="25C113F7" w14:textId="77777777" w:rsidR="00E91A61" w:rsidRDefault="00E91A61" w:rsidP="00E91A61">
            <w:pPr>
              <w:pStyle w:val="TAC"/>
              <w:spacing w:before="20" w:after="20"/>
              <w:ind w:left="57" w:right="57"/>
              <w:jc w:val="left"/>
              <w:rPr>
                <w:lang w:eastAsia="zh-CN"/>
              </w:rPr>
            </w:pPr>
          </w:p>
          <w:p w14:paraId="7B27BF19" w14:textId="5B0173E5" w:rsidR="00E91A61" w:rsidRDefault="00E91A61" w:rsidP="00E91A61">
            <w:pPr>
              <w:pStyle w:val="TAC"/>
              <w:spacing w:before="20" w:after="20"/>
              <w:ind w:left="57" w:right="57"/>
              <w:jc w:val="left"/>
              <w:rPr>
                <w:lang w:eastAsia="zh-CN"/>
              </w:rPr>
            </w:pPr>
            <w:r>
              <w:rPr>
                <w:lang w:eastAsia="zh-CN"/>
              </w:rPr>
              <w:t xml:space="preserve">Usage of a DG may also be required </w:t>
            </w:r>
            <w:r w:rsidR="00361759">
              <w:rPr>
                <w:lang w:eastAsia="zh-CN"/>
              </w:rPr>
              <w:t>to</w:t>
            </w:r>
            <w:r>
              <w:rPr>
                <w:lang w:eastAsia="zh-CN"/>
              </w:rPr>
              <w:t xml:space="preserve"> provide radio resources for PDCP duplication. </w:t>
            </w:r>
            <w:r w:rsidR="00361759">
              <w:rPr>
                <w:lang w:eastAsia="zh-CN"/>
              </w:rPr>
              <w:t>I</w:t>
            </w:r>
            <w:r>
              <w:rPr>
                <w:lang w:eastAsia="zh-CN"/>
              </w:rPr>
              <w:t xml:space="preserve">f PDCP duplication is already active </w:t>
            </w:r>
            <w:r w:rsidR="00361759">
              <w:rPr>
                <w:lang w:eastAsia="zh-CN"/>
              </w:rPr>
              <w:t>before entry into survival time</w:t>
            </w:r>
            <w:r>
              <w:rPr>
                <w:lang w:eastAsia="zh-CN"/>
              </w:rPr>
              <w:t xml:space="preserve">, the UE may have to take HARQ-NACKs given on a DG into account. </w:t>
            </w:r>
          </w:p>
          <w:p w14:paraId="3EDB1027" w14:textId="77777777" w:rsidR="00E91A61" w:rsidRDefault="00E91A61" w:rsidP="00E91A61">
            <w:pPr>
              <w:pStyle w:val="TAC"/>
              <w:spacing w:before="20" w:after="20"/>
              <w:ind w:left="57" w:right="57"/>
              <w:jc w:val="left"/>
              <w:rPr>
                <w:lang w:eastAsia="zh-CN"/>
              </w:rPr>
            </w:pPr>
          </w:p>
          <w:p w14:paraId="3FF620F7" w14:textId="75077B8F" w:rsidR="00E91A61" w:rsidRDefault="00E91A61" w:rsidP="00E91A61">
            <w:pPr>
              <w:pStyle w:val="TAC"/>
              <w:spacing w:before="20" w:after="20"/>
              <w:ind w:left="57" w:right="57"/>
              <w:jc w:val="left"/>
              <w:rPr>
                <w:rFonts w:hint="eastAsia"/>
                <w:lang w:eastAsia="ko-KR"/>
              </w:rPr>
            </w:pPr>
            <w:r>
              <w:rPr>
                <w:lang w:eastAsia="zh-CN"/>
              </w:rPr>
              <w:t>How to identify the DRB based on HARQ-NACK when the gNB does not have prior knowledge of the association of a TB with a DRB may require an enhancement. For example, the Tx-side timer may be used to mitigate this issue.</w:t>
            </w:r>
          </w:p>
        </w:tc>
      </w:tr>
      <w:tr w:rsidR="00E91A61" w14:paraId="60685E2E"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FBE698" w14:textId="77777777" w:rsidR="00E91A61" w:rsidRDefault="00E91A61" w:rsidP="00E91A6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CA4EE7" w14:textId="77777777" w:rsidR="00E91A61" w:rsidRDefault="00E91A61" w:rsidP="00E91A6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D41CD27" w14:textId="77777777" w:rsidR="00E91A61" w:rsidRDefault="00E91A61" w:rsidP="00E91A61">
            <w:pPr>
              <w:pStyle w:val="TAC"/>
              <w:spacing w:before="20" w:after="20"/>
              <w:ind w:left="57" w:right="57"/>
              <w:jc w:val="left"/>
              <w:rPr>
                <w:lang w:eastAsia="zh-CN"/>
              </w:rPr>
            </w:pPr>
          </w:p>
        </w:tc>
      </w:tr>
    </w:tbl>
    <w:p w14:paraId="725502F1" w14:textId="782551BF" w:rsidR="00C95C1F" w:rsidRDefault="00C95C1F" w:rsidP="00CF0ECE">
      <w:pPr>
        <w:jc w:val="both"/>
      </w:pPr>
    </w:p>
    <w:p w14:paraId="4ABDFB5B" w14:textId="7560AC58" w:rsidR="00025F67" w:rsidRDefault="00025F67" w:rsidP="00CF0ECE">
      <w:pPr>
        <w:jc w:val="both"/>
      </w:pPr>
    </w:p>
    <w:p w14:paraId="00EF3BB0" w14:textId="01C1DED1" w:rsidR="00025F67" w:rsidRPr="006E13D1" w:rsidRDefault="00025F67" w:rsidP="00025F67">
      <w:pPr>
        <w:pStyle w:val="Heading1"/>
      </w:pPr>
      <w:r>
        <w:t>4</w:t>
      </w:r>
      <w:r w:rsidRPr="006E13D1">
        <w:tab/>
      </w:r>
      <w:r>
        <w:t>Discussions for Category-B Issues</w:t>
      </w:r>
    </w:p>
    <w:p w14:paraId="344A403A" w14:textId="19025438" w:rsidR="001D217D" w:rsidRDefault="00876BAD" w:rsidP="00CF0ECE">
      <w:pPr>
        <w:jc w:val="both"/>
      </w:pPr>
      <w:r>
        <w:t>Based on the review of all submitted papers, t</w:t>
      </w:r>
      <w:r w:rsidR="001D217D">
        <w:t xml:space="preserve">he rapporteur has identified the following issues that </w:t>
      </w:r>
      <w:r w:rsidR="00D0009C">
        <w:t>seem to be more optimization-</w:t>
      </w:r>
      <w:proofErr w:type="gramStart"/>
      <w:r w:rsidR="00D0009C">
        <w:t>oriented, and</w:t>
      </w:r>
      <w:proofErr w:type="gramEnd"/>
      <w:r w:rsidR="00D0009C">
        <w:t xml:space="preserve"> </w:t>
      </w:r>
      <w:r w:rsidR="002C6A1A">
        <w:t>have</w:t>
      </w:r>
      <w:r w:rsidR="001D217D">
        <w:t xml:space="preserve"> been raised by </w:t>
      </w:r>
      <w:r w:rsidR="00D0009C">
        <w:t xml:space="preserve">only </w:t>
      </w:r>
      <w:r w:rsidR="001D217D">
        <w:t>one or two companies in their paper</w:t>
      </w:r>
      <w:r w:rsidR="00553E8E">
        <w:t>s</w:t>
      </w:r>
      <w:r w:rsidR="00D0009C">
        <w:t>.</w:t>
      </w:r>
    </w:p>
    <w:p w14:paraId="18C0A774" w14:textId="18BC3639" w:rsidR="00025F67" w:rsidRPr="001D217D" w:rsidRDefault="001D217D" w:rsidP="001D217D">
      <w:pPr>
        <w:pStyle w:val="ListParagraph"/>
        <w:numPr>
          <w:ilvl w:val="0"/>
          <w:numId w:val="18"/>
        </w:numPr>
        <w:jc w:val="both"/>
        <w:rPr>
          <w:b/>
          <w:bCs/>
          <w:u w:val="single"/>
        </w:rPr>
      </w:pPr>
      <w:r w:rsidRPr="001D217D">
        <w:rPr>
          <w:b/>
          <w:bCs/>
          <w:u w:val="single"/>
        </w:rPr>
        <w:t xml:space="preserve">Issue </w:t>
      </w:r>
      <w:r w:rsidR="00D0009C">
        <w:rPr>
          <w:b/>
          <w:bCs/>
          <w:u w:val="single"/>
        </w:rPr>
        <w:t>1</w:t>
      </w:r>
      <w:r w:rsidRPr="001D217D">
        <w:rPr>
          <w:b/>
          <w:bCs/>
          <w:u w:val="single"/>
        </w:rPr>
        <w:t>: Survival Time State Triggering in Measurement Gaps</w:t>
      </w:r>
    </w:p>
    <w:p w14:paraId="55360865" w14:textId="0A4060CA" w:rsidR="00DB56F2" w:rsidRDefault="00D55A10" w:rsidP="00CF0ECE">
      <w:pPr>
        <w:jc w:val="both"/>
      </w:pPr>
      <w:r>
        <w:t xml:space="preserve">Both R2-2202284 (Fujitsu) </w:t>
      </w:r>
      <w:r w:rsidR="001F4181">
        <w:t xml:space="preserve">[2] </w:t>
      </w:r>
      <w:r>
        <w:t xml:space="preserve">and R2-2202445 (Lenovo, Motorola Mobility) </w:t>
      </w:r>
      <w:r w:rsidR="001F4181">
        <w:t xml:space="preserve">[4] </w:t>
      </w:r>
      <w:r>
        <w:t xml:space="preserve">have highlighted a potential problem where the survival time state is triggered but the PUSCH </w:t>
      </w:r>
      <w:r w:rsidR="00DB56F2">
        <w:t xml:space="preserve">for the next message overlaps with a measurement gap, and hence it </w:t>
      </w:r>
      <w:r>
        <w:t xml:space="preserve">cannot be </w:t>
      </w:r>
      <w:r w:rsidR="00DB56F2">
        <w:t>delivered</w:t>
      </w:r>
      <w:r>
        <w:t xml:space="preserve"> in a timely manner to fulfil survival time requirement. </w:t>
      </w:r>
      <w:r w:rsidR="00DB56F2">
        <w:t xml:space="preserve">From the rapporteur </w:t>
      </w:r>
      <w:r w:rsidR="005419F5">
        <w:t>perspective, the</w:t>
      </w:r>
      <w:r w:rsidR="00DB56F2">
        <w:t xml:space="preserve"> mentioned issues of measurement gap could be applicable to URLLC/</w:t>
      </w:r>
      <w:proofErr w:type="spellStart"/>
      <w:r w:rsidR="00DB56F2">
        <w:t>IIoT</w:t>
      </w:r>
      <w:proofErr w:type="spellEnd"/>
      <w:r w:rsidR="00DB56F2">
        <w:t xml:space="preserve"> use cases in general (not only for survival </w:t>
      </w:r>
      <w:r w:rsidR="00DB56F2">
        <w:lastRenderedPageBreak/>
        <w:t xml:space="preserve">time), but </w:t>
      </w:r>
      <w:r w:rsidR="000E0457">
        <w:t>none of the enhancement introduced in Rel-15 or</w:t>
      </w:r>
      <w:r w:rsidR="00DB56F2">
        <w:t xml:space="preserve"> Rel-16</w:t>
      </w:r>
      <w:r w:rsidR="000E0457">
        <w:t xml:space="preserve"> has targeted to tackle measurement gaps.</w:t>
      </w:r>
      <w:r w:rsidR="00DB56F2">
        <w:t xml:space="preserve"> </w:t>
      </w:r>
      <w:r w:rsidR="000E0457">
        <w:t xml:space="preserve">Thus, </w:t>
      </w:r>
      <w:r w:rsidR="00DB56F2">
        <w:t>it is questionable why RAN2 should specifically consider such issue for survival time</w:t>
      </w:r>
      <w:r w:rsidR="000E0457">
        <w:t xml:space="preserve"> in Rel-17</w:t>
      </w:r>
      <w:r w:rsidR="00DB56F2">
        <w:t xml:space="preserve">.  </w:t>
      </w:r>
    </w:p>
    <w:p w14:paraId="07558142" w14:textId="5FFBC58F" w:rsidR="001D217D" w:rsidRPr="001D217D" w:rsidRDefault="001D217D" w:rsidP="001D217D">
      <w:pPr>
        <w:pStyle w:val="ListParagraph"/>
        <w:numPr>
          <w:ilvl w:val="0"/>
          <w:numId w:val="18"/>
        </w:numPr>
        <w:jc w:val="both"/>
        <w:rPr>
          <w:b/>
          <w:bCs/>
          <w:u w:val="single"/>
        </w:rPr>
      </w:pPr>
      <w:r w:rsidRPr="001D217D">
        <w:rPr>
          <w:b/>
          <w:bCs/>
          <w:u w:val="single"/>
        </w:rPr>
        <w:t xml:space="preserve">Issue </w:t>
      </w:r>
      <w:r w:rsidR="00D0009C">
        <w:rPr>
          <w:b/>
          <w:bCs/>
          <w:u w:val="single"/>
        </w:rPr>
        <w:t>2</w:t>
      </w:r>
      <w:r w:rsidRPr="001D217D">
        <w:rPr>
          <w:b/>
          <w:bCs/>
          <w:u w:val="single"/>
        </w:rPr>
        <w:t xml:space="preserve">: </w:t>
      </w:r>
      <w:r w:rsidR="00CC4C98">
        <w:rPr>
          <w:b/>
          <w:bCs/>
          <w:u w:val="single"/>
        </w:rPr>
        <w:t>Adaptive L1/L2 Configuration</w:t>
      </w:r>
    </w:p>
    <w:p w14:paraId="451A3576" w14:textId="0F80B087" w:rsidR="000A6156" w:rsidRDefault="000A6156" w:rsidP="000A6156">
      <w:pPr>
        <w:jc w:val="both"/>
      </w:pPr>
      <w:r>
        <w:t xml:space="preserve">It has been suggested by </w:t>
      </w:r>
      <w:r w:rsidR="00B0510D" w:rsidRPr="00B0510D">
        <w:t>R2-2202523 (Apple)</w:t>
      </w:r>
      <w:r>
        <w:t xml:space="preserve"> </w:t>
      </w:r>
      <w:r w:rsidR="001F4181">
        <w:t xml:space="preserve">[5] </w:t>
      </w:r>
      <w:r>
        <w:t xml:space="preserve">that adaptive L1/L2 configuration can be added as an optional approach to support survival time, in addition to PDCP duplication. </w:t>
      </w:r>
      <w:r w:rsidR="003E2D2E">
        <w:t xml:space="preserve">Meanwhile, </w:t>
      </w:r>
      <w:r w:rsidR="003E2D2E" w:rsidRPr="003E2D2E">
        <w:t xml:space="preserve">R2-2202709 (Huawei, </w:t>
      </w:r>
      <w:proofErr w:type="spellStart"/>
      <w:r w:rsidR="003E2D2E" w:rsidRPr="003E2D2E">
        <w:t>HiSilicon</w:t>
      </w:r>
      <w:proofErr w:type="spellEnd"/>
      <w:r w:rsidR="003E2D2E" w:rsidRPr="003E2D2E">
        <w:t>)</w:t>
      </w:r>
      <w:r w:rsidR="003E2D2E">
        <w:t xml:space="preserve"> </w:t>
      </w:r>
      <w:r w:rsidR="001F4181">
        <w:t xml:space="preserve">[6] </w:t>
      </w:r>
      <w:r w:rsidR="003E2D2E">
        <w:t>has expressed its opposition to consider adaptive L1/L2 configurations in Rel-17.</w:t>
      </w:r>
      <w:r w:rsidR="00CC4C98">
        <w:t xml:space="preserve"> </w:t>
      </w:r>
      <w:r>
        <w:t xml:space="preserve">Although the rapporteur generally agrees that PDCP duplication is not the only way to boost the required reliability target, </w:t>
      </w:r>
      <w:r w:rsidR="003E2D2E">
        <w:t xml:space="preserve">and L1/L2 adaptation may also be applied to reach the same goal, ultimately it is up to gNB implementation how the target is met. Therefore, it is probably not worthwhile for RAN2 to further pursue </w:t>
      </w:r>
      <w:r w:rsidR="000E0457">
        <w:t>specification change catering to adaptive L1/L2 configurations</w:t>
      </w:r>
      <w:r w:rsidR="00CC4C98">
        <w:t xml:space="preserve"> at this </w:t>
      </w:r>
      <w:r w:rsidR="00D0009C">
        <w:t xml:space="preserve">late </w:t>
      </w:r>
      <w:r w:rsidR="00CC4C98">
        <w:t>stage</w:t>
      </w:r>
      <w:r w:rsidR="003E2D2E">
        <w:t>.</w:t>
      </w:r>
    </w:p>
    <w:p w14:paraId="2B35E387" w14:textId="5D87D924" w:rsidR="003E2D2E" w:rsidRPr="00D0009C" w:rsidRDefault="00D0009C" w:rsidP="000A6156">
      <w:pPr>
        <w:pStyle w:val="ListParagraph"/>
        <w:numPr>
          <w:ilvl w:val="0"/>
          <w:numId w:val="18"/>
        </w:numPr>
        <w:jc w:val="both"/>
        <w:rPr>
          <w:b/>
          <w:bCs/>
          <w:u w:val="single"/>
        </w:rPr>
      </w:pPr>
      <w:r w:rsidRPr="001D217D">
        <w:rPr>
          <w:b/>
          <w:bCs/>
          <w:u w:val="single"/>
        </w:rPr>
        <w:t xml:space="preserve">Issue </w:t>
      </w:r>
      <w:r>
        <w:rPr>
          <w:b/>
          <w:bCs/>
          <w:u w:val="single"/>
        </w:rPr>
        <w:t>3</w:t>
      </w:r>
      <w:r w:rsidRPr="001D217D">
        <w:rPr>
          <w:b/>
          <w:bCs/>
          <w:u w:val="single"/>
        </w:rPr>
        <w:t xml:space="preserve">: </w:t>
      </w:r>
      <w:r>
        <w:rPr>
          <w:b/>
          <w:bCs/>
          <w:u w:val="single"/>
        </w:rPr>
        <w:t>Adaptive Prioritization</w:t>
      </w:r>
    </w:p>
    <w:p w14:paraId="44937F53" w14:textId="5700D72D" w:rsidR="00CC4C98" w:rsidRDefault="00CC4C98" w:rsidP="000A6156">
      <w:pPr>
        <w:jc w:val="both"/>
      </w:pPr>
      <w:r>
        <w:t xml:space="preserve">R2-2202284 (Fujitsu) </w:t>
      </w:r>
      <w:r w:rsidR="001F4181">
        <w:t xml:space="preserve">[2] </w:t>
      </w:r>
      <w:r>
        <w:t>has proposed that LCH priority can be re-assigned in survival time state to make sure the urgent transmission is not de-prioritized</w:t>
      </w:r>
      <w:r w:rsidR="000E0457">
        <w:t>. Similarly,</w:t>
      </w:r>
      <w:r>
        <w:t xml:space="preserve"> R2-2202834 (III)</w:t>
      </w:r>
      <w:r w:rsidR="001F4181">
        <w:t xml:space="preserve"> [10]</w:t>
      </w:r>
      <w:r>
        <w:t xml:space="preserve"> think the L1 grant prioritization mechanism may need to be revisited to make sure survival time support can be fulfilled. The rapporteur </w:t>
      </w:r>
      <w:r w:rsidR="00D0009C">
        <w:t>thinks</w:t>
      </w:r>
      <w:r>
        <w:t xml:space="preserve"> all these may be some forms of L1/L2 adaptation</w:t>
      </w:r>
      <w:r w:rsidR="00D0009C">
        <w:t>, and therefore akin to Issue 2, it does not seem to be a critical issue that should be pursued.</w:t>
      </w:r>
    </w:p>
    <w:p w14:paraId="65F4BA8C" w14:textId="505D4303" w:rsidR="00D0009C" w:rsidRPr="00D0009C" w:rsidRDefault="00D0009C" w:rsidP="00D0009C">
      <w:pPr>
        <w:pStyle w:val="ListParagraph"/>
        <w:numPr>
          <w:ilvl w:val="0"/>
          <w:numId w:val="18"/>
        </w:numPr>
        <w:jc w:val="both"/>
        <w:rPr>
          <w:b/>
          <w:bCs/>
          <w:u w:val="single"/>
        </w:rPr>
      </w:pPr>
      <w:r w:rsidRPr="001D217D">
        <w:rPr>
          <w:b/>
          <w:bCs/>
          <w:u w:val="single"/>
        </w:rPr>
        <w:t xml:space="preserve">Issue </w:t>
      </w:r>
      <w:r>
        <w:rPr>
          <w:b/>
          <w:bCs/>
          <w:u w:val="single"/>
        </w:rPr>
        <w:t>4</w:t>
      </w:r>
      <w:r w:rsidRPr="001D217D">
        <w:rPr>
          <w:b/>
          <w:bCs/>
          <w:u w:val="single"/>
        </w:rPr>
        <w:t xml:space="preserve">: </w:t>
      </w:r>
      <w:r>
        <w:rPr>
          <w:b/>
          <w:bCs/>
          <w:u w:val="single"/>
        </w:rPr>
        <w:t>Unlicensed Band Operation</w:t>
      </w:r>
    </w:p>
    <w:p w14:paraId="1387E84E" w14:textId="404B5DE3" w:rsidR="00D0009C" w:rsidRDefault="00D0009C" w:rsidP="000A6156">
      <w:pPr>
        <w:jc w:val="both"/>
      </w:pPr>
      <w:r>
        <w:t xml:space="preserve">RAN2 has previously agreed that optimization for survival time is not needed for unlicensed band operation, but there is also an FFS relating to how </w:t>
      </w:r>
      <w:r w:rsidR="00422111">
        <w:t xml:space="preserve">the baseline scheme based on retransmission grant can work in unlicensed band. R2-2202438 (OPPO) </w:t>
      </w:r>
      <w:r w:rsidR="001F4181">
        <w:t xml:space="preserve">[3] </w:t>
      </w:r>
      <w:r w:rsidR="00422111">
        <w:t xml:space="preserve">has suggested that the survival time state can be explicitly triggered by DFI-NACK or implicitly triggered by expiration of configured grant retransmission timer. On the other hand, R2-2203198 (Nokia, NSB) </w:t>
      </w:r>
      <w:r w:rsidR="001F4181">
        <w:t xml:space="preserve">[14] </w:t>
      </w:r>
      <w:r w:rsidR="00422111">
        <w:t>has mentioned that survival time can be anyway supported by gNB implementation in unlicensed band even though it may be less efficient.</w:t>
      </w:r>
      <w:r w:rsidR="00F2131E">
        <w:t xml:space="preserve"> </w:t>
      </w:r>
      <w:r w:rsidR="00F2131E" w:rsidRPr="003E2D2E">
        <w:t xml:space="preserve">R2-2202709 (Huawei, </w:t>
      </w:r>
      <w:proofErr w:type="spellStart"/>
      <w:proofErr w:type="gramStart"/>
      <w:r w:rsidR="00F2131E" w:rsidRPr="003E2D2E">
        <w:t>HiSilicon</w:t>
      </w:r>
      <w:proofErr w:type="spellEnd"/>
      <w:r w:rsidR="00F2131E" w:rsidRPr="003E2D2E">
        <w:t>)</w:t>
      </w:r>
      <w:r w:rsidR="001F4181">
        <w:t>[</w:t>
      </w:r>
      <w:proofErr w:type="gramEnd"/>
      <w:r w:rsidR="001F4181">
        <w:t>6]</w:t>
      </w:r>
      <w:r w:rsidR="00F2131E">
        <w:t xml:space="preserve"> also prefers not to consider survival time support in unlicensed band.</w:t>
      </w:r>
    </w:p>
    <w:p w14:paraId="282D01A3" w14:textId="7AAE4D45" w:rsidR="00422111" w:rsidRPr="00D0009C" w:rsidRDefault="00422111" w:rsidP="00422111">
      <w:pPr>
        <w:pStyle w:val="ListParagraph"/>
        <w:numPr>
          <w:ilvl w:val="0"/>
          <w:numId w:val="18"/>
        </w:numPr>
        <w:jc w:val="both"/>
        <w:rPr>
          <w:b/>
          <w:bCs/>
          <w:u w:val="single"/>
        </w:rPr>
      </w:pPr>
      <w:r w:rsidRPr="001D217D">
        <w:rPr>
          <w:b/>
          <w:bCs/>
          <w:u w:val="single"/>
        </w:rPr>
        <w:t xml:space="preserve">Issue </w:t>
      </w:r>
      <w:r>
        <w:rPr>
          <w:b/>
          <w:bCs/>
          <w:u w:val="single"/>
        </w:rPr>
        <w:t>5</w:t>
      </w:r>
      <w:r w:rsidRPr="001D217D">
        <w:rPr>
          <w:b/>
          <w:bCs/>
          <w:u w:val="single"/>
        </w:rPr>
        <w:t xml:space="preserve">: </w:t>
      </w:r>
      <w:r>
        <w:rPr>
          <w:b/>
          <w:bCs/>
          <w:u w:val="single"/>
        </w:rPr>
        <w:t>Avoidance of Unnecessary PUSCH retransmission</w:t>
      </w:r>
    </w:p>
    <w:p w14:paraId="5B80E445" w14:textId="76D4A272" w:rsidR="00422111" w:rsidRPr="00B0510D" w:rsidRDefault="000E0457" w:rsidP="000A6156">
      <w:pPr>
        <w:jc w:val="both"/>
      </w:pPr>
      <w:r>
        <w:t xml:space="preserve">Previously </w:t>
      </w:r>
      <w:r w:rsidR="00422111">
        <w:t xml:space="preserve">RAN2 has discussed briefly about how to avoid unnecessary retransmission that is caused by retransmission grant solely as a survival time state trigger. For this issue, R2-2202445 (Lenovo, Motorola Mobility) </w:t>
      </w:r>
      <w:r w:rsidR="001F4181">
        <w:t xml:space="preserve">[4] </w:t>
      </w:r>
      <w:r w:rsidR="00422111">
        <w:t xml:space="preserve">has suggested that some explicit indication in the retransmission grant DCI can be added, such that the UE knows if a PUSCH retransmission can be skipped. From the rapporteur point of view, such proposal may involve </w:t>
      </w:r>
      <w:proofErr w:type="gramStart"/>
      <w:r w:rsidR="00422111">
        <w:t>RAN1</w:t>
      </w:r>
      <w:proofErr w:type="gramEnd"/>
      <w:r w:rsidR="00422111">
        <w:t xml:space="preserve"> and it is not desirable to bring huge impacts to HARQ framework at this late stage of the WI.  </w:t>
      </w:r>
    </w:p>
    <w:p w14:paraId="43C77A18" w14:textId="28B8B8E8" w:rsidR="00422111" w:rsidRPr="00D0009C" w:rsidRDefault="00422111" w:rsidP="00422111">
      <w:pPr>
        <w:pStyle w:val="ListParagraph"/>
        <w:numPr>
          <w:ilvl w:val="0"/>
          <w:numId w:val="18"/>
        </w:numPr>
        <w:jc w:val="both"/>
        <w:rPr>
          <w:b/>
          <w:bCs/>
          <w:u w:val="single"/>
        </w:rPr>
      </w:pPr>
      <w:r w:rsidRPr="001D217D">
        <w:rPr>
          <w:b/>
          <w:bCs/>
          <w:u w:val="single"/>
        </w:rPr>
        <w:t xml:space="preserve">Issue </w:t>
      </w:r>
      <w:r w:rsidR="00F2131E">
        <w:rPr>
          <w:b/>
          <w:bCs/>
          <w:u w:val="single"/>
        </w:rPr>
        <w:t>6</w:t>
      </w:r>
      <w:r w:rsidRPr="001D217D">
        <w:rPr>
          <w:b/>
          <w:bCs/>
          <w:u w:val="single"/>
        </w:rPr>
        <w:t xml:space="preserve">: </w:t>
      </w:r>
      <w:r w:rsidR="00F2131E">
        <w:rPr>
          <w:b/>
          <w:bCs/>
          <w:u w:val="single"/>
        </w:rPr>
        <w:t>LS to RAN3 for DC-based PDCP duplication</w:t>
      </w:r>
    </w:p>
    <w:p w14:paraId="1F286CD4" w14:textId="0FE07999" w:rsidR="00DB56F2" w:rsidRDefault="00F2131E" w:rsidP="00CF0ECE">
      <w:pPr>
        <w:jc w:val="both"/>
      </w:pPr>
      <w:r>
        <w:t xml:space="preserve">The survival time mechanism introduced in Rel-17 is based on PDCP duplication. When it is applied in DC-based duplication, R2-2202895 (vivo) </w:t>
      </w:r>
      <w:r w:rsidR="001F4181">
        <w:t xml:space="preserve">[11] </w:t>
      </w:r>
      <w:r>
        <w:t xml:space="preserve">observes that one of the </w:t>
      </w:r>
      <w:r w:rsidR="000E0457">
        <w:t xml:space="preserve">associated </w:t>
      </w:r>
      <w:r>
        <w:t>network node</w:t>
      </w:r>
      <w:r w:rsidR="007F701A">
        <w:t>s</w:t>
      </w:r>
      <w:r>
        <w:t xml:space="preserve"> may not have sufficient information about survival time triggering by another node, and therefore it cannot guarantee the resource availability. Hence, it is suggested to send a LS to RAN3</w:t>
      </w:r>
      <w:r w:rsidR="000E0457">
        <w:t xml:space="preserve"> for potential enhancement in the network interfaces</w:t>
      </w:r>
      <w:r>
        <w:t xml:space="preserve">. Nonetheless, it is the rapporteur’s understanding that </w:t>
      </w:r>
      <w:r w:rsidR="007F701A">
        <w:t xml:space="preserve">resource provisioning is not a problem </w:t>
      </w:r>
      <w:proofErr w:type="gramStart"/>
      <w:r w:rsidR="007F701A">
        <w:t>as long as</w:t>
      </w:r>
      <w:proofErr w:type="gramEnd"/>
      <w:r w:rsidR="007F701A">
        <w:t xml:space="preserve"> survival time state support is based on configured grant. Besides, </w:t>
      </w:r>
      <w:r w:rsidR="000E0457">
        <w:t xml:space="preserve">in fact </w:t>
      </w:r>
      <w:r w:rsidR="007F701A">
        <w:t>RAN3 is already working on potential message exchange between MN and SN for survival time</w:t>
      </w:r>
      <w:r w:rsidR="000E0457">
        <w:t xml:space="preserve"> support</w:t>
      </w:r>
      <w:r w:rsidR="007F701A">
        <w:t>, there is no need to further complicate their scope at this late stage.</w:t>
      </w:r>
    </w:p>
    <w:p w14:paraId="4EBF101F" w14:textId="73703378" w:rsidR="007F701A" w:rsidRDefault="007F701A" w:rsidP="00CF0ECE">
      <w:pPr>
        <w:jc w:val="both"/>
      </w:pPr>
    </w:p>
    <w:p w14:paraId="3273887E" w14:textId="564BB2A9" w:rsidR="007F701A" w:rsidRDefault="007F701A" w:rsidP="00CF0ECE">
      <w:pPr>
        <w:jc w:val="both"/>
      </w:pPr>
      <w:r>
        <w:t xml:space="preserve">The rapporteur would like to check if any company sees the </w:t>
      </w:r>
      <w:r w:rsidR="005E1539">
        <w:t xml:space="preserve">critical </w:t>
      </w:r>
      <w:r>
        <w:t>need to address any of the Category-B issues</w:t>
      </w:r>
      <w:r w:rsidR="000E0457">
        <w:t xml:space="preserve"> listed</w:t>
      </w:r>
      <w:r>
        <w:t xml:space="preserve"> above. If so, the company should indicate the issue they want to address in Rel-17 and provide technical argument.</w:t>
      </w:r>
    </w:p>
    <w:p w14:paraId="0DC296D7" w14:textId="7F90901C" w:rsidR="007F701A" w:rsidRDefault="007F701A" w:rsidP="007F701A">
      <w:pPr>
        <w:jc w:val="both"/>
        <w:rPr>
          <w:b/>
          <w:bCs/>
        </w:rPr>
      </w:pPr>
      <w:r w:rsidRPr="00634584">
        <w:rPr>
          <w:b/>
          <w:bCs/>
        </w:rPr>
        <w:t xml:space="preserve">Question </w:t>
      </w:r>
      <w:r>
        <w:rPr>
          <w:b/>
          <w:bCs/>
        </w:rPr>
        <w:t>4</w:t>
      </w:r>
      <w:r w:rsidRPr="00634584">
        <w:rPr>
          <w:b/>
          <w:bCs/>
        </w:rPr>
        <w:t xml:space="preserve">: </w:t>
      </w:r>
      <w:r>
        <w:rPr>
          <w:b/>
          <w:bCs/>
        </w:rPr>
        <w:t xml:space="preserve">Which of the Category-B issues listed above (1-6) should be addressed for Rel-17 WI </w:t>
      </w:r>
      <w:proofErr w:type="gramStart"/>
      <w:r>
        <w:rPr>
          <w:b/>
          <w:bCs/>
        </w:rPr>
        <w:t>completion ?</w:t>
      </w:r>
      <w:proofErr w:type="gramEnd"/>
      <w:r>
        <w:rPr>
          <w:b/>
          <w:bCs/>
        </w:rPr>
        <w:t xml:space="preserve"> Please provide technical arguments to justify your selection.</w:t>
      </w:r>
      <w:r w:rsidR="007776B0">
        <w:rPr>
          <w:b/>
          <w:bCs/>
        </w:rPr>
        <w:t xml:space="preserve"> (You can simply indicate “none” if you think none of these issues should be further pursued in Rel-17)</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844"/>
        <w:gridCol w:w="6092"/>
      </w:tblGrid>
      <w:tr w:rsidR="007F701A" w14:paraId="753556B3" w14:textId="77777777" w:rsidTr="005419F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B166535" w14:textId="2132F76C" w:rsidR="007F701A" w:rsidRDefault="007F701A" w:rsidP="005419F5">
            <w:pPr>
              <w:pStyle w:val="TAH"/>
              <w:spacing w:before="20" w:after="20"/>
              <w:ind w:left="57" w:right="57"/>
              <w:jc w:val="left"/>
              <w:rPr>
                <w:color w:val="FFFFFF" w:themeColor="background1"/>
              </w:rPr>
            </w:pPr>
            <w:r>
              <w:rPr>
                <w:color w:val="FFFFFF" w:themeColor="background1"/>
              </w:rPr>
              <w:lastRenderedPageBreak/>
              <w:t>Answers to Question 4</w:t>
            </w:r>
          </w:p>
        </w:tc>
      </w:tr>
      <w:tr w:rsidR="007F701A" w14:paraId="27AEE334" w14:textId="77777777" w:rsidTr="007C10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4C16ED" w14:textId="77777777" w:rsidR="007F701A" w:rsidRDefault="007F701A" w:rsidP="005419F5">
            <w:pPr>
              <w:pStyle w:val="TAH"/>
              <w:spacing w:before="20" w:after="20"/>
              <w:ind w:left="57" w:right="57"/>
              <w:jc w:val="left"/>
            </w:pPr>
            <w:r>
              <w:t>Company</w:t>
            </w:r>
          </w:p>
        </w:tc>
        <w:tc>
          <w:tcPr>
            <w:tcW w:w="18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4184C59" w14:textId="3111EB04" w:rsidR="007F701A" w:rsidRDefault="007F701A" w:rsidP="005419F5">
            <w:pPr>
              <w:pStyle w:val="TAH"/>
              <w:spacing w:before="20" w:after="20"/>
              <w:ind w:left="57" w:right="57"/>
              <w:jc w:val="left"/>
            </w:pPr>
            <w:r>
              <w:t>Issue</w:t>
            </w:r>
            <w:r w:rsidR="00EA5026">
              <w:t>(</w:t>
            </w:r>
            <w:r>
              <w:t>s</w:t>
            </w:r>
            <w:r w:rsidR="00EA5026">
              <w:t>)</w:t>
            </w:r>
            <w:r>
              <w:t xml:space="preserve"> </w:t>
            </w:r>
            <w:r w:rsidR="00EA5026">
              <w:t xml:space="preserve">out of the list 1-6 that </w:t>
            </w:r>
            <w:r>
              <w:t>should be addressed</w:t>
            </w:r>
          </w:p>
        </w:tc>
        <w:tc>
          <w:tcPr>
            <w:tcW w:w="609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35F2C2" w14:textId="77777777" w:rsidR="007F701A" w:rsidRDefault="007F701A" w:rsidP="005419F5">
            <w:pPr>
              <w:pStyle w:val="TAH"/>
              <w:spacing w:before="20" w:after="20"/>
              <w:ind w:left="57" w:right="57"/>
              <w:jc w:val="left"/>
            </w:pPr>
            <w:r>
              <w:t>Technical Arguments</w:t>
            </w:r>
          </w:p>
        </w:tc>
      </w:tr>
      <w:tr w:rsidR="007F701A" w14:paraId="5CFF712A" w14:textId="77777777" w:rsidTr="007C10B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4F1CDA" w14:textId="10A74B1F" w:rsidR="007F701A" w:rsidRDefault="00592B4D" w:rsidP="005419F5">
            <w:pPr>
              <w:pStyle w:val="TAC"/>
              <w:spacing w:before="20" w:after="20"/>
              <w:ind w:left="57" w:right="57"/>
              <w:jc w:val="left"/>
              <w:rPr>
                <w:lang w:eastAsia="ja-JP"/>
              </w:rPr>
            </w:pPr>
            <w:r>
              <w:rPr>
                <w:rFonts w:hint="eastAsia"/>
                <w:lang w:eastAsia="ja-JP"/>
              </w:rPr>
              <w:t>F</w:t>
            </w:r>
            <w:r>
              <w:rPr>
                <w:lang w:eastAsia="ja-JP"/>
              </w:rPr>
              <w:t>ujitsu</w:t>
            </w:r>
          </w:p>
        </w:tc>
        <w:tc>
          <w:tcPr>
            <w:tcW w:w="1844" w:type="dxa"/>
            <w:tcBorders>
              <w:top w:val="single" w:sz="4" w:space="0" w:color="auto"/>
              <w:left w:val="single" w:sz="4" w:space="0" w:color="auto"/>
              <w:bottom w:val="single" w:sz="4" w:space="0" w:color="auto"/>
              <w:right w:val="single" w:sz="4" w:space="0" w:color="auto"/>
            </w:tcBorders>
          </w:tcPr>
          <w:p w14:paraId="2512C4AB" w14:textId="31E0F694" w:rsidR="007F701A" w:rsidRDefault="00427E23" w:rsidP="005419F5">
            <w:pPr>
              <w:pStyle w:val="TAC"/>
              <w:spacing w:before="20" w:after="20"/>
              <w:ind w:left="57" w:right="57"/>
              <w:jc w:val="left"/>
              <w:rPr>
                <w:lang w:eastAsia="ja-JP"/>
              </w:rPr>
            </w:pPr>
            <w:r>
              <w:rPr>
                <w:rFonts w:hint="eastAsia"/>
                <w:lang w:eastAsia="ja-JP"/>
              </w:rPr>
              <w:t>1</w:t>
            </w:r>
            <w:r>
              <w:rPr>
                <w:lang w:eastAsia="ja-JP"/>
              </w:rPr>
              <w:t>,2,3</w:t>
            </w:r>
          </w:p>
        </w:tc>
        <w:tc>
          <w:tcPr>
            <w:tcW w:w="6092" w:type="dxa"/>
            <w:tcBorders>
              <w:top w:val="single" w:sz="4" w:space="0" w:color="auto"/>
              <w:left w:val="single" w:sz="4" w:space="0" w:color="auto"/>
              <w:bottom w:val="single" w:sz="4" w:space="0" w:color="auto"/>
              <w:right w:val="single" w:sz="4" w:space="0" w:color="auto"/>
            </w:tcBorders>
          </w:tcPr>
          <w:p w14:paraId="4A33686F" w14:textId="77777777" w:rsidR="007F701A" w:rsidRDefault="00D3783D" w:rsidP="00D3783D">
            <w:pPr>
              <w:pStyle w:val="TAC"/>
              <w:tabs>
                <w:tab w:val="left" w:pos="720"/>
              </w:tabs>
              <w:spacing w:before="20" w:after="20"/>
              <w:ind w:right="57"/>
              <w:jc w:val="left"/>
              <w:rPr>
                <w:lang w:eastAsia="zh-CN"/>
              </w:rPr>
            </w:pPr>
            <w:r>
              <w:rPr>
                <w:lang w:eastAsia="zh-CN"/>
              </w:rPr>
              <w:t xml:space="preserve"> </w:t>
            </w:r>
            <w:r w:rsidRPr="00EE3A2E">
              <w:rPr>
                <w:b/>
                <w:bCs/>
                <w:lang w:eastAsia="zh-CN"/>
              </w:rPr>
              <w:t>Issue 1:</w:t>
            </w:r>
            <w:r>
              <w:rPr>
                <w:lang w:eastAsia="zh-CN"/>
              </w:rPr>
              <w:t xml:space="preserve"> </w:t>
            </w:r>
            <w:r w:rsidR="00B361B3">
              <w:rPr>
                <w:lang w:eastAsia="zh-CN"/>
              </w:rPr>
              <w:t xml:space="preserve">In Rel-17, STS is new feature that has not been considered in Rel-16. </w:t>
            </w:r>
            <w:r w:rsidR="00012B79">
              <w:rPr>
                <w:lang w:eastAsia="zh-CN"/>
              </w:rPr>
              <w:t xml:space="preserve">The overlapping between STS PUSCH and </w:t>
            </w:r>
            <w:r w:rsidR="00331D01">
              <w:rPr>
                <w:lang w:eastAsia="zh-CN"/>
              </w:rPr>
              <w:t>MG cause</w:t>
            </w:r>
            <w:r w:rsidR="00B361B3">
              <w:rPr>
                <w:lang w:eastAsia="zh-CN"/>
              </w:rPr>
              <w:t>s</w:t>
            </w:r>
            <w:r w:rsidR="00331D01">
              <w:rPr>
                <w:lang w:eastAsia="zh-CN"/>
              </w:rPr>
              <w:t xml:space="preserve"> problem to meet survival time</w:t>
            </w:r>
            <w:r w:rsidR="00150EC2">
              <w:rPr>
                <w:lang w:eastAsia="zh-CN"/>
              </w:rPr>
              <w:t xml:space="preserve"> requirement</w:t>
            </w:r>
            <w:r w:rsidR="00B361B3">
              <w:rPr>
                <w:lang w:eastAsia="zh-CN"/>
              </w:rPr>
              <w:t xml:space="preserve"> – i</w:t>
            </w:r>
            <w:r w:rsidR="00150EC2">
              <w:rPr>
                <w:lang w:eastAsia="zh-CN"/>
              </w:rPr>
              <w:t xml:space="preserve">n the current specification, </w:t>
            </w:r>
            <w:r w:rsidR="00860C5C">
              <w:rPr>
                <w:lang w:eastAsia="zh-CN"/>
              </w:rPr>
              <w:t>STS PUSCH</w:t>
            </w:r>
            <w:r w:rsidR="00B361B3">
              <w:rPr>
                <w:lang w:eastAsia="zh-CN"/>
              </w:rPr>
              <w:t xml:space="preserve"> is </w:t>
            </w:r>
            <w:r w:rsidR="00860C5C">
              <w:rPr>
                <w:lang w:eastAsia="zh-CN"/>
              </w:rPr>
              <w:t>de-</w:t>
            </w:r>
            <w:r w:rsidR="00150EC2">
              <w:rPr>
                <w:lang w:eastAsia="zh-CN"/>
              </w:rPr>
              <w:t xml:space="preserve">prioritized over </w:t>
            </w:r>
            <w:r w:rsidR="00860C5C">
              <w:rPr>
                <w:lang w:eastAsia="zh-CN"/>
              </w:rPr>
              <w:t>MG</w:t>
            </w:r>
            <w:r w:rsidR="00150EC2">
              <w:rPr>
                <w:lang w:eastAsia="zh-CN"/>
              </w:rPr>
              <w:t xml:space="preserve">, </w:t>
            </w:r>
            <w:r w:rsidR="00860C5C">
              <w:rPr>
                <w:lang w:eastAsia="zh-CN"/>
              </w:rPr>
              <w:t xml:space="preserve">resulting in the </w:t>
            </w:r>
            <w:proofErr w:type="spellStart"/>
            <w:r w:rsidR="00B361B3">
              <w:rPr>
                <w:lang w:eastAsia="zh-CN"/>
              </w:rPr>
              <w:t>IIoT</w:t>
            </w:r>
            <w:proofErr w:type="spellEnd"/>
            <w:r w:rsidR="00B361B3">
              <w:rPr>
                <w:lang w:eastAsia="zh-CN"/>
              </w:rPr>
              <w:t xml:space="preserve"> </w:t>
            </w:r>
            <w:r w:rsidR="00860C5C">
              <w:rPr>
                <w:lang w:eastAsia="zh-CN"/>
              </w:rPr>
              <w:t>application/system is going to be down.</w:t>
            </w:r>
            <w:r w:rsidR="00B361B3">
              <w:rPr>
                <w:lang w:eastAsia="zh-CN"/>
              </w:rPr>
              <w:t xml:space="preserve"> This would be avoided. Simply,</w:t>
            </w:r>
            <w:r w:rsidR="00A717CA">
              <w:rPr>
                <w:lang w:eastAsia="zh-CN"/>
              </w:rPr>
              <w:t xml:space="preserve"> it is better that </w:t>
            </w:r>
            <w:r w:rsidR="00B361B3">
              <w:rPr>
                <w:lang w:eastAsia="zh-CN"/>
              </w:rPr>
              <w:t>STS PUSCH</w:t>
            </w:r>
            <w:r w:rsidR="00A717CA">
              <w:rPr>
                <w:lang w:eastAsia="zh-CN"/>
              </w:rPr>
              <w:t xml:space="preserve"> is better to be prioritized over MG.</w:t>
            </w:r>
          </w:p>
          <w:p w14:paraId="5C0F9622" w14:textId="7333E79B" w:rsidR="000D45CA" w:rsidRPr="00EE3A2E" w:rsidRDefault="000D45CA" w:rsidP="00D3783D">
            <w:pPr>
              <w:pStyle w:val="TAC"/>
              <w:tabs>
                <w:tab w:val="left" w:pos="720"/>
              </w:tabs>
              <w:spacing w:before="20" w:after="20"/>
              <w:ind w:right="57"/>
              <w:jc w:val="left"/>
              <w:rPr>
                <w:lang w:eastAsia="ja-JP"/>
              </w:rPr>
            </w:pPr>
            <w:r>
              <w:rPr>
                <w:rFonts w:hint="eastAsia"/>
                <w:lang w:eastAsia="ja-JP"/>
              </w:rPr>
              <w:t xml:space="preserve"> </w:t>
            </w:r>
            <w:r w:rsidRPr="00EE3A2E">
              <w:rPr>
                <w:b/>
                <w:bCs/>
              </w:rPr>
              <w:t>Issue 2/</w:t>
            </w:r>
            <w:r w:rsidR="00EE3A2E" w:rsidRPr="00EE3A2E">
              <w:rPr>
                <w:b/>
                <w:bCs/>
              </w:rPr>
              <w:t>3:</w:t>
            </w:r>
            <w:r w:rsidRPr="00EE3A2E">
              <w:t xml:space="preserve"> </w:t>
            </w:r>
            <w:r w:rsidR="006D6E56">
              <w:t xml:space="preserve">These issues can be categorized as same issue. Especially, it is worth considering STS PUSCH </w:t>
            </w:r>
            <w:r w:rsidR="003E202F">
              <w:t>re-prioritization over other data (</w:t>
            </w:r>
            <w:proofErr w:type="gramStart"/>
            <w:r w:rsidR="003E202F">
              <w:t>e.g.</w:t>
            </w:r>
            <w:proofErr w:type="gramEnd"/>
            <w:r w:rsidR="003E202F">
              <w:t xml:space="preserve"> new UL data arrival and MAC CE)</w:t>
            </w:r>
            <w:r w:rsidR="00FC7065">
              <w:t xml:space="preserve"> to meet the survival time requirement.</w:t>
            </w:r>
          </w:p>
        </w:tc>
      </w:tr>
      <w:tr w:rsidR="002A054E" w14:paraId="5FCD8D7F" w14:textId="77777777" w:rsidTr="007C10B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A537CA" w14:textId="73DA42A5" w:rsidR="002A054E" w:rsidRDefault="002A054E" w:rsidP="002A054E">
            <w:pPr>
              <w:pStyle w:val="TAC"/>
              <w:spacing w:before="20" w:after="20"/>
              <w:ind w:left="57" w:right="57"/>
              <w:jc w:val="left"/>
              <w:rPr>
                <w:lang w:eastAsia="zh-CN"/>
              </w:rPr>
            </w:pPr>
            <w:r>
              <w:rPr>
                <w:rFonts w:eastAsia="SimSun" w:hint="eastAsia"/>
                <w:lang w:eastAsia="zh-CN"/>
              </w:rPr>
              <w:t>Z</w:t>
            </w:r>
            <w:r>
              <w:rPr>
                <w:rFonts w:eastAsia="SimSun"/>
                <w:lang w:eastAsia="zh-CN"/>
              </w:rPr>
              <w:t>TE</w:t>
            </w:r>
          </w:p>
        </w:tc>
        <w:tc>
          <w:tcPr>
            <w:tcW w:w="1844" w:type="dxa"/>
            <w:tcBorders>
              <w:top w:val="single" w:sz="4" w:space="0" w:color="auto"/>
              <w:left w:val="single" w:sz="4" w:space="0" w:color="auto"/>
              <w:bottom w:val="single" w:sz="4" w:space="0" w:color="auto"/>
              <w:right w:val="single" w:sz="4" w:space="0" w:color="auto"/>
            </w:tcBorders>
          </w:tcPr>
          <w:p w14:paraId="335A30ED" w14:textId="173B9B58" w:rsidR="002A054E" w:rsidRDefault="002A054E" w:rsidP="002A054E">
            <w:pPr>
              <w:pStyle w:val="TAC"/>
              <w:spacing w:before="20" w:after="20"/>
              <w:ind w:left="57" w:right="57"/>
              <w:jc w:val="left"/>
              <w:rPr>
                <w:lang w:eastAsia="zh-CN"/>
              </w:rPr>
            </w:pPr>
            <w:r>
              <w:rPr>
                <w:rFonts w:eastAsia="SimSun" w:hint="eastAsia"/>
                <w:lang w:eastAsia="zh-CN"/>
              </w:rPr>
              <w:t>1</w:t>
            </w:r>
            <w:r>
              <w:rPr>
                <w:rFonts w:eastAsia="SimSun"/>
                <w:lang w:eastAsia="zh-CN"/>
              </w:rPr>
              <w:t>, 4, 6</w:t>
            </w:r>
          </w:p>
        </w:tc>
        <w:tc>
          <w:tcPr>
            <w:tcW w:w="6092" w:type="dxa"/>
            <w:tcBorders>
              <w:top w:val="single" w:sz="4" w:space="0" w:color="auto"/>
              <w:left w:val="single" w:sz="4" w:space="0" w:color="auto"/>
              <w:bottom w:val="single" w:sz="4" w:space="0" w:color="auto"/>
              <w:right w:val="single" w:sz="4" w:space="0" w:color="auto"/>
            </w:tcBorders>
          </w:tcPr>
          <w:p w14:paraId="64C34BEB" w14:textId="77777777" w:rsidR="002A054E" w:rsidRPr="00E373A1" w:rsidRDefault="002A054E" w:rsidP="002A054E">
            <w:pPr>
              <w:pStyle w:val="TAC"/>
              <w:spacing w:before="20" w:after="120"/>
              <w:ind w:right="57"/>
              <w:jc w:val="left"/>
              <w:rPr>
                <w:bCs/>
              </w:rPr>
            </w:pPr>
            <w:r w:rsidRPr="00E373A1">
              <w:rPr>
                <w:bCs/>
              </w:rPr>
              <w:t>Fine to pursue:</w:t>
            </w:r>
          </w:p>
          <w:p w14:paraId="3344651E" w14:textId="77777777" w:rsidR="002A054E" w:rsidRPr="0094661B" w:rsidRDefault="002A054E" w:rsidP="002A054E">
            <w:pPr>
              <w:pStyle w:val="TAC"/>
              <w:numPr>
                <w:ilvl w:val="0"/>
                <w:numId w:val="23"/>
              </w:numPr>
              <w:spacing w:before="20" w:after="120"/>
              <w:ind w:right="57"/>
              <w:jc w:val="left"/>
              <w:rPr>
                <w:b/>
                <w:bCs/>
                <w:u w:val="single"/>
              </w:rPr>
            </w:pPr>
            <w:r w:rsidRPr="0094661B">
              <w:rPr>
                <w:b/>
                <w:bCs/>
                <w:u w:val="single"/>
              </w:rPr>
              <w:t>Issue 1:</w:t>
            </w:r>
            <w:r w:rsidRPr="0094661B">
              <w:rPr>
                <w:b/>
                <w:bCs/>
              </w:rPr>
              <w:t xml:space="preserve"> </w:t>
            </w:r>
            <w:r w:rsidRPr="0094661B">
              <w:rPr>
                <w:bCs/>
              </w:rPr>
              <w:t>We see at least two companies mentioned this issue. We are fine to address it with a simple way.</w:t>
            </w:r>
          </w:p>
          <w:p w14:paraId="61E7F535" w14:textId="77777777" w:rsidR="002A054E" w:rsidRDefault="002A054E" w:rsidP="002A054E">
            <w:pPr>
              <w:pStyle w:val="TAC"/>
              <w:numPr>
                <w:ilvl w:val="0"/>
                <w:numId w:val="23"/>
              </w:numPr>
              <w:spacing w:before="20" w:after="120"/>
              <w:ind w:right="57"/>
              <w:jc w:val="left"/>
              <w:rPr>
                <w:rFonts w:eastAsia="SimSun"/>
                <w:lang w:eastAsia="zh-CN"/>
              </w:rPr>
            </w:pPr>
            <w:r w:rsidRPr="001D217D">
              <w:rPr>
                <w:b/>
                <w:bCs/>
                <w:u w:val="single"/>
              </w:rPr>
              <w:t xml:space="preserve">Issue </w:t>
            </w:r>
            <w:r>
              <w:rPr>
                <w:b/>
                <w:bCs/>
                <w:u w:val="single"/>
              </w:rPr>
              <w:t>4</w:t>
            </w:r>
            <w:r w:rsidRPr="001D217D">
              <w:rPr>
                <w:b/>
                <w:bCs/>
                <w:u w:val="single"/>
              </w:rPr>
              <w:t>:</w:t>
            </w:r>
            <w:r>
              <w:rPr>
                <w:b/>
                <w:bCs/>
                <w:u w:val="single"/>
              </w:rPr>
              <w:t xml:space="preserve"> </w:t>
            </w:r>
            <w:r w:rsidRPr="0094661B">
              <w:rPr>
                <w:rFonts w:eastAsia="SimSun"/>
                <w:lang w:eastAsia="zh-CN"/>
              </w:rPr>
              <w:t xml:space="preserve">We support to have necessary adaptation </w:t>
            </w:r>
            <w:r>
              <w:rPr>
                <w:rFonts w:eastAsia="SimSun"/>
                <w:lang w:eastAsia="zh-CN"/>
              </w:rPr>
              <w:t>specification changes</w:t>
            </w:r>
            <w:r w:rsidRPr="0094661B">
              <w:rPr>
                <w:rFonts w:eastAsia="SimSun"/>
                <w:lang w:eastAsia="zh-CN"/>
              </w:rPr>
              <w:t xml:space="preserve"> for UCE as we think this may </w:t>
            </w:r>
            <w:r>
              <w:rPr>
                <w:rFonts w:eastAsia="SimSun"/>
                <w:lang w:eastAsia="zh-CN"/>
              </w:rPr>
              <w:t>be</w:t>
            </w:r>
            <w:r w:rsidRPr="0094661B">
              <w:rPr>
                <w:rFonts w:eastAsia="SimSun"/>
                <w:lang w:eastAsia="zh-CN"/>
              </w:rPr>
              <w:t xml:space="preserve"> a scenario</w:t>
            </w:r>
            <w:r>
              <w:rPr>
                <w:rFonts w:eastAsia="SimSun"/>
                <w:lang w:eastAsia="zh-CN"/>
              </w:rPr>
              <w:t>/use case</w:t>
            </w:r>
            <w:r w:rsidRPr="0094661B">
              <w:rPr>
                <w:rFonts w:eastAsia="SimSun"/>
                <w:lang w:eastAsia="zh-CN"/>
              </w:rPr>
              <w:t xml:space="preserve"> for industrial IoT.</w:t>
            </w:r>
            <w:r>
              <w:rPr>
                <w:rFonts w:eastAsia="SimSun"/>
                <w:lang w:eastAsia="zh-CN"/>
              </w:rPr>
              <w:t xml:space="preserve"> We can agree the related proposals in </w:t>
            </w:r>
            <w:r>
              <w:t>R2-2202438 (OPPO) [3].</w:t>
            </w:r>
          </w:p>
          <w:p w14:paraId="1AB6CCC5" w14:textId="77777777" w:rsidR="002A054E" w:rsidRDefault="002A054E" w:rsidP="002A054E">
            <w:pPr>
              <w:pStyle w:val="TAC"/>
              <w:numPr>
                <w:ilvl w:val="0"/>
                <w:numId w:val="23"/>
              </w:numPr>
              <w:spacing w:before="20" w:after="120"/>
              <w:ind w:right="57"/>
              <w:jc w:val="left"/>
              <w:rPr>
                <w:rFonts w:eastAsia="SimSun"/>
                <w:lang w:eastAsia="zh-CN"/>
              </w:rPr>
            </w:pPr>
            <w:r>
              <w:rPr>
                <w:b/>
                <w:bCs/>
                <w:u w:val="single"/>
              </w:rPr>
              <w:t>Issue 6:</w:t>
            </w:r>
            <w:r>
              <w:rPr>
                <w:rFonts w:eastAsia="SimSun"/>
                <w:lang w:eastAsia="zh-CN"/>
              </w:rPr>
              <w:t xml:space="preserve"> N</w:t>
            </w:r>
            <w:r>
              <w:rPr>
                <w:rFonts w:eastAsia="SimSun" w:hint="eastAsia"/>
                <w:lang w:eastAsia="zh-CN"/>
              </w:rPr>
              <w:t>eutral,</w:t>
            </w:r>
            <w:r>
              <w:rPr>
                <w:rFonts w:eastAsia="SimSun"/>
                <w:lang w:eastAsia="zh-CN"/>
              </w:rPr>
              <w:t xml:space="preserve"> can follow majority view.</w:t>
            </w:r>
          </w:p>
          <w:p w14:paraId="71DA6539" w14:textId="77777777" w:rsidR="002A054E" w:rsidRPr="0094661B" w:rsidRDefault="002A054E" w:rsidP="002A054E">
            <w:pPr>
              <w:pStyle w:val="TAC"/>
              <w:spacing w:before="20" w:after="120"/>
              <w:ind w:left="57" w:right="57"/>
              <w:jc w:val="left"/>
              <w:rPr>
                <w:rFonts w:eastAsia="SimSun"/>
                <w:lang w:eastAsia="zh-CN"/>
              </w:rPr>
            </w:pPr>
            <w:r>
              <w:rPr>
                <w:rFonts w:eastAsia="SimSun" w:hint="eastAsia"/>
                <w:lang w:eastAsia="zh-CN"/>
              </w:rPr>
              <w:t>F</w:t>
            </w:r>
            <w:r>
              <w:rPr>
                <w:rFonts w:eastAsia="SimSun"/>
                <w:lang w:eastAsia="zh-CN"/>
              </w:rPr>
              <w:t>ine not to pursue:</w:t>
            </w:r>
          </w:p>
          <w:p w14:paraId="626A3CBB" w14:textId="77777777" w:rsidR="002A054E" w:rsidRPr="0094661B" w:rsidRDefault="002A054E" w:rsidP="002A054E">
            <w:pPr>
              <w:pStyle w:val="TAC"/>
              <w:numPr>
                <w:ilvl w:val="0"/>
                <w:numId w:val="23"/>
              </w:numPr>
              <w:spacing w:before="20" w:after="120"/>
              <w:ind w:right="57"/>
              <w:jc w:val="left"/>
              <w:rPr>
                <w:rFonts w:eastAsia="SimSun"/>
                <w:lang w:eastAsia="zh-CN"/>
              </w:rPr>
            </w:pPr>
            <w:r w:rsidRPr="0094661B">
              <w:rPr>
                <w:b/>
                <w:bCs/>
                <w:u w:val="single"/>
              </w:rPr>
              <w:t xml:space="preserve">Issue 2: </w:t>
            </w:r>
            <w:r>
              <w:rPr>
                <w:rFonts w:eastAsia="SimSun"/>
                <w:lang w:eastAsia="zh-CN"/>
              </w:rPr>
              <w:t xml:space="preserve">We are fine not to </w:t>
            </w:r>
            <w:r>
              <w:t>pursue specification change for adaptive L1/L2 configurations</w:t>
            </w:r>
          </w:p>
          <w:p w14:paraId="6D7E8245" w14:textId="77777777" w:rsidR="002A054E" w:rsidRDefault="002A054E" w:rsidP="002A054E">
            <w:pPr>
              <w:pStyle w:val="TAC"/>
              <w:numPr>
                <w:ilvl w:val="0"/>
                <w:numId w:val="23"/>
              </w:numPr>
              <w:spacing w:before="20" w:after="120"/>
              <w:ind w:right="57"/>
              <w:jc w:val="left"/>
              <w:rPr>
                <w:rFonts w:eastAsia="SimSun"/>
                <w:lang w:eastAsia="zh-CN"/>
              </w:rPr>
            </w:pPr>
            <w:r w:rsidRPr="001D217D">
              <w:rPr>
                <w:b/>
                <w:bCs/>
                <w:u w:val="single"/>
              </w:rPr>
              <w:t xml:space="preserve">Issue </w:t>
            </w:r>
            <w:r>
              <w:rPr>
                <w:b/>
                <w:bCs/>
                <w:u w:val="single"/>
              </w:rPr>
              <w:t>3</w:t>
            </w:r>
            <w:r w:rsidRPr="001D217D">
              <w:rPr>
                <w:b/>
                <w:bCs/>
                <w:u w:val="single"/>
              </w:rPr>
              <w:t>:</w:t>
            </w:r>
            <w:r>
              <w:rPr>
                <w:rFonts w:eastAsia="SimSun"/>
                <w:lang w:eastAsia="zh-CN"/>
              </w:rPr>
              <w:t xml:space="preserve"> Fine not to </w:t>
            </w:r>
            <w:r>
              <w:t>pursue</w:t>
            </w:r>
          </w:p>
          <w:p w14:paraId="2613C732" w14:textId="2958746C" w:rsidR="002A054E" w:rsidRPr="002A054E" w:rsidRDefault="002A054E" w:rsidP="002A054E">
            <w:pPr>
              <w:pStyle w:val="TAC"/>
              <w:numPr>
                <w:ilvl w:val="0"/>
                <w:numId w:val="23"/>
              </w:numPr>
              <w:spacing w:before="20" w:after="120"/>
              <w:ind w:right="57"/>
              <w:jc w:val="left"/>
              <w:rPr>
                <w:rFonts w:eastAsia="SimSun"/>
                <w:lang w:eastAsia="zh-CN"/>
              </w:rPr>
            </w:pPr>
            <w:r w:rsidRPr="002A054E">
              <w:rPr>
                <w:rFonts w:hint="eastAsia"/>
                <w:b/>
                <w:bCs/>
                <w:u w:val="single"/>
              </w:rPr>
              <w:t>I</w:t>
            </w:r>
            <w:r w:rsidRPr="002A054E">
              <w:rPr>
                <w:b/>
                <w:bCs/>
                <w:u w:val="single"/>
              </w:rPr>
              <w:t xml:space="preserve">ssue 5: </w:t>
            </w:r>
            <w:r w:rsidRPr="002A054E">
              <w:rPr>
                <w:rFonts w:eastAsia="SimSun"/>
                <w:lang w:eastAsia="zh-CN"/>
              </w:rPr>
              <w:t>Tend to agree with rapporteur’s analysis</w:t>
            </w:r>
          </w:p>
        </w:tc>
      </w:tr>
      <w:tr w:rsidR="00406E6D" w14:paraId="1E20165B" w14:textId="77777777" w:rsidTr="007C10B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BA3426" w14:textId="7C0CE9CE" w:rsidR="00406E6D" w:rsidRDefault="00406E6D" w:rsidP="005419F5">
            <w:pPr>
              <w:pStyle w:val="TAC"/>
              <w:spacing w:before="20" w:after="20"/>
              <w:ind w:left="57" w:right="57"/>
              <w:jc w:val="left"/>
              <w:rPr>
                <w:lang w:eastAsia="zh-CN"/>
              </w:rPr>
            </w:pPr>
            <w:r>
              <w:rPr>
                <w:rFonts w:hint="eastAsia"/>
                <w:lang w:eastAsia="zh-CN"/>
              </w:rPr>
              <w:t>CATT</w:t>
            </w:r>
          </w:p>
        </w:tc>
        <w:tc>
          <w:tcPr>
            <w:tcW w:w="1844" w:type="dxa"/>
            <w:tcBorders>
              <w:top w:val="single" w:sz="4" w:space="0" w:color="auto"/>
              <w:left w:val="single" w:sz="4" w:space="0" w:color="auto"/>
              <w:bottom w:val="single" w:sz="4" w:space="0" w:color="auto"/>
              <w:right w:val="single" w:sz="4" w:space="0" w:color="auto"/>
            </w:tcBorders>
          </w:tcPr>
          <w:p w14:paraId="616F8F09" w14:textId="16726F70" w:rsidR="00406E6D" w:rsidRDefault="00406E6D" w:rsidP="005419F5">
            <w:pPr>
              <w:pStyle w:val="TAC"/>
              <w:spacing w:before="20" w:after="20"/>
              <w:ind w:left="57" w:right="57"/>
              <w:jc w:val="left"/>
              <w:rPr>
                <w:lang w:eastAsia="zh-CN"/>
              </w:rPr>
            </w:pPr>
            <w:r>
              <w:rPr>
                <w:rFonts w:hint="eastAsia"/>
                <w:lang w:eastAsia="zh-CN"/>
              </w:rPr>
              <w:t>None</w:t>
            </w:r>
          </w:p>
        </w:tc>
        <w:tc>
          <w:tcPr>
            <w:tcW w:w="6092" w:type="dxa"/>
            <w:tcBorders>
              <w:top w:val="single" w:sz="4" w:space="0" w:color="auto"/>
              <w:left w:val="single" w:sz="4" w:space="0" w:color="auto"/>
              <w:bottom w:val="single" w:sz="4" w:space="0" w:color="auto"/>
              <w:right w:val="single" w:sz="4" w:space="0" w:color="auto"/>
            </w:tcBorders>
          </w:tcPr>
          <w:p w14:paraId="0FCF4894" w14:textId="3F29C8DF" w:rsidR="00406E6D" w:rsidRDefault="00406E6D" w:rsidP="005419F5">
            <w:pPr>
              <w:pStyle w:val="TAC"/>
              <w:spacing w:before="20" w:after="20"/>
              <w:ind w:left="57" w:right="57"/>
              <w:jc w:val="left"/>
              <w:rPr>
                <w:lang w:eastAsia="zh-CN"/>
              </w:rPr>
            </w:pPr>
            <w:r>
              <w:rPr>
                <w:lang w:eastAsia="zh-CN"/>
              </w:rPr>
              <w:t>The feature can be implemented without above optimizations</w:t>
            </w:r>
          </w:p>
        </w:tc>
      </w:tr>
      <w:tr w:rsidR="00AE0602" w14:paraId="14593B4C" w14:textId="77777777" w:rsidTr="007C10B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3F1038" w14:textId="6859CED2" w:rsidR="00AE0602" w:rsidRDefault="00AE0602" w:rsidP="005419F5">
            <w:pPr>
              <w:pStyle w:val="TAC"/>
              <w:spacing w:before="20" w:after="20"/>
              <w:ind w:left="57" w:right="57"/>
              <w:jc w:val="left"/>
              <w:rPr>
                <w:lang w:eastAsia="zh-CN"/>
              </w:rPr>
            </w:pPr>
            <w:r>
              <w:rPr>
                <w:lang w:eastAsia="zh-CN"/>
              </w:rPr>
              <w:t>Samsung</w:t>
            </w:r>
          </w:p>
        </w:tc>
        <w:tc>
          <w:tcPr>
            <w:tcW w:w="1844" w:type="dxa"/>
            <w:tcBorders>
              <w:top w:val="single" w:sz="4" w:space="0" w:color="auto"/>
              <w:left w:val="single" w:sz="4" w:space="0" w:color="auto"/>
              <w:bottom w:val="single" w:sz="4" w:space="0" w:color="auto"/>
              <w:right w:val="single" w:sz="4" w:space="0" w:color="auto"/>
            </w:tcBorders>
          </w:tcPr>
          <w:p w14:paraId="445DF528" w14:textId="58604FC4" w:rsidR="00AE0602" w:rsidRDefault="00AE0602" w:rsidP="005419F5">
            <w:pPr>
              <w:pStyle w:val="TAC"/>
              <w:spacing w:before="20" w:after="20"/>
              <w:ind w:left="57" w:right="57"/>
              <w:jc w:val="left"/>
              <w:rPr>
                <w:lang w:eastAsia="zh-CN"/>
              </w:rPr>
            </w:pPr>
            <w:r>
              <w:rPr>
                <w:lang w:eastAsia="zh-CN"/>
              </w:rPr>
              <w:t>2</w:t>
            </w:r>
          </w:p>
        </w:tc>
        <w:tc>
          <w:tcPr>
            <w:tcW w:w="6092" w:type="dxa"/>
            <w:tcBorders>
              <w:top w:val="single" w:sz="4" w:space="0" w:color="auto"/>
              <w:left w:val="single" w:sz="4" w:space="0" w:color="auto"/>
              <w:bottom w:val="single" w:sz="4" w:space="0" w:color="auto"/>
              <w:right w:val="single" w:sz="4" w:space="0" w:color="auto"/>
            </w:tcBorders>
          </w:tcPr>
          <w:p w14:paraId="6392DDF0" w14:textId="1F4C8783" w:rsidR="00AE0602" w:rsidRDefault="00AE0602" w:rsidP="005419F5">
            <w:pPr>
              <w:pStyle w:val="TAC"/>
              <w:spacing w:before="20" w:after="20"/>
              <w:ind w:left="57" w:right="57"/>
              <w:jc w:val="left"/>
              <w:rPr>
                <w:lang w:eastAsia="zh-CN"/>
              </w:rPr>
            </w:pPr>
            <w:r>
              <w:rPr>
                <w:lang w:eastAsia="zh-CN"/>
              </w:rPr>
              <w:t>We agree with the rapporteur that</w:t>
            </w:r>
            <w:r w:rsidRPr="00E84E7C">
              <w:rPr>
                <w:lang w:eastAsia="zh-CN"/>
              </w:rPr>
              <w:t xml:space="preserve"> L1/L2 adaptation </w:t>
            </w:r>
            <w:r>
              <w:rPr>
                <w:lang w:eastAsia="zh-CN"/>
              </w:rPr>
              <w:t>could</w:t>
            </w:r>
            <w:r w:rsidRPr="00E84E7C">
              <w:rPr>
                <w:lang w:eastAsia="zh-CN"/>
              </w:rPr>
              <w:t xml:space="preserve"> also be applied</w:t>
            </w:r>
            <w:r>
              <w:rPr>
                <w:lang w:eastAsia="zh-CN"/>
              </w:rPr>
              <w:t xml:space="preserve"> to boost reliability while in ST state. We do not agree however that this can be solely left to the network. It would be faster if the UE applied a certain L1/L2 adaptation rule (could be very simple) upon entering ST state.</w:t>
            </w:r>
          </w:p>
        </w:tc>
      </w:tr>
      <w:tr w:rsidR="00185C09" w14:paraId="5EC14D16" w14:textId="77777777" w:rsidTr="007C10B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4CCCD1" w14:textId="5CA72D4D" w:rsidR="00185C09" w:rsidRDefault="00185C09" w:rsidP="00107F1A">
            <w:pPr>
              <w:pStyle w:val="TAC"/>
              <w:tabs>
                <w:tab w:val="left" w:pos="1185"/>
              </w:tabs>
              <w:spacing w:before="20" w:after="20"/>
              <w:ind w:left="57" w:right="57"/>
              <w:jc w:val="left"/>
              <w:rPr>
                <w:lang w:eastAsia="zh-CN"/>
              </w:rPr>
            </w:pPr>
            <w:r>
              <w:rPr>
                <w:lang w:eastAsia="zh-CN"/>
              </w:rPr>
              <w:t>Ericsson</w:t>
            </w:r>
            <w:r w:rsidR="00107F1A">
              <w:rPr>
                <w:lang w:eastAsia="zh-CN"/>
              </w:rPr>
              <w:tab/>
            </w:r>
          </w:p>
        </w:tc>
        <w:tc>
          <w:tcPr>
            <w:tcW w:w="1844" w:type="dxa"/>
            <w:tcBorders>
              <w:top w:val="single" w:sz="4" w:space="0" w:color="auto"/>
              <w:left w:val="single" w:sz="4" w:space="0" w:color="auto"/>
              <w:bottom w:val="single" w:sz="4" w:space="0" w:color="auto"/>
              <w:right w:val="single" w:sz="4" w:space="0" w:color="auto"/>
            </w:tcBorders>
          </w:tcPr>
          <w:p w14:paraId="1B5A21DB" w14:textId="1E4B53E6" w:rsidR="00185C09" w:rsidRDefault="00185C09" w:rsidP="00185C09">
            <w:pPr>
              <w:pStyle w:val="TAC"/>
              <w:spacing w:before="20" w:after="20"/>
              <w:ind w:left="57" w:right="57"/>
              <w:jc w:val="left"/>
              <w:rPr>
                <w:lang w:eastAsia="zh-CN"/>
              </w:rPr>
            </w:pPr>
            <w:r>
              <w:rPr>
                <w:lang w:eastAsia="zh-CN"/>
              </w:rPr>
              <w:t>None</w:t>
            </w:r>
          </w:p>
        </w:tc>
        <w:tc>
          <w:tcPr>
            <w:tcW w:w="6092" w:type="dxa"/>
            <w:tcBorders>
              <w:top w:val="single" w:sz="4" w:space="0" w:color="auto"/>
              <w:left w:val="single" w:sz="4" w:space="0" w:color="auto"/>
              <w:bottom w:val="single" w:sz="4" w:space="0" w:color="auto"/>
              <w:right w:val="single" w:sz="4" w:space="0" w:color="auto"/>
            </w:tcBorders>
          </w:tcPr>
          <w:p w14:paraId="6BD17D50" w14:textId="4ADE56FA" w:rsidR="00185C09" w:rsidRDefault="00185C09" w:rsidP="00185C09">
            <w:pPr>
              <w:pStyle w:val="TAC"/>
              <w:spacing w:before="20" w:after="20"/>
              <w:ind w:left="57" w:right="57"/>
              <w:jc w:val="left"/>
              <w:rPr>
                <w:lang w:eastAsia="zh-CN"/>
              </w:rPr>
            </w:pPr>
            <w:r>
              <w:rPr>
                <w:lang w:eastAsia="zh-CN"/>
              </w:rPr>
              <w:t xml:space="preserve">Agree with the rapporteur’s analysis. </w:t>
            </w:r>
          </w:p>
        </w:tc>
      </w:tr>
      <w:tr w:rsidR="00107F1A" w14:paraId="17631DE1"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81B7B8" w14:textId="77777777" w:rsidR="00107F1A" w:rsidRDefault="00107F1A" w:rsidP="00107F1A">
            <w:pPr>
              <w:pStyle w:val="TAC"/>
              <w:tabs>
                <w:tab w:val="left" w:pos="1185"/>
              </w:tabs>
              <w:spacing w:before="20" w:after="20"/>
              <w:ind w:left="57" w:right="57"/>
              <w:jc w:val="left"/>
              <w:rPr>
                <w:lang w:eastAsia="zh-CN"/>
              </w:rPr>
            </w:pPr>
            <w:r>
              <w:rPr>
                <w:lang w:eastAsia="zh-CN"/>
              </w:rPr>
              <w:t>MediaTek</w:t>
            </w:r>
          </w:p>
        </w:tc>
        <w:tc>
          <w:tcPr>
            <w:tcW w:w="1844" w:type="dxa"/>
            <w:tcBorders>
              <w:top w:val="single" w:sz="4" w:space="0" w:color="auto"/>
              <w:left w:val="single" w:sz="4" w:space="0" w:color="auto"/>
              <w:bottom w:val="single" w:sz="4" w:space="0" w:color="auto"/>
              <w:right w:val="single" w:sz="4" w:space="0" w:color="auto"/>
            </w:tcBorders>
          </w:tcPr>
          <w:p w14:paraId="4F71D207" w14:textId="77777777" w:rsidR="00107F1A" w:rsidRDefault="00107F1A" w:rsidP="004B00F7">
            <w:pPr>
              <w:pStyle w:val="TAC"/>
              <w:spacing w:before="20" w:after="20"/>
              <w:ind w:left="57" w:right="57"/>
              <w:jc w:val="left"/>
              <w:rPr>
                <w:lang w:eastAsia="zh-CN"/>
              </w:rPr>
            </w:pPr>
            <w:r>
              <w:rPr>
                <w:lang w:eastAsia="zh-CN"/>
              </w:rPr>
              <w:t>Maybe 2</w:t>
            </w:r>
          </w:p>
        </w:tc>
        <w:tc>
          <w:tcPr>
            <w:tcW w:w="6092" w:type="dxa"/>
            <w:tcBorders>
              <w:top w:val="single" w:sz="4" w:space="0" w:color="auto"/>
              <w:left w:val="single" w:sz="4" w:space="0" w:color="auto"/>
              <w:bottom w:val="single" w:sz="4" w:space="0" w:color="auto"/>
              <w:right w:val="single" w:sz="4" w:space="0" w:color="auto"/>
            </w:tcBorders>
          </w:tcPr>
          <w:p w14:paraId="5C933B9F" w14:textId="77777777" w:rsidR="00107F1A" w:rsidRDefault="00107F1A" w:rsidP="004B00F7">
            <w:pPr>
              <w:pStyle w:val="TAC"/>
              <w:spacing w:before="20" w:after="20"/>
              <w:ind w:left="57" w:right="57"/>
              <w:jc w:val="left"/>
              <w:rPr>
                <w:lang w:eastAsia="zh-CN"/>
              </w:rPr>
            </w:pPr>
            <w:r>
              <w:rPr>
                <w:lang w:eastAsia="zh-CN"/>
              </w:rPr>
              <w:t>Issue 2: We have some sympathy for this train of thought (</w:t>
            </w:r>
            <w:proofErr w:type="gramStart"/>
            <w:r>
              <w:rPr>
                <w:lang w:eastAsia="zh-CN"/>
              </w:rPr>
              <w:t>i.e.</w:t>
            </w:r>
            <w:proofErr w:type="gramEnd"/>
            <w:r>
              <w:rPr>
                <w:lang w:eastAsia="zh-CN"/>
              </w:rPr>
              <w:t xml:space="preserve"> duplication is not the only means to improve reliability). However, we might be quite late in the release cycle to introduce such a feature.</w:t>
            </w:r>
          </w:p>
        </w:tc>
      </w:tr>
      <w:tr w:rsidR="00F324F8" w14:paraId="59AEEBB2"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7DEF6B" w14:textId="33DC37ED" w:rsidR="00F324F8" w:rsidRDefault="00F324F8" w:rsidP="00F324F8">
            <w:pPr>
              <w:pStyle w:val="TAC"/>
              <w:tabs>
                <w:tab w:val="left" w:pos="1185"/>
              </w:tabs>
              <w:spacing w:before="20" w:after="20"/>
              <w:ind w:left="57" w:right="57"/>
              <w:jc w:val="left"/>
              <w:rPr>
                <w:lang w:eastAsia="zh-CN"/>
              </w:rPr>
            </w:pPr>
            <w:r>
              <w:rPr>
                <w:lang w:eastAsia="zh-CN"/>
              </w:rPr>
              <w:t>Qualcomm</w:t>
            </w:r>
          </w:p>
        </w:tc>
        <w:tc>
          <w:tcPr>
            <w:tcW w:w="1844" w:type="dxa"/>
            <w:tcBorders>
              <w:top w:val="single" w:sz="4" w:space="0" w:color="auto"/>
              <w:left w:val="single" w:sz="4" w:space="0" w:color="auto"/>
              <w:bottom w:val="single" w:sz="4" w:space="0" w:color="auto"/>
              <w:right w:val="single" w:sz="4" w:space="0" w:color="auto"/>
            </w:tcBorders>
          </w:tcPr>
          <w:p w14:paraId="0A56BBEF" w14:textId="225A4D40" w:rsidR="00F324F8" w:rsidRDefault="00F324F8" w:rsidP="00F324F8">
            <w:pPr>
              <w:pStyle w:val="TAC"/>
              <w:spacing w:before="20" w:after="20"/>
              <w:ind w:left="57" w:right="57"/>
              <w:jc w:val="left"/>
              <w:rPr>
                <w:lang w:eastAsia="zh-CN"/>
              </w:rPr>
            </w:pPr>
            <w:r>
              <w:rPr>
                <w:lang w:eastAsia="zh-CN"/>
              </w:rPr>
              <w:t>Issue 4</w:t>
            </w:r>
          </w:p>
        </w:tc>
        <w:tc>
          <w:tcPr>
            <w:tcW w:w="6092" w:type="dxa"/>
            <w:tcBorders>
              <w:top w:val="single" w:sz="4" w:space="0" w:color="auto"/>
              <w:left w:val="single" w:sz="4" w:space="0" w:color="auto"/>
              <w:bottom w:val="single" w:sz="4" w:space="0" w:color="auto"/>
              <w:right w:val="single" w:sz="4" w:space="0" w:color="auto"/>
            </w:tcBorders>
          </w:tcPr>
          <w:p w14:paraId="7D525508" w14:textId="77777777" w:rsidR="00F324F8" w:rsidRDefault="00F324F8" w:rsidP="00F324F8">
            <w:pPr>
              <w:pStyle w:val="TAC"/>
              <w:spacing w:before="20" w:after="20"/>
              <w:ind w:left="57" w:right="57"/>
              <w:jc w:val="left"/>
              <w:rPr>
                <w:lang w:eastAsia="zh-CN"/>
              </w:rPr>
            </w:pPr>
            <w:r>
              <w:rPr>
                <w:lang w:eastAsia="zh-CN"/>
              </w:rPr>
              <w:t>In the RAN 114e meeting, the following agreement was reached [5]:</w:t>
            </w:r>
          </w:p>
          <w:p w14:paraId="5A950A5E" w14:textId="77777777" w:rsidR="00F324F8" w:rsidRDefault="00F324F8" w:rsidP="00F324F8">
            <w:pPr>
              <w:pStyle w:val="TAC"/>
              <w:spacing w:before="20" w:after="20"/>
              <w:ind w:left="57" w:right="57"/>
              <w:jc w:val="left"/>
              <w:rPr>
                <w:lang w:eastAsia="zh-CN"/>
              </w:rPr>
            </w:pPr>
            <w:r>
              <w:rPr>
                <w:lang w:eastAsia="zh-CN"/>
              </w:rPr>
              <w:t xml:space="preserve">“No specific enhancements in support of Survival Time in UCE will be studied in R17, but we should aim for </w:t>
            </w:r>
            <w:r w:rsidRPr="00060000">
              <w:rPr>
                <w:highlight w:val="yellow"/>
                <w:lang w:eastAsia="zh-CN"/>
              </w:rPr>
              <w:t>solutions for Survival time that also work in UCE</w:t>
            </w:r>
            <w:r>
              <w:rPr>
                <w:lang w:eastAsia="zh-CN"/>
              </w:rPr>
              <w:t>”</w:t>
            </w:r>
          </w:p>
          <w:p w14:paraId="22BB98BC" w14:textId="77777777" w:rsidR="00F324F8" w:rsidRDefault="00F324F8" w:rsidP="00F324F8">
            <w:pPr>
              <w:pStyle w:val="TAC"/>
              <w:spacing w:before="20" w:after="20"/>
              <w:ind w:left="57" w:right="57"/>
              <w:jc w:val="left"/>
              <w:rPr>
                <w:lang w:eastAsia="zh-CN"/>
              </w:rPr>
            </w:pPr>
            <w:r>
              <w:rPr>
                <w:lang w:eastAsia="zh-CN"/>
              </w:rPr>
              <w:t xml:space="preserve">Since this agreement, the scope of the survival time procedure has been refined to the basic operation of activating PDCP duplication after receiving a HARQ-NACK on a CG transmission. At a high-level, this operation does not distinguish between Licensed band and UCE. The difference would come down to the interpretation of the “HARQ-NACK” term. In the licensed band, this HARQ-NACK is interpreted to be a retransmission grant. No such interpretation is necessary in UCE (provided CG-retransmission grant is configured) since an explicit DFI is available in this case as well as LBT failure indication. Thus, all we </w:t>
            </w:r>
            <w:proofErr w:type="gramStart"/>
            <w:r>
              <w:rPr>
                <w:lang w:eastAsia="zh-CN"/>
              </w:rPr>
              <w:t>have to</w:t>
            </w:r>
            <w:proofErr w:type="gramEnd"/>
            <w:r>
              <w:rPr>
                <w:lang w:eastAsia="zh-CN"/>
              </w:rPr>
              <w:t xml:space="preserve"> do is use the exact same framework while:</w:t>
            </w:r>
          </w:p>
          <w:p w14:paraId="11DF1CF2" w14:textId="77777777" w:rsidR="00F324F8" w:rsidRDefault="00F324F8" w:rsidP="00F324F8">
            <w:pPr>
              <w:pStyle w:val="TAC"/>
              <w:numPr>
                <w:ilvl w:val="0"/>
                <w:numId w:val="26"/>
              </w:numPr>
              <w:spacing w:before="20" w:after="20"/>
              <w:ind w:right="57"/>
              <w:jc w:val="left"/>
              <w:rPr>
                <w:lang w:eastAsia="zh-CN"/>
              </w:rPr>
            </w:pPr>
            <w:r>
              <w:rPr>
                <w:lang w:eastAsia="zh-CN"/>
              </w:rPr>
              <w:t xml:space="preserve">Using the term HARQ-NACK to reflect an explicit HARQ-NACK instead of an implicit </w:t>
            </w:r>
            <w:proofErr w:type="spellStart"/>
            <w:r>
              <w:rPr>
                <w:lang w:eastAsia="zh-CN"/>
              </w:rPr>
              <w:t>reTx</w:t>
            </w:r>
            <w:proofErr w:type="spellEnd"/>
            <w:r>
              <w:rPr>
                <w:lang w:eastAsia="zh-CN"/>
              </w:rPr>
              <w:t xml:space="preserve"> grant which should be very straightforward.</w:t>
            </w:r>
          </w:p>
          <w:p w14:paraId="37662FAE" w14:textId="77777777" w:rsidR="00F324F8" w:rsidRDefault="00F324F8" w:rsidP="00F324F8">
            <w:pPr>
              <w:pStyle w:val="TAC"/>
              <w:numPr>
                <w:ilvl w:val="0"/>
                <w:numId w:val="26"/>
              </w:numPr>
              <w:spacing w:before="20" w:after="20"/>
              <w:ind w:right="57"/>
              <w:jc w:val="left"/>
              <w:rPr>
                <w:lang w:eastAsia="zh-CN"/>
              </w:rPr>
            </w:pPr>
            <w:r>
              <w:rPr>
                <w:lang w:eastAsia="zh-CN"/>
              </w:rPr>
              <w:t>Discuss if the HARQ-NACK trigger needs to be generalized to include LBT failure and/or CGRT expiry.</w:t>
            </w:r>
          </w:p>
          <w:p w14:paraId="663FEFCA" w14:textId="77777777" w:rsidR="00F324F8" w:rsidRDefault="00F324F8" w:rsidP="00F324F8">
            <w:pPr>
              <w:pStyle w:val="TAC"/>
              <w:spacing w:before="20" w:after="20"/>
              <w:ind w:right="57"/>
              <w:jc w:val="left"/>
              <w:rPr>
                <w:lang w:eastAsia="zh-CN"/>
              </w:rPr>
            </w:pPr>
            <w:r>
              <w:rPr>
                <w:lang w:eastAsia="zh-CN"/>
              </w:rPr>
              <w:t xml:space="preserve">In fact, the implementation of the feature would be much cleaner in unlicensed band. Since ST has not been explicitly precluded from operating in UCE, we think a small generalization in the feature to cover UCE would be worth from a use case standpoint. </w:t>
            </w:r>
          </w:p>
          <w:p w14:paraId="3C746E0E" w14:textId="3DDF0075" w:rsidR="00F324F8" w:rsidRDefault="00F324F8" w:rsidP="00F324F8">
            <w:pPr>
              <w:pStyle w:val="TAC"/>
              <w:spacing w:before="20" w:after="20"/>
              <w:ind w:left="57" w:right="57"/>
              <w:jc w:val="left"/>
              <w:rPr>
                <w:lang w:eastAsia="zh-CN"/>
              </w:rPr>
            </w:pPr>
            <w:r>
              <w:rPr>
                <w:lang w:eastAsia="zh-CN"/>
              </w:rPr>
              <w:t xml:space="preserve"> </w:t>
            </w:r>
          </w:p>
        </w:tc>
      </w:tr>
      <w:tr w:rsidR="00223136" w14:paraId="227AE2CB"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53B712" w14:textId="5F5B51A6" w:rsidR="00223136" w:rsidRPr="00223136" w:rsidRDefault="00223136" w:rsidP="00F324F8">
            <w:pPr>
              <w:pStyle w:val="TAC"/>
              <w:tabs>
                <w:tab w:val="left" w:pos="1185"/>
              </w:tabs>
              <w:spacing w:before="20" w:after="20"/>
              <w:ind w:left="57" w:right="57"/>
              <w:jc w:val="left"/>
              <w:rPr>
                <w:rFonts w:eastAsia="Malgun Gothic"/>
                <w:lang w:eastAsia="ko-KR"/>
              </w:rPr>
            </w:pPr>
            <w:r>
              <w:rPr>
                <w:rFonts w:eastAsia="Malgun Gothic" w:hint="eastAsia"/>
                <w:lang w:eastAsia="ko-KR"/>
              </w:rPr>
              <w:t>LGE</w:t>
            </w:r>
          </w:p>
        </w:tc>
        <w:tc>
          <w:tcPr>
            <w:tcW w:w="1844" w:type="dxa"/>
            <w:tcBorders>
              <w:top w:val="single" w:sz="4" w:space="0" w:color="auto"/>
              <w:left w:val="single" w:sz="4" w:space="0" w:color="auto"/>
              <w:bottom w:val="single" w:sz="4" w:space="0" w:color="auto"/>
              <w:right w:val="single" w:sz="4" w:space="0" w:color="auto"/>
            </w:tcBorders>
          </w:tcPr>
          <w:p w14:paraId="04A31EC2" w14:textId="4D5832B8" w:rsidR="00223136" w:rsidRPr="00223136" w:rsidRDefault="00223136" w:rsidP="00F324F8">
            <w:pPr>
              <w:pStyle w:val="TAC"/>
              <w:spacing w:before="20" w:after="20"/>
              <w:ind w:left="57" w:right="57"/>
              <w:jc w:val="left"/>
              <w:rPr>
                <w:rFonts w:eastAsia="Malgun Gothic"/>
                <w:lang w:eastAsia="ko-KR"/>
              </w:rPr>
            </w:pPr>
            <w:r>
              <w:rPr>
                <w:rFonts w:eastAsia="Malgun Gothic" w:hint="eastAsia"/>
                <w:lang w:eastAsia="ko-KR"/>
              </w:rPr>
              <w:t>None</w:t>
            </w:r>
          </w:p>
        </w:tc>
        <w:tc>
          <w:tcPr>
            <w:tcW w:w="6092" w:type="dxa"/>
            <w:tcBorders>
              <w:top w:val="single" w:sz="4" w:space="0" w:color="auto"/>
              <w:left w:val="single" w:sz="4" w:space="0" w:color="auto"/>
              <w:bottom w:val="single" w:sz="4" w:space="0" w:color="auto"/>
              <w:right w:val="single" w:sz="4" w:space="0" w:color="auto"/>
            </w:tcBorders>
          </w:tcPr>
          <w:p w14:paraId="00DFBDA4" w14:textId="4B9EA418" w:rsidR="00223136" w:rsidRPr="00223136" w:rsidRDefault="00223136" w:rsidP="00F324F8">
            <w:pPr>
              <w:pStyle w:val="TAC"/>
              <w:spacing w:before="20" w:after="20"/>
              <w:ind w:left="57" w:right="57"/>
              <w:jc w:val="left"/>
              <w:rPr>
                <w:rFonts w:eastAsia="Malgun Gothic"/>
                <w:lang w:eastAsia="ko-KR"/>
              </w:rPr>
            </w:pPr>
            <w:r>
              <w:rPr>
                <w:rFonts w:eastAsia="Malgun Gothic" w:hint="eastAsia"/>
                <w:lang w:eastAsia="ko-KR"/>
              </w:rPr>
              <w:t>Agree with the rapporteur.</w:t>
            </w:r>
          </w:p>
        </w:tc>
      </w:tr>
      <w:tr w:rsidR="00E91A61" w14:paraId="273181D7"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B7A71E" w14:textId="35C5AA99" w:rsidR="00E91A61" w:rsidRDefault="00E91A61" w:rsidP="00E91A61">
            <w:pPr>
              <w:pStyle w:val="TAC"/>
              <w:tabs>
                <w:tab w:val="left" w:pos="1185"/>
              </w:tabs>
              <w:spacing w:before="20" w:after="20"/>
              <w:ind w:left="57" w:right="57"/>
              <w:jc w:val="left"/>
              <w:rPr>
                <w:rFonts w:eastAsia="Malgun Gothic" w:hint="eastAsia"/>
                <w:lang w:eastAsia="ko-KR"/>
              </w:rPr>
            </w:pPr>
            <w:r>
              <w:rPr>
                <w:lang w:eastAsia="zh-CN"/>
              </w:rPr>
              <w:lastRenderedPageBreak/>
              <w:t>Apple</w:t>
            </w:r>
          </w:p>
        </w:tc>
        <w:tc>
          <w:tcPr>
            <w:tcW w:w="1844" w:type="dxa"/>
            <w:tcBorders>
              <w:top w:val="single" w:sz="4" w:space="0" w:color="auto"/>
              <w:left w:val="single" w:sz="4" w:space="0" w:color="auto"/>
              <w:bottom w:val="single" w:sz="4" w:space="0" w:color="auto"/>
              <w:right w:val="single" w:sz="4" w:space="0" w:color="auto"/>
            </w:tcBorders>
          </w:tcPr>
          <w:p w14:paraId="5692F187" w14:textId="7B2E7569" w:rsidR="00E91A61" w:rsidRDefault="00E91A61" w:rsidP="00E91A61">
            <w:pPr>
              <w:pStyle w:val="TAC"/>
              <w:spacing w:before="20" w:after="20"/>
              <w:ind w:left="57" w:right="57"/>
              <w:jc w:val="left"/>
              <w:rPr>
                <w:rFonts w:eastAsia="Malgun Gothic" w:hint="eastAsia"/>
                <w:lang w:eastAsia="ko-KR"/>
              </w:rPr>
            </w:pPr>
            <w:r>
              <w:rPr>
                <w:lang w:eastAsia="zh-CN"/>
              </w:rPr>
              <w:t>2, 6</w:t>
            </w:r>
          </w:p>
        </w:tc>
        <w:tc>
          <w:tcPr>
            <w:tcW w:w="6092" w:type="dxa"/>
            <w:tcBorders>
              <w:top w:val="single" w:sz="4" w:space="0" w:color="auto"/>
              <w:left w:val="single" w:sz="4" w:space="0" w:color="auto"/>
              <w:bottom w:val="single" w:sz="4" w:space="0" w:color="auto"/>
              <w:right w:val="single" w:sz="4" w:space="0" w:color="auto"/>
            </w:tcBorders>
          </w:tcPr>
          <w:p w14:paraId="405B4870" w14:textId="77777777" w:rsidR="00E91A61" w:rsidRDefault="00E91A61" w:rsidP="00E91A61">
            <w:pPr>
              <w:pStyle w:val="TAC"/>
              <w:spacing w:before="20" w:after="20"/>
              <w:ind w:left="57" w:right="57"/>
              <w:jc w:val="left"/>
              <w:rPr>
                <w:bCs/>
                <w:lang w:eastAsia="zh-CN"/>
              </w:rPr>
            </w:pPr>
            <w:r w:rsidRPr="00146269">
              <w:rPr>
                <w:b/>
                <w:bCs/>
                <w:lang w:eastAsia="zh-CN"/>
              </w:rPr>
              <w:t>Issue 2:</w:t>
            </w:r>
            <w:r>
              <w:rPr>
                <w:lang w:eastAsia="zh-CN"/>
              </w:rPr>
              <w:t xml:space="preserve"> According to the top 3 rows in 22.104 the requirements are very stringent not only for the transfer interval but also regarding the number of UEs (&gt;20 or even &gt;100 in a small service area). </w:t>
            </w:r>
            <w:r>
              <w:rPr>
                <w:bCs/>
                <w:lang w:eastAsia="zh-CN"/>
              </w:rPr>
              <w:t xml:space="preserve">5G NR </w:t>
            </w:r>
            <w:r w:rsidRPr="00346378">
              <w:rPr>
                <w:bCs/>
                <w:lang w:eastAsia="zh-CN"/>
              </w:rPr>
              <w:t xml:space="preserve">already reached </w:t>
            </w:r>
            <w:r>
              <w:rPr>
                <w:bCs/>
                <w:lang w:eastAsia="zh-CN"/>
              </w:rPr>
              <w:t xml:space="preserve">a </w:t>
            </w:r>
            <w:r w:rsidRPr="00346378">
              <w:rPr>
                <w:bCs/>
                <w:lang w:eastAsia="zh-CN"/>
              </w:rPr>
              <w:t xml:space="preserve">capacity </w:t>
            </w:r>
            <w:r>
              <w:rPr>
                <w:bCs/>
                <w:lang w:eastAsia="zh-CN"/>
              </w:rPr>
              <w:t xml:space="preserve">bottleneck </w:t>
            </w:r>
            <w:r w:rsidRPr="00346378">
              <w:rPr>
                <w:bCs/>
                <w:lang w:eastAsia="zh-CN"/>
              </w:rPr>
              <w:t xml:space="preserve">for </w:t>
            </w:r>
            <w:r>
              <w:rPr>
                <w:bCs/>
                <w:lang w:eastAsia="zh-CN"/>
              </w:rPr>
              <w:t xml:space="preserve">even </w:t>
            </w:r>
            <w:r w:rsidRPr="00346378">
              <w:rPr>
                <w:bCs/>
                <w:lang w:eastAsia="zh-CN"/>
              </w:rPr>
              <w:t xml:space="preserve">less stringent cases </w:t>
            </w:r>
            <w:r>
              <w:rPr>
                <w:bCs/>
                <w:lang w:eastAsia="zh-CN"/>
              </w:rPr>
              <w:t xml:space="preserve">such as </w:t>
            </w:r>
            <w:r w:rsidRPr="00346378">
              <w:rPr>
                <w:bCs/>
                <w:lang w:eastAsia="zh-CN"/>
              </w:rPr>
              <w:t>XR</w:t>
            </w:r>
            <w:r>
              <w:rPr>
                <w:bCs/>
                <w:lang w:eastAsia="zh-CN"/>
              </w:rPr>
              <w:t>, where the number of UEs per base station is not as high</w:t>
            </w:r>
            <w:r w:rsidRPr="00346378">
              <w:rPr>
                <w:bCs/>
                <w:lang w:eastAsia="zh-CN"/>
              </w:rPr>
              <w:t xml:space="preserve">. </w:t>
            </w:r>
            <w:r>
              <w:rPr>
                <w:bCs/>
                <w:lang w:eastAsia="zh-CN"/>
              </w:rPr>
              <w:t xml:space="preserve">RAN2 considers the use of PDCP duplication, which can be waste of capacity. Having said </w:t>
            </w:r>
            <w:r w:rsidRPr="00346378">
              <w:rPr>
                <w:bCs/>
                <w:lang w:eastAsia="zh-CN"/>
              </w:rPr>
              <w:t>this</w:t>
            </w:r>
            <w:r>
              <w:rPr>
                <w:bCs/>
                <w:lang w:eastAsia="zh-CN"/>
              </w:rPr>
              <w:t xml:space="preserve">, alternative </w:t>
            </w:r>
            <w:r w:rsidRPr="00346378">
              <w:rPr>
                <w:bCs/>
                <w:lang w:eastAsia="zh-CN"/>
              </w:rPr>
              <w:t xml:space="preserve">methods </w:t>
            </w:r>
            <w:r>
              <w:rPr>
                <w:bCs/>
                <w:lang w:eastAsia="zh-CN"/>
              </w:rPr>
              <w:t xml:space="preserve">to enhance the reliability in </w:t>
            </w:r>
            <w:r w:rsidRPr="00346378">
              <w:rPr>
                <w:bCs/>
                <w:lang w:eastAsia="zh-CN"/>
              </w:rPr>
              <w:t xml:space="preserve">survival time are needed. </w:t>
            </w:r>
          </w:p>
          <w:p w14:paraId="08F6BDF1" w14:textId="77777777" w:rsidR="00E91A61" w:rsidRDefault="00E91A61" w:rsidP="00E91A61">
            <w:pPr>
              <w:pStyle w:val="TAC"/>
              <w:spacing w:before="20" w:after="20"/>
              <w:ind w:left="57" w:right="57"/>
              <w:jc w:val="left"/>
              <w:rPr>
                <w:bCs/>
                <w:lang w:eastAsia="zh-CN"/>
              </w:rPr>
            </w:pPr>
          </w:p>
          <w:p w14:paraId="7CE18470" w14:textId="77777777" w:rsidR="00E91A61" w:rsidRDefault="00E91A61" w:rsidP="00E91A61">
            <w:pPr>
              <w:pStyle w:val="TAC"/>
              <w:spacing w:before="20" w:after="20"/>
              <w:ind w:left="57" w:right="57"/>
              <w:jc w:val="left"/>
              <w:rPr>
                <w:lang w:eastAsia="zh-CN"/>
              </w:rPr>
            </w:pPr>
            <w:r>
              <w:rPr>
                <w:lang w:eastAsia="zh-CN"/>
              </w:rPr>
              <w:t xml:space="preserve">Furthermore, there are many other cases. </w:t>
            </w:r>
            <w:r w:rsidRPr="00131F1E">
              <w:rPr>
                <w:iCs/>
                <w:lang w:eastAsia="zh-CN"/>
              </w:rPr>
              <w:t xml:space="preserve">L1/L2 adaptive methods allow to tune reliability parameters for various service requirements, radio conditions, or a specific deployment environment. It can efficiently cover a wide range of use-cases and services where configuration of survival time state is required. Adaptive transmission can provide a benefit where a flexible, yet fast reliability adjustment is required. </w:t>
            </w:r>
          </w:p>
          <w:p w14:paraId="72A2BE3C" w14:textId="77777777" w:rsidR="00E91A61" w:rsidRDefault="00E91A61" w:rsidP="00E91A61">
            <w:pPr>
              <w:pStyle w:val="TAC"/>
              <w:spacing w:before="20" w:after="20"/>
              <w:ind w:left="57" w:right="57"/>
              <w:jc w:val="left"/>
              <w:rPr>
                <w:lang w:eastAsia="zh-CN"/>
              </w:rPr>
            </w:pPr>
          </w:p>
          <w:p w14:paraId="6869063F" w14:textId="5491B6EE" w:rsidR="00E91A61" w:rsidRDefault="00361759" w:rsidP="00E91A61">
            <w:pPr>
              <w:pStyle w:val="TAC"/>
              <w:spacing w:before="20" w:after="20"/>
              <w:ind w:left="57" w:right="57"/>
              <w:jc w:val="left"/>
              <w:rPr>
                <w:lang w:eastAsia="zh-CN"/>
              </w:rPr>
            </w:pPr>
            <w:r>
              <w:rPr>
                <w:lang w:eastAsia="zh-CN"/>
              </w:rPr>
              <w:t>Finally,</w:t>
            </w:r>
            <w:r w:rsidR="00E91A61">
              <w:rPr>
                <w:lang w:eastAsia="zh-CN"/>
              </w:rPr>
              <w:t xml:space="preserve"> a UE may enter survival time without any actual retransmission in special cases, either because a retransmission is not required anymore (as a function of the delay budget</w:t>
            </w:r>
            <w:proofErr w:type="gramStart"/>
            <w:r w:rsidR="00E91A61">
              <w:rPr>
                <w:lang w:eastAsia="zh-CN"/>
              </w:rPr>
              <w:t>)</w:t>
            </w:r>
            <w:proofErr w:type="gramEnd"/>
            <w:r w:rsidR="00E91A61">
              <w:rPr>
                <w:lang w:eastAsia="zh-CN"/>
              </w:rPr>
              <w:t xml:space="preserve"> or the survival time may be zero and the gNB can proactively adjust. These are also cases where L1/L2 adaption can help.</w:t>
            </w:r>
          </w:p>
          <w:p w14:paraId="202181DF" w14:textId="77777777" w:rsidR="00E91A61" w:rsidRDefault="00E91A61" w:rsidP="00E91A61">
            <w:pPr>
              <w:pStyle w:val="TAC"/>
              <w:spacing w:before="20" w:after="20"/>
              <w:ind w:left="57" w:right="57"/>
              <w:jc w:val="left"/>
              <w:rPr>
                <w:bCs/>
                <w:lang w:eastAsia="zh-CN"/>
              </w:rPr>
            </w:pPr>
          </w:p>
          <w:p w14:paraId="5E48BAC2" w14:textId="407FF977" w:rsidR="00E91A61" w:rsidRDefault="00E91A61" w:rsidP="00E91A61">
            <w:pPr>
              <w:pStyle w:val="TAC"/>
              <w:spacing w:before="20" w:after="20"/>
              <w:ind w:left="57" w:right="57"/>
              <w:jc w:val="left"/>
              <w:rPr>
                <w:rFonts w:eastAsia="Malgun Gothic" w:hint="eastAsia"/>
                <w:lang w:eastAsia="ko-KR"/>
              </w:rPr>
            </w:pPr>
            <w:r w:rsidRPr="00131F1E">
              <w:rPr>
                <w:b/>
                <w:lang w:eastAsia="zh-CN"/>
              </w:rPr>
              <w:t>Issue 6:</w:t>
            </w:r>
            <w:r>
              <w:rPr>
                <w:bCs/>
                <w:lang w:eastAsia="zh-CN"/>
              </w:rPr>
              <w:t xml:space="preserve"> We are fine to inform RAN3, can follow majority.</w:t>
            </w:r>
          </w:p>
        </w:tc>
      </w:tr>
      <w:tr w:rsidR="00E91A61" w14:paraId="7BE7049A"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2933C8" w14:textId="77777777" w:rsidR="00E91A61" w:rsidRDefault="00E91A61" w:rsidP="00E91A61">
            <w:pPr>
              <w:pStyle w:val="TAC"/>
              <w:tabs>
                <w:tab w:val="left" w:pos="1185"/>
              </w:tabs>
              <w:spacing w:before="20" w:after="20"/>
              <w:ind w:left="57" w:right="57"/>
              <w:jc w:val="left"/>
              <w:rPr>
                <w:lang w:eastAsia="zh-CN"/>
              </w:rPr>
            </w:pPr>
          </w:p>
        </w:tc>
        <w:tc>
          <w:tcPr>
            <w:tcW w:w="1844" w:type="dxa"/>
            <w:tcBorders>
              <w:top w:val="single" w:sz="4" w:space="0" w:color="auto"/>
              <w:left w:val="single" w:sz="4" w:space="0" w:color="auto"/>
              <w:bottom w:val="single" w:sz="4" w:space="0" w:color="auto"/>
              <w:right w:val="single" w:sz="4" w:space="0" w:color="auto"/>
            </w:tcBorders>
          </w:tcPr>
          <w:p w14:paraId="19B48542" w14:textId="77777777" w:rsidR="00E91A61" w:rsidRDefault="00E91A61" w:rsidP="00E91A61">
            <w:pPr>
              <w:pStyle w:val="TAC"/>
              <w:spacing w:before="20" w:after="20"/>
              <w:ind w:left="57" w:right="57"/>
              <w:jc w:val="left"/>
              <w:rPr>
                <w:lang w:eastAsia="zh-CN"/>
              </w:rPr>
            </w:pPr>
          </w:p>
        </w:tc>
        <w:tc>
          <w:tcPr>
            <w:tcW w:w="6092" w:type="dxa"/>
            <w:tcBorders>
              <w:top w:val="single" w:sz="4" w:space="0" w:color="auto"/>
              <w:left w:val="single" w:sz="4" w:space="0" w:color="auto"/>
              <w:bottom w:val="single" w:sz="4" w:space="0" w:color="auto"/>
              <w:right w:val="single" w:sz="4" w:space="0" w:color="auto"/>
            </w:tcBorders>
          </w:tcPr>
          <w:p w14:paraId="3D68E35C" w14:textId="77777777" w:rsidR="00E91A61" w:rsidRPr="00146269" w:rsidRDefault="00E91A61" w:rsidP="00E91A61">
            <w:pPr>
              <w:pStyle w:val="TAC"/>
              <w:spacing w:before="20" w:after="20"/>
              <w:ind w:left="57" w:right="57"/>
              <w:jc w:val="left"/>
              <w:rPr>
                <w:b/>
                <w:bCs/>
                <w:lang w:eastAsia="zh-CN"/>
              </w:rPr>
            </w:pPr>
          </w:p>
        </w:tc>
      </w:tr>
    </w:tbl>
    <w:p w14:paraId="788AB7DD" w14:textId="77777777" w:rsidR="007F701A" w:rsidRPr="00223136" w:rsidRDefault="007F701A" w:rsidP="007F701A">
      <w:pPr>
        <w:jc w:val="both"/>
        <w:rPr>
          <w:rFonts w:eastAsia="Malgun Gothic"/>
          <w:b/>
          <w:bCs/>
          <w:lang w:eastAsia="ko-KR"/>
        </w:rPr>
      </w:pPr>
    </w:p>
    <w:p w14:paraId="13BFF0A2" w14:textId="77777777" w:rsidR="00B92B3D" w:rsidRDefault="00B92B3D" w:rsidP="00CF0ECE">
      <w:pPr>
        <w:jc w:val="both"/>
      </w:pPr>
      <w:r>
        <w:t>Finally, the rapporteur would like to see if there is any other issue (not listed above) that any company would like to address for Rel-17 WI completion.</w:t>
      </w:r>
    </w:p>
    <w:p w14:paraId="3DA5564D" w14:textId="43016747" w:rsidR="00B92B3D" w:rsidRDefault="00B92B3D" w:rsidP="00B92B3D">
      <w:pPr>
        <w:jc w:val="both"/>
        <w:rPr>
          <w:b/>
          <w:bCs/>
        </w:rPr>
      </w:pPr>
      <w:r w:rsidRPr="00634584">
        <w:rPr>
          <w:b/>
          <w:bCs/>
        </w:rPr>
        <w:t xml:space="preserve">Question </w:t>
      </w:r>
      <w:r>
        <w:rPr>
          <w:b/>
          <w:bCs/>
        </w:rPr>
        <w:t>5</w:t>
      </w:r>
      <w:r w:rsidRPr="00634584">
        <w:rPr>
          <w:b/>
          <w:bCs/>
        </w:rPr>
        <w:t xml:space="preserve">: </w:t>
      </w:r>
      <w:r>
        <w:rPr>
          <w:b/>
          <w:bCs/>
        </w:rPr>
        <w:t xml:space="preserve">Is there any other issue that should be addressed for </w:t>
      </w:r>
      <w:r w:rsidR="00F57838">
        <w:rPr>
          <w:b/>
          <w:bCs/>
        </w:rPr>
        <w:t xml:space="preserve">the New QoS objective to complete this Rel-17 </w:t>
      </w:r>
      <w:proofErr w:type="gramStart"/>
      <w:r w:rsidR="00F57838">
        <w:rPr>
          <w:b/>
          <w:bCs/>
        </w:rPr>
        <w:t>WI</w:t>
      </w:r>
      <w:r>
        <w:rPr>
          <w:b/>
          <w:bCs/>
        </w:rPr>
        <w:t xml:space="preserve"> ?</w:t>
      </w:r>
      <w:proofErr w:type="gramEnd"/>
      <w:r>
        <w:rPr>
          <w:b/>
          <w:bCs/>
        </w:rPr>
        <w:t xml:space="preserve"> Please provide your technical argument</w:t>
      </w:r>
      <w:r w:rsidR="007776B0">
        <w:rPr>
          <w:b/>
          <w:bCs/>
        </w:rPr>
        <w:t xml:space="preserve"> for the issue(s) you would like to raise.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702"/>
        <w:gridCol w:w="6234"/>
      </w:tblGrid>
      <w:tr w:rsidR="00B92B3D" w14:paraId="4B93D29F" w14:textId="77777777" w:rsidTr="005419F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74134CF" w14:textId="5C840E9B" w:rsidR="00B92B3D" w:rsidRDefault="00B92B3D" w:rsidP="005419F5">
            <w:pPr>
              <w:pStyle w:val="TAH"/>
              <w:spacing w:before="20" w:after="20"/>
              <w:ind w:left="57" w:right="57"/>
              <w:jc w:val="left"/>
              <w:rPr>
                <w:color w:val="FFFFFF" w:themeColor="background1"/>
              </w:rPr>
            </w:pPr>
            <w:r>
              <w:rPr>
                <w:color w:val="FFFFFF" w:themeColor="background1"/>
              </w:rPr>
              <w:t>Answers to Question 5</w:t>
            </w:r>
          </w:p>
        </w:tc>
      </w:tr>
      <w:tr w:rsidR="00B92B3D" w14:paraId="005E981E"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040D69" w14:textId="77777777" w:rsidR="00B92B3D" w:rsidRDefault="00B92B3D" w:rsidP="005419F5">
            <w:pPr>
              <w:pStyle w:val="TAH"/>
              <w:spacing w:before="20" w:after="20"/>
              <w:ind w:left="57" w:right="57"/>
              <w:jc w:val="left"/>
            </w:pPr>
            <w:r>
              <w:t>Company</w:t>
            </w:r>
          </w:p>
        </w:tc>
        <w:tc>
          <w:tcPr>
            <w:tcW w:w="170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831AFD" w14:textId="7691CC84" w:rsidR="00B92B3D" w:rsidRDefault="00B92B3D" w:rsidP="005419F5">
            <w:pPr>
              <w:pStyle w:val="TAH"/>
              <w:spacing w:before="20" w:after="20"/>
              <w:ind w:left="57" w:right="57"/>
              <w:jc w:val="left"/>
            </w:pPr>
            <w:r>
              <w:t>Issue</w:t>
            </w:r>
          </w:p>
        </w:tc>
        <w:tc>
          <w:tcPr>
            <w:tcW w:w="62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7AF04F9" w14:textId="27A5A30A" w:rsidR="00B92B3D" w:rsidRDefault="00B92B3D" w:rsidP="005419F5">
            <w:pPr>
              <w:pStyle w:val="TAH"/>
              <w:spacing w:before="20" w:after="20"/>
              <w:ind w:left="57" w:right="57"/>
              <w:jc w:val="left"/>
            </w:pPr>
            <w:r>
              <w:t xml:space="preserve">Description &amp; </w:t>
            </w:r>
            <w:proofErr w:type="gramStart"/>
            <w:r>
              <w:t>Why</w:t>
            </w:r>
            <w:proofErr w:type="gramEnd"/>
            <w:r>
              <w:t xml:space="preserve"> it should be addressed in Rel-17</w:t>
            </w:r>
          </w:p>
        </w:tc>
      </w:tr>
      <w:tr w:rsidR="00DE17F0" w14:paraId="6E152E09"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FE75F3" w14:textId="12EE3BC6" w:rsidR="00DE17F0" w:rsidRDefault="00DE17F0" w:rsidP="00DE17F0">
            <w:pPr>
              <w:pStyle w:val="TAC"/>
              <w:spacing w:before="20" w:after="20"/>
              <w:ind w:left="57" w:right="57"/>
              <w:jc w:val="left"/>
              <w:rPr>
                <w:lang w:eastAsia="zh-CN"/>
              </w:rPr>
            </w:pPr>
            <w:r>
              <w:rPr>
                <w:lang w:eastAsia="zh-CN"/>
              </w:rPr>
              <w:t>Qualcomm</w:t>
            </w:r>
          </w:p>
        </w:tc>
        <w:tc>
          <w:tcPr>
            <w:tcW w:w="1702" w:type="dxa"/>
            <w:tcBorders>
              <w:top w:val="single" w:sz="4" w:space="0" w:color="auto"/>
              <w:left w:val="single" w:sz="4" w:space="0" w:color="auto"/>
              <w:bottom w:val="single" w:sz="4" w:space="0" w:color="auto"/>
              <w:right w:val="single" w:sz="4" w:space="0" w:color="auto"/>
            </w:tcBorders>
          </w:tcPr>
          <w:p w14:paraId="07FFD292" w14:textId="5877CEC7" w:rsidR="00DE17F0" w:rsidRDefault="00DE17F0" w:rsidP="00DE17F0">
            <w:pPr>
              <w:pStyle w:val="TAC"/>
              <w:spacing w:before="20" w:after="20"/>
              <w:ind w:left="57" w:right="57"/>
              <w:jc w:val="left"/>
              <w:rPr>
                <w:lang w:eastAsia="zh-CN"/>
              </w:rPr>
            </w:pPr>
            <w:r>
              <w:rPr>
                <w:lang w:eastAsia="zh-CN"/>
              </w:rPr>
              <w:t xml:space="preserve">(Related to U-plane open issues): </w:t>
            </w:r>
            <w:r w:rsidRPr="001B76A1">
              <w:rPr>
                <w:lang w:eastAsia="zh-CN"/>
              </w:rPr>
              <w:t>Efficient RRC Representation of HARQ 3 CB</w:t>
            </w:r>
          </w:p>
        </w:tc>
        <w:tc>
          <w:tcPr>
            <w:tcW w:w="6234" w:type="dxa"/>
            <w:tcBorders>
              <w:top w:val="single" w:sz="4" w:space="0" w:color="auto"/>
              <w:left w:val="single" w:sz="4" w:space="0" w:color="auto"/>
              <w:bottom w:val="single" w:sz="4" w:space="0" w:color="auto"/>
              <w:right w:val="single" w:sz="4" w:space="0" w:color="auto"/>
            </w:tcBorders>
          </w:tcPr>
          <w:p w14:paraId="07449CCF" w14:textId="77777777" w:rsidR="00DE17F0" w:rsidRDefault="00DE17F0" w:rsidP="00DE17F0">
            <w:pPr>
              <w:pStyle w:val="TAC"/>
              <w:spacing w:before="20" w:after="20"/>
              <w:ind w:left="57" w:right="57"/>
              <w:jc w:val="left"/>
              <w:rPr>
                <w:lang w:eastAsia="zh-CN"/>
              </w:rPr>
            </w:pPr>
            <w:r>
              <w:rPr>
                <w:lang w:eastAsia="zh-CN"/>
              </w:rPr>
              <w:t xml:space="preserve">The issue we mentioned in R2-2203461: Regarding Type 3 HARQ CB construction, for </w:t>
            </w:r>
            <w:proofErr w:type="spellStart"/>
            <w:r>
              <w:rPr>
                <w:lang w:eastAsia="zh-CN"/>
              </w:rPr>
              <w:t>IIoT</w:t>
            </w:r>
            <w:proofErr w:type="spellEnd"/>
            <w:r>
              <w:rPr>
                <w:lang w:eastAsia="zh-CN"/>
              </w:rPr>
              <w:t xml:space="preserve"> applications, it is important for RAN2 to ensure that the operation has low overhead, i.e., the Type 3 HARQ CB construction does not incur too much RRC signalling, since a large RRC messages may not have high enough reliability required for the application.</w:t>
            </w:r>
          </w:p>
          <w:p w14:paraId="6E4075FB" w14:textId="77777777" w:rsidR="00DE17F0" w:rsidRDefault="00DE17F0" w:rsidP="00DE17F0">
            <w:pPr>
              <w:pStyle w:val="TAC"/>
              <w:spacing w:before="20" w:after="20"/>
              <w:ind w:left="57" w:right="57"/>
              <w:jc w:val="left"/>
              <w:rPr>
                <w:lang w:eastAsia="zh-CN"/>
              </w:rPr>
            </w:pPr>
            <w:r>
              <w:rPr>
                <w:lang w:eastAsia="zh-CN"/>
              </w:rPr>
              <w:t>For example, consider a UE with 4 CCs and 16 HARQ Processes per CC, hence in all there are 64 HARQ Processes. In case the network wants to provide full flexibility in terms of Rel. 17 Type 3 HARQ CB construction, then, for each Rel. 17 Type 3 HARQ CB, there is a need for a bitmap equal to 64 bits. If the UE supports 8 Rel. 17 Type 3 HARQ CBs, then, there is a need of 512 bits. In case the network wants to offer some flexibility by allowing different HARQ Process IDs within a given CC, then, there is a need to indicate both:</w:t>
            </w:r>
          </w:p>
          <w:p w14:paraId="39FB14A5" w14:textId="77777777" w:rsidR="00DE17F0" w:rsidRDefault="00DE17F0" w:rsidP="00DE17F0">
            <w:pPr>
              <w:pStyle w:val="TAC"/>
              <w:spacing w:before="20" w:after="20"/>
              <w:ind w:left="57" w:right="57"/>
              <w:jc w:val="left"/>
              <w:rPr>
                <w:lang w:eastAsia="zh-CN"/>
              </w:rPr>
            </w:pPr>
            <w:r>
              <w:rPr>
                <w:lang w:eastAsia="zh-CN"/>
              </w:rPr>
              <w:t>-CC ID</w:t>
            </w:r>
          </w:p>
          <w:p w14:paraId="7053DE85" w14:textId="77777777" w:rsidR="00DE17F0" w:rsidRDefault="00DE17F0" w:rsidP="00DE17F0">
            <w:pPr>
              <w:pStyle w:val="TAC"/>
              <w:spacing w:before="20" w:after="20"/>
              <w:ind w:left="57" w:right="57"/>
              <w:jc w:val="left"/>
              <w:rPr>
                <w:lang w:eastAsia="zh-CN"/>
              </w:rPr>
            </w:pPr>
            <w:r>
              <w:rPr>
                <w:lang w:eastAsia="zh-CN"/>
              </w:rPr>
              <w:t>-bitmap per CC</w:t>
            </w:r>
          </w:p>
          <w:p w14:paraId="7C3DE8B4" w14:textId="5C8C99B0" w:rsidR="00DE17F0" w:rsidRDefault="00DE17F0" w:rsidP="00DE17F0">
            <w:pPr>
              <w:pStyle w:val="TAC"/>
              <w:spacing w:before="20" w:after="20"/>
              <w:ind w:left="57" w:right="57"/>
              <w:jc w:val="left"/>
              <w:rPr>
                <w:lang w:eastAsia="zh-CN"/>
              </w:rPr>
            </w:pPr>
            <w:r>
              <w:rPr>
                <w:lang w:eastAsia="zh-CN"/>
              </w:rPr>
              <w:t>Obviously, this would be unnecessarily high RRC overhead, that complicates the operation of the feature. In our view, RAN2 should discuss the issue of low-overhead RRC representations of Type 3 HARQ CB to ensure the feature is available with acceptable RRC overhead.</w:t>
            </w:r>
          </w:p>
        </w:tc>
      </w:tr>
      <w:tr w:rsidR="00DE17F0" w14:paraId="7EF67AED"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93F7CC" w14:textId="77777777" w:rsidR="00DE17F0" w:rsidRDefault="00DE17F0" w:rsidP="00DE17F0">
            <w:pPr>
              <w:pStyle w:val="TAC"/>
              <w:spacing w:before="20" w:after="20"/>
              <w:ind w:left="57" w:right="57"/>
              <w:jc w:val="left"/>
              <w:rPr>
                <w:lang w:eastAsia="zh-CN"/>
              </w:rPr>
            </w:pPr>
          </w:p>
        </w:tc>
        <w:tc>
          <w:tcPr>
            <w:tcW w:w="1702" w:type="dxa"/>
            <w:tcBorders>
              <w:top w:val="single" w:sz="4" w:space="0" w:color="auto"/>
              <w:left w:val="single" w:sz="4" w:space="0" w:color="auto"/>
              <w:bottom w:val="single" w:sz="4" w:space="0" w:color="auto"/>
              <w:right w:val="single" w:sz="4" w:space="0" w:color="auto"/>
            </w:tcBorders>
          </w:tcPr>
          <w:p w14:paraId="70960F91" w14:textId="77777777" w:rsidR="00DE17F0" w:rsidRDefault="00DE17F0" w:rsidP="00DE17F0">
            <w:pPr>
              <w:pStyle w:val="TAC"/>
              <w:spacing w:before="20" w:after="20"/>
              <w:ind w:left="57" w:right="57"/>
              <w:jc w:val="left"/>
              <w:rPr>
                <w:lang w:eastAsia="zh-CN"/>
              </w:rPr>
            </w:pPr>
          </w:p>
        </w:tc>
        <w:tc>
          <w:tcPr>
            <w:tcW w:w="6234" w:type="dxa"/>
            <w:tcBorders>
              <w:top w:val="single" w:sz="4" w:space="0" w:color="auto"/>
              <w:left w:val="single" w:sz="4" w:space="0" w:color="auto"/>
              <w:bottom w:val="single" w:sz="4" w:space="0" w:color="auto"/>
              <w:right w:val="single" w:sz="4" w:space="0" w:color="auto"/>
            </w:tcBorders>
          </w:tcPr>
          <w:p w14:paraId="47E0324C" w14:textId="77777777" w:rsidR="00DE17F0" w:rsidRDefault="00DE17F0" w:rsidP="00DE17F0">
            <w:pPr>
              <w:pStyle w:val="TAC"/>
              <w:spacing w:before="20" w:after="20"/>
              <w:ind w:left="57" w:right="57"/>
              <w:jc w:val="left"/>
              <w:rPr>
                <w:lang w:eastAsia="zh-CN"/>
              </w:rPr>
            </w:pPr>
          </w:p>
        </w:tc>
      </w:tr>
      <w:tr w:rsidR="00DE17F0" w14:paraId="72E5984D"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D6D6D3" w14:textId="77777777" w:rsidR="00DE17F0" w:rsidRDefault="00DE17F0" w:rsidP="00DE17F0">
            <w:pPr>
              <w:pStyle w:val="TAC"/>
              <w:spacing w:before="20" w:after="20"/>
              <w:ind w:left="57" w:right="57"/>
              <w:jc w:val="left"/>
              <w:rPr>
                <w:lang w:eastAsia="zh-CN"/>
              </w:rPr>
            </w:pPr>
          </w:p>
        </w:tc>
        <w:tc>
          <w:tcPr>
            <w:tcW w:w="1702" w:type="dxa"/>
            <w:tcBorders>
              <w:top w:val="single" w:sz="4" w:space="0" w:color="auto"/>
              <w:left w:val="single" w:sz="4" w:space="0" w:color="auto"/>
              <w:bottom w:val="single" w:sz="4" w:space="0" w:color="auto"/>
              <w:right w:val="single" w:sz="4" w:space="0" w:color="auto"/>
            </w:tcBorders>
          </w:tcPr>
          <w:p w14:paraId="5CFC38E3" w14:textId="77777777" w:rsidR="00DE17F0" w:rsidRDefault="00DE17F0" w:rsidP="00DE17F0">
            <w:pPr>
              <w:pStyle w:val="TAC"/>
              <w:spacing w:before="20" w:after="20"/>
              <w:ind w:left="57" w:right="57"/>
              <w:jc w:val="left"/>
              <w:rPr>
                <w:lang w:eastAsia="zh-CN"/>
              </w:rPr>
            </w:pPr>
          </w:p>
        </w:tc>
        <w:tc>
          <w:tcPr>
            <w:tcW w:w="6234" w:type="dxa"/>
            <w:tcBorders>
              <w:top w:val="single" w:sz="4" w:space="0" w:color="auto"/>
              <w:left w:val="single" w:sz="4" w:space="0" w:color="auto"/>
              <w:bottom w:val="single" w:sz="4" w:space="0" w:color="auto"/>
              <w:right w:val="single" w:sz="4" w:space="0" w:color="auto"/>
            </w:tcBorders>
          </w:tcPr>
          <w:p w14:paraId="531F4D4E" w14:textId="77777777" w:rsidR="00DE17F0" w:rsidRDefault="00DE17F0" w:rsidP="00DE17F0">
            <w:pPr>
              <w:pStyle w:val="TAC"/>
              <w:spacing w:before="20" w:after="20"/>
              <w:ind w:left="57" w:right="57"/>
              <w:jc w:val="left"/>
              <w:rPr>
                <w:lang w:eastAsia="zh-CN"/>
              </w:rPr>
            </w:pPr>
          </w:p>
        </w:tc>
      </w:tr>
    </w:tbl>
    <w:p w14:paraId="212302BB" w14:textId="6746E5DB" w:rsidR="007F701A" w:rsidRDefault="007F701A" w:rsidP="00CF0ECE">
      <w:pPr>
        <w:jc w:val="both"/>
      </w:pPr>
    </w:p>
    <w:p w14:paraId="25ECFF8A" w14:textId="77777777" w:rsidR="00F57838" w:rsidRDefault="00F57838" w:rsidP="00CF0ECE">
      <w:pPr>
        <w:jc w:val="both"/>
      </w:pPr>
    </w:p>
    <w:p w14:paraId="5FF2457F" w14:textId="27E3E03E" w:rsidR="00A209D6" w:rsidRDefault="00025F67" w:rsidP="00A209D6">
      <w:pPr>
        <w:pStyle w:val="Heading1"/>
      </w:pPr>
      <w:r>
        <w:lastRenderedPageBreak/>
        <w:t>5</w:t>
      </w:r>
      <w:r w:rsidR="00A209D6" w:rsidRPr="006E13D1">
        <w:tab/>
      </w:r>
      <w:r w:rsidR="00F57838">
        <w:t xml:space="preserve">Additional U-Plane Open Issues </w:t>
      </w:r>
    </w:p>
    <w:p w14:paraId="624ACC93" w14:textId="195C7C76" w:rsidR="00F57838" w:rsidRDefault="00F57838" w:rsidP="00F57838">
      <w:pPr>
        <w:pStyle w:val="Heading2"/>
      </w:pPr>
      <w:r>
        <w:t>5</w:t>
      </w:r>
      <w:r w:rsidRPr="006E13D1">
        <w:t>.</w:t>
      </w:r>
      <w:r>
        <w:t>1</w:t>
      </w:r>
      <w:r w:rsidRPr="006E13D1">
        <w:tab/>
      </w:r>
      <w:r>
        <w:t>HARQ CB retransmission</w:t>
      </w:r>
      <w:r w:rsidR="00157329">
        <w:t xml:space="preserve"> without latest copy of HARQ Process </w:t>
      </w:r>
    </w:p>
    <w:p w14:paraId="5150E547" w14:textId="77777777" w:rsidR="009C2C0E" w:rsidRDefault="00157329" w:rsidP="00F57838">
      <w:r>
        <w:t xml:space="preserve">During the online session in Week 1, </w:t>
      </w:r>
      <w:r w:rsidR="009C2C0E">
        <w:t>the following agreement has been reached in RAN2:</w:t>
      </w:r>
    </w:p>
    <w:p w14:paraId="0CCD57DE" w14:textId="77777777" w:rsidR="009C2C0E" w:rsidRDefault="009C2C0E" w:rsidP="00910BA7">
      <w:pPr>
        <w:pStyle w:val="Doc-text2"/>
        <w:pBdr>
          <w:top w:val="single" w:sz="4" w:space="1" w:color="auto"/>
          <w:left w:val="single" w:sz="4" w:space="4" w:color="auto"/>
          <w:bottom w:val="single" w:sz="4" w:space="1" w:color="auto"/>
          <w:right w:val="single" w:sz="4" w:space="4" w:color="auto"/>
        </w:pBdr>
        <w:ind w:left="1619" w:firstLine="0"/>
      </w:pPr>
      <w:r>
        <w:t xml:space="preserve">Upon One-shot HARQ-ACK retransmission request, UE starts </w:t>
      </w:r>
      <w:proofErr w:type="spellStart"/>
      <w:r>
        <w:t>drx</w:t>
      </w:r>
      <w:proofErr w:type="spellEnd"/>
      <w:r>
        <w:t>-HARQ-RTT-</w:t>
      </w:r>
      <w:proofErr w:type="spellStart"/>
      <w:r>
        <w:t>TimerDL</w:t>
      </w:r>
      <w:proofErr w:type="spellEnd"/>
      <w:r>
        <w:t xml:space="preserve"> for the HARQ process(es) whose ACK/NACK status is reported.   </w:t>
      </w:r>
    </w:p>
    <w:p w14:paraId="2B98FEC6" w14:textId="77777777" w:rsidR="009C2C0E" w:rsidRDefault="009C2C0E" w:rsidP="00F57838"/>
    <w:p w14:paraId="72AD6F53" w14:textId="538002DB" w:rsidR="00F57838" w:rsidRDefault="009C2C0E" w:rsidP="00F57838">
      <w:pPr>
        <w:rPr>
          <w:lang w:val="en-US"/>
        </w:rPr>
      </w:pPr>
      <w:r>
        <w:t xml:space="preserve">For this agreement, </w:t>
      </w:r>
      <w:r w:rsidR="00157329">
        <w:t xml:space="preserve">Qualcomm has </w:t>
      </w:r>
      <w:r w:rsidR="00157329">
        <w:rPr>
          <w:lang w:val="en-US"/>
        </w:rPr>
        <w:t>proposed to add the following FFS:</w:t>
      </w:r>
    </w:p>
    <w:p w14:paraId="1FF89C79" w14:textId="15C1FDE9" w:rsidR="00157329" w:rsidRPr="00910BA7" w:rsidRDefault="00157329" w:rsidP="00910BA7">
      <w:pPr>
        <w:pStyle w:val="ListParagraph"/>
        <w:numPr>
          <w:ilvl w:val="0"/>
          <w:numId w:val="18"/>
        </w:numPr>
        <w:rPr>
          <w:b/>
          <w:bCs/>
        </w:rPr>
      </w:pPr>
      <w:r w:rsidRPr="00910BA7">
        <w:rPr>
          <w:b/>
          <w:bCs/>
          <w:lang w:val="en-US"/>
        </w:rPr>
        <w:t>FFS: UE behavior if the retransmitted HARQ CB does not contain the latest copy of a HARQ Process.</w:t>
      </w:r>
    </w:p>
    <w:p w14:paraId="1DD585E1" w14:textId="2EA059B1" w:rsidR="00F57838" w:rsidRDefault="009C2C0E" w:rsidP="009C2C0E">
      <w:pPr>
        <w:jc w:val="both"/>
        <w:rPr>
          <w:lang w:val="en-US"/>
        </w:rPr>
      </w:pPr>
      <w:r>
        <w:rPr>
          <w:lang w:val="en-US"/>
        </w:rPr>
        <w:t xml:space="preserve">The reasoning for such proposal is </w:t>
      </w:r>
      <w:proofErr w:type="gramStart"/>
      <w:r>
        <w:rPr>
          <w:lang w:val="en-US"/>
        </w:rPr>
        <w:t>that,</w:t>
      </w:r>
      <w:proofErr w:type="gramEnd"/>
      <w:r>
        <w:rPr>
          <w:lang w:val="en-US"/>
        </w:rPr>
        <w:t xml:space="preserve"> there is ambiguity with regards to </w:t>
      </w:r>
      <w:proofErr w:type="spellStart"/>
      <w:r w:rsidRPr="00910BA7">
        <w:rPr>
          <w:i/>
          <w:iCs/>
          <w:lang w:val="en-US"/>
        </w:rPr>
        <w:t>drx</w:t>
      </w:r>
      <w:proofErr w:type="spellEnd"/>
      <w:r w:rsidRPr="00910BA7">
        <w:rPr>
          <w:i/>
          <w:iCs/>
          <w:lang w:val="en-US"/>
        </w:rPr>
        <w:t>-HARQ-RTT-</w:t>
      </w:r>
      <w:proofErr w:type="spellStart"/>
      <w:r w:rsidRPr="00910BA7">
        <w:rPr>
          <w:i/>
          <w:iCs/>
          <w:lang w:val="en-US"/>
        </w:rPr>
        <w:t>timerDL</w:t>
      </w:r>
      <w:proofErr w:type="spellEnd"/>
      <w:r>
        <w:rPr>
          <w:lang w:val="en-US"/>
        </w:rPr>
        <w:t xml:space="preserve"> starting when the UE transmits a copy of the cancelled HARQ CB and some new data occupy some of the HARQ processes of the cancelled HARQ CB, since the initial content of the HARQ CB that is finally transmitted is modified and there would not be any further action from gNB that should affect the DRX timers.</w:t>
      </w:r>
    </w:p>
    <w:p w14:paraId="09E6747E" w14:textId="5753652C" w:rsidR="009C2C0E" w:rsidRPr="00910BA7" w:rsidRDefault="009C2C0E" w:rsidP="00910BA7">
      <w:pPr>
        <w:jc w:val="both"/>
        <w:rPr>
          <w:b/>
          <w:bCs/>
        </w:rPr>
      </w:pPr>
      <w:r w:rsidRPr="00634584">
        <w:rPr>
          <w:b/>
          <w:bCs/>
        </w:rPr>
        <w:t xml:space="preserve">Question </w:t>
      </w:r>
      <w:r>
        <w:rPr>
          <w:b/>
          <w:bCs/>
        </w:rPr>
        <w:t>6</w:t>
      </w:r>
      <w:r w:rsidRPr="00634584">
        <w:rPr>
          <w:b/>
          <w:bCs/>
        </w:rPr>
        <w:t xml:space="preserve">: </w:t>
      </w:r>
      <w:r>
        <w:rPr>
          <w:b/>
          <w:bCs/>
        </w:rPr>
        <w:t xml:space="preserve">Do you agree RAN2 should further discuss the UE behaviour for cases where the retransmitted HARQ CB does not contain the latest copy of a HARQ </w:t>
      </w:r>
      <w:proofErr w:type="gramStart"/>
      <w:r>
        <w:rPr>
          <w:b/>
          <w:bCs/>
        </w:rPr>
        <w:t>process ?</w:t>
      </w:r>
      <w:proofErr w:type="gramEnd"/>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702"/>
        <w:gridCol w:w="6234"/>
      </w:tblGrid>
      <w:tr w:rsidR="009C2C0E" w14:paraId="199EF0CE" w14:textId="77777777" w:rsidTr="004B00F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90FAE4F" w14:textId="506BA918" w:rsidR="009C2C0E" w:rsidRDefault="009C2C0E" w:rsidP="004B00F7">
            <w:pPr>
              <w:pStyle w:val="TAH"/>
              <w:spacing w:before="20" w:after="20"/>
              <w:ind w:left="57" w:right="57"/>
              <w:jc w:val="left"/>
              <w:rPr>
                <w:color w:val="FFFFFF" w:themeColor="background1"/>
              </w:rPr>
            </w:pPr>
            <w:r>
              <w:rPr>
                <w:color w:val="FFFFFF" w:themeColor="background1"/>
              </w:rPr>
              <w:t>Answers to Question 6</w:t>
            </w:r>
          </w:p>
        </w:tc>
      </w:tr>
      <w:tr w:rsidR="009C2C0E" w14:paraId="0C235888"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88DC17" w14:textId="77777777" w:rsidR="009C2C0E" w:rsidRDefault="009C2C0E" w:rsidP="004B00F7">
            <w:pPr>
              <w:pStyle w:val="TAH"/>
              <w:spacing w:before="20" w:after="20"/>
              <w:ind w:left="57" w:right="57"/>
              <w:jc w:val="left"/>
            </w:pPr>
            <w:r>
              <w:t>Company</w:t>
            </w:r>
          </w:p>
        </w:tc>
        <w:tc>
          <w:tcPr>
            <w:tcW w:w="170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701C3E" w14:textId="316A24F9" w:rsidR="009C2C0E" w:rsidRDefault="009C2C0E" w:rsidP="004B00F7">
            <w:pPr>
              <w:pStyle w:val="TAH"/>
              <w:spacing w:before="20" w:after="20"/>
              <w:ind w:left="57" w:right="57"/>
              <w:jc w:val="left"/>
            </w:pPr>
            <w:r>
              <w:t>Yes/No</w:t>
            </w:r>
          </w:p>
        </w:tc>
        <w:tc>
          <w:tcPr>
            <w:tcW w:w="62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F87814" w14:textId="77777777" w:rsidR="009C2C0E" w:rsidRDefault="009C2C0E" w:rsidP="004B00F7">
            <w:pPr>
              <w:pStyle w:val="TAH"/>
              <w:spacing w:before="20" w:after="20"/>
              <w:ind w:left="57" w:right="57"/>
              <w:jc w:val="left"/>
            </w:pPr>
            <w:r>
              <w:t>Technical Arguments</w:t>
            </w:r>
          </w:p>
        </w:tc>
      </w:tr>
      <w:tr w:rsidR="009C2C0E" w14:paraId="069191B7"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0814E6" w14:textId="094A1AEA" w:rsidR="009C2C0E" w:rsidRDefault="001F477F" w:rsidP="004B00F7">
            <w:pPr>
              <w:pStyle w:val="TAC"/>
              <w:spacing w:before="20" w:after="20"/>
              <w:ind w:left="57" w:right="57"/>
              <w:jc w:val="left"/>
              <w:rPr>
                <w:lang w:eastAsia="ja-JP"/>
              </w:rPr>
            </w:pPr>
            <w:r>
              <w:rPr>
                <w:rFonts w:hint="eastAsia"/>
                <w:lang w:eastAsia="ja-JP"/>
              </w:rPr>
              <w:t>F</w:t>
            </w:r>
            <w:r>
              <w:rPr>
                <w:lang w:eastAsia="ja-JP"/>
              </w:rPr>
              <w:t>ujitsu</w:t>
            </w:r>
          </w:p>
        </w:tc>
        <w:tc>
          <w:tcPr>
            <w:tcW w:w="1702" w:type="dxa"/>
            <w:tcBorders>
              <w:top w:val="single" w:sz="4" w:space="0" w:color="auto"/>
              <w:left w:val="single" w:sz="4" w:space="0" w:color="auto"/>
              <w:bottom w:val="single" w:sz="4" w:space="0" w:color="auto"/>
              <w:right w:val="single" w:sz="4" w:space="0" w:color="auto"/>
            </w:tcBorders>
          </w:tcPr>
          <w:p w14:paraId="28169DF0" w14:textId="221DEADE" w:rsidR="009C2C0E" w:rsidRDefault="001F477F" w:rsidP="004B00F7">
            <w:pPr>
              <w:pStyle w:val="TAC"/>
              <w:spacing w:before="20" w:after="20"/>
              <w:ind w:left="57" w:right="57"/>
              <w:jc w:val="left"/>
              <w:rPr>
                <w:lang w:eastAsia="ja-JP"/>
              </w:rPr>
            </w:pPr>
            <w:r>
              <w:rPr>
                <w:rFonts w:hint="eastAsia"/>
                <w:lang w:eastAsia="ja-JP"/>
              </w:rPr>
              <w:t>N</w:t>
            </w:r>
            <w:r>
              <w:rPr>
                <w:lang w:eastAsia="ja-JP"/>
              </w:rPr>
              <w:t>o, but</w:t>
            </w:r>
          </w:p>
        </w:tc>
        <w:tc>
          <w:tcPr>
            <w:tcW w:w="6234" w:type="dxa"/>
            <w:tcBorders>
              <w:top w:val="single" w:sz="4" w:space="0" w:color="auto"/>
              <w:left w:val="single" w:sz="4" w:space="0" w:color="auto"/>
              <w:bottom w:val="single" w:sz="4" w:space="0" w:color="auto"/>
              <w:right w:val="single" w:sz="4" w:space="0" w:color="auto"/>
            </w:tcBorders>
          </w:tcPr>
          <w:p w14:paraId="06B5C6A0" w14:textId="56095EA1" w:rsidR="009C2C0E" w:rsidRDefault="00006AA6" w:rsidP="004B00F7">
            <w:pPr>
              <w:pStyle w:val="TAC"/>
              <w:spacing w:before="20" w:after="20"/>
              <w:ind w:left="57" w:right="57"/>
              <w:jc w:val="left"/>
              <w:rPr>
                <w:lang w:eastAsia="ja-JP"/>
              </w:rPr>
            </w:pPr>
            <w:r>
              <w:rPr>
                <w:rFonts w:hint="eastAsia"/>
                <w:lang w:eastAsia="ja-JP"/>
              </w:rPr>
              <w:t>A</w:t>
            </w:r>
            <w:r>
              <w:rPr>
                <w:lang w:eastAsia="ja-JP"/>
              </w:rPr>
              <w:t xml:space="preserve">s discussed online, the question is RAN2 specification needs to cover all cases defined in RAN1 specification. </w:t>
            </w:r>
            <w:r w:rsidR="001C1997">
              <w:rPr>
                <w:lang w:eastAsia="ja-JP"/>
              </w:rPr>
              <w:t xml:space="preserve">In our view, system works with only the current agreement. Having said that, </w:t>
            </w:r>
            <w:r w:rsidR="00F55F06">
              <w:rPr>
                <w:lang w:eastAsia="ja-JP"/>
              </w:rPr>
              <w:t>we are ok to follow preference of chip</w:t>
            </w:r>
            <w:r w:rsidR="00713133">
              <w:rPr>
                <w:lang w:eastAsia="ja-JP"/>
              </w:rPr>
              <w:t>set vendors.</w:t>
            </w:r>
          </w:p>
        </w:tc>
      </w:tr>
      <w:tr w:rsidR="001707D1" w14:paraId="582040B7"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8FC5B1" w14:textId="251F6D4F" w:rsidR="001707D1" w:rsidRDefault="001707D1" w:rsidP="004B00F7">
            <w:pPr>
              <w:pStyle w:val="TAC"/>
              <w:spacing w:before="20" w:after="20"/>
              <w:ind w:left="57" w:right="57"/>
              <w:jc w:val="left"/>
              <w:rPr>
                <w:lang w:eastAsia="zh-CN"/>
              </w:rPr>
            </w:pPr>
            <w:r>
              <w:rPr>
                <w:rFonts w:hint="eastAsia"/>
                <w:lang w:eastAsia="zh-CN"/>
              </w:rPr>
              <w:t>CATT</w:t>
            </w:r>
          </w:p>
        </w:tc>
        <w:tc>
          <w:tcPr>
            <w:tcW w:w="1702" w:type="dxa"/>
            <w:tcBorders>
              <w:top w:val="single" w:sz="4" w:space="0" w:color="auto"/>
              <w:left w:val="single" w:sz="4" w:space="0" w:color="auto"/>
              <w:bottom w:val="single" w:sz="4" w:space="0" w:color="auto"/>
              <w:right w:val="single" w:sz="4" w:space="0" w:color="auto"/>
            </w:tcBorders>
          </w:tcPr>
          <w:p w14:paraId="3B9FD139" w14:textId="41B12A38" w:rsidR="001707D1" w:rsidRDefault="001707D1" w:rsidP="004B00F7">
            <w:pPr>
              <w:pStyle w:val="TAC"/>
              <w:spacing w:before="20" w:after="20"/>
              <w:ind w:left="57" w:right="57"/>
              <w:jc w:val="left"/>
              <w:rPr>
                <w:lang w:eastAsia="zh-CN"/>
              </w:rPr>
            </w:pPr>
            <w:r>
              <w:rPr>
                <w:rFonts w:hint="eastAsia"/>
                <w:lang w:eastAsia="zh-CN"/>
              </w:rPr>
              <w:t>No</w:t>
            </w:r>
          </w:p>
        </w:tc>
        <w:tc>
          <w:tcPr>
            <w:tcW w:w="6234" w:type="dxa"/>
            <w:tcBorders>
              <w:top w:val="single" w:sz="4" w:space="0" w:color="auto"/>
              <w:left w:val="single" w:sz="4" w:space="0" w:color="auto"/>
              <w:bottom w:val="single" w:sz="4" w:space="0" w:color="auto"/>
              <w:right w:val="single" w:sz="4" w:space="0" w:color="auto"/>
            </w:tcBorders>
          </w:tcPr>
          <w:p w14:paraId="7D2A3AD7" w14:textId="44AD7ADD" w:rsidR="001707D1" w:rsidRDefault="001707D1" w:rsidP="004B00F7">
            <w:pPr>
              <w:pStyle w:val="TAC"/>
              <w:spacing w:before="20" w:after="20"/>
              <w:ind w:left="57" w:right="57"/>
              <w:jc w:val="left"/>
              <w:rPr>
                <w:lang w:eastAsia="zh-CN"/>
              </w:rPr>
            </w:pPr>
            <w:r>
              <w:rPr>
                <w:rFonts w:hint="eastAsia"/>
                <w:lang w:eastAsia="zh-CN"/>
              </w:rPr>
              <w:t xml:space="preserve">We can </w:t>
            </w:r>
            <w:r>
              <w:rPr>
                <w:lang w:eastAsia="zh-CN"/>
              </w:rPr>
              <w:t>rely</w:t>
            </w:r>
            <w:r>
              <w:rPr>
                <w:rFonts w:hint="eastAsia"/>
                <w:lang w:eastAsia="zh-CN"/>
              </w:rPr>
              <w:t xml:space="preserve"> on gNB </w:t>
            </w:r>
            <w:r>
              <w:rPr>
                <w:lang w:eastAsia="zh-CN"/>
              </w:rPr>
              <w:t>implementation</w:t>
            </w:r>
            <w:r>
              <w:rPr>
                <w:rFonts w:hint="eastAsia"/>
                <w:lang w:eastAsia="zh-CN"/>
              </w:rPr>
              <w:t xml:space="preserve"> since both DL transmission and </w:t>
            </w:r>
            <w:r>
              <w:t>one-shot HARQ-ACK retransmission request</w:t>
            </w:r>
            <w:r>
              <w:rPr>
                <w:rFonts w:hint="eastAsia"/>
                <w:lang w:eastAsia="zh-CN"/>
              </w:rPr>
              <w:t xml:space="preserve"> are sent from gNB.</w:t>
            </w:r>
          </w:p>
        </w:tc>
      </w:tr>
      <w:tr w:rsidR="001707D1" w14:paraId="1CD7632B"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5F9AFF" w14:textId="1DE4DBD5" w:rsidR="001707D1" w:rsidRDefault="00665EEE" w:rsidP="004B00F7">
            <w:pPr>
              <w:pStyle w:val="TAC"/>
              <w:spacing w:before="20" w:after="20"/>
              <w:ind w:left="57" w:right="57"/>
              <w:jc w:val="left"/>
              <w:rPr>
                <w:lang w:eastAsia="zh-CN"/>
              </w:rPr>
            </w:pPr>
            <w:r>
              <w:rPr>
                <w:lang w:eastAsia="zh-CN"/>
              </w:rPr>
              <w:t>Samsung</w:t>
            </w:r>
          </w:p>
        </w:tc>
        <w:tc>
          <w:tcPr>
            <w:tcW w:w="1702" w:type="dxa"/>
            <w:tcBorders>
              <w:top w:val="single" w:sz="4" w:space="0" w:color="auto"/>
              <w:left w:val="single" w:sz="4" w:space="0" w:color="auto"/>
              <w:bottom w:val="single" w:sz="4" w:space="0" w:color="auto"/>
              <w:right w:val="single" w:sz="4" w:space="0" w:color="auto"/>
            </w:tcBorders>
          </w:tcPr>
          <w:p w14:paraId="36CA25C5" w14:textId="7040F92E" w:rsidR="001707D1" w:rsidRDefault="00665EEE" w:rsidP="004B00F7">
            <w:pPr>
              <w:pStyle w:val="TAC"/>
              <w:spacing w:before="20" w:after="20"/>
              <w:ind w:left="57" w:right="57"/>
              <w:jc w:val="left"/>
              <w:rPr>
                <w:lang w:eastAsia="zh-CN"/>
              </w:rPr>
            </w:pPr>
            <w:r>
              <w:rPr>
                <w:lang w:eastAsia="zh-CN"/>
              </w:rPr>
              <w:t>No</w:t>
            </w:r>
          </w:p>
        </w:tc>
        <w:tc>
          <w:tcPr>
            <w:tcW w:w="6234" w:type="dxa"/>
            <w:tcBorders>
              <w:top w:val="single" w:sz="4" w:space="0" w:color="auto"/>
              <w:left w:val="single" w:sz="4" w:space="0" w:color="auto"/>
              <w:bottom w:val="single" w:sz="4" w:space="0" w:color="auto"/>
              <w:right w:val="single" w:sz="4" w:space="0" w:color="auto"/>
            </w:tcBorders>
          </w:tcPr>
          <w:p w14:paraId="0417B715" w14:textId="2773ADCF" w:rsidR="001707D1" w:rsidRDefault="00665EEE" w:rsidP="00665EEE">
            <w:pPr>
              <w:pStyle w:val="TAC"/>
              <w:spacing w:before="20" w:after="20"/>
              <w:ind w:left="57" w:right="57"/>
              <w:jc w:val="left"/>
              <w:rPr>
                <w:lang w:eastAsia="zh-CN"/>
              </w:rPr>
            </w:pPr>
            <w:r>
              <w:rPr>
                <w:lang w:eastAsia="zh-CN"/>
              </w:rPr>
              <w:t>RAN1 discussed the issue but there was no conclusion whether RAN1 should consider this case. RAN2 does not need to discuss this until RAN1 agrees to support.</w:t>
            </w:r>
          </w:p>
        </w:tc>
      </w:tr>
      <w:tr w:rsidR="00370312" w14:paraId="387EDCD1"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85E36E" w14:textId="3C432743" w:rsidR="00370312" w:rsidRDefault="00370312" w:rsidP="004B00F7">
            <w:pPr>
              <w:pStyle w:val="TAC"/>
              <w:spacing w:before="20" w:after="20"/>
              <w:ind w:left="57" w:right="57"/>
              <w:jc w:val="left"/>
              <w:rPr>
                <w:lang w:eastAsia="zh-CN"/>
              </w:rPr>
            </w:pPr>
            <w:r>
              <w:rPr>
                <w:lang w:eastAsia="zh-CN"/>
              </w:rPr>
              <w:t>Xiaomi</w:t>
            </w:r>
          </w:p>
        </w:tc>
        <w:tc>
          <w:tcPr>
            <w:tcW w:w="1702" w:type="dxa"/>
            <w:tcBorders>
              <w:top w:val="single" w:sz="4" w:space="0" w:color="auto"/>
              <w:left w:val="single" w:sz="4" w:space="0" w:color="auto"/>
              <w:bottom w:val="single" w:sz="4" w:space="0" w:color="auto"/>
              <w:right w:val="single" w:sz="4" w:space="0" w:color="auto"/>
            </w:tcBorders>
          </w:tcPr>
          <w:p w14:paraId="4B72B007" w14:textId="557F0C5B" w:rsidR="00370312" w:rsidRDefault="00370312" w:rsidP="004B00F7">
            <w:pPr>
              <w:pStyle w:val="TAC"/>
              <w:spacing w:before="20" w:after="20"/>
              <w:ind w:left="57" w:right="57"/>
              <w:jc w:val="left"/>
              <w:rPr>
                <w:lang w:eastAsia="zh-CN"/>
              </w:rPr>
            </w:pPr>
            <w:r>
              <w:rPr>
                <w:lang w:eastAsia="zh-CN"/>
              </w:rPr>
              <w:t>No</w:t>
            </w:r>
          </w:p>
        </w:tc>
        <w:tc>
          <w:tcPr>
            <w:tcW w:w="6234" w:type="dxa"/>
            <w:tcBorders>
              <w:top w:val="single" w:sz="4" w:space="0" w:color="auto"/>
              <w:left w:val="single" w:sz="4" w:space="0" w:color="auto"/>
              <w:bottom w:val="single" w:sz="4" w:space="0" w:color="auto"/>
              <w:right w:val="single" w:sz="4" w:space="0" w:color="auto"/>
            </w:tcBorders>
          </w:tcPr>
          <w:p w14:paraId="09D7D7CF" w14:textId="4F648366" w:rsidR="00370312" w:rsidRDefault="00370312" w:rsidP="00665EEE">
            <w:pPr>
              <w:pStyle w:val="TAC"/>
              <w:spacing w:before="20" w:after="20"/>
              <w:ind w:left="57" w:right="57"/>
              <w:jc w:val="left"/>
              <w:rPr>
                <w:lang w:eastAsia="zh-CN"/>
              </w:rPr>
            </w:pPr>
            <w:r>
              <w:rPr>
                <w:lang w:eastAsia="zh-CN"/>
              </w:rPr>
              <w:t>We can follow what RAN1 agrees.</w:t>
            </w:r>
          </w:p>
        </w:tc>
      </w:tr>
      <w:tr w:rsidR="00185C09" w14:paraId="3F87F4FD"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4E0595" w14:textId="00BE0028" w:rsidR="00185C09" w:rsidRDefault="00185C09" w:rsidP="004B00F7">
            <w:pPr>
              <w:pStyle w:val="TAC"/>
              <w:spacing w:before="20" w:after="20"/>
              <w:ind w:left="57" w:right="57"/>
              <w:jc w:val="left"/>
              <w:rPr>
                <w:lang w:eastAsia="zh-CN"/>
              </w:rPr>
            </w:pPr>
            <w:r>
              <w:rPr>
                <w:lang w:eastAsia="zh-CN"/>
              </w:rPr>
              <w:t>Ericsson</w:t>
            </w:r>
          </w:p>
        </w:tc>
        <w:tc>
          <w:tcPr>
            <w:tcW w:w="1702" w:type="dxa"/>
            <w:tcBorders>
              <w:top w:val="single" w:sz="4" w:space="0" w:color="auto"/>
              <w:left w:val="single" w:sz="4" w:space="0" w:color="auto"/>
              <w:bottom w:val="single" w:sz="4" w:space="0" w:color="auto"/>
              <w:right w:val="single" w:sz="4" w:space="0" w:color="auto"/>
            </w:tcBorders>
          </w:tcPr>
          <w:p w14:paraId="6539063C" w14:textId="10835EA6" w:rsidR="00185C09" w:rsidRDefault="00185C09" w:rsidP="004B00F7">
            <w:pPr>
              <w:pStyle w:val="TAC"/>
              <w:spacing w:before="20" w:after="20"/>
              <w:ind w:left="57" w:right="57"/>
              <w:jc w:val="left"/>
              <w:rPr>
                <w:lang w:eastAsia="zh-CN"/>
              </w:rPr>
            </w:pPr>
            <w:r>
              <w:rPr>
                <w:lang w:eastAsia="zh-CN"/>
              </w:rPr>
              <w:t>No</w:t>
            </w:r>
          </w:p>
        </w:tc>
        <w:tc>
          <w:tcPr>
            <w:tcW w:w="6234" w:type="dxa"/>
            <w:tcBorders>
              <w:top w:val="single" w:sz="4" w:space="0" w:color="auto"/>
              <w:left w:val="single" w:sz="4" w:space="0" w:color="auto"/>
              <w:bottom w:val="single" w:sz="4" w:space="0" w:color="auto"/>
              <w:right w:val="single" w:sz="4" w:space="0" w:color="auto"/>
            </w:tcBorders>
          </w:tcPr>
          <w:p w14:paraId="57B11538" w14:textId="1FD39EEA" w:rsidR="00185C09" w:rsidRDefault="00185C09" w:rsidP="00665EEE">
            <w:pPr>
              <w:pStyle w:val="TAC"/>
              <w:spacing w:before="20" w:after="20"/>
              <w:ind w:left="57" w:right="57"/>
              <w:jc w:val="left"/>
              <w:rPr>
                <w:lang w:eastAsia="zh-CN"/>
              </w:rPr>
            </w:pPr>
            <w:r>
              <w:rPr>
                <w:lang w:eastAsia="zh-CN"/>
              </w:rPr>
              <w:t>Agree with CATT</w:t>
            </w:r>
          </w:p>
        </w:tc>
      </w:tr>
      <w:tr w:rsidR="00107F1A" w14:paraId="51E66C2F"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EAB12B" w14:textId="77777777" w:rsidR="00107F1A" w:rsidRDefault="00107F1A" w:rsidP="004B00F7">
            <w:pPr>
              <w:pStyle w:val="TAC"/>
              <w:spacing w:before="20" w:after="20"/>
              <w:ind w:left="57" w:right="57"/>
              <w:jc w:val="left"/>
              <w:rPr>
                <w:lang w:eastAsia="zh-CN"/>
              </w:rPr>
            </w:pPr>
            <w:r>
              <w:rPr>
                <w:lang w:eastAsia="zh-CN"/>
              </w:rPr>
              <w:t>MediaTek</w:t>
            </w:r>
          </w:p>
        </w:tc>
        <w:tc>
          <w:tcPr>
            <w:tcW w:w="1702" w:type="dxa"/>
            <w:tcBorders>
              <w:top w:val="single" w:sz="4" w:space="0" w:color="auto"/>
              <w:left w:val="single" w:sz="4" w:space="0" w:color="auto"/>
              <w:bottom w:val="single" w:sz="4" w:space="0" w:color="auto"/>
              <w:right w:val="single" w:sz="4" w:space="0" w:color="auto"/>
            </w:tcBorders>
          </w:tcPr>
          <w:p w14:paraId="0C9BC280" w14:textId="77777777" w:rsidR="00107F1A" w:rsidRDefault="00107F1A" w:rsidP="004B00F7">
            <w:pPr>
              <w:pStyle w:val="TAC"/>
              <w:spacing w:before="20" w:after="20"/>
              <w:ind w:left="57" w:right="57"/>
              <w:jc w:val="left"/>
              <w:rPr>
                <w:lang w:eastAsia="zh-CN"/>
              </w:rPr>
            </w:pPr>
            <w:r>
              <w:rPr>
                <w:lang w:eastAsia="zh-CN"/>
              </w:rPr>
              <w:t>No</w:t>
            </w:r>
          </w:p>
        </w:tc>
        <w:tc>
          <w:tcPr>
            <w:tcW w:w="6234" w:type="dxa"/>
            <w:tcBorders>
              <w:top w:val="single" w:sz="4" w:space="0" w:color="auto"/>
              <w:left w:val="single" w:sz="4" w:space="0" w:color="auto"/>
              <w:bottom w:val="single" w:sz="4" w:space="0" w:color="auto"/>
              <w:right w:val="single" w:sz="4" w:space="0" w:color="auto"/>
            </w:tcBorders>
          </w:tcPr>
          <w:p w14:paraId="4E814FFD" w14:textId="77777777" w:rsidR="00107F1A" w:rsidRDefault="00107F1A" w:rsidP="004B00F7">
            <w:pPr>
              <w:pStyle w:val="TAC"/>
              <w:spacing w:before="20" w:after="20"/>
              <w:ind w:left="57" w:right="57"/>
              <w:jc w:val="left"/>
              <w:rPr>
                <w:lang w:eastAsia="zh-CN"/>
              </w:rPr>
            </w:pPr>
            <w:r>
              <w:rPr>
                <w:lang w:eastAsia="zh-CN"/>
              </w:rPr>
              <w:t>Unclear whether this is an important corner case to resolve</w:t>
            </w:r>
          </w:p>
        </w:tc>
      </w:tr>
      <w:tr w:rsidR="00BE0550" w14:paraId="48ABE26B"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D127A9" w14:textId="3503CFD9" w:rsidR="00BE0550" w:rsidRDefault="00BE0550" w:rsidP="00BE0550">
            <w:pPr>
              <w:pStyle w:val="TAC"/>
              <w:spacing w:before="20" w:after="20"/>
              <w:ind w:left="57" w:right="57"/>
              <w:jc w:val="left"/>
              <w:rPr>
                <w:lang w:eastAsia="zh-CN"/>
              </w:rPr>
            </w:pPr>
            <w:r>
              <w:rPr>
                <w:lang w:eastAsia="zh-CN"/>
              </w:rPr>
              <w:t>Qualcomm</w:t>
            </w:r>
          </w:p>
        </w:tc>
        <w:tc>
          <w:tcPr>
            <w:tcW w:w="1702" w:type="dxa"/>
            <w:tcBorders>
              <w:top w:val="single" w:sz="4" w:space="0" w:color="auto"/>
              <w:left w:val="single" w:sz="4" w:space="0" w:color="auto"/>
              <w:bottom w:val="single" w:sz="4" w:space="0" w:color="auto"/>
              <w:right w:val="single" w:sz="4" w:space="0" w:color="auto"/>
            </w:tcBorders>
          </w:tcPr>
          <w:p w14:paraId="65EB370A" w14:textId="6E4974E5" w:rsidR="00BE0550" w:rsidRDefault="00BE0550" w:rsidP="00BE0550">
            <w:pPr>
              <w:pStyle w:val="TAC"/>
              <w:spacing w:before="20" w:after="20"/>
              <w:ind w:left="57" w:right="57"/>
              <w:jc w:val="left"/>
              <w:rPr>
                <w:lang w:eastAsia="zh-CN"/>
              </w:rPr>
            </w:pPr>
            <w:r>
              <w:rPr>
                <w:lang w:eastAsia="zh-CN"/>
              </w:rPr>
              <w:t>Yes</w:t>
            </w:r>
          </w:p>
        </w:tc>
        <w:tc>
          <w:tcPr>
            <w:tcW w:w="6234" w:type="dxa"/>
            <w:tcBorders>
              <w:top w:val="single" w:sz="4" w:space="0" w:color="auto"/>
              <w:left w:val="single" w:sz="4" w:space="0" w:color="auto"/>
              <w:bottom w:val="single" w:sz="4" w:space="0" w:color="auto"/>
              <w:right w:val="single" w:sz="4" w:space="0" w:color="auto"/>
            </w:tcBorders>
          </w:tcPr>
          <w:p w14:paraId="0BAB60C3" w14:textId="131676D2" w:rsidR="00BE0550" w:rsidRDefault="00BE0550" w:rsidP="00BE0550">
            <w:pPr>
              <w:pStyle w:val="TAC"/>
              <w:spacing w:before="20" w:after="20"/>
              <w:ind w:left="57" w:right="57"/>
              <w:jc w:val="left"/>
              <w:rPr>
                <w:lang w:eastAsia="zh-CN"/>
              </w:rPr>
            </w:pPr>
            <w:r w:rsidRPr="00A43AEB">
              <w:rPr>
                <w:lang w:eastAsia="zh-CN"/>
              </w:rPr>
              <w:t xml:space="preserve">there is ambiguity with regards to </w:t>
            </w:r>
            <w:proofErr w:type="spellStart"/>
            <w:r w:rsidRPr="00A43AEB">
              <w:rPr>
                <w:lang w:eastAsia="zh-CN"/>
              </w:rPr>
              <w:t>drx</w:t>
            </w:r>
            <w:proofErr w:type="spellEnd"/>
            <w:r w:rsidRPr="00A43AEB">
              <w:rPr>
                <w:lang w:eastAsia="zh-CN"/>
              </w:rPr>
              <w:t>-HARQ-RTT-</w:t>
            </w:r>
            <w:proofErr w:type="spellStart"/>
            <w:r w:rsidRPr="00A43AEB">
              <w:rPr>
                <w:lang w:eastAsia="zh-CN"/>
              </w:rPr>
              <w:t>timerDL</w:t>
            </w:r>
            <w:proofErr w:type="spellEnd"/>
            <w:r w:rsidRPr="00A43AEB">
              <w:rPr>
                <w:lang w:eastAsia="zh-CN"/>
              </w:rPr>
              <w:t xml:space="preserve"> starting when the UE transmits a copy of the cancelled HARQ CB and some new data occupy some of the HARQ processes of the cancelled HARQ CB, since the initial content of the HARQ CB that is finally transmitted is modified and there would not be any further action from gNB that should affect the DRX timers.</w:t>
            </w:r>
            <w:r>
              <w:rPr>
                <w:lang w:eastAsia="zh-CN"/>
              </w:rPr>
              <w:t xml:space="preserve"> Thus, starting the </w:t>
            </w:r>
            <w:proofErr w:type="spellStart"/>
            <w:r w:rsidRPr="00A43AEB">
              <w:rPr>
                <w:lang w:eastAsia="zh-CN"/>
              </w:rPr>
              <w:t>drx</w:t>
            </w:r>
            <w:proofErr w:type="spellEnd"/>
            <w:r w:rsidRPr="00A43AEB">
              <w:rPr>
                <w:lang w:eastAsia="zh-CN"/>
              </w:rPr>
              <w:t>-HARQ-RTT-</w:t>
            </w:r>
            <w:proofErr w:type="spellStart"/>
            <w:r w:rsidRPr="00A43AEB">
              <w:rPr>
                <w:lang w:eastAsia="zh-CN"/>
              </w:rPr>
              <w:t>timerDL</w:t>
            </w:r>
            <w:proofErr w:type="spellEnd"/>
            <w:r>
              <w:rPr>
                <w:lang w:eastAsia="zh-CN"/>
              </w:rPr>
              <w:t xml:space="preserve"> blocks the gNB from scheduling or rescheduling the </w:t>
            </w:r>
            <w:proofErr w:type="spellStart"/>
            <w:r>
              <w:rPr>
                <w:lang w:eastAsia="zh-CN"/>
              </w:rPr>
              <w:t>lasest</w:t>
            </w:r>
            <w:proofErr w:type="spellEnd"/>
            <w:r>
              <w:rPr>
                <w:lang w:eastAsia="zh-CN"/>
              </w:rPr>
              <w:t xml:space="preserve"> PDU held in the HARQ buffers, which is detrimental from a latency standpoint.</w:t>
            </w:r>
          </w:p>
        </w:tc>
      </w:tr>
      <w:tr w:rsidR="00223136" w14:paraId="25B8DDE1"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7AC939" w14:textId="2635AA83" w:rsidR="00223136" w:rsidRDefault="00223136" w:rsidP="00223136">
            <w:pPr>
              <w:pStyle w:val="TAC"/>
              <w:spacing w:before="20" w:after="20"/>
              <w:ind w:left="57" w:right="57"/>
              <w:jc w:val="left"/>
              <w:rPr>
                <w:lang w:eastAsia="zh-CN"/>
              </w:rPr>
            </w:pPr>
            <w:r>
              <w:rPr>
                <w:rFonts w:hint="eastAsia"/>
                <w:lang w:eastAsia="ko-KR"/>
              </w:rPr>
              <w:t>LGE</w:t>
            </w:r>
          </w:p>
        </w:tc>
        <w:tc>
          <w:tcPr>
            <w:tcW w:w="1702" w:type="dxa"/>
            <w:tcBorders>
              <w:top w:val="single" w:sz="4" w:space="0" w:color="auto"/>
              <w:left w:val="single" w:sz="4" w:space="0" w:color="auto"/>
              <w:bottom w:val="single" w:sz="4" w:space="0" w:color="auto"/>
              <w:right w:val="single" w:sz="4" w:space="0" w:color="auto"/>
            </w:tcBorders>
          </w:tcPr>
          <w:p w14:paraId="638671B6" w14:textId="73DB1D6F" w:rsidR="00223136" w:rsidRDefault="00223136" w:rsidP="00223136">
            <w:pPr>
              <w:pStyle w:val="TAC"/>
              <w:spacing w:before="20" w:after="20"/>
              <w:ind w:left="57" w:right="57"/>
              <w:jc w:val="left"/>
              <w:rPr>
                <w:lang w:eastAsia="zh-CN"/>
              </w:rPr>
            </w:pPr>
            <w:r>
              <w:rPr>
                <w:rFonts w:hint="eastAsia"/>
                <w:lang w:eastAsia="ko-KR"/>
              </w:rPr>
              <w:t>No</w:t>
            </w:r>
          </w:p>
        </w:tc>
        <w:tc>
          <w:tcPr>
            <w:tcW w:w="6234" w:type="dxa"/>
            <w:tcBorders>
              <w:top w:val="single" w:sz="4" w:space="0" w:color="auto"/>
              <w:left w:val="single" w:sz="4" w:space="0" w:color="auto"/>
              <w:bottom w:val="single" w:sz="4" w:space="0" w:color="auto"/>
              <w:right w:val="single" w:sz="4" w:space="0" w:color="auto"/>
            </w:tcBorders>
          </w:tcPr>
          <w:p w14:paraId="37C5436F" w14:textId="2AD6780A" w:rsidR="00223136" w:rsidRPr="00A43AEB" w:rsidRDefault="00223136" w:rsidP="00223136">
            <w:pPr>
              <w:pStyle w:val="TAC"/>
              <w:spacing w:before="20" w:after="20"/>
              <w:ind w:right="57"/>
              <w:jc w:val="left"/>
              <w:rPr>
                <w:lang w:eastAsia="zh-CN"/>
              </w:rPr>
            </w:pPr>
            <w:r>
              <w:rPr>
                <w:lang w:eastAsia="ko-KR"/>
              </w:rPr>
              <w:t xml:space="preserve"> gNB can handle this.</w:t>
            </w:r>
          </w:p>
        </w:tc>
      </w:tr>
      <w:tr w:rsidR="00E91A61" w14:paraId="4147B459"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E330CF" w14:textId="30DE6FF0" w:rsidR="00E91A61" w:rsidRDefault="00E91A61" w:rsidP="00E91A61">
            <w:pPr>
              <w:pStyle w:val="TAC"/>
              <w:spacing w:before="20" w:after="20"/>
              <w:ind w:left="57" w:right="57"/>
              <w:jc w:val="left"/>
              <w:rPr>
                <w:rFonts w:hint="eastAsia"/>
                <w:lang w:eastAsia="ko-KR"/>
              </w:rPr>
            </w:pPr>
            <w:r>
              <w:rPr>
                <w:lang w:eastAsia="zh-CN"/>
              </w:rPr>
              <w:t>Apple</w:t>
            </w:r>
          </w:p>
        </w:tc>
        <w:tc>
          <w:tcPr>
            <w:tcW w:w="1702" w:type="dxa"/>
            <w:tcBorders>
              <w:top w:val="single" w:sz="4" w:space="0" w:color="auto"/>
              <w:left w:val="single" w:sz="4" w:space="0" w:color="auto"/>
              <w:bottom w:val="single" w:sz="4" w:space="0" w:color="auto"/>
              <w:right w:val="single" w:sz="4" w:space="0" w:color="auto"/>
            </w:tcBorders>
          </w:tcPr>
          <w:p w14:paraId="63D4648A" w14:textId="60792A2B" w:rsidR="00E91A61" w:rsidRDefault="00E91A61" w:rsidP="00E91A61">
            <w:pPr>
              <w:pStyle w:val="TAC"/>
              <w:spacing w:before="20" w:after="20"/>
              <w:ind w:left="57" w:right="57"/>
              <w:jc w:val="left"/>
              <w:rPr>
                <w:rFonts w:hint="eastAsia"/>
                <w:lang w:eastAsia="ko-KR"/>
              </w:rPr>
            </w:pPr>
            <w:r>
              <w:rPr>
                <w:lang w:eastAsia="zh-CN"/>
              </w:rPr>
              <w:t>No</w:t>
            </w:r>
          </w:p>
        </w:tc>
        <w:tc>
          <w:tcPr>
            <w:tcW w:w="6234" w:type="dxa"/>
            <w:tcBorders>
              <w:top w:val="single" w:sz="4" w:space="0" w:color="auto"/>
              <w:left w:val="single" w:sz="4" w:space="0" w:color="auto"/>
              <w:bottom w:val="single" w:sz="4" w:space="0" w:color="auto"/>
              <w:right w:val="single" w:sz="4" w:space="0" w:color="auto"/>
            </w:tcBorders>
          </w:tcPr>
          <w:p w14:paraId="6621FF30" w14:textId="2353A79D" w:rsidR="00E91A61" w:rsidRDefault="00E91A61" w:rsidP="00E91A61">
            <w:pPr>
              <w:pStyle w:val="TAC"/>
              <w:spacing w:before="20" w:after="20"/>
              <w:ind w:right="57"/>
              <w:jc w:val="left"/>
              <w:rPr>
                <w:lang w:eastAsia="ko-KR"/>
              </w:rPr>
            </w:pPr>
            <w:r>
              <w:rPr>
                <w:lang w:eastAsia="zh-CN"/>
              </w:rPr>
              <w:t>Agree with Samsung and Xiaomi</w:t>
            </w:r>
          </w:p>
        </w:tc>
      </w:tr>
      <w:tr w:rsidR="00E91A61" w14:paraId="6F63AA57"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7AE1E4" w14:textId="77777777" w:rsidR="00E91A61" w:rsidRDefault="00E91A61" w:rsidP="00E91A61">
            <w:pPr>
              <w:pStyle w:val="TAC"/>
              <w:spacing w:before="20" w:after="20"/>
              <w:ind w:left="57" w:right="57"/>
              <w:jc w:val="left"/>
              <w:rPr>
                <w:lang w:eastAsia="zh-CN"/>
              </w:rPr>
            </w:pPr>
          </w:p>
        </w:tc>
        <w:tc>
          <w:tcPr>
            <w:tcW w:w="1702" w:type="dxa"/>
            <w:tcBorders>
              <w:top w:val="single" w:sz="4" w:space="0" w:color="auto"/>
              <w:left w:val="single" w:sz="4" w:space="0" w:color="auto"/>
              <w:bottom w:val="single" w:sz="4" w:space="0" w:color="auto"/>
              <w:right w:val="single" w:sz="4" w:space="0" w:color="auto"/>
            </w:tcBorders>
          </w:tcPr>
          <w:p w14:paraId="3D38A98A" w14:textId="77777777" w:rsidR="00E91A61" w:rsidRDefault="00E91A61" w:rsidP="00E91A61">
            <w:pPr>
              <w:pStyle w:val="TAC"/>
              <w:spacing w:before="20" w:after="20"/>
              <w:ind w:left="57" w:right="57"/>
              <w:jc w:val="left"/>
              <w:rPr>
                <w:lang w:eastAsia="zh-CN"/>
              </w:rPr>
            </w:pPr>
          </w:p>
        </w:tc>
        <w:tc>
          <w:tcPr>
            <w:tcW w:w="6234" w:type="dxa"/>
            <w:tcBorders>
              <w:top w:val="single" w:sz="4" w:space="0" w:color="auto"/>
              <w:left w:val="single" w:sz="4" w:space="0" w:color="auto"/>
              <w:bottom w:val="single" w:sz="4" w:space="0" w:color="auto"/>
              <w:right w:val="single" w:sz="4" w:space="0" w:color="auto"/>
            </w:tcBorders>
          </w:tcPr>
          <w:p w14:paraId="41CCF870" w14:textId="77777777" w:rsidR="00E91A61" w:rsidRDefault="00E91A61" w:rsidP="00E91A61">
            <w:pPr>
              <w:pStyle w:val="TAC"/>
              <w:spacing w:before="20" w:after="20"/>
              <w:ind w:right="57"/>
              <w:jc w:val="left"/>
              <w:rPr>
                <w:lang w:eastAsia="zh-CN"/>
              </w:rPr>
            </w:pPr>
          </w:p>
        </w:tc>
      </w:tr>
    </w:tbl>
    <w:p w14:paraId="589DA794" w14:textId="77777777" w:rsidR="009C2C0E" w:rsidRDefault="009C2C0E" w:rsidP="00910BA7">
      <w:pPr>
        <w:jc w:val="both"/>
        <w:rPr>
          <w:lang w:val="en-US"/>
        </w:rPr>
      </w:pPr>
    </w:p>
    <w:p w14:paraId="23421CC7" w14:textId="77777777" w:rsidR="009C2C0E" w:rsidRPr="00910BA7" w:rsidRDefault="009C2C0E" w:rsidP="00910BA7"/>
    <w:p w14:paraId="29571668" w14:textId="4D09938D" w:rsidR="00F57838" w:rsidRDefault="00F57838" w:rsidP="00F57838">
      <w:pPr>
        <w:pStyle w:val="Heading2"/>
      </w:pPr>
      <w:r>
        <w:t>5</w:t>
      </w:r>
      <w:r w:rsidRPr="006E13D1">
        <w:t>.</w:t>
      </w:r>
      <w:r>
        <w:t>2</w:t>
      </w:r>
      <w:r w:rsidRPr="006E13D1">
        <w:tab/>
      </w:r>
      <w:r>
        <w:t xml:space="preserve">UE Behaviour for SPS HARQ-ACK Dropping </w:t>
      </w:r>
    </w:p>
    <w:p w14:paraId="70F869C6" w14:textId="5FE4092A" w:rsidR="009C2C0E" w:rsidRDefault="009C2C0E" w:rsidP="00F57838">
      <w:r>
        <w:t>During the online session in Week 1, the following agreement has been reached in RAN2:</w:t>
      </w:r>
    </w:p>
    <w:p w14:paraId="74C3D8B5" w14:textId="77777777" w:rsidR="009C2C0E" w:rsidRDefault="009C2C0E" w:rsidP="00910BA7">
      <w:pPr>
        <w:pStyle w:val="Doc-text2"/>
        <w:pBdr>
          <w:top w:val="single" w:sz="4" w:space="1" w:color="auto"/>
          <w:left w:val="single" w:sz="4" w:space="4" w:color="auto"/>
          <w:bottom w:val="single" w:sz="4" w:space="1" w:color="auto"/>
          <w:right w:val="single" w:sz="4" w:space="4" w:color="auto"/>
        </w:pBdr>
        <w:ind w:left="1619" w:firstLine="0"/>
      </w:pPr>
      <w:r>
        <w:t xml:space="preserve">RAN2 to confirm that the current MAC specification already captures the behaviour upon SPS HARQ-ACK deferral. FFS whether to capture a NOTE for clarification, </w:t>
      </w:r>
      <w:proofErr w:type="gramStart"/>
      <w:r>
        <w:t>similar to</w:t>
      </w:r>
      <w:proofErr w:type="gramEnd"/>
      <w:r>
        <w:t xml:space="preserve"> non-numerical k1.  </w:t>
      </w:r>
    </w:p>
    <w:p w14:paraId="60AF65F9" w14:textId="77777777" w:rsidR="009C2C0E" w:rsidRDefault="009C2C0E" w:rsidP="00F57838"/>
    <w:p w14:paraId="2F829B83" w14:textId="38DD1F5F" w:rsidR="00B8750D" w:rsidRPr="00910BA7" w:rsidRDefault="00F57838" w:rsidP="00F57838">
      <w:pPr>
        <w:rPr>
          <w:iCs/>
        </w:rPr>
      </w:pPr>
      <w:r>
        <w:lastRenderedPageBreak/>
        <w:t>According t</w:t>
      </w:r>
      <w:r w:rsidR="0000423B">
        <w:t>o TS 38.321</w:t>
      </w:r>
      <w:r>
        <w:t xml:space="preserve">, </w:t>
      </w:r>
      <w:r w:rsidR="00B8750D">
        <w:t xml:space="preserve">the UE should start the </w:t>
      </w:r>
      <w:r w:rsidR="00B8750D" w:rsidRPr="00262EBE">
        <w:rPr>
          <w:i/>
          <w:noProof/>
          <w:lang w:eastAsia="ko-KR"/>
        </w:rPr>
        <w:t>drx-HARQ-RTT-TimerDL</w:t>
      </w:r>
      <w:r w:rsidR="00B8750D">
        <w:rPr>
          <w:i/>
          <w:noProof/>
          <w:lang w:eastAsia="ko-KR"/>
        </w:rPr>
        <w:t xml:space="preserve"> </w:t>
      </w:r>
      <w:r w:rsidR="00B8750D">
        <w:rPr>
          <w:iCs/>
          <w:noProof/>
          <w:lang w:eastAsia="ko-KR"/>
        </w:rPr>
        <w:t>timer immediately after the HARQ feedback is transmitted:</w:t>
      </w:r>
    </w:p>
    <w:tbl>
      <w:tblPr>
        <w:tblStyle w:val="TableGrid"/>
        <w:tblW w:w="0" w:type="auto"/>
        <w:tblLook w:val="04A0" w:firstRow="1" w:lastRow="0" w:firstColumn="1" w:lastColumn="0" w:noHBand="0" w:noVBand="1"/>
      </w:tblPr>
      <w:tblGrid>
        <w:gridCol w:w="9631"/>
      </w:tblGrid>
      <w:tr w:rsidR="00B8750D" w14:paraId="7E4D1021" w14:textId="77777777" w:rsidTr="00B8750D">
        <w:tc>
          <w:tcPr>
            <w:tcW w:w="9631" w:type="dxa"/>
          </w:tcPr>
          <w:p w14:paraId="6D70ACC2" w14:textId="77777777" w:rsidR="00B8750D" w:rsidRPr="00262EBE" w:rsidRDefault="00B8750D" w:rsidP="00B8750D">
            <w:pPr>
              <w:rPr>
                <w:lang w:eastAsia="ko-KR"/>
              </w:rPr>
            </w:pPr>
            <w:r w:rsidRPr="00262EBE">
              <w:rPr>
                <w:lang w:eastAsia="ko-KR"/>
              </w:rPr>
              <w:t>When DRX is configured, the MAC entity shall:</w:t>
            </w:r>
          </w:p>
          <w:p w14:paraId="16A0888A" w14:textId="77777777" w:rsidR="00B8750D" w:rsidRPr="00262EBE" w:rsidRDefault="00B8750D" w:rsidP="00B8750D">
            <w:pPr>
              <w:pStyle w:val="B1"/>
              <w:rPr>
                <w:noProof/>
                <w:lang w:eastAsia="ko-KR"/>
              </w:rPr>
            </w:pPr>
            <w:r w:rsidRPr="00262EBE">
              <w:rPr>
                <w:noProof/>
                <w:lang w:eastAsia="ko-KR"/>
              </w:rPr>
              <w:t>1&gt;</w:t>
            </w:r>
            <w:r w:rsidRPr="00262EBE">
              <w:rPr>
                <w:noProof/>
                <w:lang w:eastAsia="ko-KR"/>
              </w:rPr>
              <w:tab/>
              <w:t>if a MAC PDU is received in a configured downlink assignment:</w:t>
            </w:r>
          </w:p>
          <w:p w14:paraId="27A2C590" w14:textId="77777777" w:rsidR="00B8750D" w:rsidRPr="00262EBE" w:rsidRDefault="00B8750D" w:rsidP="00B8750D">
            <w:pPr>
              <w:pStyle w:val="B2"/>
              <w:rPr>
                <w:noProof/>
                <w:lang w:eastAsia="ko-KR"/>
              </w:rPr>
            </w:pPr>
            <w:r w:rsidRPr="00262EBE">
              <w:rPr>
                <w:noProof/>
                <w:lang w:eastAsia="ko-KR"/>
              </w:rPr>
              <w:t>2&gt;</w:t>
            </w:r>
            <w:r w:rsidRPr="00262EBE">
              <w:rPr>
                <w:noProof/>
                <w:lang w:eastAsia="ko-KR"/>
              </w:rPr>
              <w:tab/>
              <w:t xml:space="preserve">start the </w:t>
            </w:r>
            <w:r w:rsidRPr="00262EBE">
              <w:rPr>
                <w:i/>
                <w:noProof/>
                <w:lang w:eastAsia="ko-KR"/>
              </w:rPr>
              <w:t>drx-HARQ-RTT-TimerDL</w:t>
            </w:r>
            <w:r w:rsidRPr="00262EBE">
              <w:rPr>
                <w:noProof/>
                <w:lang w:eastAsia="ko-KR"/>
              </w:rPr>
              <w:t xml:space="preserve"> for the corresponding HARQ </w:t>
            </w:r>
            <w:r w:rsidRPr="00910BA7">
              <w:rPr>
                <w:noProof/>
                <w:highlight w:val="yellow"/>
                <w:lang w:eastAsia="ko-KR"/>
              </w:rPr>
              <w:t>process in the first symbol after the end of the corresponding transmission carrying the DL HARQ feedback</w:t>
            </w:r>
            <w:r w:rsidRPr="00262EBE">
              <w:rPr>
                <w:noProof/>
                <w:lang w:eastAsia="ko-KR"/>
              </w:rPr>
              <w:t>;</w:t>
            </w:r>
          </w:p>
          <w:p w14:paraId="2A81FE54" w14:textId="77777777" w:rsidR="00B8750D" w:rsidRPr="00262EBE" w:rsidRDefault="00B8750D" w:rsidP="00B8750D">
            <w:pPr>
              <w:pStyle w:val="B2"/>
              <w:rPr>
                <w:noProof/>
                <w:lang w:eastAsia="ko-KR"/>
              </w:rPr>
            </w:pPr>
            <w:r w:rsidRPr="00262EBE">
              <w:rPr>
                <w:noProof/>
                <w:lang w:eastAsia="ko-KR"/>
              </w:rPr>
              <w:t>2&gt;</w:t>
            </w:r>
            <w:r w:rsidRPr="00262EBE">
              <w:rPr>
                <w:noProof/>
                <w:lang w:eastAsia="ko-KR"/>
              </w:rPr>
              <w:tab/>
              <w:t xml:space="preserve">stop the </w:t>
            </w:r>
            <w:r w:rsidRPr="00262EBE">
              <w:rPr>
                <w:i/>
                <w:noProof/>
                <w:lang w:eastAsia="ko-KR"/>
              </w:rPr>
              <w:t>drx-RetransmissionTimerDL</w:t>
            </w:r>
            <w:r w:rsidRPr="00262EBE">
              <w:rPr>
                <w:noProof/>
                <w:lang w:eastAsia="ko-KR"/>
              </w:rPr>
              <w:t xml:space="preserve"> for the corresponding HARQ process.</w:t>
            </w:r>
          </w:p>
          <w:p w14:paraId="243E1F8C" w14:textId="5D8CBB74" w:rsidR="00B8750D" w:rsidRDefault="00B8750D" w:rsidP="00F57838">
            <w:r>
              <w:t>……</w:t>
            </w:r>
          </w:p>
        </w:tc>
      </w:tr>
    </w:tbl>
    <w:p w14:paraId="268B769E" w14:textId="5B5B4F13" w:rsidR="00B8750D" w:rsidRDefault="00B8750D" w:rsidP="00F57838"/>
    <w:p w14:paraId="4F613BC8" w14:textId="1E00F21E" w:rsidR="000550CB" w:rsidRDefault="00B8750D" w:rsidP="00B8750D">
      <w:pPr>
        <w:jc w:val="both"/>
        <w:rPr>
          <w:iCs/>
          <w:noProof/>
          <w:lang w:eastAsia="ko-KR"/>
        </w:rPr>
      </w:pPr>
      <w:r>
        <w:t xml:space="preserve">However, Ericsson has raised a question about how the UE should behave when the HARQ feedback for SPS could not be transmitted, due to collision with a DL slot in TDD. Note that RAN1 has introduced SPS HARQ feedback deferral in Rel-17, </w:t>
      </w:r>
      <w:r w:rsidR="000550CB">
        <w:t xml:space="preserve">which allows the UE to defer HARQ feedback to the next available UL slot if </w:t>
      </w:r>
      <w:r w:rsidR="00157329">
        <w:t xml:space="preserve">such collision occurs. However, </w:t>
      </w:r>
      <w:r>
        <w:t xml:space="preserve">the HARQ feedback may still be dropped if the time interval of deferral has reached the pre-configured maximum allowed value. In such cases, it is not clear if the UE should still start the </w:t>
      </w:r>
      <w:r w:rsidRPr="00262EBE">
        <w:rPr>
          <w:i/>
          <w:noProof/>
          <w:lang w:eastAsia="ko-KR"/>
        </w:rPr>
        <w:t>drx-HARQ-RTT-TimerDL</w:t>
      </w:r>
      <w:r>
        <w:rPr>
          <w:i/>
          <w:noProof/>
          <w:lang w:eastAsia="ko-KR"/>
        </w:rPr>
        <w:t xml:space="preserve"> </w:t>
      </w:r>
      <w:r>
        <w:rPr>
          <w:iCs/>
          <w:noProof/>
          <w:lang w:eastAsia="ko-KR"/>
        </w:rPr>
        <w:t xml:space="preserve">timer if the corrsponding SPS HARQ </w:t>
      </w:r>
      <w:r w:rsidR="000550CB">
        <w:rPr>
          <w:iCs/>
          <w:noProof/>
          <w:lang w:eastAsia="ko-KR"/>
        </w:rPr>
        <w:t>feedback is dropped. Hence, RAN2 is asked to clarify the intended UE behavior</w:t>
      </w:r>
      <w:r w:rsidR="009C2C0E">
        <w:rPr>
          <w:iCs/>
          <w:noProof/>
          <w:lang w:eastAsia="ko-KR"/>
        </w:rPr>
        <w:t>, which should be aligned with Rel-15 baseline</w:t>
      </w:r>
      <w:r w:rsidR="000550CB">
        <w:rPr>
          <w:iCs/>
          <w:noProof/>
          <w:lang w:eastAsia="ko-KR"/>
        </w:rPr>
        <w:t>.</w:t>
      </w:r>
    </w:p>
    <w:p w14:paraId="78DDDF14" w14:textId="763DD030" w:rsidR="000550CB" w:rsidRDefault="00B8750D" w:rsidP="000550CB">
      <w:pPr>
        <w:jc w:val="both"/>
        <w:rPr>
          <w:b/>
          <w:bCs/>
        </w:rPr>
      </w:pPr>
      <w:r>
        <w:rPr>
          <w:iCs/>
          <w:noProof/>
          <w:lang w:eastAsia="ko-KR"/>
        </w:rPr>
        <w:t xml:space="preserve"> </w:t>
      </w:r>
      <w:r w:rsidR="000550CB" w:rsidRPr="00634584">
        <w:rPr>
          <w:b/>
          <w:bCs/>
        </w:rPr>
        <w:t xml:space="preserve">Question </w:t>
      </w:r>
      <w:r w:rsidR="000550CB">
        <w:rPr>
          <w:b/>
          <w:bCs/>
        </w:rPr>
        <w:t>7</w:t>
      </w:r>
      <w:r w:rsidR="000550CB" w:rsidRPr="00634584">
        <w:rPr>
          <w:b/>
          <w:bCs/>
        </w:rPr>
        <w:t xml:space="preserve">: </w:t>
      </w:r>
      <w:r w:rsidR="000550CB">
        <w:rPr>
          <w:b/>
          <w:bCs/>
        </w:rPr>
        <w:t xml:space="preserve">To clarify the intended UE behaviour on </w:t>
      </w:r>
      <w:r w:rsidR="000550CB" w:rsidRPr="00910BA7">
        <w:rPr>
          <w:b/>
          <w:bCs/>
        </w:rPr>
        <w:t xml:space="preserve">the </w:t>
      </w:r>
      <w:r w:rsidR="000550CB" w:rsidRPr="00910BA7">
        <w:rPr>
          <w:b/>
          <w:bCs/>
          <w:i/>
          <w:noProof/>
          <w:lang w:eastAsia="ko-KR"/>
        </w:rPr>
        <w:t xml:space="preserve">drx-HARQ-RTT-TimerDL </w:t>
      </w:r>
      <w:r w:rsidR="000550CB" w:rsidRPr="00910BA7">
        <w:rPr>
          <w:b/>
          <w:bCs/>
          <w:iCs/>
          <w:noProof/>
          <w:lang w:eastAsia="ko-KR"/>
        </w:rPr>
        <w:t>timer</w:t>
      </w:r>
      <w:r w:rsidR="000550CB">
        <w:rPr>
          <w:b/>
          <w:bCs/>
          <w:iCs/>
          <w:noProof/>
          <w:lang w:eastAsia="ko-KR"/>
        </w:rPr>
        <w:t xml:space="preserve"> when the SPS HARQ feedback is dropped,</w:t>
      </w:r>
      <w:r w:rsidR="000550CB">
        <w:rPr>
          <w:iCs/>
          <w:noProof/>
          <w:lang w:eastAsia="ko-KR"/>
        </w:rPr>
        <w:t xml:space="preserve"> </w:t>
      </w:r>
      <w:r w:rsidR="000550CB">
        <w:rPr>
          <w:b/>
          <w:bCs/>
        </w:rPr>
        <w:t>which option do you prefer?</w:t>
      </w:r>
    </w:p>
    <w:p w14:paraId="3C68AC23" w14:textId="29C120B6" w:rsidR="000550CB" w:rsidRPr="00910BA7" w:rsidRDefault="000550CB" w:rsidP="000550CB">
      <w:pPr>
        <w:pStyle w:val="ListParagraph"/>
        <w:numPr>
          <w:ilvl w:val="0"/>
          <w:numId w:val="18"/>
        </w:numPr>
        <w:jc w:val="both"/>
        <w:rPr>
          <w:b/>
          <w:bCs/>
        </w:rPr>
      </w:pPr>
      <w:r>
        <w:rPr>
          <w:b/>
          <w:bCs/>
        </w:rPr>
        <w:t xml:space="preserve">Option 1: The UE does not start </w:t>
      </w:r>
      <w:r w:rsidRPr="00140C3E">
        <w:rPr>
          <w:b/>
          <w:bCs/>
        </w:rPr>
        <w:t xml:space="preserve">the </w:t>
      </w:r>
      <w:r w:rsidRPr="00140C3E">
        <w:rPr>
          <w:b/>
          <w:bCs/>
          <w:i/>
          <w:noProof/>
          <w:lang w:eastAsia="ko-KR"/>
        </w:rPr>
        <w:t xml:space="preserve">drx-HARQ-RTT-TimerDL </w:t>
      </w:r>
      <w:r w:rsidRPr="00140C3E">
        <w:rPr>
          <w:b/>
          <w:bCs/>
          <w:iCs/>
          <w:noProof/>
          <w:lang w:eastAsia="ko-KR"/>
        </w:rPr>
        <w:t>timer</w:t>
      </w:r>
      <w:r>
        <w:rPr>
          <w:b/>
          <w:bCs/>
          <w:iCs/>
          <w:noProof/>
          <w:lang w:eastAsia="ko-KR"/>
        </w:rPr>
        <w:t xml:space="preserve"> if the HARQ feedback is dropped</w:t>
      </w:r>
    </w:p>
    <w:p w14:paraId="14C87343" w14:textId="16095A2E" w:rsidR="000550CB" w:rsidRPr="00140C3E" w:rsidRDefault="000550CB" w:rsidP="000550CB">
      <w:pPr>
        <w:pStyle w:val="ListParagraph"/>
        <w:numPr>
          <w:ilvl w:val="0"/>
          <w:numId w:val="18"/>
        </w:numPr>
        <w:jc w:val="both"/>
        <w:rPr>
          <w:b/>
          <w:bCs/>
        </w:rPr>
      </w:pPr>
      <w:r>
        <w:rPr>
          <w:b/>
          <w:bCs/>
        </w:rPr>
        <w:t>Option 2: The UE still start</w:t>
      </w:r>
      <w:r w:rsidR="0000423B">
        <w:rPr>
          <w:b/>
          <w:bCs/>
        </w:rPr>
        <w:t>s</w:t>
      </w:r>
      <w:r>
        <w:rPr>
          <w:b/>
          <w:bCs/>
        </w:rPr>
        <w:t xml:space="preserve"> </w:t>
      </w:r>
      <w:r w:rsidRPr="00140C3E">
        <w:rPr>
          <w:b/>
          <w:bCs/>
        </w:rPr>
        <w:t xml:space="preserve">the </w:t>
      </w:r>
      <w:r w:rsidRPr="00140C3E">
        <w:rPr>
          <w:b/>
          <w:bCs/>
          <w:i/>
          <w:noProof/>
          <w:lang w:eastAsia="ko-KR"/>
        </w:rPr>
        <w:t xml:space="preserve">drx-HARQ-RTT-TimerDL </w:t>
      </w:r>
      <w:r w:rsidRPr="00140C3E">
        <w:rPr>
          <w:b/>
          <w:bCs/>
          <w:iCs/>
          <w:noProof/>
          <w:lang w:eastAsia="ko-KR"/>
        </w:rPr>
        <w:t>timer</w:t>
      </w:r>
      <w:r>
        <w:rPr>
          <w:b/>
          <w:bCs/>
          <w:iCs/>
          <w:noProof/>
          <w:lang w:eastAsia="ko-KR"/>
        </w:rPr>
        <w:t xml:space="preserve"> after the HARQ feedback is dropped</w:t>
      </w:r>
    </w:p>
    <w:p w14:paraId="250B6374" w14:textId="7DE0C3A7" w:rsidR="000550CB" w:rsidRPr="00910BA7" w:rsidRDefault="000550CB" w:rsidP="00910BA7">
      <w:pPr>
        <w:pStyle w:val="ListParagraph"/>
        <w:numPr>
          <w:ilvl w:val="0"/>
          <w:numId w:val="18"/>
        </w:numPr>
        <w:jc w:val="both"/>
        <w:rPr>
          <w:b/>
          <w:bCs/>
        </w:rPr>
      </w:pPr>
      <w:r>
        <w:rPr>
          <w:b/>
          <w:bCs/>
        </w:rPr>
        <w:t>Option 3: Others (Please explain)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702"/>
        <w:gridCol w:w="6234"/>
      </w:tblGrid>
      <w:tr w:rsidR="000550CB" w14:paraId="65408019" w14:textId="77777777" w:rsidTr="004B00F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2C406A9" w14:textId="219F21FF" w:rsidR="000550CB" w:rsidRDefault="000550CB" w:rsidP="004B00F7">
            <w:pPr>
              <w:pStyle w:val="TAH"/>
              <w:spacing w:before="20" w:after="20"/>
              <w:ind w:left="57" w:right="57"/>
              <w:jc w:val="left"/>
              <w:rPr>
                <w:color w:val="FFFFFF" w:themeColor="background1"/>
              </w:rPr>
            </w:pPr>
            <w:r>
              <w:rPr>
                <w:color w:val="FFFFFF" w:themeColor="background1"/>
              </w:rPr>
              <w:lastRenderedPageBreak/>
              <w:t>Answers to Question 7</w:t>
            </w:r>
          </w:p>
        </w:tc>
      </w:tr>
      <w:tr w:rsidR="000550CB" w14:paraId="1483E82D"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67F1EEA" w14:textId="77777777" w:rsidR="000550CB" w:rsidRDefault="000550CB" w:rsidP="004B00F7">
            <w:pPr>
              <w:pStyle w:val="TAH"/>
              <w:spacing w:before="20" w:after="20"/>
              <w:ind w:left="57" w:right="57"/>
              <w:jc w:val="left"/>
            </w:pPr>
            <w:r>
              <w:t>Company</w:t>
            </w:r>
          </w:p>
        </w:tc>
        <w:tc>
          <w:tcPr>
            <w:tcW w:w="170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D1DD10" w14:textId="76E056CF" w:rsidR="000550CB" w:rsidRDefault="000550CB" w:rsidP="004B00F7">
            <w:pPr>
              <w:pStyle w:val="TAH"/>
              <w:spacing w:before="20" w:after="20"/>
              <w:ind w:left="57" w:right="57"/>
              <w:jc w:val="left"/>
            </w:pPr>
            <w:r>
              <w:t xml:space="preserve">Option </w:t>
            </w:r>
          </w:p>
        </w:tc>
        <w:tc>
          <w:tcPr>
            <w:tcW w:w="62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1A7192" w14:textId="2CD606B7" w:rsidR="000550CB" w:rsidRDefault="000550CB" w:rsidP="004B00F7">
            <w:pPr>
              <w:pStyle w:val="TAH"/>
              <w:spacing w:before="20" w:after="20"/>
              <w:ind w:left="57" w:right="57"/>
              <w:jc w:val="left"/>
            </w:pPr>
            <w:r>
              <w:t>Technical Arguments</w:t>
            </w:r>
          </w:p>
        </w:tc>
      </w:tr>
      <w:tr w:rsidR="000550CB" w14:paraId="12C09C6E"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6EBCAC" w14:textId="7985A546" w:rsidR="000550CB" w:rsidRDefault="00941DC4" w:rsidP="004B00F7">
            <w:pPr>
              <w:pStyle w:val="TAC"/>
              <w:spacing w:before="20" w:after="20"/>
              <w:ind w:left="57" w:right="57"/>
              <w:jc w:val="left"/>
              <w:rPr>
                <w:lang w:eastAsia="ja-JP"/>
              </w:rPr>
            </w:pPr>
            <w:r>
              <w:rPr>
                <w:rFonts w:hint="eastAsia"/>
                <w:lang w:eastAsia="ja-JP"/>
              </w:rPr>
              <w:t>F</w:t>
            </w:r>
            <w:r>
              <w:rPr>
                <w:lang w:eastAsia="ja-JP"/>
              </w:rPr>
              <w:t>ujitsu</w:t>
            </w:r>
          </w:p>
        </w:tc>
        <w:tc>
          <w:tcPr>
            <w:tcW w:w="1702" w:type="dxa"/>
            <w:tcBorders>
              <w:top w:val="single" w:sz="4" w:space="0" w:color="auto"/>
              <w:left w:val="single" w:sz="4" w:space="0" w:color="auto"/>
              <w:bottom w:val="single" w:sz="4" w:space="0" w:color="auto"/>
              <w:right w:val="single" w:sz="4" w:space="0" w:color="auto"/>
            </w:tcBorders>
          </w:tcPr>
          <w:p w14:paraId="6A48E068" w14:textId="6011FEE3" w:rsidR="000550CB" w:rsidRDefault="00941DC4" w:rsidP="004B00F7">
            <w:pPr>
              <w:pStyle w:val="TAC"/>
              <w:spacing w:before="20" w:after="20"/>
              <w:ind w:left="57" w:right="57"/>
              <w:jc w:val="left"/>
              <w:rPr>
                <w:lang w:eastAsia="ja-JP"/>
              </w:rPr>
            </w:pPr>
            <w:r>
              <w:rPr>
                <w:rFonts w:hint="eastAsia"/>
                <w:lang w:eastAsia="ja-JP"/>
              </w:rPr>
              <w:t>O</w:t>
            </w:r>
            <w:r>
              <w:rPr>
                <w:lang w:eastAsia="ja-JP"/>
              </w:rPr>
              <w:t>p</w:t>
            </w:r>
            <w:r w:rsidR="00BA031F">
              <w:rPr>
                <w:lang w:eastAsia="ja-JP"/>
              </w:rPr>
              <w:t xml:space="preserve">tion </w:t>
            </w:r>
            <w:r w:rsidR="00D06F6A">
              <w:rPr>
                <w:lang w:eastAsia="ja-JP"/>
              </w:rPr>
              <w:t>1</w:t>
            </w:r>
          </w:p>
        </w:tc>
        <w:tc>
          <w:tcPr>
            <w:tcW w:w="6234" w:type="dxa"/>
            <w:tcBorders>
              <w:top w:val="single" w:sz="4" w:space="0" w:color="auto"/>
              <w:left w:val="single" w:sz="4" w:space="0" w:color="auto"/>
              <w:bottom w:val="single" w:sz="4" w:space="0" w:color="auto"/>
              <w:right w:val="single" w:sz="4" w:space="0" w:color="auto"/>
            </w:tcBorders>
          </w:tcPr>
          <w:p w14:paraId="08D5F264" w14:textId="01FF3460" w:rsidR="000550CB" w:rsidRDefault="007508C5" w:rsidP="004B00F7">
            <w:pPr>
              <w:pStyle w:val="TAC"/>
              <w:spacing w:before="20" w:after="20"/>
              <w:ind w:left="57" w:right="57"/>
              <w:jc w:val="left"/>
              <w:rPr>
                <w:lang w:eastAsia="ja-JP"/>
              </w:rPr>
            </w:pPr>
            <w:r>
              <w:rPr>
                <w:lang w:eastAsia="ja-JP"/>
              </w:rPr>
              <w:t>Our reading of t</w:t>
            </w:r>
            <w:r w:rsidR="00C4755C">
              <w:rPr>
                <w:lang w:eastAsia="ja-JP"/>
              </w:rPr>
              <w:t xml:space="preserve">he current spec </w:t>
            </w:r>
            <w:r w:rsidR="005B38C4">
              <w:rPr>
                <w:lang w:eastAsia="ja-JP"/>
              </w:rPr>
              <w:t xml:space="preserve">in this case </w:t>
            </w:r>
            <w:r w:rsidR="00AC20E1">
              <w:rPr>
                <w:lang w:eastAsia="ja-JP"/>
              </w:rPr>
              <w:t xml:space="preserve">is </w:t>
            </w:r>
            <w:r w:rsidR="00C4755C">
              <w:rPr>
                <w:lang w:eastAsia="ja-JP"/>
              </w:rPr>
              <w:t>that</w:t>
            </w:r>
            <w:r w:rsidR="00AC20E1">
              <w:rPr>
                <w:lang w:eastAsia="ja-JP"/>
              </w:rPr>
              <w:t xml:space="preserve"> </w:t>
            </w:r>
            <w:r>
              <w:rPr>
                <w:lang w:eastAsia="ja-JP"/>
              </w:rPr>
              <w:t>the timer doesn’t start</w:t>
            </w:r>
            <w:r w:rsidR="005116CC">
              <w:rPr>
                <w:lang w:eastAsia="ja-JP"/>
              </w:rPr>
              <w:t xml:space="preserve"> because the timer only starts </w:t>
            </w:r>
            <w:r w:rsidR="00F877E1" w:rsidRPr="00E561A4">
              <w:rPr>
                <w:i/>
                <w:iCs/>
                <w:lang w:eastAsia="ja-JP"/>
              </w:rPr>
              <w:t>“…</w:t>
            </w:r>
            <w:r w:rsidR="00F877E1" w:rsidRPr="00E561A4">
              <w:rPr>
                <w:b/>
                <w:bCs/>
                <w:i/>
                <w:iCs/>
                <w:lang w:eastAsia="ja-JP"/>
              </w:rPr>
              <w:t>after transmission</w:t>
            </w:r>
            <w:r w:rsidR="00F877E1" w:rsidRPr="00E561A4">
              <w:rPr>
                <w:i/>
                <w:iCs/>
                <w:lang w:eastAsia="ja-JP"/>
              </w:rPr>
              <w:t>”</w:t>
            </w:r>
            <w:r w:rsidR="00F877E1">
              <w:rPr>
                <w:lang w:eastAsia="ja-JP"/>
              </w:rPr>
              <w:t>.</w:t>
            </w:r>
          </w:p>
        </w:tc>
      </w:tr>
      <w:tr w:rsidR="00F05F65" w14:paraId="46314ACC"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3DE0FC" w14:textId="63173EBA" w:rsidR="00F05F65" w:rsidRDefault="00F05F65" w:rsidP="004B00F7">
            <w:pPr>
              <w:pStyle w:val="TAC"/>
              <w:spacing w:before="20" w:after="20"/>
              <w:ind w:left="57" w:right="57"/>
              <w:jc w:val="left"/>
              <w:rPr>
                <w:lang w:eastAsia="zh-CN"/>
              </w:rPr>
            </w:pPr>
            <w:r>
              <w:rPr>
                <w:rFonts w:hint="eastAsia"/>
                <w:lang w:eastAsia="zh-CN"/>
              </w:rPr>
              <w:t>CATT</w:t>
            </w:r>
          </w:p>
        </w:tc>
        <w:tc>
          <w:tcPr>
            <w:tcW w:w="1702" w:type="dxa"/>
            <w:tcBorders>
              <w:top w:val="single" w:sz="4" w:space="0" w:color="auto"/>
              <w:left w:val="single" w:sz="4" w:space="0" w:color="auto"/>
              <w:bottom w:val="single" w:sz="4" w:space="0" w:color="auto"/>
              <w:right w:val="single" w:sz="4" w:space="0" w:color="auto"/>
            </w:tcBorders>
          </w:tcPr>
          <w:p w14:paraId="1AECDFCB" w14:textId="0DCE5B70" w:rsidR="00F05F65" w:rsidRDefault="00F05F65" w:rsidP="004B00F7">
            <w:pPr>
              <w:pStyle w:val="TAC"/>
              <w:spacing w:before="20" w:after="20"/>
              <w:ind w:left="57" w:right="57"/>
              <w:jc w:val="left"/>
              <w:rPr>
                <w:lang w:eastAsia="zh-CN"/>
              </w:rPr>
            </w:pPr>
            <w:r>
              <w:rPr>
                <w:lang w:eastAsia="zh-CN"/>
              </w:rPr>
              <w:t>O</w:t>
            </w:r>
            <w:r>
              <w:rPr>
                <w:rFonts w:hint="eastAsia"/>
                <w:lang w:eastAsia="zh-CN"/>
              </w:rPr>
              <w:t>ption 1</w:t>
            </w:r>
          </w:p>
        </w:tc>
        <w:tc>
          <w:tcPr>
            <w:tcW w:w="6234" w:type="dxa"/>
            <w:tcBorders>
              <w:top w:val="single" w:sz="4" w:space="0" w:color="auto"/>
              <w:left w:val="single" w:sz="4" w:space="0" w:color="auto"/>
              <w:bottom w:val="single" w:sz="4" w:space="0" w:color="auto"/>
              <w:right w:val="single" w:sz="4" w:space="0" w:color="auto"/>
            </w:tcBorders>
          </w:tcPr>
          <w:p w14:paraId="0C5223BA" w14:textId="40968073" w:rsidR="00F05F65" w:rsidRDefault="00F05F65" w:rsidP="004B00F7">
            <w:pPr>
              <w:pStyle w:val="TAC"/>
              <w:spacing w:before="20" w:after="20"/>
              <w:ind w:left="57" w:right="57"/>
              <w:jc w:val="left"/>
              <w:rPr>
                <w:lang w:eastAsia="zh-CN"/>
              </w:rPr>
            </w:pPr>
            <w:r>
              <w:rPr>
                <w:rFonts w:hint="eastAsia"/>
                <w:lang w:eastAsia="zh-CN"/>
              </w:rPr>
              <w:t xml:space="preserve">When the </w:t>
            </w:r>
            <w:r w:rsidRPr="009E63B8">
              <w:rPr>
                <w:lang w:eastAsia="zh-CN"/>
              </w:rPr>
              <w:t>HARQ feedback is dropped</w:t>
            </w:r>
            <w:r>
              <w:rPr>
                <w:rFonts w:hint="eastAsia"/>
                <w:lang w:eastAsia="zh-CN"/>
              </w:rPr>
              <w:t xml:space="preserve">, gNB can: 1) request HARQ retransmission, or 2) </w:t>
            </w:r>
            <w:r>
              <w:rPr>
                <w:lang w:eastAsia="zh-CN"/>
              </w:rPr>
              <w:t>perfo</w:t>
            </w:r>
            <w:r>
              <w:rPr>
                <w:rFonts w:hint="eastAsia"/>
                <w:lang w:eastAsia="zh-CN"/>
              </w:rPr>
              <w:t>r</w:t>
            </w:r>
            <w:r>
              <w:rPr>
                <w:lang w:eastAsia="zh-CN"/>
              </w:rPr>
              <w:t>m DL retrans</w:t>
            </w:r>
            <w:r>
              <w:rPr>
                <w:rFonts w:hint="eastAsia"/>
                <w:lang w:eastAsia="zh-CN"/>
              </w:rPr>
              <w:t>m</w:t>
            </w:r>
            <w:r>
              <w:rPr>
                <w:lang w:eastAsia="zh-CN"/>
              </w:rPr>
              <w:t>ission</w:t>
            </w:r>
            <w:r>
              <w:rPr>
                <w:rFonts w:hint="eastAsia"/>
                <w:lang w:eastAsia="zh-CN"/>
              </w:rPr>
              <w:t xml:space="preserve">. Anyway, UE needs to be awake to receive PDCCH. </w:t>
            </w:r>
            <w:proofErr w:type="gramStart"/>
            <w:r>
              <w:rPr>
                <w:rFonts w:hint="eastAsia"/>
                <w:lang w:eastAsia="zh-CN"/>
              </w:rPr>
              <w:t>So</w:t>
            </w:r>
            <w:proofErr w:type="gramEnd"/>
            <w:r>
              <w:rPr>
                <w:rFonts w:hint="eastAsia"/>
                <w:lang w:eastAsia="zh-CN"/>
              </w:rPr>
              <w:t xml:space="preserve"> UE should start the </w:t>
            </w:r>
            <w:proofErr w:type="spellStart"/>
            <w:r w:rsidRPr="008D4D94">
              <w:rPr>
                <w:lang w:eastAsia="zh-CN"/>
              </w:rPr>
              <w:t>drx</w:t>
            </w:r>
            <w:proofErr w:type="spellEnd"/>
            <w:r w:rsidRPr="008D4D94">
              <w:rPr>
                <w:lang w:eastAsia="zh-CN"/>
              </w:rPr>
              <w:t>-HARQ-RTT-</w:t>
            </w:r>
            <w:proofErr w:type="spellStart"/>
            <w:r w:rsidRPr="008D4D94">
              <w:rPr>
                <w:lang w:eastAsia="zh-CN"/>
              </w:rPr>
              <w:t>TimerDL</w:t>
            </w:r>
            <w:proofErr w:type="spellEnd"/>
            <w:r w:rsidRPr="008D4D94">
              <w:rPr>
                <w:rFonts w:hint="eastAsia"/>
                <w:lang w:eastAsia="zh-CN"/>
              </w:rPr>
              <w:t xml:space="preserve"> and then </w:t>
            </w:r>
            <w:proofErr w:type="spellStart"/>
            <w:r w:rsidRPr="008D4D94">
              <w:rPr>
                <w:lang w:eastAsia="zh-CN"/>
              </w:rPr>
              <w:t>drx-RetransmissionTimerDL</w:t>
            </w:r>
            <w:proofErr w:type="spellEnd"/>
            <w:r>
              <w:rPr>
                <w:rFonts w:hint="eastAsia"/>
                <w:lang w:eastAsia="zh-CN"/>
              </w:rPr>
              <w:t>.</w:t>
            </w:r>
          </w:p>
        </w:tc>
      </w:tr>
      <w:tr w:rsidR="00F05F65" w14:paraId="6D27E00E"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0F3EBC" w14:textId="4E148B4A" w:rsidR="00F05F65" w:rsidRDefault="00665EEE" w:rsidP="004B00F7">
            <w:pPr>
              <w:pStyle w:val="TAC"/>
              <w:spacing w:before="20" w:after="20"/>
              <w:ind w:left="57" w:right="57"/>
              <w:jc w:val="left"/>
              <w:rPr>
                <w:lang w:eastAsia="zh-CN"/>
              </w:rPr>
            </w:pPr>
            <w:r>
              <w:rPr>
                <w:lang w:eastAsia="zh-CN"/>
              </w:rPr>
              <w:t>Samsung</w:t>
            </w:r>
          </w:p>
        </w:tc>
        <w:tc>
          <w:tcPr>
            <w:tcW w:w="1702" w:type="dxa"/>
            <w:tcBorders>
              <w:top w:val="single" w:sz="4" w:space="0" w:color="auto"/>
              <w:left w:val="single" w:sz="4" w:space="0" w:color="auto"/>
              <w:bottom w:val="single" w:sz="4" w:space="0" w:color="auto"/>
              <w:right w:val="single" w:sz="4" w:space="0" w:color="auto"/>
            </w:tcBorders>
          </w:tcPr>
          <w:p w14:paraId="1FE6AF34" w14:textId="2C6652F6" w:rsidR="00F05F65" w:rsidRDefault="00665EEE" w:rsidP="004B00F7">
            <w:pPr>
              <w:pStyle w:val="TAC"/>
              <w:spacing w:before="20" w:after="20"/>
              <w:ind w:left="57" w:right="57"/>
              <w:jc w:val="left"/>
              <w:rPr>
                <w:lang w:eastAsia="zh-CN"/>
              </w:rPr>
            </w:pPr>
            <w:r>
              <w:rPr>
                <w:lang w:eastAsia="zh-CN"/>
              </w:rPr>
              <w:t>Option 1</w:t>
            </w:r>
          </w:p>
        </w:tc>
        <w:tc>
          <w:tcPr>
            <w:tcW w:w="6234" w:type="dxa"/>
            <w:tcBorders>
              <w:top w:val="single" w:sz="4" w:space="0" w:color="auto"/>
              <w:left w:val="single" w:sz="4" w:space="0" w:color="auto"/>
              <w:bottom w:val="single" w:sz="4" w:space="0" w:color="auto"/>
              <w:right w:val="single" w:sz="4" w:space="0" w:color="auto"/>
            </w:tcBorders>
          </w:tcPr>
          <w:p w14:paraId="6C896DF2" w14:textId="77777777" w:rsidR="00665EEE" w:rsidRDefault="00665EEE" w:rsidP="00665EEE">
            <w:pPr>
              <w:pStyle w:val="TAC"/>
              <w:spacing w:before="20" w:after="20"/>
              <w:ind w:left="57" w:right="57"/>
              <w:jc w:val="left"/>
              <w:rPr>
                <w:lang w:eastAsia="zh-CN"/>
              </w:rPr>
            </w:pPr>
            <w:r>
              <w:rPr>
                <w:lang w:eastAsia="zh-CN"/>
              </w:rPr>
              <w:t xml:space="preserve">The correct interpretation of the current spec is not to start the timer due to the lack of transmission of HARQ FB. In our understanding, expiry of the timer means that gNB gives up the retransmission based on HARQ FB. There is no need to start the timer. </w:t>
            </w:r>
          </w:p>
          <w:p w14:paraId="6F4BE129" w14:textId="77777777" w:rsidR="00665EEE" w:rsidRDefault="00665EEE" w:rsidP="00665EEE">
            <w:pPr>
              <w:pStyle w:val="TAC"/>
              <w:spacing w:before="20" w:after="20"/>
              <w:ind w:left="57" w:right="57"/>
              <w:jc w:val="left"/>
              <w:rPr>
                <w:lang w:eastAsia="zh-CN"/>
              </w:rPr>
            </w:pPr>
          </w:p>
          <w:p w14:paraId="6FDC2FEF" w14:textId="0F8431E6" w:rsidR="00F05F65" w:rsidRDefault="00665EEE" w:rsidP="00665EEE">
            <w:pPr>
              <w:pStyle w:val="TAC"/>
              <w:spacing w:before="20" w:after="20"/>
              <w:ind w:left="57" w:right="57"/>
              <w:jc w:val="left"/>
              <w:rPr>
                <w:lang w:eastAsia="zh-CN"/>
              </w:rPr>
            </w:pPr>
            <w:r>
              <w:rPr>
                <w:lang w:eastAsia="zh-CN"/>
              </w:rPr>
              <w:t>If NW really wants to retransmit the data without FB, gNB may have a chance during UE’s Active Time before the expiry of the timer, or NW could request one-shot feedback.</w:t>
            </w:r>
          </w:p>
        </w:tc>
      </w:tr>
      <w:tr w:rsidR="00CC127B" w14:paraId="3BD3F30E"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64DF74" w14:textId="07C65C5D" w:rsidR="00CC127B" w:rsidRDefault="00CC127B" w:rsidP="004B00F7">
            <w:pPr>
              <w:pStyle w:val="TAC"/>
              <w:spacing w:before="20" w:after="20"/>
              <w:ind w:left="57" w:right="57"/>
              <w:jc w:val="left"/>
              <w:rPr>
                <w:lang w:eastAsia="zh-CN"/>
              </w:rPr>
            </w:pPr>
            <w:r>
              <w:rPr>
                <w:lang w:eastAsia="zh-CN"/>
              </w:rPr>
              <w:t>Xiaomi</w:t>
            </w:r>
          </w:p>
        </w:tc>
        <w:tc>
          <w:tcPr>
            <w:tcW w:w="1702" w:type="dxa"/>
            <w:tcBorders>
              <w:top w:val="single" w:sz="4" w:space="0" w:color="auto"/>
              <w:left w:val="single" w:sz="4" w:space="0" w:color="auto"/>
              <w:bottom w:val="single" w:sz="4" w:space="0" w:color="auto"/>
              <w:right w:val="single" w:sz="4" w:space="0" w:color="auto"/>
            </w:tcBorders>
          </w:tcPr>
          <w:p w14:paraId="1EDD3551" w14:textId="132CFC23" w:rsidR="00CC127B" w:rsidRDefault="00CC127B" w:rsidP="004B00F7">
            <w:pPr>
              <w:pStyle w:val="TAC"/>
              <w:spacing w:before="20" w:after="20"/>
              <w:ind w:left="57" w:right="57"/>
              <w:jc w:val="left"/>
              <w:rPr>
                <w:lang w:eastAsia="zh-CN"/>
              </w:rPr>
            </w:pPr>
            <w:r>
              <w:rPr>
                <w:lang w:eastAsia="zh-CN"/>
              </w:rPr>
              <w:t>Option 1</w:t>
            </w:r>
          </w:p>
        </w:tc>
        <w:tc>
          <w:tcPr>
            <w:tcW w:w="6234" w:type="dxa"/>
            <w:tcBorders>
              <w:top w:val="single" w:sz="4" w:space="0" w:color="auto"/>
              <w:left w:val="single" w:sz="4" w:space="0" w:color="auto"/>
              <w:bottom w:val="single" w:sz="4" w:space="0" w:color="auto"/>
              <w:right w:val="single" w:sz="4" w:space="0" w:color="auto"/>
            </w:tcBorders>
          </w:tcPr>
          <w:p w14:paraId="2753258A" w14:textId="7F9C70BC" w:rsidR="00CC127B" w:rsidRDefault="003D4945" w:rsidP="00665EEE">
            <w:pPr>
              <w:pStyle w:val="TAC"/>
              <w:spacing w:before="20" w:after="20"/>
              <w:ind w:left="57" w:right="57"/>
              <w:jc w:val="left"/>
              <w:rPr>
                <w:lang w:eastAsia="zh-CN"/>
              </w:rPr>
            </w:pPr>
            <w:r>
              <w:rPr>
                <w:lang w:eastAsia="zh-CN"/>
              </w:rPr>
              <w:t>We think that some clarification is needed in the specification</w:t>
            </w:r>
            <w:r w:rsidR="00C33C57">
              <w:rPr>
                <w:lang w:eastAsia="zh-CN"/>
              </w:rPr>
              <w:t xml:space="preserve"> for </w:t>
            </w:r>
            <w:r w:rsidR="008A2795">
              <w:rPr>
                <w:lang w:eastAsia="zh-CN"/>
              </w:rPr>
              <w:t xml:space="preserve">both </w:t>
            </w:r>
            <w:r w:rsidR="00C33C57">
              <w:rPr>
                <w:lang w:eastAsia="zh-CN"/>
              </w:rPr>
              <w:t xml:space="preserve">the HARQ </w:t>
            </w:r>
            <w:r w:rsidR="008A2795">
              <w:rPr>
                <w:lang w:eastAsia="zh-CN"/>
              </w:rPr>
              <w:t xml:space="preserve">feedback </w:t>
            </w:r>
            <w:r w:rsidR="00C33C57">
              <w:rPr>
                <w:lang w:eastAsia="zh-CN"/>
              </w:rPr>
              <w:t>dropping</w:t>
            </w:r>
            <w:r w:rsidR="008A2795">
              <w:rPr>
                <w:lang w:eastAsia="zh-CN"/>
              </w:rPr>
              <w:t xml:space="preserve"> and the deferred HARQ feedback</w:t>
            </w:r>
            <w:r>
              <w:rPr>
                <w:lang w:eastAsia="zh-CN"/>
              </w:rPr>
              <w:t>.</w:t>
            </w:r>
          </w:p>
        </w:tc>
      </w:tr>
      <w:tr w:rsidR="00185C09" w14:paraId="0E4BB099" w14:textId="77777777" w:rsidTr="004B00F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F431C3" w14:textId="1F4A8C5C" w:rsidR="00185C09" w:rsidRDefault="00185C09" w:rsidP="00185C09">
            <w:pPr>
              <w:pStyle w:val="TAC"/>
              <w:spacing w:before="20" w:after="20"/>
              <w:ind w:left="57" w:right="57"/>
              <w:jc w:val="left"/>
              <w:rPr>
                <w:lang w:eastAsia="zh-CN"/>
              </w:rPr>
            </w:pPr>
            <w:r>
              <w:rPr>
                <w:lang w:eastAsia="zh-CN"/>
              </w:rPr>
              <w:t>Ericsson</w:t>
            </w:r>
          </w:p>
        </w:tc>
        <w:tc>
          <w:tcPr>
            <w:tcW w:w="1702" w:type="dxa"/>
            <w:tcBorders>
              <w:top w:val="single" w:sz="4" w:space="0" w:color="auto"/>
              <w:left w:val="single" w:sz="4" w:space="0" w:color="auto"/>
              <w:bottom w:val="single" w:sz="4" w:space="0" w:color="auto"/>
              <w:right w:val="single" w:sz="4" w:space="0" w:color="auto"/>
            </w:tcBorders>
          </w:tcPr>
          <w:p w14:paraId="4825B51F" w14:textId="18CDCC62" w:rsidR="00185C09" w:rsidRDefault="00185C09" w:rsidP="00185C09">
            <w:pPr>
              <w:pStyle w:val="TAC"/>
              <w:spacing w:before="20" w:after="20"/>
              <w:ind w:left="57" w:right="57"/>
              <w:jc w:val="left"/>
              <w:rPr>
                <w:lang w:eastAsia="zh-CN"/>
              </w:rPr>
            </w:pPr>
            <w:r>
              <w:rPr>
                <w:lang w:eastAsia="zh-CN"/>
              </w:rPr>
              <w:t>Prefer option 2</w:t>
            </w:r>
          </w:p>
        </w:tc>
        <w:tc>
          <w:tcPr>
            <w:tcW w:w="6234" w:type="dxa"/>
            <w:tcBorders>
              <w:top w:val="single" w:sz="4" w:space="0" w:color="auto"/>
              <w:left w:val="single" w:sz="4" w:space="0" w:color="auto"/>
              <w:bottom w:val="single" w:sz="4" w:space="0" w:color="auto"/>
              <w:right w:val="single" w:sz="4" w:space="0" w:color="auto"/>
            </w:tcBorders>
          </w:tcPr>
          <w:p w14:paraId="69A23156" w14:textId="72B82E9A" w:rsidR="00185C09" w:rsidRDefault="00185C09" w:rsidP="00185C09">
            <w:pPr>
              <w:pStyle w:val="TAC"/>
              <w:spacing w:before="20" w:after="20"/>
              <w:ind w:left="57" w:right="57"/>
              <w:jc w:val="left"/>
              <w:rPr>
                <w:lang w:eastAsia="zh-CN"/>
              </w:rPr>
            </w:pPr>
            <w:r>
              <w:rPr>
                <w:lang w:eastAsia="zh-CN"/>
              </w:rPr>
              <w:t xml:space="preserve">The motivation to have SPS HARQ-ACK deferral is to address the HARQ-ACK drop issue in TDD for </w:t>
            </w:r>
            <w:proofErr w:type="spellStart"/>
            <w:r>
              <w:rPr>
                <w:lang w:eastAsia="zh-CN"/>
              </w:rPr>
              <w:t>IIoT</w:t>
            </w:r>
            <w:proofErr w:type="spellEnd"/>
            <w:r>
              <w:rPr>
                <w:lang w:eastAsia="zh-CN"/>
              </w:rPr>
              <w:t xml:space="preserve"> traffic. If the HARQ-ACK is dropped, it is better to keep UE awake to monitor PDCCH and receive dynamic retransmissions, since the network is not aware of the transmission outcome and the most likely implementation is to send a retransmission DL assignment. Restarting the </w:t>
            </w:r>
            <w:proofErr w:type="spellStart"/>
            <w:r>
              <w:rPr>
                <w:i/>
                <w:iCs/>
                <w:lang w:eastAsia="zh-CN"/>
              </w:rPr>
              <w:t>drx</w:t>
            </w:r>
            <w:proofErr w:type="spellEnd"/>
            <w:r>
              <w:rPr>
                <w:i/>
                <w:iCs/>
                <w:lang w:eastAsia="zh-CN"/>
              </w:rPr>
              <w:t>-HARQ-RTT-</w:t>
            </w:r>
            <w:proofErr w:type="spellStart"/>
            <w:r>
              <w:rPr>
                <w:i/>
                <w:iCs/>
                <w:lang w:eastAsia="zh-CN"/>
              </w:rPr>
              <w:t>TimerDL</w:t>
            </w:r>
            <w:proofErr w:type="spellEnd"/>
            <w:r>
              <w:rPr>
                <w:lang w:eastAsia="zh-CN"/>
              </w:rPr>
              <w:t xml:space="preserve"> timer and then </w:t>
            </w:r>
            <w:proofErr w:type="spellStart"/>
            <w:r>
              <w:rPr>
                <w:i/>
                <w:iCs/>
                <w:lang w:eastAsia="zh-CN"/>
              </w:rPr>
              <w:t>drx-RetransmissionTimerDL</w:t>
            </w:r>
            <w:proofErr w:type="spellEnd"/>
            <w:r>
              <w:rPr>
                <w:i/>
                <w:iCs/>
                <w:lang w:eastAsia="zh-CN"/>
              </w:rPr>
              <w:t xml:space="preserve"> </w:t>
            </w:r>
            <w:r w:rsidRPr="00B81113">
              <w:rPr>
                <w:lang w:eastAsia="zh-CN"/>
              </w:rPr>
              <w:t>e</w:t>
            </w:r>
            <w:r>
              <w:rPr>
                <w:lang w:eastAsia="zh-CN"/>
              </w:rPr>
              <w:t>nsure that the UE would monitor PDCCH.</w:t>
            </w:r>
          </w:p>
        </w:tc>
      </w:tr>
      <w:tr w:rsidR="00107F1A" w14:paraId="247967C8"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F9E1CC" w14:textId="77777777" w:rsidR="00107F1A" w:rsidRDefault="00107F1A" w:rsidP="004B00F7">
            <w:pPr>
              <w:pStyle w:val="TAC"/>
              <w:spacing w:before="20" w:after="20"/>
              <w:ind w:left="57" w:right="57"/>
              <w:jc w:val="left"/>
              <w:rPr>
                <w:lang w:eastAsia="zh-CN"/>
              </w:rPr>
            </w:pPr>
            <w:r>
              <w:rPr>
                <w:lang w:eastAsia="zh-CN"/>
              </w:rPr>
              <w:t>MediaTek</w:t>
            </w:r>
          </w:p>
        </w:tc>
        <w:tc>
          <w:tcPr>
            <w:tcW w:w="1702" w:type="dxa"/>
            <w:tcBorders>
              <w:top w:val="single" w:sz="4" w:space="0" w:color="auto"/>
              <w:left w:val="single" w:sz="4" w:space="0" w:color="auto"/>
              <w:bottom w:val="single" w:sz="4" w:space="0" w:color="auto"/>
              <w:right w:val="single" w:sz="4" w:space="0" w:color="auto"/>
            </w:tcBorders>
          </w:tcPr>
          <w:p w14:paraId="3D5853F5" w14:textId="77777777" w:rsidR="00107F1A" w:rsidRDefault="00107F1A" w:rsidP="004B00F7">
            <w:pPr>
              <w:pStyle w:val="TAC"/>
              <w:spacing w:before="20" w:after="20"/>
              <w:ind w:left="57" w:right="57"/>
              <w:jc w:val="left"/>
              <w:rPr>
                <w:lang w:eastAsia="zh-CN"/>
              </w:rPr>
            </w:pPr>
            <w:r>
              <w:rPr>
                <w:lang w:eastAsia="zh-CN"/>
              </w:rPr>
              <w:t>Option 1</w:t>
            </w:r>
          </w:p>
        </w:tc>
        <w:tc>
          <w:tcPr>
            <w:tcW w:w="6234" w:type="dxa"/>
            <w:tcBorders>
              <w:top w:val="single" w:sz="4" w:space="0" w:color="auto"/>
              <w:left w:val="single" w:sz="4" w:space="0" w:color="auto"/>
              <w:bottom w:val="single" w:sz="4" w:space="0" w:color="auto"/>
              <w:right w:val="single" w:sz="4" w:space="0" w:color="auto"/>
            </w:tcBorders>
          </w:tcPr>
          <w:p w14:paraId="0099B9CC" w14:textId="77777777" w:rsidR="00107F1A" w:rsidRDefault="00107F1A" w:rsidP="004B00F7">
            <w:pPr>
              <w:pStyle w:val="TAC"/>
              <w:spacing w:before="20" w:after="20"/>
              <w:ind w:left="57" w:right="57"/>
              <w:jc w:val="left"/>
              <w:rPr>
                <w:lang w:eastAsia="zh-CN"/>
              </w:rPr>
            </w:pPr>
            <w:r>
              <w:rPr>
                <w:lang w:eastAsia="zh-CN"/>
              </w:rPr>
              <w:t>Agree with Samsung</w:t>
            </w:r>
          </w:p>
        </w:tc>
      </w:tr>
      <w:tr w:rsidR="00784931" w14:paraId="1517A1D3"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8F1EA0" w14:textId="27E42567" w:rsidR="00784931" w:rsidRDefault="00784931" w:rsidP="00784931">
            <w:pPr>
              <w:pStyle w:val="TAC"/>
              <w:spacing w:before="20" w:after="20"/>
              <w:ind w:left="57" w:right="57"/>
              <w:jc w:val="left"/>
              <w:rPr>
                <w:lang w:eastAsia="zh-CN"/>
              </w:rPr>
            </w:pPr>
            <w:r>
              <w:rPr>
                <w:lang w:eastAsia="zh-CN"/>
              </w:rPr>
              <w:t>Qualcomm</w:t>
            </w:r>
          </w:p>
        </w:tc>
        <w:tc>
          <w:tcPr>
            <w:tcW w:w="1702" w:type="dxa"/>
            <w:tcBorders>
              <w:top w:val="single" w:sz="4" w:space="0" w:color="auto"/>
              <w:left w:val="single" w:sz="4" w:space="0" w:color="auto"/>
              <w:bottom w:val="single" w:sz="4" w:space="0" w:color="auto"/>
              <w:right w:val="single" w:sz="4" w:space="0" w:color="auto"/>
            </w:tcBorders>
          </w:tcPr>
          <w:p w14:paraId="6D96C397" w14:textId="767B9670" w:rsidR="00784931" w:rsidRDefault="00784931" w:rsidP="00784931">
            <w:pPr>
              <w:pStyle w:val="TAC"/>
              <w:spacing w:before="20" w:after="20"/>
              <w:ind w:left="57" w:right="57"/>
              <w:jc w:val="left"/>
              <w:rPr>
                <w:lang w:eastAsia="zh-CN"/>
              </w:rPr>
            </w:pPr>
            <w:r>
              <w:rPr>
                <w:lang w:eastAsia="zh-CN"/>
              </w:rPr>
              <w:t>Option 1</w:t>
            </w:r>
          </w:p>
        </w:tc>
        <w:tc>
          <w:tcPr>
            <w:tcW w:w="6234" w:type="dxa"/>
            <w:tcBorders>
              <w:top w:val="single" w:sz="4" w:space="0" w:color="auto"/>
              <w:left w:val="single" w:sz="4" w:space="0" w:color="auto"/>
              <w:bottom w:val="single" w:sz="4" w:space="0" w:color="auto"/>
              <w:right w:val="single" w:sz="4" w:space="0" w:color="auto"/>
            </w:tcBorders>
          </w:tcPr>
          <w:p w14:paraId="4BDA69BF" w14:textId="7268433C" w:rsidR="00784931" w:rsidRDefault="0016778D" w:rsidP="00784931">
            <w:pPr>
              <w:pStyle w:val="TAC"/>
              <w:spacing w:before="20" w:after="20"/>
              <w:ind w:left="57" w:right="57"/>
              <w:jc w:val="left"/>
              <w:rPr>
                <w:lang w:eastAsia="zh-CN"/>
              </w:rPr>
            </w:pPr>
            <w:r>
              <w:rPr>
                <w:lang w:eastAsia="zh-CN"/>
              </w:rPr>
              <w:t>Agree with Samsung</w:t>
            </w:r>
          </w:p>
        </w:tc>
      </w:tr>
      <w:tr w:rsidR="00223136" w14:paraId="09C0EA60"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FF1C42" w14:textId="5A21A9FD" w:rsidR="00223136" w:rsidRPr="00223136" w:rsidRDefault="00223136" w:rsidP="00223136">
            <w:pPr>
              <w:pStyle w:val="TAC"/>
              <w:spacing w:before="20" w:after="20"/>
              <w:ind w:left="57" w:right="57"/>
              <w:jc w:val="left"/>
              <w:rPr>
                <w:rFonts w:eastAsia="Malgun Gothic"/>
                <w:lang w:eastAsia="ko-KR"/>
              </w:rPr>
            </w:pPr>
            <w:r>
              <w:rPr>
                <w:rFonts w:hint="eastAsia"/>
                <w:lang w:eastAsia="ko-KR"/>
              </w:rPr>
              <w:t>LGE</w:t>
            </w:r>
          </w:p>
        </w:tc>
        <w:tc>
          <w:tcPr>
            <w:tcW w:w="1702" w:type="dxa"/>
            <w:tcBorders>
              <w:top w:val="single" w:sz="4" w:space="0" w:color="auto"/>
              <w:left w:val="single" w:sz="4" w:space="0" w:color="auto"/>
              <w:bottom w:val="single" w:sz="4" w:space="0" w:color="auto"/>
              <w:right w:val="single" w:sz="4" w:space="0" w:color="auto"/>
            </w:tcBorders>
          </w:tcPr>
          <w:p w14:paraId="46EBD9C8" w14:textId="58832D3E" w:rsidR="00223136" w:rsidRDefault="00223136" w:rsidP="00223136">
            <w:pPr>
              <w:pStyle w:val="TAC"/>
              <w:spacing w:before="20" w:after="20"/>
              <w:ind w:left="57" w:right="57"/>
              <w:jc w:val="left"/>
              <w:rPr>
                <w:lang w:eastAsia="zh-CN"/>
              </w:rPr>
            </w:pPr>
            <w:r>
              <w:rPr>
                <w:rFonts w:hint="eastAsia"/>
                <w:lang w:eastAsia="ko-KR"/>
              </w:rPr>
              <w:t>Option 1</w:t>
            </w:r>
          </w:p>
        </w:tc>
        <w:tc>
          <w:tcPr>
            <w:tcW w:w="6234" w:type="dxa"/>
            <w:tcBorders>
              <w:top w:val="single" w:sz="4" w:space="0" w:color="auto"/>
              <w:left w:val="single" w:sz="4" w:space="0" w:color="auto"/>
              <w:bottom w:val="single" w:sz="4" w:space="0" w:color="auto"/>
              <w:right w:val="single" w:sz="4" w:space="0" w:color="auto"/>
            </w:tcBorders>
          </w:tcPr>
          <w:p w14:paraId="610EA446" w14:textId="665B0C43" w:rsidR="00223136" w:rsidRDefault="00223136" w:rsidP="00223136">
            <w:pPr>
              <w:pStyle w:val="TAC"/>
              <w:spacing w:before="20" w:after="20"/>
              <w:ind w:left="57" w:right="57"/>
              <w:jc w:val="left"/>
              <w:rPr>
                <w:lang w:eastAsia="zh-CN"/>
              </w:rPr>
            </w:pPr>
            <w:r>
              <w:rPr>
                <w:lang w:eastAsia="ko-KR"/>
              </w:rPr>
              <w:t>Our interpretation of</w:t>
            </w:r>
            <w:r>
              <w:rPr>
                <w:rFonts w:hint="eastAsia"/>
                <w:lang w:eastAsia="ko-KR"/>
              </w:rPr>
              <w:t xml:space="preserve"> the current MAC is that the </w:t>
            </w:r>
            <w:proofErr w:type="spellStart"/>
            <w:r>
              <w:rPr>
                <w:rFonts w:hint="eastAsia"/>
                <w:lang w:eastAsia="ko-KR"/>
              </w:rPr>
              <w:t>drx</w:t>
            </w:r>
            <w:proofErr w:type="spellEnd"/>
            <w:r>
              <w:rPr>
                <w:rFonts w:hint="eastAsia"/>
                <w:lang w:eastAsia="ko-KR"/>
              </w:rPr>
              <w:t>-HARQ-RTT-</w:t>
            </w:r>
            <w:proofErr w:type="spellStart"/>
            <w:r>
              <w:rPr>
                <w:rFonts w:hint="eastAsia"/>
                <w:lang w:eastAsia="ko-KR"/>
              </w:rPr>
              <w:t>TimerDL</w:t>
            </w:r>
            <w:proofErr w:type="spellEnd"/>
            <w:r>
              <w:rPr>
                <w:rFonts w:hint="eastAsia"/>
                <w:lang w:eastAsia="ko-KR"/>
              </w:rPr>
              <w:t xml:space="preserve"> is started based on the real transmission of the feedback. </w:t>
            </w:r>
            <w:r>
              <w:rPr>
                <w:lang w:eastAsia="ko-KR"/>
              </w:rPr>
              <w:t xml:space="preserve">So, if it is dropped, it seems not to start the </w:t>
            </w:r>
            <w:proofErr w:type="spellStart"/>
            <w:r>
              <w:rPr>
                <w:lang w:eastAsia="ko-KR"/>
              </w:rPr>
              <w:t>drx</w:t>
            </w:r>
            <w:proofErr w:type="spellEnd"/>
            <w:r>
              <w:rPr>
                <w:lang w:eastAsia="ko-KR"/>
              </w:rPr>
              <w:t>-HARQ-RTT-</w:t>
            </w:r>
            <w:proofErr w:type="spellStart"/>
            <w:r>
              <w:rPr>
                <w:lang w:eastAsia="ko-KR"/>
              </w:rPr>
              <w:t>TimerDL</w:t>
            </w:r>
            <w:proofErr w:type="spellEnd"/>
            <w:r>
              <w:rPr>
                <w:lang w:eastAsia="ko-KR"/>
              </w:rPr>
              <w:t>.</w:t>
            </w:r>
          </w:p>
        </w:tc>
      </w:tr>
      <w:tr w:rsidR="00E91A61" w14:paraId="110F69A1"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4863C1" w14:textId="36B04F91" w:rsidR="00E91A61" w:rsidRDefault="00E91A61" w:rsidP="00E91A61">
            <w:pPr>
              <w:pStyle w:val="TAC"/>
              <w:spacing w:before="20" w:after="20"/>
              <w:ind w:left="57" w:right="57"/>
              <w:jc w:val="left"/>
              <w:rPr>
                <w:rFonts w:hint="eastAsia"/>
                <w:lang w:eastAsia="ko-KR"/>
              </w:rPr>
            </w:pPr>
            <w:r>
              <w:rPr>
                <w:lang w:eastAsia="zh-CN"/>
              </w:rPr>
              <w:t>Apple</w:t>
            </w:r>
          </w:p>
        </w:tc>
        <w:tc>
          <w:tcPr>
            <w:tcW w:w="1702" w:type="dxa"/>
            <w:tcBorders>
              <w:top w:val="single" w:sz="4" w:space="0" w:color="auto"/>
              <w:left w:val="single" w:sz="4" w:space="0" w:color="auto"/>
              <w:bottom w:val="single" w:sz="4" w:space="0" w:color="auto"/>
              <w:right w:val="single" w:sz="4" w:space="0" w:color="auto"/>
            </w:tcBorders>
          </w:tcPr>
          <w:p w14:paraId="1527A37B" w14:textId="280AABD3" w:rsidR="00E91A61" w:rsidRDefault="00E91A61" w:rsidP="00E91A61">
            <w:pPr>
              <w:pStyle w:val="TAC"/>
              <w:spacing w:before="20" w:after="20"/>
              <w:ind w:left="57" w:right="57"/>
              <w:jc w:val="left"/>
              <w:rPr>
                <w:rFonts w:hint="eastAsia"/>
                <w:lang w:eastAsia="ko-KR"/>
              </w:rPr>
            </w:pPr>
            <w:r>
              <w:rPr>
                <w:lang w:eastAsia="zh-CN"/>
              </w:rPr>
              <w:t xml:space="preserve">Option 1 </w:t>
            </w:r>
            <w:r w:rsidR="00361759">
              <w:rPr>
                <w:lang w:eastAsia="zh-CN"/>
              </w:rPr>
              <w:t>(</w:t>
            </w:r>
            <w:proofErr w:type="gramStart"/>
            <w:r>
              <w:rPr>
                <w:lang w:eastAsia="zh-CN"/>
              </w:rPr>
              <w:t>and also</w:t>
            </w:r>
            <w:proofErr w:type="gramEnd"/>
            <w:r>
              <w:rPr>
                <w:lang w:eastAsia="zh-CN"/>
              </w:rPr>
              <w:t xml:space="preserve"> ok with option 2</w:t>
            </w:r>
            <w:r w:rsidR="00361759">
              <w:rPr>
                <w:lang w:eastAsia="zh-CN"/>
              </w:rPr>
              <w:t>)</w:t>
            </w:r>
          </w:p>
        </w:tc>
        <w:tc>
          <w:tcPr>
            <w:tcW w:w="6234" w:type="dxa"/>
            <w:tcBorders>
              <w:top w:val="single" w:sz="4" w:space="0" w:color="auto"/>
              <w:left w:val="single" w:sz="4" w:space="0" w:color="auto"/>
              <w:bottom w:val="single" w:sz="4" w:space="0" w:color="auto"/>
              <w:right w:val="single" w:sz="4" w:space="0" w:color="auto"/>
            </w:tcBorders>
          </w:tcPr>
          <w:p w14:paraId="2CB75A49" w14:textId="2446E62E" w:rsidR="00E91A61" w:rsidRDefault="00E91A61" w:rsidP="00E91A61">
            <w:pPr>
              <w:pStyle w:val="TAC"/>
              <w:spacing w:before="20" w:after="20"/>
              <w:ind w:left="57" w:right="57"/>
              <w:jc w:val="left"/>
              <w:rPr>
                <w:lang w:eastAsia="ko-KR"/>
              </w:rPr>
            </w:pPr>
            <w:r>
              <w:rPr>
                <w:lang w:eastAsia="zh-CN"/>
              </w:rPr>
              <w:t>We think some clarification is indeed needed in the specification.</w:t>
            </w:r>
          </w:p>
        </w:tc>
      </w:tr>
      <w:tr w:rsidR="00E91A61" w14:paraId="2DA158DE" w14:textId="77777777" w:rsidTr="00107F1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C4F755" w14:textId="77777777" w:rsidR="00E91A61" w:rsidRDefault="00E91A61" w:rsidP="00E91A61">
            <w:pPr>
              <w:pStyle w:val="TAC"/>
              <w:spacing w:before="20" w:after="20"/>
              <w:ind w:left="57" w:right="57"/>
              <w:jc w:val="left"/>
              <w:rPr>
                <w:lang w:eastAsia="zh-CN"/>
              </w:rPr>
            </w:pPr>
          </w:p>
        </w:tc>
        <w:tc>
          <w:tcPr>
            <w:tcW w:w="1702" w:type="dxa"/>
            <w:tcBorders>
              <w:top w:val="single" w:sz="4" w:space="0" w:color="auto"/>
              <w:left w:val="single" w:sz="4" w:space="0" w:color="auto"/>
              <w:bottom w:val="single" w:sz="4" w:space="0" w:color="auto"/>
              <w:right w:val="single" w:sz="4" w:space="0" w:color="auto"/>
            </w:tcBorders>
          </w:tcPr>
          <w:p w14:paraId="63514248" w14:textId="77777777" w:rsidR="00E91A61" w:rsidRDefault="00E91A61" w:rsidP="00E91A61">
            <w:pPr>
              <w:pStyle w:val="TAC"/>
              <w:spacing w:before="20" w:after="20"/>
              <w:ind w:left="57" w:right="57"/>
              <w:jc w:val="left"/>
              <w:rPr>
                <w:lang w:eastAsia="zh-CN"/>
              </w:rPr>
            </w:pPr>
          </w:p>
        </w:tc>
        <w:tc>
          <w:tcPr>
            <w:tcW w:w="6234" w:type="dxa"/>
            <w:tcBorders>
              <w:top w:val="single" w:sz="4" w:space="0" w:color="auto"/>
              <w:left w:val="single" w:sz="4" w:space="0" w:color="auto"/>
              <w:bottom w:val="single" w:sz="4" w:space="0" w:color="auto"/>
              <w:right w:val="single" w:sz="4" w:space="0" w:color="auto"/>
            </w:tcBorders>
          </w:tcPr>
          <w:p w14:paraId="3F68AC28" w14:textId="77777777" w:rsidR="00E91A61" w:rsidRDefault="00E91A61" w:rsidP="00E91A61">
            <w:pPr>
              <w:pStyle w:val="TAC"/>
              <w:spacing w:before="20" w:after="20"/>
              <w:ind w:left="57" w:right="57"/>
              <w:jc w:val="left"/>
              <w:rPr>
                <w:lang w:eastAsia="zh-CN"/>
              </w:rPr>
            </w:pPr>
          </w:p>
        </w:tc>
      </w:tr>
    </w:tbl>
    <w:p w14:paraId="2DCB5938" w14:textId="77777777" w:rsidR="000550CB" w:rsidRDefault="000550CB" w:rsidP="000550CB">
      <w:pPr>
        <w:jc w:val="both"/>
      </w:pPr>
    </w:p>
    <w:p w14:paraId="42456B1F" w14:textId="12A79236" w:rsidR="00F57838" w:rsidRPr="007F701A" w:rsidRDefault="00F57838" w:rsidP="004F73A7">
      <w:pPr>
        <w:rPr>
          <w:color w:val="FF0000"/>
        </w:rPr>
      </w:pPr>
    </w:p>
    <w:p w14:paraId="60449C3F" w14:textId="77777777" w:rsidR="00A209D6" w:rsidRPr="006E13D1" w:rsidRDefault="00A209D6" w:rsidP="00A209D6"/>
    <w:p w14:paraId="52B552B5" w14:textId="3D532084" w:rsidR="00F57838" w:rsidRPr="006E13D1" w:rsidRDefault="00F57838" w:rsidP="00F57838">
      <w:pPr>
        <w:pStyle w:val="Heading1"/>
      </w:pPr>
      <w:r>
        <w:t>6</w:t>
      </w:r>
      <w:r w:rsidRPr="006E13D1">
        <w:tab/>
      </w:r>
      <w:r>
        <w:t>Conclusion</w:t>
      </w:r>
    </w:p>
    <w:p w14:paraId="1132C6D1" w14:textId="77777777" w:rsidR="00F57838" w:rsidRPr="007F701A" w:rsidRDefault="00F57838" w:rsidP="00F57838">
      <w:pPr>
        <w:rPr>
          <w:color w:val="FF0000"/>
        </w:rPr>
      </w:pPr>
      <w:r w:rsidRPr="007F701A">
        <w:rPr>
          <w:color w:val="FF0000"/>
        </w:rPr>
        <w:t>TBC</w:t>
      </w:r>
    </w:p>
    <w:p w14:paraId="432B0A82" w14:textId="77777777" w:rsidR="00A209D6" w:rsidRDefault="00A209D6" w:rsidP="00A209D6"/>
    <w:p w14:paraId="5F6821A7" w14:textId="41A0CAD4" w:rsidR="000E5C4C" w:rsidRPr="006E13D1" w:rsidRDefault="00F57838" w:rsidP="000E5C4C">
      <w:pPr>
        <w:pStyle w:val="Heading1"/>
      </w:pPr>
      <w:r>
        <w:t>7</w:t>
      </w:r>
      <w:r w:rsidR="000E5C4C">
        <w:tab/>
        <w:t>References</w:t>
      </w:r>
    </w:p>
    <w:p w14:paraId="3F275964" w14:textId="0ED9C736" w:rsidR="000E5C4C" w:rsidRPr="001F4181" w:rsidRDefault="000E5C4C" w:rsidP="000E5C4C">
      <w:pPr>
        <w:pStyle w:val="Doc-title"/>
        <w:rPr>
          <w:rFonts w:ascii="Times New Roman" w:hAnsi="Times New Roman" w:cs="Times New Roman"/>
        </w:rPr>
      </w:pPr>
      <w:r w:rsidRPr="00EA5026">
        <w:rPr>
          <w:rFonts w:ascii="Times New Roman" w:hAnsi="Times New Roman" w:cs="Times New Roman"/>
        </w:rPr>
        <w:t xml:space="preserve">[1] </w:t>
      </w:r>
      <w:r w:rsidRPr="001F4181">
        <w:rPr>
          <w:rFonts w:ascii="Times New Roman" w:hAnsi="Times New Roman" w:cs="Times New Roman"/>
        </w:rPr>
        <w:t xml:space="preserve">R2-2202283, </w:t>
      </w:r>
      <w:r w:rsidRPr="001F4181">
        <w:rPr>
          <w:rFonts w:ascii="Times New Roman" w:hAnsi="Times New Roman" w:cs="Times New Roman"/>
        </w:rPr>
        <w:tab/>
        <w:t xml:space="preserve">Analysis on N&gt;1, </w:t>
      </w:r>
      <w:r w:rsidRPr="001F4181">
        <w:rPr>
          <w:rFonts w:ascii="Times New Roman" w:hAnsi="Times New Roman" w:cs="Times New Roman"/>
        </w:rPr>
        <w:tab/>
        <w:t>Fujitsu</w:t>
      </w:r>
    </w:p>
    <w:p w14:paraId="639D14B0" w14:textId="0D4421FA"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[2] R2-2202284,</w:t>
      </w:r>
      <w:r w:rsidRPr="001F4181">
        <w:rPr>
          <w:rFonts w:ascii="Times New Roman" w:hAnsi="Times New Roman" w:cs="Times New Roman"/>
        </w:rPr>
        <w:tab/>
        <w:t>Survival Time Mode and Measurement Gap,</w:t>
      </w:r>
      <w:r w:rsidRPr="001F4181">
        <w:rPr>
          <w:rFonts w:ascii="Times New Roman" w:hAnsi="Times New Roman" w:cs="Times New Roman"/>
        </w:rPr>
        <w:tab/>
        <w:t>Fujitsu</w:t>
      </w:r>
    </w:p>
    <w:p w14:paraId="1C2FA019" w14:textId="05C6B900"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[3] R2-2202438,</w:t>
      </w:r>
      <w:r w:rsidRPr="001F4181">
        <w:rPr>
          <w:rFonts w:ascii="Times New Roman" w:hAnsi="Times New Roman" w:cs="Times New Roman"/>
        </w:rPr>
        <w:tab/>
        <w:t>Remaining issues on survival time,</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OPPO</w:t>
      </w:r>
    </w:p>
    <w:p w14:paraId="6A1D91BB" w14:textId="10498A07"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[4] R2-2202445,</w:t>
      </w:r>
      <w:r w:rsidRPr="001F4181">
        <w:rPr>
          <w:rFonts w:ascii="Times New Roman" w:hAnsi="Times New Roman" w:cs="Times New Roman"/>
        </w:rPr>
        <w:tab/>
        <w:t>Remaining issues on the support of survival time,</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Lenovo, Motorola Mobility</w:t>
      </w:r>
    </w:p>
    <w:p w14:paraId="0B6CAB0C" w14:textId="2AD1DE24"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[5] R2-2202523,</w:t>
      </w:r>
      <w:r w:rsidRPr="001F4181">
        <w:rPr>
          <w:rFonts w:ascii="Times New Roman" w:hAnsi="Times New Roman" w:cs="Times New Roman"/>
        </w:rPr>
        <w:tab/>
        <w:t>Remaining issues on RAN enhancements for new QoS,</w:t>
      </w:r>
      <w:r w:rsidRPr="001F4181">
        <w:rPr>
          <w:rFonts w:ascii="Times New Roman" w:hAnsi="Times New Roman" w:cs="Times New Roman"/>
        </w:rPr>
        <w:tab/>
        <w:t>Apple</w:t>
      </w:r>
    </w:p>
    <w:p w14:paraId="62EAA55A" w14:textId="15C83A91"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[6] R2-2202709,</w:t>
      </w:r>
      <w:r w:rsidRPr="001F4181">
        <w:rPr>
          <w:rFonts w:ascii="Times New Roman" w:hAnsi="Times New Roman" w:cs="Times New Roman"/>
        </w:rPr>
        <w:tab/>
        <w:t>Discussion about UE behaviours for Survival Time state operation,</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Huawei, HiSilicon</w:t>
      </w:r>
    </w:p>
    <w:p w14:paraId="5ED65E29" w14:textId="410805F3"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[7] R2-2202726,</w:t>
      </w:r>
      <w:r w:rsidRPr="001F4181">
        <w:rPr>
          <w:rFonts w:ascii="Times New Roman" w:hAnsi="Times New Roman" w:cs="Times New Roman"/>
        </w:rPr>
        <w:tab/>
        <w:t>Remaining Issues on QoS enhancement,</w:t>
      </w:r>
      <w:r w:rsidRPr="001F4181">
        <w:rPr>
          <w:rFonts w:ascii="Times New Roman" w:hAnsi="Times New Roman" w:cs="Times New Roman"/>
        </w:rPr>
        <w:tab/>
        <w:t>CMCC</w:t>
      </w:r>
    </w:p>
    <w:p w14:paraId="60E73D62" w14:textId="7B3F69A8"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[8] R2-2202751,</w:t>
      </w:r>
      <w:r w:rsidRPr="001F4181">
        <w:rPr>
          <w:rFonts w:ascii="Times New Roman" w:hAnsi="Times New Roman" w:cs="Times New Roman"/>
        </w:rPr>
        <w:tab/>
        <w:t>N and combined Tx-side timer for IIoT QoS,</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ZTE, Sanechips, China Southern Power Grid Co., Ltd, TCL Communication Ltd., vivo</w:t>
      </w:r>
    </w:p>
    <w:p w14:paraId="222AC76C" w14:textId="5E27DB02"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[9] R2-2202785,</w:t>
      </w:r>
      <w:r w:rsidRPr="001F4181">
        <w:rPr>
          <w:rFonts w:ascii="Times New Roman" w:hAnsi="Times New Roman" w:cs="Times New Roman"/>
        </w:rPr>
        <w:tab/>
        <w:t>On the support of N&gt;1 for Survival Time solution,</w:t>
      </w:r>
      <w:r w:rsidRPr="001F4181">
        <w:rPr>
          <w:rFonts w:ascii="Times New Roman" w:hAnsi="Times New Roman" w:cs="Times New Roman"/>
        </w:rPr>
        <w:tab/>
        <w:t>CATT</w:t>
      </w:r>
    </w:p>
    <w:p w14:paraId="5E314683" w14:textId="568478F3"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[10] R2-2202834,</w:t>
      </w:r>
      <w:r w:rsidRPr="001F4181">
        <w:rPr>
          <w:rFonts w:ascii="Times New Roman" w:hAnsi="Times New Roman" w:cs="Times New Roman"/>
        </w:rPr>
        <w:tab/>
        <w:t xml:space="preserve">Additional aspects on resource in Survival Time, </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III</w:t>
      </w:r>
      <w:r w:rsidRPr="001F4181">
        <w:rPr>
          <w:rFonts w:ascii="Times New Roman" w:hAnsi="Times New Roman" w:cs="Times New Roman"/>
        </w:rPr>
        <w:tab/>
      </w:r>
    </w:p>
    <w:p w14:paraId="236AE5FC" w14:textId="11669D05"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lastRenderedPageBreak/>
        <w:t>[11] R2-2202895,</w:t>
      </w:r>
      <w:r w:rsidRPr="001F4181">
        <w:rPr>
          <w:rFonts w:ascii="Times New Roman" w:hAnsi="Times New Roman" w:cs="Times New Roman"/>
        </w:rPr>
        <w:tab/>
        <w:t>Discussion on Radio Resource for the duplicated legs in ST,</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vivo</w:t>
      </w:r>
    </w:p>
    <w:p w14:paraId="5705B895" w14:textId="3D7B8F70"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[12] R2-2203125,</w:t>
      </w:r>
      <w:r w:rsidRPr="001F4181">
        <w:rPr>
          <w:rFonts w:ascii="Times New Roman" w:hAnsi="Times New Roman" w:cs="Times New Roman"/>
        </w:rPr>
        <w:tab/>
        <w:t xml:space="preserve">Remaining issues of survival time requirements, </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Xiaomi Communications</w:t>
      </w:r>
    </w:p>
    <w:p w14:paraId="11870346" w14:textId="483A8F75"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[13] R2-2203144,</w:t>
      </w:r>
      <w:r w:rsidRPr="001F4181">
        <w:rPr>
          <w:rFonts w:ascii="Times New Roman" w:hAnsi="Times New Roman" w:cs="Times New Roman"/>
        </w:rPr>
        <w:tab/>
        <w:t>Finalising Survival Time related enhancements,</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Samsung Electronics GmbH</w:t>
      </w:r>
    </w:p>
    <w:p w14:paraId="0395516D" w14:textId="099E5832"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[14] R2-2203198,</w:t>
      </w:r>
      <w:r w:rsidRPr="001F4181">
        <w:rPr>
          <w:rFonts w:ascii="Times New Roman" w:hAnsi="Times New Roman" w:cs="Times New Roman"/>
        </w:rPr>
        <w:tab/>
        <w:t xml:space="preserve">On Closure of Survival Time Objective, </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Nokia, Nokia Shanghai Bell</w:t>
      </w:r>
    </w:p>
    <w:p w14:paraId="12617088" w14:textId="1AAA1DBB"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[15] R2-2203460,</w:t>
      </w:r>
      <w:r w:rsidRPr="001F4181">
        <w:rPr>
          <w:rFonts w:ascii="Times New Roman" w:hAnsi="Times New Roman" w:cs="Times New Roman"/>
        </w:rPr>
        <w:tab/>
        <w:t>Remaining issues on the support of survival time,</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InterDigital</w:t>
      </w:r>
    </w:p>
    <w:p w14:paraId="7B7BD9F9" w14:textId="41CE5B90" w:rsidR="001F4181" w:rsidRPr="00AB279A" w:rsidRDefault="001F4181" w:rsidP="007C10B9">
      <w:pPr>
        <w:pStyle w:val="Doc-title"/>
      </w:pPr>
      <w:r w:rsidRPr="007C10B9">
        <w:rPr>
          <w:rFonts w:ascii="Times New Roman" w:hAnsi="Times New Roman" w:cs="Times New Roman"/>
        </w:rPr>
        <w:t>[16] R2-2202686,</w:t>
      </w:r>
      <w:r w:rsidRPr="007C10B9">
        <w:rPr>
          <w:rFonts w:ascii="Times New Roman" w:hAnsi="Times New Roman" w:cs="Times New Roman"/>
        </w:rPr>
        <w:tab/>
        <w:t xml:space="preserve">Report of [POST116bis-e][512][IIoT] UP open issue, </w:t>
      </w:r>
      <w:r w:rsidRPr="007C10B9">
        <w:rPr>
          <w:rFonts w:ascii="Times New Roman" w:hAnsi="Times New Roman" w:cs="Times New Roman"/>
        </w:rPr>
        <w:tab/>
        <w:t>Samsung</w:t>
      </w:r>
    </w:p>
    <w:p w14:paraId="35F222F4" w14:textId="3AACEE33" w:rsidR="00080512" w:rsidRPr="00A209D6" w:rsidRDefault="001F4181" w:rsidP="00A209D6">
      <w:r w:rsidRPr="00EA5026">
        <w:t xml:space="preserve">[17] </w:t>
      </w:r>
      <w:r w:rsidRPr="00AB279A">
        <w:t xml:space="preserve">R2-2203302, </w:t>
      </w:r>
      <w:r w:rsidRPr="00AB279A">
        <w:tab/>
        <w:t>Summary of [POST116bis-e][</w:t>
      </w:r>
      <w:proofErr w:type="gramStart"/>
      <w:r w:rsidRPr="00AB279A">
        <w:t>513][</w:t>
      </w:r>
      <w:proofErr w:type="spellStart"/>
      <w:proofErr w:type="gramEnd"/>
      <w:r w:rsidRPr="00AB279A">
        <w:t>IIoT</w:t>
      </w:r>
      <w:proofErr w:type="spellEnd"/>
      <w:r w:rsidRPr="00AB279A">
        <w:t>] CP open issues (Ericsson),</w:t>
      </w:r>
      <w:r w:rsidRPr="007C10B9">
        <w:tab/>
        <w:t>Ericsson</w:t>
      </w:r>
      <w:r w:rsidRPr="007C10B9">
        <w:tab/>
      </w:r>
    </w:p>
    <w:sectPr w:rsidR="00080512" w:rsidRP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4519D" w14:textId="77777777" w:rsidR="00842334" w:rsidRDefault="00842334">
      <w:r>
        <w:separator/>
      </w:r>
    </w:p>
  </w:endnote>
  <w:endnote w:type="continuationSeparator" w:id="0">
    <w:p w14:paraId="3CBB23BC" w14:textId="77777777" w:rsidR="00842334" w:rsidRDefault="00842334">
      <w:r>
        <w:continuationSeparator/>
      </w:r>
    </w:p>
  </w:endnote>
  <w:endnote w:type="continuationNotice" w:id="1">
    <w:p w14:paraId="068E4347" w14:textId="77777777" w:rsidR="00842334" w:rsidRDefault="0084233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kia Pure Text Light">
    <w:panose1 w:val="020B0604020202020204"/>
    <w:charset w:val="00"/>
    <w:family w:val="swiss"/>
    <w:pitch w:val="variable"/>
    <w:sig w:usb0="A00002FF" w:usb1="700078FB" w:usb2="0001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238D9" w14:textId="77777777" w:rsidR="00842334" w:rsidRDefault="00842334">
      <w:r>
        <w:separator/>
      </w:r>
    </w:p>
  </w:footnote>
  <w:footnote w:type="continuationSeparator" w:id="0">
    <w:p w14:paraId="20151EC4" w14:textId="77777777" w:rsidR="00842334" w:rsidRDefault="00842334">
      <w:r>
        <w:continuationSeparator/>
      </w:r>
    </w:p>
  </w:footnote>
  <w:footnote w:type="continuationNotice" w:id="1">
    <w:p w14:paraId="65F7CD4A" w14:textId="77777777" w:rsidR="00842334" w:rsidRDefault="0084233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4184007"/>
    <w:multiLevelType w:val="hybridMultilevel"/>
    <w:tmpl w:val="430C96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B8743E"/>
    <w:multiLevelType w:val="hybridMultilevel"/>
    <w:tmpl w:val="7C04203A"/>
    <w:lvl w:ilvl="0" w:tplc="04090001">
      <w:start w:val="1"/>
      <w:numFmt w:val="bullet"/>
      <w:lvlText w:val=""/>
      <w:lvlJc w:val="left"/>
      <w:pPr>
        <w:ind w:left="477" w:hanging="420"/>
      </w:pPr>
      <w:rPr>
        <w:rFonts w:ascii="Symbol" w:hAnsi="Symbol"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4" w15:restartNumberingAfterBreak="0">
    <w:nsid w:val="122F445A"/>
    <w:multiLevelType w:val="hybridMultilevel"/>
    <w:tmpl w:val="F91A0A64"/>
    <w:lvl w:ilvl="0" w:tplc="10C252C0">
      <w:start w:val="1"/>
      <w:numFmt w:val="bullet"/>
      <w:lvlText w:val=""/>
      <w:lvlJc w:val="left"/>
      <w:pPr>
        <w:tabs>
          <w:tab w:val="num" w:pos="720"/>
        </w:tabs>
        <w:ind w:left="720" w:hanging="360"/>
      </w:pPr>
      <w:rPr>
        <w:rFonts w:ascii="Nokia Pure Text Light" w:hAnsi="Nokia Pure Text Light" w:hint="default"/>
      </w:rPr>
    </w:lvl>
    <w:lvl w:ilvl="1" w:tplc="1F7C3178">
      <w:start w:val="1"/>
      <w:numFmt w:val="bullet"/>
      <w:lvlText w:val=""/>
      <w:lvlJc w:val="left"/>
      <w:pPr>
        <w:tabs>
          <w:tab w:val="num" w:pos="1440"/>
        </w:tabs>
        <w:ind w:left="1440" w:hanging="360"/>
      </w:pPr>
      <w:rPr>
        <w:rFonts w:ascii="Nokia Pure Text Light" w:hAnsi="Nokia Pure Text Light" w:hint="default"/>
      </w:rPr>
    </w:lvl>
    <w:lvl w:ilvl="2" w:tplc="0FE2A412" w:tentative="1">
      <w:start w:val="1"/>
      <w:numFmt w:val="bullet"/>
      <w:lvlText w:val=""/>
      <w:lvlJc w:val="left"/>
      <w:pPr>
        <w:tabs>
          <w:tab w:val="num" w:pos="2160"/>
        </w:tabs>
        <w:ind w:left="2160" w:hanging="360"/>
      </w:pPr>
      <w:rPr>
        <w:rFonts w:ascii="Nokia Pure Text Light" w:hAnsi="Nokia Pure Text Light" w:hint="default"/>
      </w:rPr>
    </w:lvl>
    <w:lvl w:ilvl="3" w:tplc="DE5AA484" w:tentative="1">
      <w:start w:val="1"/>
      <w:numFmt w:val="bullet"/>
      <w:lvlText w:val=""/>
      <w:lvlJc w:val="left"/>
      <w:pPr>
        <w:tabs>
          <w:tab w:val="num" w:pos="2880"/>
        </w:tabs>
        <w:ind w:left="2880" w:hanging="360"/>
      </w:pPr>
      <w:rPr>
        <w:rFonts w:ascii="Nokia Pure Text Light" w:hAnsi="Nokia Pure Text Light" w:hint="default"/>
      </w:rPr>
    </w:lvl>
    <w:lvl w:ilvl="4" w:tplc="E9340094" w:tentative="1">
      <w:start w:val="1"/>
      <w:numFmt w:val="bullet"/>
      <w:lvlText w:val=""/>
      <w:lvlJc w:val="left"/>
      <w:pPr>
        <w:tabs>
          <w:tab w:val="num" w:pos="3600"/>
        </w:tabs>
        <w:ind w:left="3600" w:hanging="360"/>
      </w:pPr>
      <w:rPr>
        <w:rFonts w:ascii="Nokia Pure Text Light" w:hAnsi="Nokia Pure Text Light" w:hint="default"/>
      </w:rPr>
    </w:lvl>
    <w:lvl w:ilvl="5" w:tplc="6B540436" w:tentative="1">
      <w:start w:val="1"/>
      <w:numFmt w:val="bullet"/>
      <w:lvlText w:val=""/>
      <w:lvlJc w:val="left"/>
      <w:pPr>
        <w:tabs>
          <w:tab w:val="num" w:pos="4320"/>
        </w:tabs>
        <w:ind w:left="4320" w:hanging="360"/>
      </w:pPr>
      <w:rPr>
        <w:rFonts w:ascii="Nokia Pure Text Light" w:hAnsi="Nokia Pure Text Light" w:hint="default"/>
      </w:rPr>
    </w:lvl>
    <w:lvl w:ilvl="6" w:tplc="FEA6D9F2" w:tentative="1">
      <w:start w:val="1"/>
      <w:numFmt w:val="bullet"/>
      <w:lvlText w:val=""/>
      <w:lvlJc w:val="left"/>
      <w:pPr>
        <w:tabs>
          <w:tab w:val="num" w:pos="5040"/>
        </w:tabs>
        <w:ind w:left="5040" w:hanging="360"/>
      </w:pPr>
      <w:rPr>
        <w:rFonts w:ascii="Nokia Pure Text Light" w:hAnsi="Nokia Pure Text Light" w:hint="default"/>
      </w:rPr>
    </w:lvl>
    <w:lvl w:ilvl="7" w:tplc="9BD489E4" w:tentative="1">
      <w:start w:val="1"/>
      <w:numFmt w:val="bullet"/>
      <w:lvlText w:val=""/>
      <w:lvlJc w:val="left"/>
      <w:pPr>
        <w:tabs>
          <w:tab w:val="num" w:pos="5760"/>
        </w:tabs>
        <w:ind w:left="5760" w:hanging="360"/>
      </w:pPr>
      <w:rPr>
        <w:rFonts w:ascii="Nokia Pure Text Light" w:hAnsi="Nokia Pure Text Light" w:hint="default"/>
      </w:rPr>
    </w:lvl>
    <w:lvl w:ilvl="8" w:tplc="5B0EB3F2" w:tentative="1">
      <w:start w:val="1"/>
      <w:numFmt w:val="bullet"/>
      <w:lvlText w:val=""/>
      <w:lvlJc w:val="left"/>
      <w:pPr>
        <w:tabs>
          <w:tab w:val="num" w:pos="6480"/>
        </w:tabs>
        <w:ind w:left="6480" w:hanging="360"/>
      </w:pPr>
      <w:rPr>
        <w:rFonts w:ascii="Nokia Pure Text Light" w:hAnsi="Nokia Pure Text Light" w:hint="default"/>
      </w:rPr>
    </w:lvl>
  </w:abstractNum>
  <w:abstractNum w:abstractNumId="5" w15:restartNumberingAfterBreak="0">
    <w:nsid w:val="17AD7258"/>
    <w:multiLevelType w:val="hybridMultilevel"/>
    <w:tmpl w:val="EA02F01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 w15:restartNumberingAfterBreak="0">
    <w:nsid w:val="181E5B5C"/>
    <w:multiLevelType w:val="hybridMultilevel"/>
    <w:tmpl w:val="2140E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8E4375"/>
    <w:multiLevelType w:val="hybridMultilevel"/>
    <w:tmpl w:val="2692020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26A54A4E"/>
    <w:multiLevelType w:val="hybridMultilevel"/>
    <w:tmpl w:val="C4BCE7E4"/>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9" w15:restartNumberingAfterBreak="0">
    <w:nsid w:val="2ABA59DE"/>
    <w:multiLevelType w:val="hybridMultilevel"/>
    <w:tmpl w:val="CC100D8E"/>
    <w:lvl w:ilvl="0" w:tplc="3DCAFDE6">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B2A2141"/>
    <w:multiLevelType w:val="hybridMultilevel"/>
    <w:tmpl w:val="3F2E2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82D2CC3"/>
    <w:multiLevelType w:val="hybridMultilevel"/>
    <w:tmpl w:val="C70EE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4C275E"/>
    <w:multiLevelType w:val="hybridMultilevel"/>
    <w:tmpl w:val="E2068154"/>
    <w:lvl w:ilvl="0" w:tplc="D57699A0">
      <w:start w:val="1"/>
      <w:numFmt w:val="bullet"/>
      <w:lvlText w:val=""/>
      <w:lvlJc w:val="left"/>
      <w:pPr>
        <w:tabs>
          <w:tab w:val="num" w:pos="720"/>
        </w:tabs>
        <w:ind w:left="720" w:hanging="360"/>
      </w:pPr>
      <w:rPr>
        <w:rFonts w:ascii="Nokia Pure Text Light" w:hAnsi="Nokia Pure Text Light" w:hint="default"/>
      </w:rPr>
    </w:lvl>
    <w:lvl w:ilvl="1" w:tplc="0DBE7388">
      <w:start w:val="1"/>
      <w:numFmt w:val="bullet"/>
      <w:lvlText w:val=""/>
      <w:lvlJc w:val="left"/>
      <w:pPr>
        <w:tabs>
          <w:tab w:val="num" w:pos="1440"/>
        </w:tabs>
        <w:ind w:left="1440" w:hanging="360"/>
      </w:pPr>
      <w:rPr>
        <w:rFonts w:ascii="Nokia Pure Text Light" w:hAnsi="Nokia Pure Text Light" w:hint="default"/>
      </w:rPr>
    </w:lvl>
    <w:lvl w:ilvl="2" w:tplc="A4E8D756" w:tentative="1">
      <w:start w:val="1"/>
      <w:numFmt w:val="bullet"/>
      <w:lvlText w:val=""/>
      <w:lvlJc w:val="left"/>
      <w:pPr>
        <w:tabs>
          <w:tab w:val="num" w:pos="2160"/>
        </w:tabs>
        <w:ind w:left="2160" w:hanging="360"/>
      </w:pPr>
      <w:rPr>
        <w:rFonts w:ascii="Nokia Pure Text Light" w:hAnsi="Nokia Pure Text Light" w:hint="default"/>
      </w:rPr>
    </w:lvl>
    <w:lvl w:ilvl="3" w:tplc="8332A12A" w:tentative="1">
      <w:start w:val="1"/>
      <w:numFmt w:val="bullet"/>
      <w:lvlText w:val=""/>
      <w:lvlJc w:val="left"/>
      <w:pPr>
        <w:tabs>
          <w:tab w:val="num" w:pos="2880"/>
        </w:tabs>
        <w:ind w:left="2880" w:hanging="360"/>
      </w:pPr>
      <w:rPr>
        <w:rFonts w:ascii="Nokia Pure Text Light" w:hAnsi="Nokia Pure Text Light" w:hint="default"/>
      </w:rPr>
    </w:lvl>
    <w:lvl w:ilvl="4" w:tplc="4802EEEA" w:tentative="1">
      <w:start w:val="1"/>
      <w:numFmt w:val="bullet"/>
      <w:lvlText w:val=""/>
      <w:lvlJc w:val="left"/>
      <w:pPr>
        <w:tabs>
          <w:tab w:val="num" w:pos="3600"/>
        </w:tabs>
        <w:ind w:left="3600" w:hanging="360"/>
      </w:pPr>
      <w:rPr>
        <w:rFonts w:ascii="Nokia Pure Text Light" w:hAnsi="Nokia Pure Text Light" w:hint="default"/>
      </w:rPr>
    </w:lvl>
    <w:lvl w:ilvl="5" w:tplc="09B26844" w:tentative="1">
      <w:start w:val="1"/>
      <w:numFmt w:val="bullet"/>
      <w:lvlText w:val=""/>
      <w:lvlJc w:val="left"/>
      <w:pPr>
        <w:tabs>
          <w:tab w:val="num" w:pos="4320"/>
        </w:tabs>
        <w:ind w:left="4320" w:hanging="360"/>
      </w:pPr>
      <w:rPr>
        <w:rFonts w:ascii="Nokia Pure Text Light" w:hAnsi="Nokia Pure Text Light" w:hint="default"/>
      </w:rPr>
    </w:lvl>
    <w:lvl w:ilvl="6" w:tplc="706C5432" w:tentative="1">
      <w:start w:val="1"/>
      <w:numFmt w:val="bullet"/>
      <w:lvlText w:val=""/>
      <w:lvlJc w:val="left"/>
      <w:pPr>
        <w:tabs>
          <w:tab w:val="num" w:pos="5040"/>
        </w:tabs>
        <w:ind w:left="5040" w:hanging="360"/>
      </w:pPr>
      <w:rPr>
        <w:rFonts w:ascii="Nokia Pure Text Light" w:hAnsi="Nokia Pure Text Light" w:hint="default"/>
      </w:rPr>
    </w:lvl>
    <w:lvl w:ilvl="7" w:tplc="6D20FFA2" w:tentative="1">
      <w:start w:val="1"/>
      <w:numFmt w:val="bullet"/>
      <w:lvlText w:val=""/>
      <w:lvlJc w:val="left"/>
      <w:pPr>
        <w:tabs>
          <w:tab w:val="num" w:pos="5760"/>
        </w:tabs>
        <w:ind w:left="5760" w:hanging="360"/>
      </w:pPr>
      <w:rPr>
        <w:rFonts w:ascii="Nokia Pure Text Light" w:hAnsi="Nokia Pure Text Light" w:hint="default"/>
      </w:rPr>
    </w:lvl>
    <w:lvl w:ilvl="8" w:tplc="76EA5AE4" w:tentative="1">
      <w:start w:val="1"/>
      <w:numFmt w:val="bullet"/>
      <w:lvlText w:val=""/>
      <w:lvlJc w:val="left"/>
      <w:pPr>
        <w:tabs>
          <w:tab w:val="num" w:pos="6480"/>
        </w:tabs>
        <w:ind w:left="6480" w:hanging="360"/>
      </w:pPr>
      <w:rPr>
        <w:rFonts w:ascii="Nokia Pure Text Light" w:hAnsi="Nokia Pure Text Light" w:hint="default"/>
      </w:rPr>
    </w:lvl>
  </w:abstractNum>
  <w:abstractNum w:abstractNumId="1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B34282"/>
    <w:multiLevelType w:val="hybridMultilevel"/>
    <w:tmpl w:val="5A0E2712"/>
    <w:lvl w:ilvl="0" w:tplc="04090001">
      <w:start w:val="1"/>
      <w:numFmt w:val="bullet"/>
      <w:lvlText w:val=""/>
      <w:lvlJc w:val="left"/>
      <w:pPr>
        <w:ind w:left="477" w:hanging="420"/>
      </w:pPr>
      <w:rPr>
        <w:rFonts w:ascii="Symbol" w:hAnsi="Symbol"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19" w15:restartNumberingAfterBreak="0">
    <w:nsid w:val="629E0AD4"/>
    <w:multiLevelType w:val="hybridMultilevel"/>
    <w:tmpl w:val="06843188"/>
    <w:lvl w:ilvl="0" w:tplc="FE465366">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0" w15:restartNumberingAfterBreak="0">
    <w:nsid w:val="6BE56C93"/>
    <w:multiLevelType w:val="hybridMultilevel"/>
    <w:tmpl w:val="1CB47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877A46"/>
    <w:multiLevelType w:val="hybridMultilevel"/>
    <w:tmpl w:val="430C96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493B83"/>
    <w:multiLevelType w:val="hybridMultilevel"/>
    <w:tmpl w:val="67A6D292"/>
    <w:lvl w:ilvl="0" w:tplc="DBF6E8F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76223DB2"/>
    <w:multiLevelType w:val="hybridMultilevel"/>
    <w:tmpl w:val="14A8D8FC"/>
    <w:lvl w:ilvl="0" w:tplc="EB86202A">
      <w:start w:val="1"/>
      <w:numFmt w:val="decimal"/>
      <w:lvlText w:val="%1."/>
      <w:lvlJc w:val="left"/>
      <w:pPr>
        <w:ind w:left="1619"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D07A5E"/>
    <w:multiLevelType w:val="hybridMultilevel"/>
    <w:tmpl w:val="9BDCEA18"/>
    <w:lvl w:ilvl="0" w:tplc="3DCAFDE6">
      <w:start w:val="1"/>
      <w:numFmt w:val="bullet"/>
      <w:lvlText w:val=""/>
      <w:lvlJc w:val="left"/>
      <w:pPr>
        <w:ind w:left="420" w:hanging="420"/>
      </w:pPr>
      <w:rPr>
        <w:rFonts w:ascii="Symbol" w:hAnsi="Symbol" w:hint="default"/>
      </w:rPr>
    </w:lvl>
    <w:lvl w:ilvl="1" w:tplc="80FCADF6">
      <w:start w:val="2"/>
      <w:numFmt w:val="bullet"/>
      <w:lvlText w:val="-"/>
      <w:lvlJc w:val="left"/>
      <w:pPr>
        <w:ind w:left="840" w:hanging="420"/>
      </w:pPr>
      <w:rPr>
        <w:rFonts w:ascii="Arial" w:eastAsia="Times New Roman" w:hAnsi="Arial"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2"/>
  </w:num>
  <w:num w:numId="5">
    <w:abstractNumId w:val="11"/>
  </w:num>
  <w:num w:numId="6">
    <w:abstractNumId w:val="15"/>
  </w:num>
  <w:num w:numId="7">
    <w:abstractNumId w:val="16"/>
  </w:num>
  <w:num w:numId="8">
    <w:abstractNumId w:val="21"/>
  </w:num>
  <w:num w:numId="9">
    <w:abstractNumId w:val="2"/>
  </w:num>
  <w:num w:numId="10">
    <w:abstractNumId w:val="6"/>
  </w:num>
  <w:num w:numId="11">
    <w:abstractNumId w:val="14"/>
  </w:num>
  <w:num w:numId="12">
    <w:abstractNumId w:val="4"/>
  </w:num>
  <w:num w:numId="13">
    <w:abstractNumId w:val="13"/>
  </w:num>
  <w:num w:numId="14">
    <w:abstractNumId w:val="8"/>
  </w:num>
  <w:num w:numId="15">
    <w:abstractNumId w:val="17"/>
  </w:num>
  <w:num w:numId="16">
    <w:abstractNumId w:val="20"/>
  </w:num>
  <w:num w:numId="17">
    <w:abstractNumId w:val="7"/>
  </w:num>
  <w:num w:numId="18">
    <w:abstractNumId w:val="10"/>
  </w:num>
  <w:num w:numId="19">
    <w:abstractNumId w:val="9"/>
  </w:num>
  <w:num w:numId="20">
    <w:abstractNumId w:val="24"/>
  </w:num>
  <w:num w:numId="21">
    <w:abstractNumId w:val="22"/>
  </w:num>
  <w:num w:numId="22">
    <w:abstractNumId w:val="3"/>
  </w:num>
  <w:num w:numId="23">
    <w:abstractNumId w:val="18"/>
  </w:num>
  <w:num w:numId="24">
    <w:abstractNumId w:val="5"/>
  </w:num>
  <w:num w:numId="25">
    <w:abstractNumId w:val="23"/>
  </w:num>
  <w:num w:numId="2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pporteur (Nokia)">
    <w15:presenceInfo w15:providerId="None" w15:userId="Rapporteur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423B"/>
    <w:rsid w:val="00004A4B"/>
    <w:rsid w:val="00005C96"/>
    <w:rsid w:val="00006AA6"/>
    <w:rsid w:val="00012AA7"/>
    <w:rsid w:val="00012B79"/>
    <w:rsid w:val="0001449B"/>
    <w:rsid w:val="00016557"/>
    <w:rsid w:val="00023C40"/>
    <w:rsid w:val="00023F9E"/>
    <w:rsid w:val="00025F67"/>
    <w:rsid w:val="000265BF"/>
    <w:rsid w:val="00030599"/>
    <w:rsid w:val="00033397"/>
    <w:rsid w:val="000338FE"/>
    <w:rsid w:val="00033F06"/>
    <w:rsid w:val="000360F5"/>
    <w:rsid w:val="00040095"/>
    <w:rsid w:val="0004281E"/>
    <w:rsid w:val="00046094"/>
    <w:rsid w:val="00054B2A"/>
    <w:rsid w:val="000550CB"/>
    <w:rsid w:val="00055EF7"/>
    <w:rsid w:val="00065268"/>
    <w:rsid w:val="00073C9C"/>
    <w:rsid w:val="00075EEE"/>
    <w:rsid w:val="00080512"/>
    <w:rsid w:val="00090468"/>
    <w:rsid w:val="00094568"/>
    <w:rsid w:val="00097071"/>
    <w:rsid w:val="000A6156"/>
    <w:rsid w:val="000B4DAF"/>
    <w:rsid w:val="000B7BCF"/>
    <w:rsid w:val="000C522B"/>
    <w:rsid w:val="000D45CA"/>
    <w:rsid w:val="000D58AB"/>
    <w:rsid w:val="000E0253"/>
    <w:rsid w:val="000E0457"/>
    <w:rsid w:val="000E5C4C"/>
    <w:rsid w:val="000E7B82"/>
    <w:rsid w:val="000F46D0"/>
    <w:rsid w:val="000F6232"/>
    <w:rsid w:val="00107F1A"/>
    <w:rsid w:val="00112F1A"/>
    <w:rsid w:val="00145075"/>
    <w:rsid w:val="00150B3D"/>
    <w:rsid w:val="00150EC2"/>
    <w:rsid w:val="00152630"/>
    <w:rsid w:val="00157329"/>
    <w:rsid w:val="0016773B"/>
    <w:rsid w:val="0016778D"/>
    <w:rsid w:val="001707D1"/>
    <w:rsid w:val="001741A0"/>
    <w:rsid w:val="00175FA0"/>
    <w:rsid w:val="00185C09"/>
    <w:rsid w:val="00187E57"/>
    <w:rsid w:val="00194CD0"/>
    <w:rsid w:val="0019502E"/>
    <w:rsid w:val="00195C59"/>
    <w:rsid w:val="001B34D6"/>
    <w:rsid w:val="001B49C9"/>
    <w:rsid w:val="001C0EA5"/>
    <w:rsid w:val="001C1997"/>
    <w:rsid w:val="001C23F4"/>
    <w:rsid w:val="001C2457"/>
    <w:rsid w:val="001C4F79"/>
    <w:rsid w:val="001D217D"/>
    <w:rsid w:val="001F168B"/>
    <w:rsid w:val="001F4181"/>
    <w:rsid w:val="001F477F"/>
    <w:rsid w:val="001F7831"/>
    <w:rsid w:val="0020011F"/>
    <w:rsid w:val="00204045"/>
    <w:rsid w:val="0020712B"/>
    <w:rsid w:val="00210E0F"/>
    <w:rsid w:val="00216A4D"/>
    <w:rsid w:val="00223136"/>
    <w:rsid w:val="0022606D"/>
    <w:rsid w:val="00231728"/>
    <w:rsid w:val="00244A05"/>
    <w:rsid w:val="00250404"/>
    <w:rsid w:val="00252676"/>
    <w:rsid w:val="00253AD7"/>
    <w:rsid w:val="00253B2C"/>
    <w:rsid w:val="00256D76"/>
    <w:rsid w:val="002610D8"/>
    <w:rsid w:val="00263CF7"/>
    <w:rsid w:val="002747EC"/>
    <w:rsid w:val="002855BF"/>
    <w:rsid w:val="002A054E"/>
    <w:rsid w:val="002C6A1A"/>
    <w:rsid w:val="002D3BB6"/>
    <w:rsid w:val="002D7C16"/>
    <w:rsid w:val="002E293C"/>
    <w:rsid w:val="002F0D22"/>
    <w:rsid w:val="00300DB2"/>
    <w:rsid w:val="003108B4"/>
    <w:rsid w:val="00311B17"/>
    <w:rsid w:val="00312809"/>
    <w:rsid w:val="003158FB"/>
    <w:rsid w:val="003172DC"/>
    <w:rsid w:val="003200DE"/>
    <w:rsid w:val="003218BF"/>
    <w:rsid w:val="00325AE3"/>
    <w:rsid w:val="00326069"/>
    <w:rsid w:val="00331D01"/>
    <w:rsid w:val="0034006F"/>
    <w:rsid w:val="00353881"/>
    <w:rsid w:val="0035462D"/>
    <w:rsid w:val="00361759"/>
    <w:rsid w:val="0036459E"/>
    <w:rsid w:val="00364B41"/>
    <w:rsid w:val="00370312"/>
    <w:rsid w:val="00370C68"/>
    <w:rsid w:val="003734D4"/>
    <w:rsid w:val="00383096"/>
    <w:rsid w:val="0039346C"/>
    <w:rsid w:val="003A41EF"/>
    <w:rsid w:val="003B40AD"/>
    <w:rsid w:val="003B564A"/>
    <w:rsid w:val="003C4E37"/>
    <w:rsid w:val="003D4945"/>
    <w:rsid w:val="003D728F"/>
    <w:rsid w:val="003E16BE"/>
    <w:rsid w:val="003E202F"/>
    <w:rsid w:val="003E2D2E"/>
    <w:rsid w:val="003E3CBB"/>
    <w:rsid w:val="003F1A6A"/>
    <w:rsid w:val="003F4E28"/>
    <w:rsid w:val="003F6FD9"/>
    <w:rsid w:val="004006E8"/>
    <w:rsid w:val="00401855"/>
    <w:rsid w:val="00406E6D"/>
    <w:rsid w:val="00422111"/>
    <w:rsid w:val="00426377"/>
    <w:rsid w:val="00427E23"/>
    <w:rsid w:val="004350FE"/>
    <w:rsid w:val="0045586C"/>
    <w:rsid w:val="00465587"/>
    <w:rsid w:val="0047405F"/>
    <w:rsid w:val="0047535D"/>
    <w:rsid w:val="00477455"/>
    <w:rsid w:val="00496BF4"/>
    <w:rsid w:val="004A1F7B"/>
    <w:rsid w:val="004B00F7"/>
    <w:rsid w:val="004C44D2"/>
    <w:rsid w:val="004D3578"/>
    <w:rsid w:val="004D380D"/>
    <w:rsid w:val="004E213A"/>
    <w:rsid w:val="004F0FFB"/>
    <w:rsid w:val="004F4540"/>
    <w:rsid w:val="004F4880"/>
    <w:rsid w:val="004F73A7"/>
    <w:rsid w:val="005030E4"/>
    <w:rsid w:val="00503171"/>
    <w:rsid w:val="00506C28"/>
    <w:rsid w:val="005116CC"/>
    <w:rsid w:val="00534DA0"/>
    <w:rsid w:val="005405C0"/>
    <w:rsid w:val="005419F5"/>
    <w:rsid w:val="00543E6C"/>
    <w:rsid w:val="00545DCF"/>
    <w:rsid w:val="00553E8E"/>
    <w:rsid w:val="00554820"/>
    <w:rsid w:val="00561B35"/>
    <w:rsid w:val="00565087"/>
    <w:rsid w:val="0056573F"/>
    <w:rsid w:val="00571279"/>
    <w:rsid w:val="00574858"/>
    <w:rsid w:val="005764EF"/>
    <w:rsid w:val="00581A92"/>
    <w:rsid w:val="005902A5"/>
    <w:rsid w:val="00592B4D"/>
    <w:rsid w:val="005A49C6"/>
    <w:rsid w:val="005A4FD2"/>
    <w:rsid w:val="005A5E61"/>
    <w:rsid w:val="005B38C4"/>
    <w:rsid w:val="005D5E0D"/>
    <w:rsid w:val="005E1539"/>
    <w:rsid w:val="005E69EB"/>
    <w:rsid w:val="005F69F0"/>
    <w:rsid w:val="00611566"/>
    <w:rsid w:val="0061340A"/>
    <w:rsid w:val="00634584"/>
    <w:rsid w:val="00646D99"/>
    <w:rsid w:val="006516F1"/>
    <w:rsid w:val="00656910"/>
    <w:rsid w:val="006574C0"/>
    <w:rsid w:val="0066499A"/>
    <w:rsid w:val="00665EEE"/>
    <w:rsid w:val="00685613"/>
    <w:rsid w:val="00696821"/>
    <w:rsid w:val="00697F97"/>
    <w:rsid w:val="006A49CD"/>
    <w:rsid w:val="006A4D11"/>
    <w:rsid w:val="006B4A11"/>
    <w:rsid w:val="006C66D8"/>
    <w:rsid w:val="006D1E24"/>
    <w:rsid w:val="006D35DE"/>
    <w:rsid w:val="006D6E56"/>
    <w:rsid w:val="006E1057"/>
    <w:rsid w:val="006E1417"/>
    <w:rsid w:val="006F6A2C"/>
    <w:rsid w:val="007069DC"/>
    <w:rsid w:val="00710201"/>
    <w:rsid w:val="00713133"/>
    <w:rsid w:val="0072073A"/>
    <w:rsid w:val="007207E0"/>
    <w:rsid w:val="007243EE"/>
    <w:rsid w:val="00724C09"/>
    <w:rsid w:val="007342B5"/>
    <w:rsid w:val="00734A5B"/>
    <w:rsid w:val="0073732B"/>
    <w:rsid w:val="00737E67"/>
    <w:rsid w:val="00744CB8"/>
    <w:rsid w:val="00744E76"/>
    <w:rsid w:val="007508C5"/>
    <w:rsid w:val="00757D40"/>
    <w:rsid w:val="007609B2"/>
    <w:rsid w:val="007650BE"/>
    <w:rsid w:val="007662B5"/>
    <w:rsid w:val="00770B15"/>
    <w:rsid w:val="007776B0"/>
    <w:rsid w:val="00780F9F"/>
    <w:rsid w:val="00781F0F"/>
    <w:rsid w:val="00784931"/>
    <w:rsid w:val="007857E4"/>
    <w:rsid w:val="0078727C"/>
    <w:rsid w:val="0079049D"/>
    <w:rsid w:val="00793DC5"/>
    <w:rsid w:val="00794368"/>
    <w:rsid w:val="00795DAB"/>
    <w:rsid w:val="00796823"/>
    <w:rsid w:val="007A2E55"/>
    <w:rsid w:val="007A3817"/>
    <w:rsid w:val="007B18D8"/>
    <w:rsid w:val="007C095F"/>
    <w:rsid w:val="007C10B9"/>
    <w:rsid w:val="007C2DD0"/>
    <w:rsid w:val="007D0B9D"/>
    <w:rsid w:val="007F2E08"/>
    <w:rsid w:val="007F701A"/>
    <w:rsid w:val="007F7AEB"/>
    <w:rsid w:val="008028A4"/>
    <w:rsid w:val="00813245"/>
    <w:rsid w:val="00813D73"/>
    <w:rsid w:val="008144C8"/>
    <w:rsid w:val="00823E2F"/>
    <w:rsid w:val="00840DE0"/>
    <w:rsid w:val="00841EE4"/>
    <w:rsid w:val="00842334"/>
    <w:rsid w:val="00847869"/>
    <w:rsid w:val="0085332E"/>
    <w:rsid w:val="008607A8"/>
    <w:rsid w:val="00860C5C"/>
    <w:rsid w:val="0086354A"/>
    <w:rsid w:val="008768CA"/>
    <w:rsid w:val="00876BAD"/>
    <w:rsid w:val="00877EF9"/>
    <w:rsid w:val="00880559"/>
    <w:rsid w:val="008A2795"/>
    <w:rsid w:val="008A3B9B"/>
    <w:rsid w:val="008A7000"/>
    <w:rsid w:val="008B513F"/>
    <w:rsid w:val="008B5306"/>
    <w:rsid w:val="008C2E2A"/>
    <w:rsid w:val="008C3057"/>
    <w:rsid w:val="008C4C60"/>
    <w:rsid w:val="008D2472"/>
    <w:rsid w:val="008D2E4D"/>
    <w:rsid w:val="008E508C"/>
    <w:rsid w:val="008F1B03"/>
    <w:rsid w:val="008F396F"/>
    <w:rsid w:val="008F3DCD"/>
    <w:rsid w:val="0090271F"/>
    <w:rsid w:val="00902DB9"/>
    <w:rsid w:val="00903484"/>
    <w:rsid w:val="0090466A"/>
    <w:rsid w:val="00905D93"/>
    <w:rsid w:val="00910BA7"/>
    <w:rsid w:val="0091799D"/>
    <w:rsid w:val="00923655"/>
    <w:rsid w:val="00936071"/>
    <w:rsid w:val="009376CD"/>
    <w:rsid w:val="00940212"/>
    <w:rsid w:val="00941DC4"/>
    <w:rsid w:val="00942EC2"/>
    <w:rsid w:val="00943915"/>
    <w:rsid w:val="0094721B"/>
    <w:rsid w:val="00950A24"/>
    <w:rsid w:val="00961B32"/>
    <w:rsid w:val="00962509"/>
    <w:rsid w:val="00963F53"/>
    <w:rsid w:val="00970DB3"/>
    <w:rsid w:val="0097190A"/>
    <w:rsid w:val="00974BB0"/>
    <w:rsid w:val="00975BCD"/>
    <w:rsid w:val="009928A9"/>
    <w:rsid w:val="009948FC"/>
    <w:rsid w:val="009977DA"/>
    <w:rsid w:val="009A0AF3"/>
    <w:rsid w:val="009B07CD"/>
    <w:rsid w:val="009B34AB"/>
    <w:rsid w:val="009C19E9"/>
    <w:rsid w:val="009C2C0E"/>
    <w:rsid w:val="009D74A6"/>
    <w:rsid w:val="009E0E87"/>
    <w:rsid w:val="009E2B9A"/>
    <w:rsid w:val="009E74E5"/>
    <w:rsid w:val="009E7C90"/>
    <w:rsid w:val="009F738A"/>
    <w:rsid w:val="00A10F02"/>
    <w:rsid w:val="00A1105A"/>
    <w:rsid w:val="00A13942"/>
    <w:rsid w:val="00A15687"/>
    <w:rsid w:val="00A204CA"/>
    <w:rsid w:val="00A209D6"/>
    <w:rsid w:val="00A22738"/>
    <w:rsid w:val="00A36ADD"/>
    <w:rsid w:val="00A36F5F"/>
    <w:rsid w:val="00A430EC"/>
    <w:rsid w:val="00A5263A"/>
    <w:rsid w:val="00A53724"/>
    <w:rsid w:val="00A54B2B"/>
    <w:rsid w:val="00A717CA"/>
    <w:rsid w:val="00A76673"/>
    <w:rsid w:val="00A82346"/>
    <w:rsid w:val="00A9671C"/>
    <w:rsid w:val="00AA1553"/>
    <w:rsid w:val="00AA4E2B"/>
    <w:rsid w:val="00AB279A"/>
    <w:rsid w:val="00AC0766"/>
    <w:rsid w:val="00AC20E1"/>
    <w:rsid w:val="00AE0602"/>
    <w:rsid w:val="00AF1F69"/>
    <w:rsid w:val="00AF44F8"/>
    <w:rsid w:val="00AF519A"/>
    <w:rsid w:val="00B01FFC"/>
    <w:rsid w:val="00B02D41"/>
    <w:rsid w:val="00B0510D"/>
    <w:rsid w:val="00B05380"/>
    <w:rsid w:val="00B05962"/>
    <w:rsid w:val="00B0675F"/>
    <w:rsid w:val="00B15449"/>
    <w:rsid w:val="00B16C2F"/>
    <w:rsid w:val="00B2092A"/>
    <w:rsid w:val="00B27303"/>
    <w:rsid w:val="00B361B3"/>
    <w:rsid w:val="00B47FD1"/>
    <w:rsid w:val="00B516BB"/>
    <w:rsid w:val="00B7352E"/>
    <w:rsid w:val="00B7538C"/>
    <w:rsid w:val="00B84DB2"/>
    <w:rsid w:val="00B8750D"/>
    <w:rsid w:val="00B92B3D"/>
    <w:rsid w:val="00BA031F"/>
    <w:rsid w:val="00BA203A"/>
    <w:rsid w:val="00BC15A0"/>
    <w:rsid w:val="00BC3555"/>
    <w:rsid w:val="00BC6B0E"/>
    <w:rsid w:val="00BC7084"/>
    <w:rsid w:val="00BD512E"/>
    <w:rsid w:val="00BE0550"/>
    <w:rsid w:val="00C12B51"/>
    <w:rsid w:val="00C15D00"/>
    <w:rsid w:val="00C24650"/>
    <w:rsid w:val="00C25465"/>
    <w:rsid w:val="00C277A3"/>
    <w:rsid w:val="00C27F15"/>
    <w:rsid w:val="00C30258"/>
    <w:rsid w:val="00C316A1"/>
    <w:rsid w:val="00C33079"/>
    <w:rsid w:val="00C33C57"/>
    <w:rsid w:val="00C4755C"/>
    <w:rsid w:val="00C55A12"/>
    <w:rsid w:val="00C6553E"/>
    <w:rsid w:val="00C665F8"/>
    <w:rsid w:val="00C709F7"/>
    <w:rsid w:val="00C83A13"/>
    <w:rsid w:val="00C84B4A"/>
    <w:rsid w:val="00C86F10"/>
    <w:rsid w:val="00C9068C"/>
    <w:rsid w:val="00C92967"/>
    <w:rsid w:val="00C95C1F"/>
    <w:rsid w:val="00CA3D0C"/>
    <w:rsid w:val="00CA3F66"/>
    <w:rsid w:val="00CA654B"/>
    <w:rsid w:val="00CB388F"/>
    <w:rsid w:val="00CB59B0"/>
    <w:rsid w:val="00CB72B8"/>
    <w:rsid w:val="00CC0EE7"/>
    <w:rsid w:val="00CC127B"/>
    <w:rsid w:val="00CC4C98"/>
    <w:rsid w:val="00CD0BA8"/>
    <w:rsid w:val="00CD4C7B"/>
    <w:rsid w:val="00CD58FE"/>
    <w:rsid w:val="00CF0DCA"/>
    <w:rsid w:val="00CF0ECE"/>
    <w:rsid w:val="00D0009C"/>
    <w:rsid w:val="00D06F6A"/>
    <w:rsid w:val="00D27DE4"/>
    <w:rsid w:val="00D33BE3"/>
    <w:rsid w:val="00D3783D"/>
    <w:rsid w:val="00D3792D"/>
    <w:rsid w:val="00D55A10"/>
    <w:rsid w:val="00D55E47"/>
    <w:rsid w:val="00D56548"/>
    <w:rsid w:val="00D62E19"/>
    <w:rsid w:val="00D67CD1"/>
    <w:rsid w:val="00D738D6"/>
    <w:rsid w:val="00D80795"/>
    <w:rsid w:val="00D847E0"/>
    <w:rsid w:val="00D854BE"/>
    <w:rsid w:val="00D87E00"/>
    <w:rsid w:val="00D9134D"/>
    <w:rsid w:val="00D96D11"/>
    <w:rsid w:val="00DA1B6A"/>
    <w:rsid w:val="00DA3B98"/>
    <w:rsid w:val="00DA7097"/>
    <w:rsid w:val="00DA7A03"/>
    <w:rsid w:val="00DB0DB8"/>
    <w:rsid w:val="00DB1818"/>
    <w:rsid w:val="00DB56F2"/>
    <w:rsid w:val="00DC309B"/>
    <w:rsid w:val="00DC4DA2"/>
    <w:rsid w:val="00DC5261"/>
    <w:rsid w:val="00DE17F0"/>
    <w:rsid w:val="00DE25D2"/>
    <w:rsid w:val="00DE6D80"/>
    <w:rsid w:val="00DF2993"/>
    <w:rsid w:val="00DF5413"/>
    <w:rsid w:val="00E052B2"/>
    <w:rsid w:val="00E05EE5"/>
    <w:rsid w:val="00E1792C"/>
    <w:rsid w:val="00E46C08"/>
    <w:rsid w:val="00E471CF"/>
    <w:rsid w:val="00E561A4"/>
    <w:rsid w:val="00E62835"/>
    <w:rsid w:val="00E67404"/>
    <w:rsid w:val="00E77645"/>
    <w:rsid w:val="00E80145"/>
    <w:rsid w:val="00E83697"/>
    <w:rsid w:val="00E847F8"/>
    <w:rsid w:val="00E84F26"/>
    <w:rsid w:val="00E859B6"/>
    <w:rsid w:val="00E91A61"/>
    <w:rsid w:val="00EA5026"/>
    <w:rsid w:val="00EA66C9"/>
    <w:rsid w:val="00EC4A25"/>
    <w:rsid w:val="00EC5453"/>
    <w:rsid w:val="00ED2A8D"/>
    <w:rsid w:val="00EE0F8C"/>
    <w:rsid w:val="00EE3A2E"/>
    <w:rsid w:val="00EF37CB"/>
    <w:rsid w:val="00EF612C"/>
    <w:rsid w:val="00F025A2"/>
    <w:rsid w:val="00F036E9"/>
    <w:rsid w:val="00F05DAC"/>
    <w:rsid w:val="00F05F65"/>
    <w:rsid w:val="00F07388"/>
    <w:rsid w:val="00F2026E"/>
    <w:rsid w:val="00F2131E"/>
    <w:rsid w:val="00F2210A"/>
    <w:rsid w:val="00F27E46"/>
    <w:rsid w:val="00F31372"/>
    <w:rsid w:val="00F324F8"/>
    <w:rsid w:val="00F37743"/>
    <w:rsid w:val="00F54A3D"/>
    <w:rsid w:val="00F54CB0"/>
    <w:rsid w:val="00F55F06"/>
    <w:rsid w:val="00F57838"/>
    <w:rsid w:val="00F579CD"/>
    <w:rsid w:val="00F60A0D"/>
    <w:rsid w:val="00F61C20"/>
    <w:rsid w:val="00F653B8"/>
    <w:rsid w:val="00F669B1"/>
    <w:rsid w:val="00F71B89"/>
    <w:rsid w:val="00F7353C"/>
    <w:rsid w:val="00F76F8F"/>
    <w:rsid w:val="00F77AEA"/>
    <w:rsid w:val="00F877E1"/>
    <w:rsid w:val="00F941DF"/>
    <w:rsid w:val="00FA0FF2"/>
    <w:rsid w:val="00FA1266"/>
    <w:rsid w:val="00FA18AD"/>
    <w:rsid w:val="00FA643C"/>
    <w:rsid w:val="00FB264B"/>
    <w:rsid w:val="00FB35BA"/>
    <w:rsid w:val="00FB36FA"/>
    <w:rsid w:val="00FB45E4"/>
    <w:rsid w:val="00FC1192"/>
    <w:rsid w:val="00FC7065"/>
    <w:rsid w:val="00FD146C"/>
    <w:rsid w:val="00FE106D"/>
    <w:rsid w:val="00FE251B"/>
    <w:rsid w:val="00FF0DD8"/>
    <w:rsid w:val="3F9D60F4"/>
    <w:rsid w:val="41CEEAD5"/>
    <w:rsid w:val="5067954C"/>
    <w:rsid w:val="5609EB3C"/>
    <w:rsid w:val="632545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744DE5"/>
  <w15:docId w15:val="{AFF59942-25EA-4AD5-B479-F0AB07C01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列表段落11,목록단락"/>
    <w:basedOn w:val="Normal"/>
    <w:link w:val="ListParagraphChar"/>
    <w:uiPriority w:val="34"/>
    <w:qFormat/>
    <w:rsid w:val="00F77AEA"/>
    <w:pPr>
      <w:ind w:left="720"/>
      <w:contextualSpacing/>
    </w:pPr>
  </w:style>
  <w:style w:type="paragraph" w:customStyle="1" w:styleId="Doc-text2">
    <w:name w:val="Doc-text2"/>
    <w:basedOn w:val="Normal"/>
    <w:link w:val="Doc-text2Char"/>
    <w:qFormat/>
    <w:rsid w:val="00496BF4"/>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496BF4"/>
    <w:rPr>
      <w:rFonts w:ascii="Arial" w:eastAsia="MS Mincho" w:hAnsi="Arial"/>
      <w:szCs w:val="24"/>
    </w:rPr>
  </w:style>
  <w:style w:type="paragraph" w:customStyle="1" w:styleId="EmailDiscussion">
    <w:name w:val="EmailDiscussion"/>
    <w:basedOn w:val="Normal"/>
    <w:next w:val="Normal"/>
    <w:link w:val="EmailDiscussionChar"/>
    <w:qFormat/>
    <w:rsid w:val="00025F67"/>
    <w:pPr>
      <w:numPr>
        <w:numId w:val="15"/>
      </w:numPr>
      <w:spacing w:before="40" w:after="0"/>
    </w:pPr>
    <w:rPr>
      <w:rFonts w:ascii="Arial" w:eastAsia="MS Mincho" w:hAnsi="Arial"/>
      <w:b/>
      <w:szCs w:val="24"/>
      <w:lang w:eastAsia="en-GB"/>
    </w:rPr>
  </w:style>
  <w:style w:type="character" w:customStyle="1" w:styleId="EmailDiscussionChar">
    <w:name w:val="EmailDiscussion Char"/>
    <w:link w:val="EmailDiscussion"/>
    <w:rsid w:val="00025F67"/>
    <w:rPr>
      <w:rFonts w:ascii="Arial" w:eastAsia="MS Mincho" w:hAnsi="Arial"/>
      <w:b/>
      <w:szCs w:val="24"/>
    </w:rPr>
  </w:style>
  <w:style w:type="character" w:styleId="CommentReference">
    <w:name w:val="annotation reference"/>
    <w:basedOn w:val="DefaultParagraphFont"/>
    <w:rsid w:val="00152630"/>
    <w:rPr>
      <w:sz w:val="16"/>
      <w:szCs w:val="16"/>
    </w:rPr>
  </w:style>
  <w:style w:type="paragraph" w:styleId="CommentText">
    <w:name w:val="annotation text"/>
    <w:basedOn w:val="Normal"/>
    <w:link w:val="CommentTextChar"/>
    <w:rsid w:val="00152630"/>
  </w:style>
  <w:style w:type="character" w:customStyle="1" w:styleId="CommentTextChar">
    <w:name w:val="Comment Text Char"/>
    <w:basedOn w:val="DefaultParagraphFont"/>
    <w:link w:val="CommentText"/>
    <w:rsid w:val="00152630"/>
    <w:rPr>
      <w:lang w:eastAsia="en-US"/>
    </w:rPr>
  </w:style>
  <w:style w:type="paragraph" w:styleId="CommentSubject">
    <w:name w:val="annotation subject"/>
    <w:basedOn w:val="CommentText"/>
    <w:next w:val="CommentText"/>
    <w:link w:val="CommentSubjectChar"/>
    <w:rsid w:val="00152630"/>
    <w:rPr>
      <w:b/>
      <w:bCs/>
    </w:rPr>
  </w:style>
  <w:style w:type="character" w:customStyle="1" w:styleId="CommentSubjectChar">
    <w:name w:val="Comment Subject Char"/>
    <w:basedOn w:val="CommentTextChar"/>
    <w:link w:val="CommentSubject"/>
    <w:rsid w:val="00152630"/>
    <w:rPr>
      <w:b/>
      <w:bCs/>
      <w:lang w:eastAsia="en-US"/>
    </w:rPr>
  </w:style>
  <w:style w:type="character" w:customStyle="1" w:styleId="Doc-titleChar">
    <w:name w:val="Doc-title Char"/>
    <w:link w:val="Doc-title"/>
    <w:qFormat/>
    <w:locked/>
    <w:rsid w:val="000E5C4C"/>
    <w:rPr>
      <w:rFonts w:ascii="Arial" w:eastAsia="MS Mincho" w:hAnsi="Arial" w:cs="Arial"/>
      <w:noProof/>
      <w:szCs w:val="24"/>
    </w:rPr>
  </w:style>
  <w:style w:type="paragraph" w:customStyle="1" w:styleId="Doc-title">
    <w:name w:val="Doc-title"/>
    <w:basedOn w:val="Normal"/>
    <w:next w:val="Normal"/>
    <w:link w:val="Doc-titleChar"/>
    <w:qFormat/>
    <w:rsid w:val="000E5C4C"/>
    <w:pPr>
      <w:spacing w:before="60" w:after="0"/>
      <w:ind w:left="1259" w:hanging="1259"/>
    </w:pPr>
    <w:rPr>
      <w:rFonts w:ascii="Arial" w:eastAsia="MS Mincho" w:hAnsi="Arial" w:cs="Arial"/>
      <w:noProof/>
      <w:szCs w:val="24"/>
      <w:lang w:eastAsia="en-GB"/>
    </w:rPr>
  </w:style>
  <w:style w:type="paragraph" w:customStyle="1" w:styleId="EmailDiscussion2">
    <w:name w:val="EmailDiscussion2"/>
    <w:basedOn w:val="Doc-text2"/>
    <w:uiPriority w:val="99"/>
    <w:qFormat/>
    <w:rsid w:val="009B34AB"/>
  </w:style>
  <w:style w:type="table" w:styleId="TableGrid">
    <w:name w:val="Table Grid"/>
    <w:basedOn w:val="TableNormal"/>
    <w:rsid w:val="000E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0E7B82"/>
    <w:rPr>
      <w:lang w:eastAsia="en-US"/>
    </w:rPr>
  </w:style>
  <w:style w:type="character" w:customStyle="1" w:styleId="B1Char">
    <w:name w:val="B1 Char"/>
    <w:link w:val="B1"/>
    <w:qFormat/>
    <w:rsid w:val="00B8750D"/>
    <w:rPr>
      <w:lang w:eastAsia="en-US"/>
    </w:rPr>
  </w:style>
  <w:style w:type="character" w:customStyle="1" w:styleId="B2Char">
    <w:name w:val="B2 Char"/>
    <w:link w:val="B2"/>
    <w:qFormat/>
    <w:rsid w:val="00B8750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7593">
      <w:bodyDiv w:val="1"/>
      <w:marLeft w:val="0"/>
      <w:marRight w:val="0"/>
      <w:marTop w:val="0"/>
      <w:marBottom w:val="0"/>
      <w:divBdr>
        <w:top w:val="none" w:sz="0" w:space="0" w:color="auto"/>
        <w:left w:val="none" w:sz="0" w:space="0" w:color="auto"/>
        <w:bottom w:val="none" w:sz="0" w:space="0" w:color="auto"/>
        <w:right w:val="none" w:sz="0" w:space="0" w:color="auto"/>
      </w:divBdr>
    </w:div>
    <w:div w:id="411658075">
      <w:bodyDiv w:val="1"/>
      <w:marLeft w:val="0"/>
      <w:marRight w:val="0"/>
      <w:marTop w:val="0"/>
      <w:marBottom w:val="0"/>
      <w:divBdr>
        <w:top w:val="none" w:sz="0" w:space="0" w:color="auto"/>
        <w:left w:val="none" w:sz="0" w:space="0" w:color="auto"/>
        <w:bottom w:val="none" w:sz="0" w:space="0" w:color="auto"/>
        <w:right w:val="none" w:sz="0" w:space="0" w:color="auto"/>
      </w:divBdr>
      <w:divsChild>
        <w:div w:id="114057095">
          <w:marLeft w:val="720"/>
          <w:marRight w:val="0"/>
          <w:marTop w:val="0"/>
          <w:marBottom w:val="120"/>
          <w:divBdr>
            <w:top w:val="none" w:sz="0" w:space="0" w:color="auto"/>
            <w:left w:val="none" w:sz="0" w:space="0" w:color="auto"/>
            <w:bottom w:val="none" w:sz="0" w:space="0" w:color="auto"/>
            <w:right w:val="none" w:sz="0" w:space="0" w:color="auto"/>
          </w:divBdr>
        </w:div>
        <w:div w:id="647249028">
          <w:marLeft w:val="720"/>
          <w:marRight w:val="0"/>
          <w:marTop w:val="0"/>
          <w:marBottom w:val="120"/>
          <w:divBdr>
            <w:top w:val="none" w:sz="0" w:space="0" w:color="auto"/>
            <w:left w:val="none" w:sz="0" w:space="0" w:color="auto"/>
            <w:bottom w:val="none" w:sz="0" w:space="0" w:color="auto"/>
            <w:right w:val="none" w:sz="0" w:space="0" w:color="auto"/>
          </w:divBdr>
        </w:div>
        <w:div w:id="1070079325">
          <w:marLeft w:val="720"/>
          <w:marRight w:val="0"/>
          <w:marTop w:val="0"/>
          <w:marBottom w:val="120"/>
          <w:divBdr>
            <w:top w:val="none" w:sz="0" w:space="0" w:color="auto"/>
            <w:left w:val="none" w:sz="0" w:space="0" w:color="auto"/>
            <w:bottom w:val="none" w:sz="0" w:space="0" w:color="auto"/>
            <w:right w:val="none" w:sz="0" w:space="0" w:color="auto"/>
          </w:divBdr>
        </w:div>
        <w:div w:id="1117019776">
          <w:marLeft w:val="720"/>
          <w:marRight w:val="0"/>
          <w:marTop w:val="0"/>
          <w:marBottom w:val="120"/>
          <w:divBdr>
            <w:top w:val="none" w:sz="0" w:space="0" w:color="auto"/>
            <w:left w:val="none" w:sz="0" w:space="0" w:color="auto"/>
            <w:bottom w:val="none" w:sz="0" w:space="0" w:color="auto"/>
            <w:right w:val="none" w:sz="0" w:space="0" w:color="auto"/>
          </w:divBdr>
        </w:div>
        <w:div w:id="1206019799">
          <w:marLeft w:val="720"/>
          <w:marRight w:val="0"/>
          <w:marTop w:val="0"/>
          <w:marBottom w:val="120"/>
          <w:divBdr>
            <w:top w:val="none" w:sz="0" w:space="0" w:color="auto"/>
            <w:left w:val="none" w:sz="0" w:space="0" w:color="auto"/>
            <w:bottom w:val="none" w:sz="0" w:space="0" w:color="auto"/>
            <w:right w:val="none" w:sz="0" w:space="0" w:color="auto"/>
          </w:divBdr>
        </w:div>
        <w:div w:id="1852068491">
          <w:marLeft w:val="720"/>
          <w:marRight w:val="0"/>
          <w:marTop w:val="0"/>
          <w:marBottom w:val="12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783765070">
      <w:bodyDiv w:val="1"/>
      <w:marLeft w:val="0"/>
      <w:marRight w:val="0"/>
      <w:marTop w:val="0"/>
      <w:marBottom w:val="0"/>
      <w:divBdr>
        <w:top w:val="none" w:sz="0" w:space="0" w:color="auto"/>
        <w:left w:val="none" w:sz="0" w:space="0" w:color="auto"/>
        <w:bottom w:val="none" w:sz="0" w:space="0" w:color="auto"/>
        <w:right w:val="none" w:sz="0" w:space="0" w:color="auto"/>
      </w:divBdr>
      <w:divsChild>
        <w:div w:id="512306505">
          <w:marLeft w:val="720"/>
          <w:marRight w:val="0"/>
          <w:marTop w:val="0"/>
          <w:marBottom w:val="120"/>
          <w:divBdr>
            <w:top w:val="none" w:sz="0" w:space="0" w:color="auto"/>
            <w:left w:val="none" w:sz="0" w:space="0" w:color="auto"/>
            <w:bottom w:val="none" w:sz="0" w:space="0" w:color="auto"/>
            <w:right w:val="none" w:sz="0" w:space="0" w:color="auto"/>
          </w:divBdr>
        </w:div>
        <w:div w:id="720439299">
          <w:marLeft w:val="720"/>
          <w:marRight w:val="0"/>
          <w:marTop w:val="0"/>
          <w:marBottom w:val="120"/>
          <w:divBdr>
            <w:top w:val="none" w:sz="0" w:space="0" w:color="auto"/>
            <w:left w:val="none" w:sz="0" w:space="0" w:color="auto"/>
            <w:bottom w:val="none" w:sz="0" w:space="0" w:color="auto"/>
            <w:right w:val="none" w:sz="0" w:space="0" w:color="auto"/>
          </w:divBdr>
        </w:div>
        <w:div w:id="894972434">
          <w:marLeft w:val="720"/>
          <w:marRight w:val="0"/>
          <w:marTop w:val="0"/>
          <w:marBottom w:val="120"/>
          <w:divBdr>
            <w:top w:val="none" w:sz="0" w:space="0" w:color="auto"/>
            <w:left w:val="none" w:sz="0" w:space="0" w:color="auto"/>
            <w:bottom w:val="none" w:sz="0" w:space="0" w:color="auto"/>
            <w:right w:val="none" w:sz="0" w:space="0" w:color="auto"/>
          </w:divBdr>
        </w:div>
        <w:div w:id="1849371832">
          <w:marLeft w:val="72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sunyoung.lee@lge.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hta.yoshiaki@fujitsu.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5AIRPNAIUNRU-859666464-11033</_dlc_DocId>
    <_dlc_DocIdUrl xmlns="71c5aaf6-e6ce-465b-b873-5148d2a4c105">
      <Url>https://nokia.sharepoint.com/sites/c5g/e2earch/_layouts/15/DocIdRedir.aspx?ID=5AIRPNAIUNRU-859666464-11033</Url>
      <Description>5AIRPNAIUNRU-859666464-11033</Description>
    </_dlc_DocIdUrl>
  </documentManagement>
</p:properties>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80886A5E-8F8C-4476-B32D-0664628BF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23</Pages>
  <Words>9733</Words>
  <Characters>55483</Characters>
  <Application>Microsoft Office Word</Application>
  <DocSecurity>0</DocSecurity>
  <Lines>462</Lines>
  <Paragraphs>130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65086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Apple</cp:lastModifiedBy>
  <cp:revision>3</cp:revision>
  <dcterms:created xsi:type="dcterms:W3CDTF">2022-02-25T01:43:00Z</dcterms:created>
  <dcterms:modified xsi:type="dcterms:W3CDTF">2022-02-25T01:58:00Z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5f571ea1-9ac1-476e-a099-da5e210a6a91</vt:lpwstr>
  </property>
  <property fmtid="{D5CDD505-2E9C-101B-9397-08002B2CF9AE}" pid="4" name="MSIP_Label_a7295cc1-d279-42ac-ab4d-3b0f4fece050_Enabled">
    <vt:lpwstr>true</vt:lpwstr>
  </property>
  <property fmtid="{D5CDD505-2E9C-101B-9397-08002B2CF9AE}" pid="5" name="MSIP_Label_a7295cc1-d279-42ac-ab4d-3b0f4fece050_SetDate">
    <vt:lpwstr>2022-02-24T01:44:09Z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27879b7c-da50-4620-b9bd-1bddc5a200cd</vt:lpwstr>
  </property>
  <property fmtid="{D5CDD505-2E9C-101B-9397-08002B2CF9AE}" pid="10" name="MSIP_Label_a7295cc1-d279-42ac-ab4d-3b0f4fece050_ContentBits">
    <vt:lpwstr>0</vt:lpwstr>
  </property>
  <property fmtid="{D5CDD505-2E9C-101B-9397-08002B2CF9AE}" pid="11" name="CWM5faec315c034437290f4eb6763c41413">
    <vt:lpwstr>CWMOxaDsmC/plfUvI8Ebm801lVBy/sDOI33yHzfwa/JJ4EQcDna7krstnwPcCXZDFzbxUWZZKh5ZMoJv6X1LymD7Q==</vt:lpwstr>
  </property>
</Properties>
</file>