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2DC8F" w14:textId="1F0E43E1" w:rsidR="00040AC2" w:rsidRPr="001D3EAE" w:rsidRDefault="00EC1C3E" w:rsidP="00040AC2">
      <w:pPr>
        <w:pStyle w:val="CRCoverPage"/>
        <w:tabs>
          <w:tab w:val="right" w:pos="9639"/>
        </w:tabs>
        <w:spacing w:after="0"/>
        <w:rPr>
          <w:b/>
          <w:iCs/>
          <w:noProof/>
          <w:sz w:val="28"/>
        </w:rPr>
      </w:pPr>
      <w:r>
        <w:rPr>
          <w:b/>
          <w:noProof/>
          <w:sz w:val="24"/>
        </w:rPr>
        <w:t xml:space="preserve"> </w:t>
      </w:r>
      <w:r w:rsidR="00040AC2">
        <w:rPr>
          <w:b/>
          <w:noProof/>
          <w:sz w:val="24"/>
        </w:rPr>
        <w:t>3GPP TSG-RAN WG2 Meeting #</w:t>
      </w:r>
      <w:r w:rsidR="00040AC2" w:rsidRPr="00746A08">
        <w:rPr>
          <w:b/>
          <w:noProof/>
          <w:sz w:val="24"/>
        </w:rPr>
        <w:t>116</w:t>
      </w:r>
      <w:r w:rsidR="00040AC2">
        <w:rPr>
          <w:b/>
          <w:noProof/>
          <w:sz w:val="24"/>
        </w:rPr>
        <w:t>bis</w:t>
      </w:r>
      <w:r w:rsidR="00040AC2" w:rsidRPr="00746A08">
        <w:rPr>
          <w:b/>
          <w:noProof/>
          <w:sz w:val="24"/>
        </w:rPr>
        <w:t>-e</w:t>
      </w:r>
      <w:r w:rsidR="00040AC2">
        <w:rPr>
          <w:b/>
          <w:i/>
          <w:noProof/>
          <w:sz w:val="28"/>
        </w:rPr>
        <w:tab/>
      </w:r>
      <w:r w:rsidR="001D3EAE">
        <w:rPr>
          <w:b/>
          <w:i/>
          <w:noProof/>
          <w:sz w:val="28"/>
        </w:rPr>
        <w:t xml:space="preserve">  </w:t>
      </w:r>
      <w:r>
        <w:rPr>
          <w:b/>
          <w:i/>
          <w:noProof/>
          <w:sz w:val="28"/>
        </w:rPr>
        <w:t xml:space="preserve"> </w:t>
      </w:r>
      <w:r w:rsidRPr="00EC1C3E">
        <w:rPr>
          <w:b/>
          <w:i/>
          <w:noProof/>
          <w:sz w:val="28"/>
        </w:rPr>
        <w:t>draft-</w:t>
      </w:r>
      <w:r w:rsidR="007B7D31" w:rsidRPr="00EC1C3E">
        <w:rPr>
          <w:b/>
          <w:i/>
          <w:noProof/>
          <w:sz w:val="28"/>
        </w:rPr>
        <w:t>R2-220</w:t>
      </w:r>
      <w:r w:rsidR="001D3EAE" w:rsidRPr="00EC1C3E">
        <w:rPr>
          <w:b/>
          <w:i/>
          <w:noProof/>
          <w:sz w:val="28"/>
        </w:rPr>
        <w:t>3</w:t>
      </w:r>
      <w:r w:rsidRPr="00EC1C3E">
        <w:rPr>
          <w:b/>
          <w:i/>
          <w:noProof/>
          <w:sz w:val="28"/>
        </w:rPr>
        <w:t>581</w:t>
      </w:r>
    </w:p>
    <w:p w14:paraId="01E41BBE" w14:textId="77777777" w:rsidR="00040AC2" w:rsidRDefault="00040AC2" w:rsidP="00040AC2">
      <w:pPr>
        <w:pStyle w:val="CRCoverPage"/>
        <w:outlineLvl w:val="0"/>
        <w:rPr>
          <w:b/>
          <w:noProof/>
          <w:sz w:val="24"/>
        </w:rPr>
      </w:pPr>
      <w:r w:rsidRPr="00746A08">
        <w:rPr>
          <w:b/>
          <w:noProof/>
          <w:sz w:val="24"/>
        </w:rPr>
        <w:fldChar w:fldCharType="begin"/>
      </w:r>
      <w:r w:rsidRPr="00746A08">
        <w:rPr>
          <w:b/>
          <w:noProof/>
          <w:sz w:val="24"/>
        </w:rPr>
        <w:instrText xml:space="preserve"> DOCPROPERTY  Location  \* MERGEFORMAT </w:instrText>
      </w:r>
      <w:r w:rsidRPr="00746A08">
        <w:rPr>
          <w:b/>
          <w:noProof/>
          <w:sz w:val="24"/>
        </w:rPr>
        <w:fldChar w:fldCharType="separate"/>
      </w:r>
      <w:r w:rsidRPr="00746A08">
        <w:rPr>
          <w:b/>
          <w:noProof/>
          <w:sz w:val="24"/>
        </w:rPr>
        <w:t xml:space="preserve"> Online</w:t>
      </w:r>
      <w:r w:rsidRPr="00746A08">
        <w:rPr>
          <w:b/>
          <w:noProof/>
          <w:sz w:val="24"/>
        </w:rPr>
        <w:fldChar w:fldCharType="end"/>
      </w:r>
      <w:r w:rsidRPr="00746A08">
        <w:rPr>
          <w:b/>
          <w:noProof/>
          <w:sz w:val="24"/>
        </w:rPr>
        <w:t>, 1</w:t>
      </w:r>
      <w:r>
        <w:rPr>
          <w:b/>
          <w:noProof/>
          <w:sz w:val="24"/>
        </w:rPr>
        <w:t>7</w:t>
      </w:r>
      <w:r w:rsidRPr="00746A08">
        <w:rPr>
          <w:b/>
          <w:noProof/>
          <w:sz w:val="24"/>
        </w:rPr>
        <w:t xml:space="preserve"> - </w:t>
      </w:r>
      <w:r>
        <w:rPr>
          <w:b/>
          <w:noProof/>
          <w:sz w:val="24"/>
        </w:rPr>
        <w:t>25 Jan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40AC2" w14:paraId="1BA89194" w14:textId="77777777" w:rsidTr="00C342E9">
        <w:tc>
          <w:tcPr>
            <w:tcW w:w="9641" w:type="dxa"/>
            <w:gridSpan w:val="9"/>
            <w:tcBorders>
              <w:top w:val="single" w:sz="4" w:space="0" w:color="auto"/>
              <w:left w:val="single" w:sz="4" w:space="0" w:color="auto"/>
              <w:right w:val="single" w:sz="4" w:space="0" w:color="auto"/>
            </w:tcBorders>
          </w:tcPr>
          <w:p w14:paraId="2708E792" w14:textId="77777777" w:rsidR="00040AC2" w:rsidRDefault="00040AC2" w:rsidP="00C342E9">
            <w:pPr>
              <w:pStyle w:val="CRCoverPage"/>
              <w:spacing w:after="0"/>
              <w:jc w:val="right"/>
              <w:rPr>
                <w:i/>
                <w:noProof/>
              </w:rPr>
            </w:pPr>
            <w:r>
              <w:rPr>
                <w:i/>
                <w:noProof/>
                <w:sz w:val="14"/>
              </w:rPr>
              <w:t>CR-Form-v12.1</w:t>
            </w:r>
          </w:p>
        </w:tc>
      </w:tr>
      <w:tr w:rsidR="00040AC2" w14:paraId="7E7D4775" w14:textId="77777777" w:rsidTr="00C342E9">
        <w:tc>
          <w:tcPr>
            <w:tcW w:w="9641" w:type="dxa"/>
            <w:gridSpan w:val="9"/>
            <w:tcBorders>
              <w:left w:val="single" w:sz="4" w:space="0" w:color="auto"/>
              <w:right w:val="single" w:sz="4" w:space="0" w:color="auto"/>
            </w:tcBorders>
          </w:tcPr>
          <w:p w14:paraId="2CE59476" w14:textId="77777777" w:rsidR="00040AC2" w:rsidRDefault="00040AC2" w:rsidP="00C342E9">
            <w:pPr>
              <w:pStyle w:val="CRCoverPage"/>
              <w:spacing w:after="0"/>
              <w:jc w:val="center"/>
              <w:rPr>
                <w:noProof/>
              </w:rPr>
            </w:pPr>
            <w:r>
              <w:rPr>
                <w:b/>
                <w:noProof/>
                <w:sz w:val="32"/>
              </w:rPr>
              <w:t>CHANGE REQUEST</w:t>
            </w:r>
          </w:p>
        </w:tc>
      </w:tr>
      <w:tr w:rsidR="00040AC2" w14:paraId="44A173A4" w14:textId="77777777" w:rsidTr="00C342E9">
        <w:tc>
          <w:tcPr>
            <w:tcW w:w="9641" w:type="dxa"/>
            <w:gridSpan w:val="9"/>
            <w:tcBorders>
              <w:left w:val="single" w:sz="4" w:space="0" w:color="auto"/>
              <w:right w:val="single" w:sz="4" w:space="0" w:color="auto"/>
            </w:tcBorders>
          </w:tcPr>
          <w:p w14:paraId="272B567B" w14:textId="77777777" w:rsidR="00040AC2" w:rsidRDefault="00040AC2" w:rsidP="00C342E9">
            <w:pPr>
              <w:pStyle w:val="CRCoverPage"/>
              <w:spacing w:after="0"/>
              <w:rPr>
                <w:noProof/>
                <w:sz w:val="8"/>
                <w:szCs w:val="8"/>
              </w:rPr>
            </w:pPr>
          </w:p>
        </w:tc>
      </w:tr>
      <w:tr w:rsidR="00040AC2" w14:paraId="77FFE3E1" w14:textId="77777777" w:rsidTr="00C342E9">
        <w:tc>
          <w:tcPr>
            <w:tcW w:w="142" w:type="dxa"/>
            <w:tcBorders>
              <w:left w:val="single" w:sz="4" w:space="0" w:color="auto"/>
            </w:tcBorders>
          </w:tcPr>
          <w:p w14:paraId="00DE34F2" w14:textId="77777777" w:rsidR="00040AC2" w:rsidRDefault="00040AC2" w:rsidP="00C342E9">
            <w:pPr>
              <w:pStyle w:val="CRCoverPage"/>
              <w:spacing w:after="0"/>
              <w:jc w:val="right"/>
              <w:rPr>
                <w:noProof/>
              </w:rPr>
            </w:pPr>
          </w:p>
        </w:tc>
        <w:tc>
          <w:tcPr>
            <w:tcW w:w="1559" w:type="dxa"/>
            <w:shd w:val="pct30" w:color="FFFF00" w:fill="auto"/>
          </w:tcPr>
          <w:p w14:paraId="67A1DDA3" w14:textId="6168E1C7" w:rsidR="00040AC2" w:rsidRPr="00410371" w:rsidRDefault="00040AC2" w:rsidP="00C342E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36.30</w:t>
            </w:r>
            <w:r>
              <w:rPr>
                <w:b/>
                <w:noProof/>
                <w:sz w:val="28"/>
              </w:rPr>
              <w:fldChar w:fldCharType="end"/>
            </w:r>
            <w:r>
              <w:rPr>
                <w:b/>
                <w:noProof/>
                <w:sz w:val="28"/>
              </w:rPr>
              <w:t>4</w:t>
            </w:r>
          </w:p>
        </w:tc>
        <w:tc>
          <w:tcPr>
            <w:tcW w:w="709" w:type="dxa"/>
          </w:tcPr>
          <w:p w14:paraId="47C0991F" w14:textId="77777777" w:rsidR="00040AC2" w:rsidRDefault="00040AC2" w:rsidP="00C342E9">
            <w:pPr>
              <w:pStyle w:val="CRCoverPage"/>
              <w:spacing w:after="0"/>
              <w:jc w:val="center"/>
              <w:rPr>
                <w:noProof/>
              </w:rPr>
            </w:pPr>
            <w:r>
              <w:rPr>
                <w:b/>
                <w:noProof/>
                <w:sz w:val="28"/>
              </w:rPr>
              <w:t>CR</w:t>
            </w:r>
          </w:p>
        </w:tc>
        <w:tc>
          <w:tcPr>
            <w:tcW w:w="1276" w:type="dxa"/>
            <w:shd w:val="pct30" w:color="FFFF00" w:fill="auto"/>
          </w:tcPr>
          <w:p w14:paraId="42BF1693" w14:textId="6051D14D" w:rsidR="00040AC2" w:rsidRPr="00410371" w:rsidRDefault="001D3EAE" w:rsidP="001D3EAE">
            <w:pPr>
              <w:pStyle w:val="CRCoverPage"/>
              <w:spacing w:after="0"/>
              <w:jc w:val="right"/>
              <w:rPr>
                <w:noProof/>
              </w:rPr>
            </w:pPr>
            <w:r w:rsidRPr="001D3EAE">
              <w:rPr>
                <w:b/>
                <w:noProof/>
                <w:sz w:val="28"/>
              </w:rPr>
              <w:t>0844</w:t>
            </w:r>
          </w:p>
        </w:tc>
        <w:tc>
          <w:tcPr>
            <w:tcW w:w="709" w:type="dxa"/>
          </w:tcPr>
          <w:p w14:paraId="37D1D6DA" w14:textId="77777777" w:rsidR="00040AC2" w:rsidRDefault="00040AC2" w:rsidP="00C342E9">
            <w:pPr>
              <w:pStyle w:val="CRCoverPage"/>
              <w:tabs>
                <w:tab w:val="right" w:pos="625"/>
              </w:tabs>
              <w:spacing w:after="0"/>
              <w:jc w:val="center"/>
              <w:rPr>
                <w:noProof/>
              </w:rPr>
            </w:pPr>
            <w:r>
              <w:rPr>
                <w:b/>
                <w:bCs/>
                <w:noProof/>
                <w:sz w:val="28"/>
              </w:rPr>
              <w:t>rev</w:t>
            </w:r>
          </w:p>
        </w:tc>
        <w:tc>
          <w:tcPr>
            <w:tcW w:w="992" w:type="dxa"/>
            <w:shd w:val="pct30" w:color="FFFF00" w:fill="auto"/>
          </w:tcPr>
          <w:p w14:paraId="082C2DAF" w14:textId="4532CD04" w:rsidR="00040AC2" w:rsidRPr="00410371" w:rsidRDefault="00EC1C3E" w:rsidP="00C342E9">
            <w:pPr>
              <w:pStyle w:val="CRCoverPage"/>
              <w:spacing w:after="0"/>
              <w:jc w:val="center"/>
              <w:rPr>
                <w:b/>
                <w:noProof/>
              </w:rPr>
            </w:pPr>
            <w:r>
              <w:rPr>
                <w:b/>
                <w:noProof/>
                <w:sz w:val="28"/>
              </w:rPr>
              <w:t>1</w:t>
            </w:r>
          </w:p>
        </w:tc>
        <w:tc>
          <w:tcPr>
            <w:tcW w:w="2410" w:type="dxa"/>
          </w:tcPr>
          <w:p w14:paraId="21E146CD" w14:textId="77777777" w:rsidR="00040AC2" w:rsidRDefault="00040AC2" w:rsidP="00C342E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A65F11A" w14:textId="51830C8C" w:rsidR="00040AC2" w:rsidRPr="00410371" w:rsidRDefault="00040AC2" w:rsidP="00C342E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746A08">
              <w:rPr>
                <w:b/>
                <w:noProof/>
                <w:sz w:val="28"/>
              </w:rPr>
              <w:t>16.</w:t>
            </w:r>
            <w:r>
              <w:rPr>
                <w:b/>
                <w:noProof/>
                <w:sz w:val="28"/>
              </w:rPr>
              <w:t>5.0</w:t>
            </w:r>
            <w:r>
              <w:rPr>
                <w:b/>
                <w:noProof/>
                <w:sz w:val="28"/>
              </w:rPr>
              <w:fldChar w:fldCharType="end"/>
            </w:r>
          </w:p>
        </w:tc>
        <w:tc>
          <w:tcPr>
            <w:tcW w:w="143" w:type="dxa"/>
            <w:tcBorders>
              <w:right w:val="single" w:sz="4" w:space="0" w:color="auto"/>
            </w:tcBorders>
          </w:tcPr>
          <w:p w14:paraId="13DF48FE" w14:textId="77777777" w:rsidR="00040AC2" w:rsidRDefault="00040AC2" w:rsidP="00C342E9">
            <w:pPr>
              <w:pStyle w:val="CRCoverPage"/>
              <w:spacing w:after="0"/>
              <w:rPr>
                <w:noProof/>
              </w:rPr>
            </w:pPr>
          </w:p>
        </w:tc>
      </w:tr>
      <w:tr w:rsidR="00040AC2" w14:paraId="682FF82D" w14:textId="77777777" w:rsidTr="00C342E9">
        <w:tc>
          <w:tcPr>
            <w:tcW w:w="9641" w:type="dxa"/>
            <w:gridSpan w:val="9"/>
            <w:tcBorders>
              <w:left w:val="single" w:sz="4" w:space="0" w:color="auto"/>
              <w:right w:val="single" w:sz="4" w:space="0" w:color="auto"/>
            </w:tcBorders>
          </w:tcPr>
          <w:p w14:paraId="2ED62401" w14:textId="77777777" w:rsidR="00040AC2" w:rsidRDefault="00040AC2" w:rsidP="00C342E9">
            <w:pPr>
              <w:pStyle w:val="CRCoverPage"/>
              <w:spacing w:after="0"/>
              <w:rPr>
                <w:noProof/>
              </w:rPr>
            </w:pPr>
          </w:p>
        </w:tc>
      </w:tr>
      <w:tr w:rsidR="00040AC2" w14:paraId="1E6C1A99" w14:textId="77777777" w:rsidTr="00C342E9">
        <w:tc>
          <w:tcPr>
            <w:tcW w:w="9641" w:type="dxa"/>
            <w:gridSpan w:val="9"/>
            <w:tcBorders>
              <w:top w:val="single" w:sz="4" w:space="0" w:color="auto"/>
            </w:tcBorders>
          </w:tcPr>
          <w:p w14:paraId="1350D0EF" w14:textId="77777777" w:rsidR="00040AC2" w:rsidRPr="00F25D98" w:rsidRDefault="00040AC2" w:rsidP="00C342E9">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040AC2" w14:paraId="593B1525" w14:textId="77777777" w:rsidTr="00C342E9">
        <w:tc>
          <w:tcPr>
            <w:tcW w:w="9641" w:type="dxa"/>
            <w:gridSpan w:val="9"/>
          </w:tcPr>
          <w:p w14:paraId="344514C8" w14:textId="77777777" w:rsidR="00040AC2" w:rsidRDefault="00040AC2" w:rsidP="00C342E9">
            <w:pPr>
              <w:pStyle w:val="CRCoverPage"/>
              <w:spacing w:after="0"/>
              <w:rPr>
                <w:noProof/>
                <w:sz w:val="8"/>
                <w:szCs w:val="8"/>
              </w:rPr>
            </w:pPr>
          </w:p>
        </w:tc>
      </w:tr>
    </w:tbl>
    <w:p w14:paraId="4AA71A23" w14:textId="77777777" w:rsidR="00040AC2" w:rsidRDefault="00040AC2" w:rsidP="00040AC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40AC2" w14:paraId="122055AF" w14:textId="77777777" w:rsidTr="00C342E9">
        <w:tc>
          <w:tcPr>
            <w:tcW w:w="2835" w:type="dxa"/>
          </w:tcPr>
          <w:p w14:paraId="07A2878F" w14:textId="77777777" w:rsidR="00040AC2" w:rsidRDefault="00040AC2" w:rsidP="00C342E9">
            <w:pPr>
              <w:pStyle w:val="CRCoverPage"/>
              <w:tabs>
                <w:tab w:val="right" w:pos="2751"/>
              </w:tabs>
              <w:spacing w:after="0"/>
              <w:rPr>
                <w:b/>
                <w:i/>
                <w:noProof/>
              </w:rPr>
            </w:pPr>
            <w:r>
              <w:rPr>
                <w:b/>
                <w:i/>
                <w:noProof/>
              </w:rPr>
              <w:t>Proposed change affects:</w:t>
            </w:r>
          </w:p>
        </w:tc>
        <w:tc>
          <w:tcPr>
            <w:tcW w:w="1418" w:type="dxa"/>
          </w:tcPr>
          <w:p w14:paraId="0137406F" w14:textId="77777777" w:rsidR="00040AC2" w:rsidRDefault="00040AC2" w:rsidP="00C342E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AFA0BD" w14:textId="77777777" w:rsidR="00040AC2" w:rsidRDefault="00040AC2" w:rsidP="00C342E9">
            <w:pPr>
              <w:pStyle w:val="CRCoverPage"/>
              <w:spacing w:after="0"/>
              <w:jc w:val="center"/>
              <w:rPr>
                <w:b/>
                <w:caps/>
                <w:noProof/>
              </w:rPr>
            </w:pPr>
          </w:p>
        </w:tc>
        <w:tc>
          <w:tcPr>
            <w:tcW w:w="709" w:type="dxa"/>
            <w:tcBorders>
              <w:left w:val="single" w:sz="4" w:space="0" w:color="auto"/>
            </w:tcBorders>
          </w:tcPr>
          <w:p w14:paraId="4FB65843" w14:textId="77777777" w:rsidR="00040AC2" w:rsidRDefault="00040AC2" w:rsidP="00C342E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64F355" w14:textId="77777777" w:rsidR="00040AC2" w:rsidRDefault="00040AC2" w:rsidP="00C342E9">
            <w:pPr>
              <w:pStyle w:val="CRCoverPage"/>
              <w:spacing w:after="0"/>
              <w:jc w:val="center"/>
              <w:rPr>
                <w:b/>
                <w:caps/>
                <w:noProof/>
              </w:rPr>
            </w:pPr>
            <w:r>
              <w:rPr>
                <w:b/>
                <w:caps/>
                <w:noProof/>
              </w:rPr>
              <w:t>X</w:t>
            </w:r>
          </w:p>
        </w:tc>
        <w:tc>
          <w:tcPr>
            <w:tcW w:w="2126" w:type="dxa"/>
          </w:tcPr>
          <w:p w14:paraId="38D7DA6C" w14:textId="77777777" w:rsidR="00040AC2" w:rsidRDefault="00040AC2" w:rsidP="00C342E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E33335" w14:textId="77777777" w:rsidR="00040AC2" w:rsidRDefault="00040AC2" w:rsidP="00C342E9">
            <w:pPr>
              <w:pStyle w:val="CRCoverPage"/>
              <w:spacing w:after="0"/>
              <w:jc w:val="center"/>
              <w:rPr>
                <w:b/>
                <w:caps/>
                <w:noProof/>
              </w:rPr>
            </w:pPr>
            <w:r>
              <w:rPr>
                <w:b/>
                <w:caps/>
                <w:noProof/>
              </w:rPr>
              <w:t>X</w:t>
            </w:r>
          </w:p>
        </w:tc>
        <w:tc>
          <w:tcPr>
            <w:tcW w:w="1418" w:type="dxa"/>
            <w:tcBorders>
              <w:left w:val="nil"/>
            </w:tcBorders>
          </w:tcPr>
          <w:p w14:paraId="66304727" w14:textId="77777777" w:rsidR="00040AC2" w:rsidRDefault="00040AC2" w:rsidP="00C342E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5268745" w14:textId="77777777" w:rsidR="00040AC2" w:rsidRDefault="00040AC2" w:rsidP="00C342E9">
            <w:pPr>
              <w:pStyle w:val="CRCoverPage"/>
              <w:spacing w:after="0"/>
              <w:jc w:val="center"/>
              <w:rPr>
                <w:b/>
                <w:bCs/>
                <w:caps/>
                <w:noProof/>
              </w:rPr>
            </w:pPr>
          </w:p>
        </w:tc>
      </w:tr>
    </w:tbl>
    <w:p w14:paraId="7D83D876" w14:textId="77777777" w:rsidR="00040AC2" w:rsidRDefault="00040AC2" w:rsidP="00040AC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40AC2" w14:paraId="0E5F6CF6" w14:textId="77777777" w:rsidTr="00C342E9">
        <w:tc>
          <w:tcPr>
            <w:tcW w:w="9640" w:type="dxa"/>
            <w:gridSpan w:val="11"/>
          </w:tcPr>
          <w:p w14:paraId="4614286B" w14:textId="77777777" w:rsidR="00040AC2" w:rsidRDefault="00040AC2" w:rsidP="00C342E9">
            <w:pPr>
              <w:pStyle w:val="CRCoverPage"/>
              <w:spacing w:after="0"/>
              <w:rPr>
                <w:noProof/>
                <w:sz w:val="8"/>
                <w:szCs w:val="8"/>
              </w:rPr>
            </w:pPr>
          </w:p>
        </w:tc>
      </w:tr>
      <w:tr w:rsidR="00040AC2" w14:paraId="085BE751" w14:textId="77777777" w:rsidTr="00C342E9">
        <w:tc>
          <w:tcPr>
            <w:tcW w:w="1843" w:type="dxa"/>
            <w:tcBorders>
              <w:top w:val="single" w:sz="4" w:space="0" w:color="auto"/>
              <w:left w:val="single" w:sz="4" w:space="0" w:color="auto"/>
            </w:tcBorders>
          </w:tcPr>
          <w:p w14:paraId="7DE3D5E8" w14:textId="77777777" w:rsidR="00040AC2" w:rsidRDefault="00040AC2" w:rsidP="00C342E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8921C7E" w14:textId="7967D06A" w:rsidR="00040AC2" w:rsidRDefault="001D3EAE" w:rsidP="00C342E9">
            <w:pPr>
              <w:pStyle w:val="CRCoverPage"/>
              <w:spacing w:after="0"/>
              <w:ind w:left="100"/>
              <w:rPr>
                <w:noProof/>
              </w:rPr>
            </w:pPr>
            <w:r>
              <w:t>Introduction of Enhancements for NB-IoT/eMTC</w:t>
            </w:r>
          </w:p>
        </w:tc>
      </w:tr>
      <w:tr w:rsidR="00040AC2" w14:paraId="022128DC" w14:textId="77777777" w:rsidTr="00C342E9">
        <w:tc>
          <w:tcPr>
            <w:tcW w:w="1843" w:type="dxa"/>
            <w:tcBorders>
              <w:left w:val="single" w:sz="4" w:space="0" w:color="auto"/>
            </w:tcBorders>
          </w:tcPr>
          <w:p w14:paraId="48C5C439" w14:textId="77777777" w:rsidR="00040AC2" w:rsidRDefault="00040AC2" w:rsidP="00C342E9">
            <w:pPr>
              <w:pStyle w:val="CRCoverPage"/>
              <w:spacing w:after="0"/>
              <w:rPr>
                <w:b/>
                <w:i/>
                <w:noProof/>
                <w:sz w:val="8"/>
                <w:szCs w:val="8"/>
              </w:rPr>
            </w:pPr>
          </w:p>
        </w:tc>
        <w:tc>
          <w:tcPr>
            <w:tcW w:w="7797" w:type="dxa"/>
            <w:gridSpan w:val="10"/>
            <w:tcBorders>
              <w:right w:val="single" w:sz="4" w:space="0" w:color="auto"/>
            </w:tcBorders>
          </w:tcPr>
          <w:p w14:paraId="6605A894" w14:textId="77777777" w:rsidR="00040AC2" w:rsidRDefault="00040AC2" w:rsidP="00C342E9">
            <w:pPr>
              <w:pStyle w:val="CRCoverPage"/>
              <w:spacing w:after="0"/>
              <w:rPr>
                <w:noProof/>
                <w:sz w:val="8"/>
                <w:szCs w:val="8"/>
              </w:rPr>
            </w:pPr>
          </w:p>
        </w:tc>
      </w:tr>
      <w:tr w:rsidR="00040AC2" w14:paraId="2D3A4CF7" w14:textId="77777777" w:rsidTr="00C342E9">
        <w:tc>
          <w:tcPr>
            <w:tcW w:w="1843" w:type="dxa"/>
            <w:tcBorders>
              <w:left w:val="single" w:sz="4" w:space="0" w:color="auto"/>
            </w:tcBorders>
          </w:tcPr>
          <w:p w14:paraId="4D293366" w14:textId="77777777" w:rsidR="00040AC2" w:rsidRDefault="00040AC2" w:rsidP="00C342E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A5A1BB" w14:textId="22D46D38" w:rsidR="00040AC2" w:rsidRDefault="00040AC2" w:rsidP="00C342E9">
            <w:pPr>
              <w:pStyle w:val="CRCoverPage"/>
              <w:spacing w:after="0"/>
              <w:ind w:left="100"/>
              <w:rPr>
                <w:noProof/>
              </w:rPr>
            </w:pPr>
            <w:r>
              <w:rPr>
                <w:noProof/>
              </w:rPr>
              <w:t xml:space="preserve">Nokia </w:t>
            </w:r>
          </w:p>
        </w:tc>
      </w:tr>
      <w:tr w:rsidR="00040AC2" w14:paraId="5817A0AF" w14:textId="77777777" w:rsidTr="00C342E9">
        <w:tc>
          <w:tcPr>
            <w:tcW w:w="1843" w:type="dxa"/>
            <w:tcBorders>
              <w:left w:val="single" w:sz="4" w:space="0" w:color="auto"/>
            </w:tcBorders>
          </w:tcPr>
          <w:p w14:paraId="30A764E4" w14:textId="77777777" w:rsidR="00040AC2" w:rsidRDefault="00040AC2" w:rsidP="00C342E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0D64B68" w14:textId="77777777" w:rsidR="00040AC2" w:rsidRDefault="00040AC2" w:rsidP="00C342E9">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RAN2</w:t>
            </w:r>
            <w:r>
              <w:rPr>
                <w:noProof/>
              </w:rPr>
              <w:fldChar w:fldCharType="end"/>
            </w:r>
          </w:p>
        </w:tc>
      </w:tr>
      <w:tr w:rsidR="00040AC2" w14:paraId="0AAA96FF" w14:textId="77777777" w:rsidTr="00C342E9">
        <w:tc>
          <w:tcPr>
            <w:tcW w:w="1843" w:type="dxa"/>
            <w:tcBorders>
              <w:left w:val="single" w:sz="4" w:space="0" w:color="auto"/>
            </w:tcBorders>
          </w:tcPr>
          <w:p w14:paraId="1D7C337E" w14:textId="77777777" w:rsidR="00040AC2" w:rsidRDefault="00040AC2" w:rsidP="00C342E9">
            <w:pPr>
              <w:pStyle w:val="CRCoverPage"/>
              <w:spacing w:after="0"/>
              <w:rPr>
                <w:b/>
                <w:i/>
                <w:noProof/>
                <w:sz w:val="8"/>
                <w:szCs w:val="8"/>
              </w:rPr>
            </w:pPr>
          </w:p>
        </w:tc>
        <w:tc>
          <w:tcPr>
            <w:tcW w:w="7797" w:type="dxa"/>
            <w:gridSpan w:val="10"/>
            <w:tcBorders>
              <w:right w:val="single" w:sz="4" w:space="0" w:color="auto"/>
            </w:tcBorders>
          </w:tcPr>
          <w:p w14:paraId="40D01B0D" w14:textId="77777777" w:rsidR="00040AC2" w:rsidRDefault="00040AC2" w:rsidP="00C342E9">
            <w:pPr>
              <w:pStyle w:val="CRCoverPage"/>
              <w:spacing w:after="0"/>
              <w:rPr>
                <w:noProof/>
                <w:sz w:val="8"/>
                <w:szCs w:val="8"/>
              </w:rPr>
            </w:pPr>
          </w:p>
        </w:tc>
      </w:tr>
      <w:tr w:rsidR="00040AC2" w14:paraId="12BF6FE4" w14:textId="77777777" w:rsidTr="00C342E9">
        <w:tc>
          <w:tcPr>
            <w:tcW w:w="1843" w:type="dxa"/>
            <w:tcBorders>
              <w:left w:val="single" w:sz="4" w:space="0" w:color="auto"/>
            </w:tcBorders>
          </w:tcPr>
          <w:p w14:paraId="4D6F5CDF" w14:textId="77777777" w:rsidR="00040AC2" w:rsidRDefault="00040AC2" w:rsidP="00C342E9">
            <w:pPr>
              <w:pStyle w:val="CRCoverPage"/>
              <w:tabs>
                <w:tab w:val="right" w:pos="1759"/>
              </w:tabs>
              <w:spacing w:after="0"/>
              <w:rPr>
                <w:b/>
                <w:i/>
                <w:noProof/>
              </w:rPr>
            </w:pPr>
            <w:r>
              <w:rPr>
                <w:b/>
                <w:i/>
                <w:noProof/>
              </w:rPr>
              <w:t>Work item code:</w:t>
            </w:r>
          </w:p>
        </w:tc>
        <w:tc>
          <w:tcPr>
            <w:tcW w:w="3686" w:type="dxa"/>
            <w:gridSpan w:val="5"/>
            <w:shd w:val="pct30" w:color="FFFF00" w:fill="auto"/>
          </w:tcPr>
          <w:p w14:paraId="444AC59B" w14:textId="77777777" w:rsidR="00040AC2" w:rsidRDefault="00040AC2" w:rsidP="00C342E9">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Pr="00572491">
              <w:rPr>
                <w:noProof/>
              </w:rPr>
              <w:t xml:space="preserve">NB_IOTenh4_LTE_eMTC6-Core </w:t>
            </w:r>
            <w:r>
              <w:rPr>
                <w:noProof/>
              </w:rPr>
              <w:fldChar w:fldCharType="end"/>
            </w:r>
          </w:p>
        </w:tc>
        <w:tc>
          <w:tcPr>
            <w:tcW w:w="567" w:type="dxa"/>
            <w:tcBorders>
              <w:left w:val="nil"/>
            </w:tcBorders>
          </w:tcPr>
          <w:p w14:paraId="038BA90C" w14:textId="77777777" w:rsidR="00040AC2" w:rsidRDefault="00040AC2" w:rsidP="00C342E9">
            <w:pPr>
              <w:pStyle w:val="CRCoverPage"/>
              <w:spacing w:after="0"/>
              <w:ind w:right="100"/>
              <w:rPr>
                <w:noProof/>
              </w:rPr>
            </w:pPr>
          </w:p>
        </w:tc>
        <w:tc>
          <w:tcPr>
            <w:tcW w:w="1417" w:type="dxa"/>
            <w:gridSpan w:val="3"/>
            <w:tcBorders>
              <w:left w:val="nil"/>
            </w:tcBorders>
          </w:tcPr>
          <w:p w14:paraId="1FE0EDC1" w14:textId="77777777" w:rsidR="00040AC2" w:rsidRDefault="00040AC2" w:rsidP="00C342E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30DC807" w14:textId="7D2B58E6" w:rsidR="00040AC2" w:rsidRDefault="00040AC2" w:rsidP="00C342E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w:t>
            </w:r>
            <w:r w:rsidRPr="00746A08">
              <w:rPr>
                <w:noProof/>
              </w:rPr>
              <w:t>2</w:t>
            </w:r>
            <w:r w:rsidR="001D3EAE">
              <w:rPr>
                <w:noProof/>
              </w:rPr>
              <w:t>2-02-22</w:t>
            </w:r>
            <w:r>
              <w:rPr>
                <w:noProof/>
              </w:rPr>
              <w:fldChar w:fldCharType="end"/>
            </w:r>
          </w:p>
        </w:tc>
      </w:tr>
      <w:tr w:rsidR="00040AC2" w14:paraId="072410F5" w14:textId="77777777" w:rsidTr="00C342E9">
        <w:tc>
          <w:tcPr>
            <w:tcW w:w="1843" w:type="dxa"/>
            <w:tcBorders>
              <w:left w:val="single" w:sz="4" w:space="0" w:color="auto"/>
            </w:tcBorders>
          </w:tcPr>
          <w:p w14:paraId="55342BE8" w14:textId="77777777" w:rsidR="00040AC2" w:rsidRDefault="00040AC2" w:rsidP="00C342E9">
            <w:pPr>
              <w:pStyle w:val="CRCoverPage"/>
              <w:spacing w:after="0"/>
              <w:rPr>
                <w:b/>
                <w:i/>
                <w:noProof/>
                <w:sz w:val="8"/>
                <w:szCs w:val="8"/>
              </w:rPr>
            </w:pPr>
          </w:p>
        </w:tc>
        <w:tc>
          <w:tcPr>
            <w:tcW w:w="1986" w:type="dxa"/>
            <w:gridSpan w:val="4"/>
          </w:tcPr>
          <w:p w14:paraId="4D855852" w14:textId="77777777" w:rsidR="00040AC2" w:rsidRDefault="00040AC2" w:rsidP="00C342E9">
            <w:pPr>
              <w:pStyle w:val="CRCoverPage"/>
              <w:spacing w:after="0"/>
              <w:rPr>
                <w:noProof/>
                <w:sz w:val="8"/>
                <w:szCs w:val="8"/>
              </w:rPr>
            </w:pPr>
          </w:p>
        </w:tc>
        <w:tc>
          <w:tcPr>
            <w:tcW w:w="2267" w:type="dxa"/>
            <w:gridSpan w:val="2"/>
          </w:tcPr>
          <w:p w14:paraId="0F9A10FE" w14:textId="77777777" w:rsidR="00040AC2" w:rsidRDefault="00040AC2" w:rsidP="00C342E9">
            <w:pPr>
              <w:pStyle w:val="CRCoverPage"/>
              <w:spacing w:after="0"/>
              <w:rPr>
                <w:noProof/>
                <w:sz w:val="8"/>
                <w:szCs w:val="8"/>
              </w:rPr>
            </w:pPr>
          </w:p>
        </w:tc>
        <w:tc>
          <w:tcPr>
            <w:tcW w:w="1417" w:type="dxa"/>
            <w:gridSpan w:val="3"/>
          </w:tcPr>
          <w:p w14:paraId="248A9387" w14:textId="77777777" w:rsidR="00040AC2" w:rsidRDefault="00040AC2" w:rsidP="00C342E9">
            <w:pPr>
              <w:pStyle w:val="CRCoverPage"/>
              <w:spacing w:after="0"/>
              <w:rPr>
                <w:noProof/>
                <w:sz w:val="8"/>
                <w:szCs w:val="8"/>
              </w:rPr>
            </w:pPr>
          </w:p>
        </w:tc>
        <w:tc>
          <w:tcPr>
            <w:tcW w:w="2127" w:type="dxa"/>
            <w:tcBorders>
              <w:right w:val="single" w:sz="4" w:space="0" w:color="auto"/>
            </w:tcBorders>
          </w:tcPr>
          <w:p w14:paraId="734A5ECF" w14:textId="77777777" w:rsidR="00040AC2" w:rsidRDefault="00040AC2" w:rsidP="00C342E9">
            <w:pPr>
              <w:pStyle w:val="CRCoverPage"/>
              <w:spacing w:after="0"/>
              <w:rPr>
                <w:noProof/>
                <w:sz w:val="8"/>
                <w:szCs w:val="8"/>
              </w:rPr>
            </w:pPr>
          </w:p>
        </w:tc>
      </w:tr>
      <w:tr w:rsidR="00040AC2" w14:paraId="2997EE7C" w14:textId="77777777" w:rsidTr="00C342E9">
        <w:trPr>
          <w:cantSplit/>
        </w:trPr>
        <w:tc>
          <w:tcPr>
            <w:tcW w:w="1843" w:type="dxa"/>
            <w:tcBorders>
              <w:left w:val="single" w:sz="4" w:space="0" w:color="auto"/>
            </w:tcBorders>
          </w:tcPr>
          <w:p w14:paraId="0DAB2DE5" w14:textId="77777777" w:rsidR="00040AC2" w:rsidRDefault="00040AC2" w:rsidP="00C342E9">
            <w:pPr>
              <w:pStyle w:val="CRCoverPage"/>
              <w:tabs>
                <w:tab w:val="right" w:pos="1759"/>
              </w:tabs>
              <w:spacing w:after="0"/>
              <w:rPr>
                <w:b/>
                <w:i/>
                <w:noProof/>
              </w:rPr>
            </w:pPr>
            <w:r>
              <w:rPr>
                <w:b/>
                <w:i/>
                <w:noProof/>
              </w:rPr>
              <w:t>Category:</w:t>
            </w:r>
          </w:p>
        </w:tc>
        <w:tc>
          <w:tcPr>
            <w:tcW w:w="851" w:type="dxa"/>
            <w:shd w:val="pct30" w:color="FFFF00" w:fill="auto"/>
          </w:tcPr>
          <w:p w14:paraId="7B0C6814" w14:textId="77777777" w:rsidR="00040AC2" w:rsidRDefault="00040AC2" w:rsidP="00C342E9">
            <w:pPr>
              <w:pStyle w:val="CRCoverPage"/>
              <w:spacing w:after="0"/>
              <w:ind w:left="100" w:right="-609"/>
              <w:rPr>
                <w:b/>
                <w:noProof/>
              </w:rPr>
            </w:pPr>
            <w:r>
              <w:rPr>
                <w:b/>
                <w:noProof/>
              </w:rPr>
              <w:t>B</w:t>
            </w:r>
          </w:p>
        </w:tc>
        <w:tc>
          <w:tcPr>
            <w:tcW w:w="3402" w:type="dxa"/>
            <w:gridSpan w:val="5"/>
            <w:tcBorders>
              <w:left w:val="nil"/>
            </w:tcBorders>
          </w:tcPr>
          <w:p w14:paraId="2601C8D2" w14:textId="77777777" w:rsidR="00040AC2" w:rsidRDefault="00040AC2" w:rsidP="00C342E9">
            <w:pPr>
              <w:pStyle w:val="CRCoverPage"/>
              <w:spacing w:after="0"/>
              <w:rPr>
                <w:noProof/>
              </w:rPr>
            </w:pPr>
          </w:p>
        </w:tc>
        <w:tc>
          <w:tcPr>
            <w:tcW w:w="1417" w:type="dxa"/>
            <w:gridSpan w:val="3"/>
            <w:tcBorders>
              <w:left w:val="nil"/>
            </w:tcBorders>
          </w:tcPr>
          <w:p w14:paraId="2D81D604" w14:textId="77777777" w:rsidR="00040AC2" w:rsidRDefault="00040AC2" w:rsidP="00C342E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8FC13FE" w14:textId="77777777" w:rsidR="00040AC2" w:rsidRDefault="00040AC2" w:rsidP="00C342E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040AC2" w14:paraId="37C64C2E" w14:textId="77777777" w:rsidTr="00C342E9">
        <w:tc>
          <w:tcPr>
            <w:tcW w:w="1843" w:type="dxa"/>
            <w:tcBorders>
              <w:left w:val="single" w:sz="4" w:space="0" w:color="auto"/>
              <w:bottom w:val="single" w:sz="4" w:space="0" w:color="auto"/>
            </w:tcBorders>
          </w:tcPr>
          <w:p w14:paraId="44A4E483" w14:textId="77777777" w:rsidR="00040AC2" w:rsidRDefault="00040AC2" w:rsidP="00C342E9">
            <w:pPr>
              <w:pStyle w:val="CRCoverPage"/>
              <w:spacing w:after="0"/>
              <w:rPr>
                <w:b/>
                <w:i/>
                <w:noProof/>
              </w:rPr>
            </w:pPr>
          </w:p>
        </w:tc>
        <w:tc>
          <w:tcPr>
            <w:tcW w:w="4677" w:type="dxa"/>
            <w:gridSpan w:val="8"/>
            <w:tcBorders>
              <w:bottom w:val="single" w:sz="4" w:space="0" w:color="auto"/>
            </w:tcBorders>
          </w:tcPr>
          <w:p w14:paraId="04DF4ACA" w14:textId="77777777" w:rsidR="00040AC2" w:rsidRDefault="00040AC2" w:rsidP="00C342E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44C8A8" w14:textId="77777777" w:rsidR="00040AC2" w:rsidRDefault="00040AC2" w:rsidP="00C342E9">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AD27B05" w14:textId="77777777" w:rsidR="00040AC2" w:rsidRPr="007C2097" w:rsidRDefault="00040AC2" w:rsidP="00C342E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40AC2" w14:paraId="334AA06A" w14:textId="77777777" w:rsidTr="00C342E9">
        <w:tc>
          <w:tcPr>
            <w:tcW w:w="1843" w:type="dxa"/>
          </w:tcPr>
          <w:p w14:paraId="4D6540A0" w14:textId="77777777" w:rsidR="00040AC2" w:rsidRDefault="00040AC2" w:rsidP="00C342E9">
            <w:pPr>
              <w:pStyle w:val="CRCoverPage"/>
              <w:spacing w:after="0"/>
              <w:rPr>
                <w:b/>
                <w:i/>
                <w:noProof/>
                <w:sz w:val="8"/>
                <w:szCs w:val="8"/>
              </w:rPr>
            </w:pPr>
          </w:p>
        </w:tc>
        <w:tc>
          <w:tcPr>
            <w:tcW w:w="7797" w:type="dxa"/>
            <w:gridSpan w:val="10"/>
          </w:tcPr>
          <w:p w14:paraId="406D11A4" w14:textId="77777777" w:rsidR="00040AC2" w:rsidRDefault="00040AC2" w:rsidP="00C342E9">
            <w:pPr>
              <w:pStyle w:val="CRCoverPage"/>
              <w:spacing w:after="0"/>
              <w:rPr>
                <w:noProof/>
                <w:sz w:val="8"/>
                <w:szCs w:val="8"/>
              </w:rPr>
            </w:pPr>
          </w:p>
        </w:tc>
      </w:tr>
      <w:tr w:rsidR="00040AC2" w14:paraId="714FE7E9" w14:textId="77777777" w:rsidTr="00C342E9">
        <w:tc>
          <w:tcPr>
            <w:tcW w:w="2694" w:type="dxa"/>
            <w:gridSpan w:val="2"/>
            <w:tcBorders>
              <w:top w:val="single" w:sz="4" w:space="0" w:color="auto"/>
              <w:left w:val="single" w:sz="4" w:space="0" w:color="auto"/>
            </w:tcBorders>
          </w:tcPr>
          <w:p w14:paraId="50F8C232" w14:textId="77777777" w:rsidR="00040AC2" w:rsidRDefault="00040AC2" w:rsidP="00C342E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3EE123" w14:textId="77777777" w:rsidR="00040AC2" w:rsidRDefault="00040AC2" w:rsidP="00C342E9">
            <w:pPr>
              <w:pStyle w:val="CRCoverPage"/>
              <w:spacing w:after="0"/>
              <w:ind w:left="100"/>
              <w:rPr>
                <w:noProof/>
              </w:rPr>
            </w:pPr>
            <w:r>
              <w:rPr>
                <w:noProof/>
              </w:rPr>
              <w:t>Introduce Release 17 enhancements for NB-IoT and eMTC</w:t>
            </w:r>
          </w:p>
        </w:tc>
      </w:tr>
      <w:tr w:rsidR="00040AC2" w14:paraId="3FA8F8EC" w14:textId="77777777" w:rsidTr="00C342E9">
        <w:tc>
          <w:tcPr>
            <w:tcW w:w="2694" w:type="dxa"/>
            <w:gridSpan w:val="2"/>
            <w:tcBorders>
              <w:left w:val="single" w:sz="4" w:space="0" w:color="auto"/>
            </w:tcBorders>
          </w:tcPr>
          <w:p w14:paraId="2180BA93" w14:textId="77777777" w:rsidR="00040AC2" w:rsidRDefault="00040AC2" w:rsidP="00C342E9">
            <w:pPr>
              <w:pStyle w:val="CRCoverPage"/>
              <w:spacing w:after="0"/>
              <w:rPr>
                <w:b/>
                <w:i/>
                <w:noProof/>
                <w:sz w:val="8"/>
                <w:szCs w:val="8"/>
              </w:rPr>
            </w:pPr>
          </w:p>
        </w:tc>
        <w:tc>
          <w:tcPr>
            <w:tcW w:w="6946" w:type="dxa"/>
            <w:gridSpan w:val="9"/>
            <w:tcBorders>
              <w:right w:val="single" w:sz="4" w:space="0" w:color="auto"/>
            </w:tcBorders>
          </w:tcPr>
          <w:p w14:paraId="628266A7" w14:textId="77777777" w:rsidR="00040AC2" w:rsidRDefault="00040AC2" w:rsidP="00C342E9">
            <w:pPr>
              <w:pStyle w:val="CRCoverPage"/>
              <w:spacing w:after="0"/>
              <w:rPr>
                <w:noProof/>
                <w:sz w:val="8"/>
                <w:szCs w:val="8"/>
              </w:rPr>
            </w:pPr>
          </w:p>
        </w:tc>
      </w:tr>
      <w:tr w:rsidR="00040AC2" w14:paraId="75CF66A2" w14:textId="77777777" w:rsidTr="00C342E9">
        <w:tc>
          <w:tcPr>
            <w:tcW w:w="2694" w:type="dxa"/>
            <w:gridSpan w:val="2"/>
            <w:tcBorders>
              <w:left w:val="single" w:sz="4" w:space="0" w:color="auto"/>
            </w:tcBorders>
          </w:tcPr>
          <w:p w14:paraId="506250EC" w14:textId="77777777" w:rsidR="00040AC2" w:rsidRDefault="00040AC2" w:rsidP="00C342E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256734" w14:textId="3428AAF9" w:rsidR="00040AC2" w:rsidRDefault="00040AC2" w:rsidP="00C342E9">
            <w:pPr>
              <w:pStyle w:val="CRCoverPage"/>
              <w:spacing w:after="0"/>
            </w:pPr>
            <w:r>
              <w:rPr>
                <w:noProof/>
              </w:rPr>
              <w:t xml:space="preserve">The running CR captures </w:t>
            </w:r>
            <w:r>
              <w:rPr>
                <w:lang w:val="en-US" w:eastAsia="zh-CN"/>
              </w:rPr>
              <w:t xml:space="preserve">the agreements to </w:t>
            </w:r>
            <w:r>
              <w:t>support enhancements for NB-IoT/eMTC up to and including RAN2 #116-</w:t>
            </w:r>
            <w:r w:rsidR="007B7D31">
              <w:t>bis-</w:t>
            </w:r>
            <w:r>
              <w:t xml:space="preserve">e meeting applicable for paging reception. </w:t>
            </w:r>
          </w:p>
          <w:p w14:paraId="1733EA34" w14:textId="3DAC834A" w:rsidR="007B7D31" w:rsidRDefault="007B7D31" w:rsidP="00C342E9">
            <w:pPr>
              <w:pStyle w:val="CRCoverPage"/>
              <w:spacing w:after="0"/>
            </w:pPr>
          </w:p>
          <w:p w14:paraId="1E3582C7" w14:textId="23BA21A2" w:rsidR="007B7D31" w:rsidRDefault="007B7D31" w:rsidP="00C342E9">
            <w:pPr>
              <w:pStyle w:val="CRCoverPage"/>
              <w:spacing w:after="0"/>
              <w:rPr>
                <w:b/>
                <w:bCs/>
              </w:rPr>
            </w:pPr>
            <w:r w:rsidRPr="007B7D31">
              <w:rPr>
                <w:b/>
                <w:bCs/>
              </w:rPr>
              <w:t>RAN2-116-bis-e</w:t>
            </w:r>
          </w:p>
          <w:p w14:paraId="02E1C9FE" w14:textId="77777777" w:rsidR="007B7D31" w:rsidRPr="007B7D31" w:rsidRDefault="007B7D31" w:rsidP="007B7D31">
            <w:pPr>
              <w:pStyle w:val="CRCoverPage"/>
              <w:numPr>
                <w:ilvl w:val="0"/>
                <w:numId w:val="10"/>
              </w:numPr>
              <w:spacing w:after="0"/>
              <w:rPr>
                <w:noProof/>
              </w:rPr>
            </w:pPr>
            <w:r w:rsidRPr="007B7D31">
              <w:rPr>
                <w:noProof/>
              </w:rPr>
              <w:t>UE can be enabled/disabled coverage-based paging carrier selection via dedicated signalling. Presence or absence of the coverage information can be implicit enable/disable indication.</w:t>
            </w:r>
          </w:p>
          <w:p w14:paraId="2B0EB844" w14:textId="77777777" w:rsidR="007B7D31" w:rsidRPr="007B7D31" w:rsidRDefault="007B7D31" w:rsidP="007B7D31">
            <w:pPr>
              <w:pStyle w:val="CRCoverPage"/>
              <w:numPr>
                <w:ilvl w:val="0"/>
                <w:numId w:val="10"/>
              </w:numPr>
              <w:spacing w:after="0"/>
              <w:rPr>
                <w:noProof/>
              </w:rPr>
            </w:pPr>
            <w:r w:rsidRPr="007B7D31">
              <w:rPr>
                <w:noProof/>
              </w:rPr>
              <w:t>In SIB, the value range for Rmax (npdcch-NumRepetitionPaging) in R17 paging carrier (list) configuration can be ENUMERATED {r1, r2, r4, r8, r16, r32, r64, r128}.</w:t>
            </w:r>
          </w:p>
          <w:p w14:paraId="6EBFDBE0" w14:textId="77777777" w:rsidR="007B7D31" w:rsidRPr="007B7D31" w:rsidRDefault="007B7D31" w:rsidP="007B7D31">
            <w:pPr>
              <w:pStyle w:val="CRCoverPage"/>
              <w:numPr>
                <w:ilvl w:val="0"/>
                <w:numId w:val="10"/>
              </w:numPr>
              <w:spacing w:after="0"/>
              <w:rPr>
                <w:noProof/>
              </w:rPr>
            </w:pPr>
            <w:r w:rsidRPr="007B7D31">
              <w:rPr>
                <w:noProof/>
              </w:rPr>
              <w:t>In SIB, coverage specific nB is supported, e.g., a common nB value is configured for the R17 paging carrier(s) with same Rmax (npdcch-NumRepetitionPaging).</w:t>
            </w:r>
          </w:p>
          <w:p w14:paraId="516302AE" w14:textId="77777777" w:rsidR="007B7D31" w:rsidRPr="007B7D31" w:rsidRDefault="007B7D31" w:rsidP="007B7D31">
            <w:pPr>
              <w:pStyle w:val="CRCoverPage"/>
              <w:numPr>
                <w:ilvl w:val="0"/>
                <w:numId w:val="10"/>
              </w:numPr>
              <w:spacing w:after="0"/>
              <w:rPr>
                <w:noProof/>
              </w:rPr>
            </w:pPr>
            <w:bookmarkStart w:id="1" w:name="_Hlk93995612"/>
            <w:r w:rsidRPr="007B7D31">
              <w:rPr>
                <w:noProof/>
              </w:rPr>
              <w:t>Coverage-specific default DRX cycle is not supported.</w:t>
            </w:r>
          </w:p>
          <w:p w14:paraId="5E6AB309" w14:textId="77777777" w:rsidR="007B7D31" w:rsidRPr="007B7D31" w:rsidRDefault="007B7D31" w:rsidP="007B7D31">
            <w:pPr>
              <w:pStyle w:val="CRCoverPage"/>
              <w:numPr>
                <w:ilvl w:val="0"/>
                <w:numId w:val="10"/>
              </w:numPr>
              <w:spacing w:after="0"/>
              <w:rPr>
                <w:noProof/>
              </w:rPr>
            </w:pPr>
            <w:r w:rsidRPr="007B7D31">
              <w:rPr>
                <w:noProof/>
              </w:rPr>
              <w:t>Working assumption: In SIB, coverage specific ue-SpecificDRX-CycleMin is supported, e.g., a common ue-SpecificDRX-CycleMin value is configured for the R17 paging carrier(s) with same Rmax (npdcch-NumRepetitionPaging).</w:t>
            </w:r>
          </w:p>
          <w:p w14:paraId="3E635AB4" w14:textId="77777777" w:rsidR="007B7D31" w:rsidRPr="007B7D31" w:rsidRDefault="007B7D31" w:rsidP="007B7D31">
            <w:pPr>
              <w:pStyle w:val="CRCoverPage"/>
              <w:numPr>
                <w:ilvl w:val="0"/>
                <w:numId w:val="10"/>
              </w:numPr>
              <w:spacing w:after="0"/>
              <w:rPr>
                <w:noProof/>
              </w:rPr>
            </w:pPr>
            <w:r w:rsidRPr="007B7D31">
              <w:rPr>
                <w:noProof/>
              </w:rPr>
              <w:t>(FFS check whether there are any issues with the UE specific minimum DRX cycle per coverage level, can confirm WA if no issues.)</w:t>
            </w:r>
          </w:p>
          <w:bookmarkEnd w:id="1"/>
          <w:p w14:paraId="049B7D97" w14:textId="77777777" w:rsidR="007B7D31" w:rsidRPr="007B7D31" w:rsidRDefault="007B7D31" w:rsidP="007B7D31">
            <w:pPr>
              <w:pStyle w:val="CRCoverPage"/>
              <w:numPr>
                <w:ilvl w:val="0"/>
                <w:numId w:val="10"/>
              </w:numPr>
              <w:spacing w:after="0"/>
              <w:rPr>
                <w:noProof/>
                <w:highlight w:val="yellow"/>
                <w:rPrChange w:id="2" w:author="Nokia" w:date="2022-01-27T09:12:00Z">
                  <w:rPr>
                    <w:noProof/>
                  </w:rPr>
                </w:rPrChange>
              </w:rPr>
            </w:pPr>
            <w:r w:rsidRPr="007B7D31">
              <w:rPr>
                <w:noProof/>
                <w:highlight w:val="yellow"/>
                <w:rPrChange w:id="3" w:author="Nokia" w:date="2022-01-27T09:12:00Z">
                  <w:rPr>
                    <w:noProof/>
                  </w:rPr>
                </w:rPrChange>
              </w:rPr>
              <w:t>Paging weight can still be used in coverage-based paging carrier selection.</w:t>
            </w:r>
          </w:p>
          <w:p w14:paraId="5C2DC74C" w14:textId="77777777" w:rsidR="007B7D31" w:rsidRPr="007B7D31" w:rsidRDefault="007B7D31" w:rsidP="007B7D31">
            <w:pPr>
              <w:pStyle w:val="CRCoverPage"/>
              <w:numPr>
                <w:ilvl w:val="0"/>
                <w:numId w:val="10"/>
              </w:numPr>
              <w:spacing w:after="0"/>
              <w:rPr>
                <w:noProof/>
              </w:rPr>
            </w:pPr>
            <w:r w:rsidRPr="007B7D31">
              <w:rPr>
                <w:noProof/>
              </w:rPr>
              <w:t>In SIB, both non-mixed operation mode and mixed operation mode can be supported in R17 paging carrier list configuration. They can be configured separately (as legacy).</w:t>
            </w:r>
          </w:p>
          <w:p w14:paraId="63438659" w14:textId="77777777" w:rsidR="007B7D31" w:rsidRPr="007B7D31" w:rsidRDefault="007B7D31" w:rsidP="007B7D31">
            <w:pPr>
              <w:pStyle w:val="CRCoverPage"/>
              <w:numPr>
                <w:ilvl w:val="0"/>
                <w:numId w:val="10"/>
              </w:numPr>
              <w:spacing w:after="0"/>
              <w:rPr>
                <w:noProof/>
              </w:rPr>
            </w:pPr>
            <w:r w:rsidRPr="007B7D31">
              <w:rPr>
                <w:noProof/>
              </w:rPr>
              <w:lastRenderedPageBreak/>
              <w:t>The extension in SIB22-NB can be used for providing R17 paging carrier list configuration.</w:t>
            </w:r>
          </w:p>
          <w:p w14:paraId="3085F912" w14:textId="77777777" w:rsidR="007B7D31" w:rsidRPr="007B7D31" w:rsidRDefault="007B7D31" w:rsidP="007B7D31">
            <w:pPr>
              <w:pStyle w:val="CRCoverPage"/>
              <w:numPr>
                <w:ilvl w:val="0"/>
                <w:numId w:val="10"/>
              </w:numPr>
              <w:spacing w:after="0"/>
              <w:rPr>
                <w:noProof/>
                <w:highlight w:val="yellow"/>
                <w:rPrChange w:id="4" w:author="Nokia" w:date="2022-01-27T09:12:00Z">
                  <w:rPr>
                    <w:noProof/>
                  </w:rPr>
                </w:rPrChange>
              </w:rPr>
            </w:pPr>
            <w:r w:rsidRPr="007B7D31">
              <w:rPr>
                <w:noProof/>
                <w:highlight w:val="yellow"/>
                <w:rPrChange w:id="5" w:author="Nokia" w:date="2022-01-27T09:12:00Z">
                  <w:rPr>
                    <w:noProof/>
                  </w:rPr>
                </w:rPrChange>
              </w:rPr>
              <w:t>No “offset” (headroom) would be introduced for the configured NRSRP threshold.</w:t>
            </w:r>
          </w:p>
          <w:p w14:paraId="1EB1013B" w14:textId="77777777" w:rsidR="007B7D31" w:rsidRPr="007B7D31" w:rsidRDefault="007B7D31" w:rsidP="007B7D31">
            <w:pPr>
              <w:pStyle w:val="CRCoverPage"/>
              <w:numPr>
                <w:ilvl w:val="0"/>
                <w:numId w:val="10"/>
              </w:numPr>
              <w:spacing w:after="0"/>
              <w:rPr>
                <w:noProof/>
                <w:highlight w:val="yellow"/>
                <w:rPrChange w:id="6" w:author="Nokia" w:date="2022-01-27T09:13:00Z">
                  <w:rPr>
                    <w:noProof/>
                  </w:rPr>
                </w:rPrChange>
              </w:rPr>
            </w:pPr>
            <w:r w:rsidRPr="007B7D31">
              <w:rPr>
                <w:noProof/>
                <w:highlight w:val="yellow"/>
                <w:rPrChange w:id="7" w:author="Nokia" w:date="2022-01-27T09:13:00Z">
                  <w:rPr>
                    <w:noProof/>
                  </w:rPr>
                </w:rPrChange>
              </w:rPr>
              <w:t>A configurable cell specific timer period can be applied when UE compares its serving cell NRSRP with the NRSRP threshold. FFS how to signal and value range.</w:t>
            </w:r>
          </w:p>
          <w:p w14:paraId="0788F82C" w14:textId="77777777" w:rsidR="007B7D31" w:rsidRPr="007B7D31" w:rsidRDefault="007B7D31" w:rsidP="007B7D31">
            <w:pPr>
              <w:pStyle w:val="CRCoverPage"/>
              <w:numPr>
                <w:ilvl w:val="0"/>
                <w:numId w:val="10"/>
              </w:numPr>
              <w:spacing w:after="0"/>
              <w:rPr>
                <w:noProof/>
                <w:highlight w:val="yellow"/>
                <w:rPrChange w:id="8" w:author="Nokia" w:date="2022-01-27T09:13:00Z">
                  <w:rPr>
                    <w:noProof/>
                  </w:rPr>
                </w:rPrChange>
              </w:rPr>
            </w:pPr>
            <w:r w:rsidRPr="007B7D31">
              <w:rPr>
                <w:noProof/>
                <w:highlight w:val="yellow"/>
                <w:rPrChange w:id="9" w:author="Nokia" w:date="2022-01-27T09:13:00Z">
                  <w:rPr>
                    <w:noProof/>
                  </w:rPr>
                </w:rPrChange>
              </w:rPr>
              <w:t xml:space="preserve">It’s specified that UE does not switch paging carrier if it has stayed less than [xx] seconds on the carrier or within a PTW. FFS value of [xx] seconds </w:t>
            </w:r>
          </w:p>
          <w:p w14:paraId="2CA56B41" w14:textId="77777777" w:rsidR="007B7D31" w:rsidRPr="00FD53EA" w:rsidRDefault="007B7D31" w:rsidP="007B7D31">
            <w:pPr>
              <w:pStyle w:val="CRCoverPage"/>
              <w:numPr>
                <w:ilvl w:val="0"/>
                <w:numId w:val="10"/>
              </w:numPr>
              <w:spacing w:after="0"/>
              <w:rPr>
                <w:noProof/>
              </w:rPr>
            </w:pPr>
            <w:r w:rsidRPr="00FD53EA">
              <w:rPr>
                <w:noProof/>
              </w:rPr>
              <w:t>Coverage based paging carrier selection is enabled implicitly, i.e., when relevant parameters are provided to the UE during release.</w:t>
            </w:r>
          </w:p>
          <w:p w14:paraId="61106A16" w14:textId="77777777" w:rsidR="007B7D31" w:rsidRPr="00FD53EA" w:rsidRDefault="007B7D31" w:rsidP="007B7D31">
            <w:pPr>
              <w:pStyle w:val="CRCoverPage"/>
              <w:numPr>
                <w:ilvl w:val="0"/>
                <w:numId w:val="10"/>
              </w:numPr>
              <w:spacing w:after="0"/>
              <w:rPr>
                <w:noProof/>
              </w:rPr>
            </w:pPr>
            <w:r w:rsidRPr="00FD53EA">
              <w:rPr>
                <w:noProof/>
              </w:rPr>
              <w:t>The Rel-17 paging carriers can also be used as the DL carriers for random access.</w:t>
            </w:r>
          </w:p>
          <w:p w14:paraId="4DC2C727" w14:textId="77777777" w:rsidR="007B7D31" w:rsidRPr="00FD53EA" w:rsidRDefault="007B7D31" w:rsidP="007B7D31">
            <w:pPr>
              <w:pStyle w:val="CRCoverPage"/>
              <w:numPr>
                <w:ilvl w:val="0"/>
                <w:numId w:val="10"/>
              </w:numPr>
              <w:spacing w:after="0"/>
              <w:rPr>
                <w:noProof/>
              </w:rPr>
            </w:pPr>
            <w:r w:rsidRPr="00FD53EA">
              <w:rPr>
                <w:rFonts w:hint="eastAsia"/>
                <w:noProof/>
              </w:rPr>
              <w:t>No</w:t>
            </w:r>
            <w:r w:rsidRPr="00FD53EA">
              <w:rPr>
                <w:noProof/>
              </w:rPr>
              <w:t xml:space="preserve"> </w:t>
            </w:r>
            <w:r w:rsidRPr="00FD53EA">
              <w:rPr>
                <w:rFonts w:hint="eastAsia"/>
                <w:noProof/>
              </w:rPr>
              <w:t>need</w:t>
            </w:r>
            <w:r w:rsidRPr="00FD53EA">
              <w:rPr>
                <w:noProof/>
              </w:rPr>
              <w:t xml:space="preserve"> </w:t>
            </w:r>
            <w:r w:rsidRPr="00FD53EA">
              <w:rPr>
                <w:rFonts w:hint="eastAsia"/>
                <w:noProof/>
              </w:rPr>
              <w:t>to</w:t>
            </w:r>
            <w:r w:rsidRPr="00FD53EA">
              <w:rPr>
                <w:noProof/>
              </w:rPr>
              <w:t xml:space="preserve"> </w:t>
            </w:r>
            <w:r w:rsidRPr="00FD53EA">
              <w:rPr>
                <w:rFonts w:hint="eastAsia"/>
                <w:noProof/>
              </w:rPr>
              <w:t>introduce</w:t>
            </w:r>
            <w:r w:rsidRPr="00FD53EA">
              <w:rPr>
                <w:noProof/>
              </w:rPr>
              <w:t xml:space="preserve"> </w:t>
            </w:r>
            <w:r w:rsidRPr="00FD53EA">
              <w:rPr>
                <w:rFonts w:hint="eastAsia"/>
                <w:noProof/>
              </w:rPr>
              <w:t>a</w:t>
            </w:r>
            <w:r w:rsidRPr="00FD53EA">
              <w:rPr>
                <w:noProof/>
              </w:rPr>
              <w:t xml:space="preserve"> subgroup of paging carriers for the more easily changed CE level.</w:t>
            </w:r>
          </w:p>
          <w:p w14:paraId="445EF1FE" w14:textId="77777777" w:rsidR="007B7D31" w:rsidRPr="007B7D31" w:rsidRDefault="007B7D31" w:rsidP="007B7D31">
            <w:pPr>
              <w:pStyle w:val="CRCoverPage"/>
              <w:numPr>
                <w:ilvl w:val="0"/>
                <w:numId w:val="10"/>
              </w:numPr>
              <w:spacing w:after="0"/>
              <w:rPr>
                <w:noProof/>
              </w:rPr>
            </w:pPr>
            <w:r w:rsidRPr="007B7D31">
              <w:rPr>
                <w:noProof/>
              </w:rPr>
              <w:t xml:space="preserve">In SIB, at most 2 coverage levels can be configured in R17 paging carrier list, each coverage level has one NRSRP threshold </w:t>
            </w:r>
          </w:p>
          <w:p w14:paraId="09767A6A" w14:textId="77777777" w:rsidR="007B7D31" w:rsidRPr="007B7D31" w:rsidRDefault="007B7D31" w:rsidP="007B7D31">
            <w:pPr>
              <w:pStyle w:val="CRCoverPage"/>
              <w:numPr>
                <w:ilvl w:val="0"/>
                <w:numId w:val="10"/>
              </w:numPr>
              <w:spacing w:after="0"/>
              <w:rPr>
                <w:noProof/>
              </w:rPr>
            </w:pPr>
            <w:r w:rsidRPr="007B7D31">
              <w:rPr>
                <w:noProof/>
              </w:rPr>
              <w:t>Rmax may be configured per carrier or per carrier group (coverage level).</w:t>
            </w:r>
          </w:p>
          <w:p w14:paraId="2142DF85" w14:textId="77777777" w:rsidR="007B7D31" w:rsidRPr="007B7D31" w:rsidRDefault="007B7D31" w:rsidP="007B7D31">
            <w:pPr>
              <w:pStyle w:val="CRCoverPage"/>
              <w:numPr>
                <w:ilvl w:val="0"/>
                <w:numId w:val="10"/>
              </w:numPr>
              <w:spacing w:after="0"/>
              <w:rPr>
                <w:noProof/>
              </w:rPr>
            </w:pPr>
            <w:r w:rsidRPr="007B7D31">
              <w:rPr>
                <w:noProof/>
              </w:rPr>
              <w:t>A</w:t>
            </w:r>
            <w:r w:rsidRPr="0042305F">
              <w:rPr>
                <w:noProof/>
              </w:rPr>
              <w:t xml:space="preserve"> paging carrier group index, e.g., the index to one of the two lists which correspond to the 2 coverage levels in SIB, is provided to the UE in dedicated signaling (</w:t>
            </w:r>
            <w:r w:rsidRPr="007B7D31">
              <w:rPr>
                <w:noProof/>
              </w:rPr>
              <w:t>when UE is released to idle</w:t>
            </w:r>
            <w:r w:rsidRPr="0042305F">
              <w:rPr>
                <w:noProof/>
              </w:rPr>
              <w:t>).</w:t>
            </w:r>
          </w:p>
          <w:p w14:paraId="1D85AED6" w14:textId="77777777" w:rsidR="007B7D31" w:rsidRPr="007B7D31" w:rsidRDefault="007B7D31" w:rsidP="007B7D31">
            <w:pPr>
              <w:pStyle w:val="CRCoverPage"/>
              <w:numPr>
                <w:ilvl w:val="0"/>
                <w:numId w:val="10"/>
              </w:numPr>
              <w:spacing w:after="0"/>
              <w:rPr>
                <w:noProof/>
              </w:rPr>
            </w:pPr>
            <w:r w:rsidRPr="003619ED">
              <w:rPr>
                <w:noProof/>
              </w:rPr>
              <w:t>UE measured NRSRP</w:t>
            </w:r>
            <w:r>
              <w:rPr>
                <w:noProof/>
              </w:rPr>
              <w:t xml:space="preserve"> </w:t>
            </w:r>
            <w:r w:rsidRPr="003619ED">
              <w:rPr>
                <w:rFonts w:hint="eastAsia"/>
                <w:noProof/>
              </w:rPr>
              <w:t>can</w:t>
            </w:r>
            <w:r w:rsidRPr="003619ED">
              <w:rPr>
                <w:noProof/>
              </w:rPr>
              <w:t xml:space="preserve"> </w:t>
            </w:r>
            <w:r w:rsidRPr="003619ED">
              <w:rPr>
                <w:rFonts w:hint="eastAsia"/>
                <w:noProof/>
              </w:rPr>
              <w:t>be</w:t>
            </w:r>
            <w:r w:rsidRPr="003619ED">
              <w:rPr>
                <w:noProof/>
              </w:rPr>
              <w:t xml:space="preserve"> </w:t>
            </w:r>
            <w:r w:rsidRPr="003619ED">
              <w:rPr>
                <w:rFonts w:hint="eastAsia"/>
                <w:noProof/>
              </w:rPr>
              <w:t>reported</w:t>
            </w:r>
            <w:r w:rsidRPr="003619ED">
              <w:rPr>
                <w:noProof/>
              </w:rPr>
              <w:t xml:space="preserve"> </w:t>
            </w:r>
            <w:r w:rsidRPr="003619ED">
              <w:rPr>
                <w:rFonts w:hint="eastAsia"/>
                <w:noProof/>
              </w:rPr>
              <w:t>to</w:t>
            </w:r>
            <w:r w:rsidRPr="003619ED">
              <w:rPr>
                <w:noProof/>
              </w:rPr>
              <w:t xml:space="preserve"> </w:t>
            </w:r>
            <w:r w:rsidRPr="003619ED">
              <w:rPr>
                <w:rFonts w:hint="eastAsia"/>
                <w:noProof/>
              </w:rPr>
              <w:t>network</w:t>
            </w:r>
            <w:r>
              <w:rPr>
                <w:noProof/>
              </w:rPr>
              <w:t xml:space="preserve"> for assisting the </w:t>
            </w:r>
            <w:r w:rsidRPr="003619ED">
              <w:rPr>
                <w:rFonts w:hint="eastAsia"/>
                <w:noProof/>
              </w:rPr>
              <w:t>network</w:t>
            </w:r>
            <w:r>
              <w:rPr>
                <w:noProof/>
              </w:rPr>
              <w:t xml:space="preserve"> to provide suitable coverage level related information. FFS how.</w:t>
            </w:r>
          </w:p>
          <w:p w14:paraId="2C910017" w14:textId="77777777" w:rsidR="007B7D31" w:rsidRPr="007B7D31" w:rsidRDefault="007B7D31" w:rsidP="007B7D31">
            <w:pPr>
              <w:pStyle w:val="CRCoverPage"/>
              <w:numPr>
                <w:ilvl w:val="0"/>
                <w:numId w:val="10"/>
              </w:numPr>
              <w:spacing w:after="0"/>
              <w:rPr>
                <w:noProof/>
              </w:rPr>
            </w:pPr>
            <w:r w:rsidRPr="007B7D31">
              <w:rPr>
                <w:noProof/>
              </w:rPr>
              <w:t xml:space="preserve">FFS </w:t>
            </w:r>
            <w:r w:rsidRPr="00FB1F22">
              <w:rPr>
                <w:noProof/>
              </w:rPr>
              <w:t xml:space="preserve">whether to introduce a new paging carrier list, e.g., </w:t>
            </w:r>
            <w:r w:rsidRPr="007B7D31">
              <w:rPr>
                <w:noProof/>
              </w:rPr>
              <w:t>DL-ConfigCommon-NB-r17</w:t>
            </w:r>
            <w:r w:rsidRPr="00FB1F22">
              <w:rPr>
                <w:noProof/>
              </w:rPr>
              <w:t xml:space="preserve">, or just to extend </w:t>
            </w:r>
            <w:r w:rsidRPr="007B7D31">
              <w:rPr>
                <w:noProof/>
              </w:rPr>
              <w:t>PCCH-Config</w:t>
            </w:r>
            <w:r w:rsidRPr="007B7D31">
              <w:rPr>
                <w:rFonts w:hint="eastAsia"/>
                <w:noProof/>
              </w:rPr>
              <w:t>List</w:t>
            </w:r>
            <w:r w:rsidRPr="007B7D31">
              <w:rPr>
                <w:noProof/>
              </w:rPr>
              <w:t>-NB</w:t>
            </w:r>
            <w:r w:rsidRPr="00FB1F22">
              <w:rPr>
                <w:noProof/>
              </w:rPr>
              <w:t>.</w:t>
            </w:r>
          </w:p>
          <w:p w14:paraId="36A90CAF" w14:textId="0E585E55" w:rsidR="007B7D31" w:rsidRDefault="007B7D31" w:rsidP="007B7D31">
            <w:pPr>
              <w:pStyle w:val="CRCoverPage"/>
              <w:spacing w:after="0"/>
              <w:ind w:left="720"/>
              <w:rPr>
                <w:b/>
                <w:bCs/>
              </w:rPr>
            </w:pPr>
          </w:p>
          <w:p w14:paraId="6F27A4AA" w14:textId="5EE4FA07" w:rsidR="007B7D31" w:rsidRDefault="007B7D31" w:rsidP="00C342E9">
            <w:pPr>
              <w:pStyle w:val="CRCoverPage"/>
              <w:spacing w:after="0"/>
              <w:rPr>
                <w:b/>
                <w:bCs/>
              </w:rPr>
            </w:pPr>
          </w:p>
          <w:p w14:paraId="1158CA85" w14:textId="6B8C36D7" w:rsidR="007B7D31" w:rsidRPr="007B7D31" w:rsidRDefault="007B7D31" w:rsidP="00C342E9">
            <w:pPr>
              <w:pStyle w:val="CRCoverPage"/>
              <w:spacing w:after="0"/>
              <w:rPr>
                <w:b/>
                <w:bCs/>
              </w:rPr>
            </w:pPr>
            <w:r>
              <w:rPr>
                <w:b/>
                <w:bCs/>
              </w:rPr>
              <w:t>Upto RAN2-116-e</w:t>
            </w:r>
          </w:p>
          <w:p w14:paraId="7A9AD672" w14:textId="77777777" w:rsidR="00040AC2" w:rsidRDefault="00040AC2" w:rsidP="00C342E9">
            <w:pPr>
              <w:pStyle w:val="CRCoverPage"/>
              <w:spacing w:after="0"/>
            </w:pPr>
          </w:p>
          <w:p w14:paraId="7CCEAD8C" w14:textId="0A5AA632" w:rsidR="00040AC2" w:rsidRDefault="00040AC2" w:rsidP="007B7D31">
            <w:pPr>
              <w:pStyle w:val="Agreement"/>
              <w:numPr>
                <w:ilvl w:val="0"/>
                <w:numId w:val="8"/>
              </w:numPr>
              <w:rPr>
                <w:b w:val="0"/>
                <w:highlight w:val="yellow"/>
              </w:rPr>
            </w:pPr>
            <w:r w:rsidRPr="00550E42">
              <w:rPr>
                <w:b w:val="0"/>
                <w:highlight w:val="yellow"/>
              </w:rPr>
              <w:t>Rel-17 paging carriers and the legacy paging carriers should be exclusive.</w:t>
            </w:r>
          </w:p>
          <w:p w14:paraId="38442D90" w14:textId="08AF4ABC" w:rsidR="00040AC2" w:rsidRPr="00040AC2" w:rsidRDefault="00040AC2" w:rsidP="007B7D31">
            <w:pPr>
              <w:pStyle w:val="Agreement"/>
              <w:numPr>
                <w:ilvl w:val="0"/>
                <w:numId w:val="8"/>
              </w:numPr>
              <w:rPr>
                <w:b w:val="0"/>
                <w:bCs/>
              </w:rPr>
            </w:pPr>
            <w:r w:rsidRPr="00040AC2">
              <w:rPr>
                <w:b w:val="0"/>
                <w:bCs/>
              </w:rPr>
              <w:t>Rel-17 paging carrier configuration is provided in broadcast signalling.</w:t>
            </w:r>
          </w:p>
          <w:p w14:paraId="095222EF" w14:textId="04FD7E15" w:rsidR="00040AC2" w:rsidRDefault="00040AC2" w:rsidP="007B7D31">
            <w:pPr>
              <w:pStyle w:val="Agreement"/>
              <w:numPr>
                <w:ilvl w:val="0"/>
                <w:numId w:val="8"/>
              </w:numPr>
              <w:rPr>
                <w:b w:val="0"/>
              </w:rPr>
            </w:pPr>
            <w:r>
              <w:rPr>
                <w:b w:val="0"/>
              </w:rPr>
              <w:t>Whenever the R17 coverage-based carrier criteria is met, UE uses the R17 coverage based carrier, otherwise UE should use the fallback mechanism</w:t>
            </w:r>
          </w:p>
          <w:p w14:paraId="5FA8E2DD" w14:textId="647134EC" w:rsidR="00040AC2" w:rsidRDefault="00040AC2" w:rsidP="007B7D31">
            <w:pPr>
              <w:pStyle w:val="Agreement"/>
              <w:numPr>
                <w:ilvl w:val="0"/>
                <w:numId w:val="8"/>
              </w:numPr>
              <w:rPr>
                <w:b w:val="0"/>
              </w:rPr>
            </w:pPr>
            <w:r>
              <w:rPr>
                <w:b w:val="0"/>
              </w:rPr>
              <w:t>For both options, fall back carrier is legacy paging carrier based on UE_ID.</w:t>
            </w:r>
          </w:p>
          <w:p w14:paraId="61589997" w14:textId="1A49300A" w:rsidR="00040AC2" w:rsidRDefault="00040AC2" w:rsidP="007B7D31">
            <w:pPr>
              <w:pStyle w:val="Agreement"/>
              <w:numPr>
                <w:ilvl w:val="0"/>
                <w:numId w:val="8"/>
              </w:numPr>
              <w:rPr>
                <w:b w:val="0"/>
                <w:highlight w:val="yellow"/>
              </w:rPr>
            </w:pPr>
            <w:r w:rsidRPr="00550E42">
              <w:rPr>
                <w:b w:val="0"/>
                <w:highlight w:val="yellow"/>
              </w:rPr>
              <w:t>Support coverage or carrier specific DRX configurations, FFS details.</w:t>
            </w:r>
          </w:p>
          <w:p w14:paraId="09783AE7" w14:textId="77777777" w:rsidR="00040AC2" w:rsidRPr="00550E42" w:rsidRDefault="00040AC2" w:rsidP="007B7D31">
            <w:pPr>
              <w:pStyle w:val="Agreement"/>
              <w:numPr>
                <w:ilvl w:val="0"/>
                <w:numId w:val="8"/>
              </w:numPr>
              <w:rPr>
                <w:b w:val="0"/>
                <w:highlight w:val="yellow"/>
              </w:rPr>
            </w:pPr>
            <w:r w:rsidRPr="00550E42">
              <w:rPr>
                <w:b w:val="0"/>
                <w:highlight w:val="yellow"/>
              </w:rPr>
              <w:t>UE metric for determining carrier suitability and selection is based on NRSRP.</w:t>
            </w:r>
          </w:p>
          <w:p w14:paraId="647874DA" w14:textId="02E213F9" w:rsidR="00040AC2" w:rsidRDefault="00040AC2" w:rsidP="007B7D31">
            <w:pPr>
              <w:pStyle w:val="Agreement"/>
              <w:numPr>
                <w:ilvl w:val="0"/>
                <w:numId w:val="8"/>
              </w:numPr>
              <w:rPr>
                <w:b w:val="0"/>
                <w:highlight w:val="yellow"/>
              </w:rPr>
            </w:pPr>
            <w:r w:rsidRPr="00550E42">
              <w:rPr>
                <w:b w:val="0"/>
                <w:highlight w:val="yellow"/>
              </w:rPr>
              <w:t>Use a hysteresis/longer averaging/timer for UE metric based on NRSRP.</w:t>
            </w:r>
          </w:p>
          <w:p w14:paraId="3F13DE7E" w14:textId="77777777" w:rsidR="00040AC2" w:rsidRDefault="00040AC2" w:rsidP="007B7D31">
            <w:pPr>
              <w:pStyle w:val="Agreement"/>
              <w:numPr>
                <w:ilvl w:val="0"/>
                <w:numId w:val="8"/>
              </w:numPr>
              <w:rPr>
                <w:b w:val="0"/>
              </w:rPr>
            </w:pPr>
            <w:r>
              <w:rPr>
                <w:b w:val="0"/>
              </w:rPr>
              <w:t>DRX is not used a criterion that needs to be explicitly considered for paging carrier selection.</w:t>
            </w:r>
          </w:p>
          <w:p w14:paraId="784B6881" w14:textId="462C94E9" w:rsidR="00040AC2" w:rsidRDefault="00040AC2" w:rsidP="007B7D31">
            <w:pPr>
              <w:pStyle w:val="Agreement"/>
              <w:numPr>
                <w:ilvl w:val="0"/>
                <w:numId w:val="8"/>
              </w:numPr>
              <w:rPr>
                <w:b w:val="0"/>
              </w:rPr>
            </w:pPr>
            <w:r>
              <w:rPr>
                <w:b w:val="0"/>
              </w:rPr>
              <w:t>Option 1c with Alt2 (fallback when cell change) is supported.</w:t>
            </w:r>
          </w:p>
          <w:p w14:paraId="031A7499" w14:textId="77777777" w:rsidR="00040AC2" w:rsidRPr="00DA6072" w:rsidRDefault="00040AC2" w:rsidP="007B7D31">
            <w:pPr>
              <w:pStyle w:val="Agreement"/>
              <w:numPr>
                <w:ilvl w:val="2"/>
                <w:numId w:val="8"/>
              </w:numPr>
              <w:rPr>
                <w:b w:val="0"/>
                <w:highlight w:val="yellow"/>
              </w:rPr>
            </w:pPr>
            <w:r w:rsidRPr="00DA6072">
              <w:rPr>
                <w:b w:val="0"/>
                <w:highlight w:val="yellow"/>
              </w:rPr>
              <w:t>Option 1c: Network enables UE to select a Rel-17 paging carrier by providing the coverage information (CEL/Rmax) for the carrier selection to the UE in dedicated signalling</w:t>
            </w:r>
          </w:p>
          <w:p w14:paraId="3759979F" w14:textId="77777777" w:rsidR="00040AC2" w:rsidRPr="00040AC2" w:rsidRDefault="00040AC2" w:rsidP="00040AC2">
            <w:pPr>
              <w:rPr>
                <w:lang w:eastAsia="en-GB"/>
              </w:rPr>
            </w:pPr>
          </w:p>
          <w:p w14:paraId="13C25E24" w14:textId="7CE367FF" w:rsidR="00040AC2" w:rsidRPr="00193053" w:rsidRDefault="00EC1C3E">
            <w:pPr>
              <w:pStyle w:val="Comments"/>
              <w:rPr>
                <w:ins w:id="10" w:author="RAN2-117e" w:date="2022-03-01T12:55:00Z"/>
                <w:iCs/>
              </w:rPr>
              <w:pPrChange w:id="11" w:author="RAN2-117e" w:date="2022-03-01T12:55:00Z">
                <w:pPr/>
              </w:pPrChange>
            </w:pPr>
            <w:ins w:id="12" w:author="RAN2-117e" w:date="2022-03-01T12:54:00Z">
              <w:r w:rsidRPr="00EC1C3E">
                <w:rPr>
                  <w:i w:val="0"/>
                  <w:iCs/>
                  <w:sz w:val="20"/>
                  <w:szCs w:val="20"/>
                  <w:rPrChange w:id="13" w:author="RAN2-117e" w:date="2022-03-01T12:55:00Z">
                    <w:rPr>
                      <w:i/>
                    </w:rPr>
                  </w:rPrChange>
                </w:rPr>
                <w:t>RAN2</w:t>
              </w:r>
            </w:ins>
            <w:ins w:id="14" w:author="RAN2-117e" w:date="2022-03-01T12:55:00Z">
              <w:r w:rsidRPr="00EC1C3E">
                <w:rPr>
                  <w:i w:val="0"/>
                  <w:iCs/>
                  <w:sz w:val="20"/>
                  <w:szCs w:val="20"/>
                  <w:rPrChange w:id="15" w:author="RAN2-117e" w:date="2022-03-01T12:55:00Z">
                    <w:rPr>
                      <w:i/>
                    </w:rPr>
                  </w:rPrChange>
                </w:rPr>
                <w:t>-117e</w:t>
              </w:r>
            </w:ins>
          </w:p>
          <w:p w14:paraId="609F0FA5" w14:textId="77777777" w:rsidR="00EC1C3E" w:rsidRPr="00D37F02" w:rsidRDefault="00EC1C3E" w:rsidP="00EC1C3E">
            <w:pPr>
              <w:pStyle w:val="Comments"/>
              <w:numPr>
                <w:ilvl w:val="0"/>
                <w:numId w:val="2"/>
              </w:numPr>
              <w:rPr>
                <w:ins w:id="16" w:author="RAN2-117e" w:date="2022-03-01T12:55:00Z"/>
                <w:i w:val="0"/>
                <w:iCs/>
                <w:sz w:val="20"/>
                <w:szCs w:val="20"/>
              </w:rPr>
            </w:pPr>
            <w:ins w:id="17" w:author="RAN2-117e" w:date="2022-03-01T12:55:00Z">
              <w:r w:rsidRPr="00D37F02">
                <w:rPr>
                  <w:i w:val="0"/>
                  <w:iCs/>
                  <w:sz w:val="20"/>
                  <w:szCs w:val="20"/>
                </w:rPr>
                <w:lastRenderedPageBreak/>
                <w:t>RAN2 introduces a new ue-SpecificDRX-CycleMin parameter which is configured per coverage level.</w:t>
              </w:r>
            </w:ins>
          </w:p>
          <w:p w14:paraId="512818FD" w14:textId="77777777" w:rsidR="00EC1C3E" w:rsidRPr="00D37F02" w:rsidRDefault="00EC1C3E" w:rsidP="00EC1C3E">
            <w:pPr>
              <w:pStyle w:val="Comments"/>
              <w:numPr>
                <w:ilvl w:val="0"/>
                <w:numId w:val="2"/>
              </w:numPr>
              <w:rPr>
                <w:ins w:id="18" w:author="RAN2-117e" w:date="2022-03-01T12:55:00Z"/>
                <w:i w:val="0"/>
                <w:iCs/>
                <w:sz w:val="20"/>
                <w:szCs w:val="20"/>
              </w:rPr>
            </w:pPr>
            <w:ins w:id="19" w:author="RAN2-117e" w:date="2022-03-01T12:55:00Z">
              <w:r w:rsidRPr="00D37F02">
                <w:rPr>
                  <w:i w:val="0"/>
                  <w:iCs/>
                  <w:sz w:val="20"/>
                  <w:szCs w:val="20"/>
                </w:rPr>
                <w:t>Same rules, e.g., to wait a certain period of time or avoid paging carrier switching in PTW would be applied no matter UE selects legacy paging carrier or coverage-based paging carrier.</w:t>
              </w:r>
            </w:ins>
          </w:p>
          <w:p w14:paraId="0A5378E8" w14:textId="77777777" w:rsidR="00EC1C3E" w:rsidRPr="00D37F02" w:rsidRDefault="00EC1C3E" w:rsidP="00EC1C3E">
            <w:pPr>
              <w:pStyle w:val="Comments"/>
              <w:numPr>
                <w:ilvl w:val="0"/>
                <w:numId w:val="2"/>
              </w:numPr>
              <w:rPr>
                <w:ins w:id="20" w:author="RAN2-117e" w:date="2022-03-01T12:55:00Z"/>
                <w:i w:val="0"/>
                <w:iCs/>
                <w:sz w:val="20"/>
                <w:szCs w:val="20"/>
              </w:rPr>
            </w:pPr>
            <w:ins w:id="21" w:author="RAN2-117e" w:date="2022-03-01T12:55:00Z">
              <w:r w:rsidRPr="00D37F02">
                <w:rPr>
                  <w:i w:val="0"/>
                  <w:iCs/>
                  <w:sz w:val="20"/>
                  <w:szCs w:val="20"/>
                </w:rPr>
                <w:t>RAN2 use the way of extending PCCH-Config-NB to provide the R17 paging carrier list configuration in SIB.</w:t>
              </w:r>
            </w:ins>
          </w:p>
          <w:p w14:paraId="3F520B56" w14:textId="77777777" w:rsidR="00EC1C3E" w:rsidRPr="00D37F02" w:rsidRDefault="00EC1C3E" w:rsidP="00EC1C3E">
            <w:pPr>
              <w:pStyle w:val="Comments"/>
              <w:numPr>
                <w:ilvl w:val="0"/>
                <w:numId w:val="2"/>
              </w:numPr>
              <w:rPr>
                <w:ins w:id="22" w:author="RAN2-117e" w:date="2022-03-01T12:55:00Z"/>
                <w:i w:val="0"/>
                <w:iCs/>
                <w:sz w:val="20"/>
                <w:szCs w:val="20"/>
              </w:rPr>
            </w:pPr>
            <w:ins w:id="23" w:author="RAN2-117e" w:date="2022-03-01T12:55:00Z">
              <w:r w:rsidRPr="00D37F02">
                <w:rPr>
                  <w:i w:val="0"/>
                  <w:iCs/>
                  <w:sz w:val="20"/>
                  <w:szCs w:val="20"/>
                </w:rPr>
                <w:t>It’s RAN2 assumption that the assigned information to UE in dedicated signaling also need to be delivered to core network and sent back to eNB in next paging.</w:t>
              </w:r>
            </w:ins>
          </w:p>
          <w:p w14:paraId="4989BEC7" w14:textId="77777777" w:rsidR="00EC1C3E" w:rsidRPr="00C366AF" w:rsidRDefault="00EC1C3E" w:rsidP="00EC1C3E">
            <w:pPr>
              <w:pStyle w:val="Comments"/>
              <w:numPr>
                <w:ilvl w:val="0"/>
                <w:numId w:val="2"/>
              </w:numPr>
              <w:rPr>
                <w:ins w:id="24" w:author="RAN2-117e" w:date="2022-03-01T12:55:00Z"/>
                <w:i w:val="0"/>
                <w:iCs/>
                <w:sz w:val="20"/>
                <w:szCs w:val="20"/>
              </w:rPr>
            </w:pPr>
            <w:ins w:id="25" w:author="RAN2-117e" w:date="2022-03-01T12:55:00Z">
              <w:r w:rsidRPr="00D37F02">
                <w:rPr>
                  <w:i w:val="0"/>
                  <w:iCs/>
                  <w:sz w:val="20"/>
                  <w:szCs w:val="20"/>
                </w:rPr>
                <w:t>UEPagingCoverageInformation RRC container is used to deliver the assigned information to UE in dedicated signaling to core network and sent back to eNB. A response LS to RAN3 would be sent as early as p</w:t>
              </w:r>
              <w:r w:rsidRPr="00C366AF">
                <w:rPr>
                  <w:i w:val="0"/>
                  <w:iCs/>
                  <w:sz w:val="20"/>
                  <w:szCs w:val="20"/>
                </w:rPr>
                <w:t>ossible.</w:t>
              </w:r>
            </w:ins>
          </w:p>
          <w:p w14:paraId="4468BEA5" w14:textId="77777777" w:rsidR="00EC1C3E" w:rsidRPr="00C366AF" w:rsidRDefault="00EC1C3E" w:rsidP="00EC1C3E">
            <w:pPr>
              <w:pStyle w:val="Doc-text2"/>
              <w:numPr>
                <w:ilvl w:val="0"/>
                <w:numId w:val="2"/>
              </w:numPr>
              <w:rPr>
                <w:ins w:id="26" w:author="RAN2-117e" w:date="2022-03-01T12:55:00Z"/>
                <w:iCs/>
                <w:noProof/>
                <w:szCs w:val="20"/>
                <w:lang w:eastAsia="zh-CN"/>
              </w:rPr>
            </w:pPr>
            <w:ins w:id="27" w:author="RAN2-117e" w:date="2022-03-01T12:55:00Z">
              <w:r w:rsidRPr="00C366AF">
                <w:rPr>
                  <w:iCs/>
                  <w:noProof/>
                  <w:szCs w:val="20"/>
                  <w:lang w:eastAsia="zh-CN"/>
                </w:rPr>
                <w:t>Only one timer is specified to reduce paging carrier switching, regardless of whether UE is in PTW and regardless of the currently selected carrier.</w:t>
              </w:r>
            </w:ins>
          </w:p>
          <w:p w14:paraId="01669E6E" w14:textId="77777777" w:rsidR="00EC1C3E" w:rsidRPr="00C366AF" w:rsidRDefault="00EC1C3E" w:rsidP="00EC1C3E">
            <w:pPr>
              <w:pStyle w:val="Doc-text2"/>
              <w:numPr>
                <w:ilvl w:val="0"/>
                <w:numId w:val="2"/>
              </w:numPr>
              <w:rPr>
                <w:ins w:id="28" w:author="RAN2-117e" w:date="2022-03-01T12:55:00Z"/>
                <w:iCs/>
                <w:noProof/>
                <w:szCs w:val="20"/>
                <w:lang w:eastAsia="zh-CN"/>
              </w:rPr>
            </w:pPr>
            <w:ins w:id="29" w:author="RAN2-117e" w:date="2022-03-01T12:55:00Z">
              <w:r w:rsidRPr="00C366AF">
                <w:rPr>
                  <w:iCs/>
                  <w:noProof/>
                  <w:szCs w:val="20"/>
                  <w:lang w:eastAsia="zh-CN"/>
                </w:rPr>
                <w:t>The timer is started after UE selects/switches between coverage based/non-coverage based carrier. When the timer is running, UE does not switch its current paging carrier. When timer expires, UE is allowed to switch its paging carrier based on its coverage status with respect to what was configured by the network.</w:t>
              </w:r>
            </w:ins>
          </w:p>
          <w:p w14:paraId="58D8974F" w14:textId="77777777" w:rsidR="00EC1C3E" w:rsidRPr="00C366AF" w:rsidRDefault="00EC1C3E" w:rsidP="00EC1C3E">
            <w:pPr>
              <w:pStyle w:val="Doc-text2"/>
              <w:numPr>
                <w:ilvl w:val="0"/>
                <w:numId w:val="2"/>
              </w:numPr>
              <w:rPr>
                <w:ins w:id="30" w:author="RAN2-117e" w:date="2022-03-01T12:55:00Z"/>
                <w:iCs/>
                <w:noProof/>
                <w:szCs w:val="20"/>
                <w:lang w:eastAsia="zh-CN"/>
              </w:rPr>
            </w:pPr>
            <w:ins w:id="31" w:author="RAN2-117e" w:date="2022-03-01T12:55:00Z">
              <w:r w:rsidRPr="00C366AF">
                <w:rPr>
                  <w:iCs/>
                  <w:noProof/>
                  <w:szCs w:val="20"/>
                  <w:lang w:eastAsia="zh-CN"/>
                </w:rPr>
                <w:t>The timer is configured in SIB with a cell-specific value.</w:t>
              </w:r>
            </w:ins>
          </w:p>
          <w:p w14:paraId="08319822" w14:textId="77777777" w:rsidR="00EC1C3E" w:rsidRPr="00C366AF" w:rsidRDefault="00EC1C3E" w:rsidP="00EC1C3E">
            <w:pPr>
              <w:pStyle w:val="Doc-text2"/>
              <w:numPr>
                <w:ilvl w:val="0"/>
                <w:numId w:val="2"/>
              </w:numPr>
              <w:rPr>
                <w:ins w:id="32" w:author="RAN2-117e" w:date="2022-03-01T12:55:00Z"/>
                <w:iCs/>
                <w:noProof/>
                <w:szCs w:val="20"/>
                <w:lang w:eastAsia="zh-CN"/>
              </w:rPr>
            </w:pPr>
            <w:ins w:id="33" w:author="RAN2-117e" w:date="2022-03-01T12:55:00Z">
              <w:r w:rsidRPr="00C366AF">
                <w:rPr>
                  <w:rFonts w:eastAsiaTheme="minorEastAsia" w:hint="eastAsia"/>
                  <w:szCs w:val="20"/>
                  <w:lang w:eastAsia="zh-CN"/>
                </w:rPr>
                <w:t>The</w:t>
              </w:r>
              <w:r w:rsidRPr="00C366AF">
                <w:rPr>
                  <w:szCs w:val="20"/>
                  <w:lang w:eastAsia="zh-CN"/>
                </w:rPr>
                <w:t xml:space="preserve"> unit of</w:t>
              </w:r>
              <w:r w:rsidRPr="00C366AF">
                <w:rPr>
                  <w:rFonts w:eastAsiaTheme="minorEastAsia" w:hint="eastAsia"/>
                  <w:szCs w:val="20"/>
                  <w:lang w:eastAsia="zh-CN"/>
                </w:rPr>
                <w:t xml:space="preserve"> the</w:t>
              </w:r>
              <w:r w:rsidRPr="00C366AF">
                <w:rPr>
                  <w:rFonts w:eastAsiaTheme="minorEastAsia"/>
                  <w:szCs w:val="20"/>
                  <w:lang w:eastAsia="zh-CN"/>
                </w:rPr>
                <w:t xml:space="preserve"> </w:t>
              </w:r>
              <w:r w:rsidRPr="00C366AF">
                <w:rPr>
                  <w:rFonts w:eastAsiaTheme="minorEastAsia" w:hint="eastAsia"/>
                  <w:szCs w:val="20"/>
                  <w:lang w:eastAsia="zh-CN"/>
                </w:rPr>
                <w:t>timer</w:t>
              </w:r>
              <w:r w:rsidRPr="00C366AF">
                <w:rPr>
                  <w:rFonts w:eastAsiaTheme="minorEastAsia"/>
                  <w:szCs w:val="20"/>
                  <w:lang w:eastAsia="zh-CN"/>
                </w:rPr>
                <w:t xml:space="preserve"> </w:t>
              </w:r>
              <w:r w:rsidRPr="00C366AF">
                <w:rPr>
                  <w:bCs/>
                  <w:szCs w:val="20"/>
                  <w:lang w:eastAsia="zh-CN"/>
                </w:rPr>
                <w:t>is second, from 2.56s up to 40s (maximum 8 values)</w:t>
              </w:r>
            </w:ins>
          </w:p>
          <w:p w14:paraId="71A5F48A" w14:textId="77777777" w:rsidR="00EC1C3E" w:rsidRPr="00C366AF" w:rsidRDefault="00EC1C3E" w:rsidP="00EC1C3E">
            <w:pPr>
              <w:pStyle w:val="Doc-text2"/>
              <w:numPr>
                <w:ilvl w:val="1"/>
                <w:numId w:val="2"/>
              </w:numPr>
              <w:rPr>
                <w:ins w:id="34" w:author="RAN2-117e" w:date="2022-03-01T12:55:00Z"/>
                <w:iCs/>
                <w:noProof/>
                <w:szCs w:val="20"/>
                <w:lang w:eastAsia="zh-CN"/>
              </w:rPr>
            </w:pPr>
            <w:ins w:id="35" w:author="RAN2-117e" w:date="2022-03-01T12:55:00Z">
              <w:r w:rsidRPr="00C366AF">
                <w:rPr>
                  <w:iCs/>
                  <w:noProof/>
                  <w:szCs w:val="20"/>
                  <w:lang w:eastAsia="zh-CN"/>
                </w:rPr>
                <w:t>FFS Exact value range and whether infinity is possible [CB]</w:t>
              </w:r>
            </w:ins>
          </w:p>
          <w:p w14:paraId="06A34813" w14:textId="77777777" w:rsidR="00EC1C3E" w:rsidRPr="00C366AF" w:rsidRDefault="00EC1C3E" w:rsidP="00EC1C3E">
            <w:pPr>
              <w:pStyle w:val="Comments"/>
              <w:numPr>
                <w:ilvl w:val="0"/>
                <w:numId w:val="2"/>
              </w:numPr>
              <w:rPr>
                <w:ins w:id="36" w:author="RAN2-117e" w:date="2022-03-01T12:55:00Z"/>
                <w:bCs/>
                <w:i w:val="0"/>
                <w:iCs/>
                <w:sz w:val="20"/>
                <w:szCs w:val="20"/>
                <w:lang w:eastAsia="zh-CN"/>
              </w:rPr>
            </w:pPr>
            <w:ins w:id="37" w:author="RAN2-117e" w:date="2022-03-01T12:55:00Z">
              <w:r w:rsidRPr="00C366AF">
                <w:rPr>
                  <w:bCs/>
                  <w:i w:val="0"/>
                  <w:iCs/>
                  <w:sz w:val="20"/>
                  <w:szCs w:val="20"/>
                  <w:lang w:eastAsia="zh-CN"/>
                </w:rPr>
                <w:t xml:space="preserve">Previous agreement </w:t>
              </w:r>
              <w:r w:rsidRPr="00C366AF">
                <w:rPr>
                  <w:rFonts w:hint="eastAsia"/>
                  <w:bCs/>
                  <w:i w:val="0"/>
                  <w:iCs/>
                  <w:sz w:val="20"/>
                  <w:szCs w:val="20"/>
                  <w:lang w:eastAsia="zh-CN"/>
                </w:rPr>
                <w:t>can</w:t>
              </w:r>
              <w:r w:rsidRPr="00C366AF">
                <w:rPr>
                  <w:bCs/>
                  <w:i w:val="0"/>
                  <w:iCs/>
                  <w:sz w:val="20"/>
                  <w:szCs w:val="20"/>
                  <w:lang w:eastAsia="zh-CN"/>
                </w:rPr>
                <w:t xml:space="preserve"> </w:t>
              </w:r>
              <w:r w:rsidRPr="00C366AF">
                <w:rPr>
                  <w:rFonts w:hint="eastAsia"/>
                  <w:bCs/>
                  <w:i w:val="0"/>
                  <w:iCs/>
                  <w:sz w:val="20"/>
                  <w:szCs w:val="20"/>
                  <w:lang w:eastAsia="zh-CN"/>
                </w:rPr>
                <w:t>be</w:t>
              </w:r>
              <w:r w:rsidRPr="00C366AF">
                <w:rPr>
                  <w:bCs/>
                  <w:i w:val="0"/>
                  <w:iCs/>
                  <w:sz w:val="20"/>
                  <w:szCs w:val="20"/>
                  <w:lang w:eastAsia="zh-CN"/>
                </w:rPr>
                <w:t xml:space="preserve"> refine</w:t>
              </w:r>
              <w:r w:rsidRPr="00C366AF">
                <w:rPr>
                  <w:rFonts w:hint="eastAsia"/>
                  <w:bCs/>
                  <w:i w:val="0"/>
                  <w:iCs/>
                  <w:sz w:val="20"/>
                  <w:szCs w:val="20"/>
                  <w:lang w:eastAsia="zh-CN"/>
                </w:rPr>
                <w:t>d</w:t>
              </w:r>
              <w:r w:rsidRPr="00C366AF">
                <w:rPr>
                  <w:bCs/>
                  <w:i w:val="0"/>
                  <w:iCs/>
                  <w:sz w:val="20"/>
                  <w:szCs w:val="20"/>
                  <w:lang w:eastAsia="zh-CN"/>
                </w:rPr>
                <w:t xml:space="preserve"> as below:</w:t>
              </w:r>
            </w:ins>
          </w:p>
          <w:p w14:paraId="4110B0C8" w14:textId="77777777" w:rsidR="00EC1C3E" w:rsidRPr="00C366AF" w:rsidRDefault="00EC1C3E" w:rsidP="00EC1C3E">
            <w:pPr>
              <w:pStyle w:val="Comments"/>
              <w:numPr>
                <w:ilvl w:val="1"/>
                <w:numId w:val="2"/>
              </w:numPr>
              <w:rPr>
                <w:ins w:id="38" w:author="RAN2-117e" w:date="2022-03-01T12:55:00Z"/>
                <w:i w:val="0"/>
                <w:iCs/>
                <w:sz w:val="20"/>
                <w:szCs w:val="20"/>
                <w:lang w:eastAsia="zh-CN"/>
              </w:rPr>
            </w:pPr>
            <w:ins w:id="39" w:author="RAN2-117e" w:date="2022-03-01T12:55:00Z">
              <w:r w:rsidRPr="00C366AF">
                <w:rPr>
                  <w:i w:val="0"/>
                  <w:iCs/>
                  <w:sz w:val="20"/>
                  <w:szCs w:val="20"/>
                  <w:lang w:eastAsia="zh-CN"/>
                </w:rPr>
                <w:t>In SIB,</w:t>
              </w:r>
              <w:r w:rsidRPr="00C366AF">
                <w:rPr>
                  <w:i w:val="0"/>
                  <w:iCs/>
                  <w:sz w:val="20"/>
                  <w:szCs w:val="20"/>
                </w:rPr>
                <w:t xml:space="preserve"> coverage specific nB is supported, e.g., a common nB value is configured for the R17 paging carrier(s) with </w:t>
              </w:r>
              <w:r w:rsidRPr="00C366AF">
                <w:rPr>
                  <w:i w:val="0"/>
                  <w:iCs/>
                  <w:sz w:val="20"/>
                  <w:szCs w:val="20"/>
                  <w:lang w:eastAsia="zh-CN"/>
                </w:rPr>
                <w:t>same coverage level.</w:t>
              </w:r>
            </w:ins>
          </w:p>
          <w:p w14:paraId="3B199CBF" w14:textId="77777777" w:rsidR="00EC1C3E" w:rsidRPr="00040AC2" w:rsidRDefault="00EC1C3E" w:rsidP="00040AC2">
            <w:pPr>
              <w:rPr>
                <w:lang w:eastAsia="en-GB"/>
              </w:rPr>
            </w:pPr>
          </w:p>
          <w:p w14:paraId="3624DBE0" w14:textId="77777777" w:rsidR="00040AC2" w:rsidRPr="00040AC2" w:rsidRDefault="00040AC2" w:rsidP="00040AC2">
            <w:pPr>
              <w:rPr>
                <w:highlight w:val="yellow"/>
                <w:lang w:eastAsia="en-GB"/>
              </w:rPr>
            </w:pPr>
          </w:p>
          <w:p w14:paraId="04C4B59F" w14:textId="77777777" w:rsidR="00040AC2" w:rsidRPr="00040AC2" w:rsidRDefault="00040AC2" w:rsidP="00040AC2">
            <w:pPr>
              <w:rPr>
                <w:highlight w:val="yellow"/>
                <w:lang w:eastAsia="en-GB"/>
              </w:rPr>
            </w:pPr>
          </w:p>
          <w:p w14:paraId="660823F7" w14:textId="77777777" w:rsidR="00040AC2" w:rsidRPr="00040AC2" w:rsidRDefault="00040AC2" w:rsidP="00040AC2">
            <w:pPr>
              <w:rPr>
                <w:lang w:eastAsia="en-GB"/>
              </w:rPr>
            </w:pPr>
          </w:p>
          <w:p w14:paraId="0BDAB044" w14:textId="77777777" w:rsidR="00040AC2" w:rsidRPr="00040AC2" w:rsidRDefault="00040AC2" w:rsidP="00040AC2">
            <w:pPr>
              <w:rPr>
                <w:lang w:eastAsia="en-GB"/>
              </w:rPr>
            </w:pPr>
          </w:p>
          <w:p w14:paraId="4988347B" w14:textId="77777777" w:rsidR="00040AC2" w:rsidRPr="00040AC2" w:rsidRDefault="00040AC2" w:rsidP="00040AC2">
            <w:pPr>
              <w:rPr>
                <w:lang w:eastAsia="en-GB"/>
              </w:rPr>
            </w:pPr>
          </w:p>
          <w:p w14:paraId="52A677C6" w14:textId="77777777" w:rsidR="00040AC2" w:rsidRPr="00040AC2" w:rsidRDefault="00040AC2" w:rsidP="00040AC2">
            <w:pPr>
              <w:rPr>
                <w:highlight w:val="yellow"/>
                <w:lang w:eastAsia="en-GB"/>
              </w:rPr>
            </w:pPr>
          </w:p>
          <w:p w14:paraId="2097ACDD" w14:textId="32F4F655" w:rsidR="00040AC2" w:rsidRDefault="00040AC2" w:rsidP="00C342E9">
            <w:pPr>
              <w:pStyle w:val="CRCoverPage"/>
              <w:spacing w:after="0"/>
              <w:rPr>
                <w:noProof/>
              </w:rPr>
            </w:pPr>
          </w:p>
        </w:tc>
      </w:tr>
      <w:tr w:rsidR="00040AC2" w14:paraId="1AB0DB79" w14:textId="77777777" w:rsidTr="00C342E9">
        <w:tc>
          <w:tcPr>
            <w:tcW w:w="2694" w:type="dxa"/>
            <w:gridSpan w:val="2"/>
            <w:tcBorders>
              <w:left w:val="single" w:sz="4" w:space="0" w:color="auto"/>
            </w:tcBorders>
          </w:tcPr>
          <w:p w14:paraId="30A15894" w14:textId="77777777" w:rsidR="00040AC2" w:rsidRDefault="00040AC2" w:rsidP="00C342E9">
            <w:pPr>
              <w:pStyle w:val="CRCoverPage"/>
              <w:spacing w:after="0"/>
              <w:rPr>
                <w:b/>
                <w:i/>
                <w:noProof/>
                <w:sz w:val="8"/>
                <w:szCs w:val="8"/>
              </w:rPr>
            </w:pPr>
          </w:p>
        </w:tc>
        <w:tc>
          <w:tcPr>
            <w:tcW w:w="6946" w:type="dxa"/>
            <w:gridSpan w:val="9"/>
            <w:tcBorders>
              <w:right w:val="single" w:sz="4" w:space="0" w:color="auto"/>
            </w:tcBorders>
          </w:tcPr>
          <w:p w14:paraId="38CFE5D5" w14:textId="77777777" w:rsidR="00040AC2" w:rsidRDefault="00040AC2" w:rsidP="00C342E9">
            <w:pPr>
              <w:pStyle w:val="CRCoverPage"/>
              <w:spacing w:after="0"/>
              <w:rPr>
                <w:noProof/>
                <w:sz w:val="8"/>
                <w:szCs w:val="8"/>
              </w:rPr>
            </w:pPr>
          </w:p>
        </w:tc>
      </w:tr>
      <w:tr w:rsidR="00040AC2" w14:paraId="12B9F24F" w14:textId="77777777" w:rsidTr="00C342E9">
        <w:tc>
          <w:tcPr>
            <w:tcW w:w="2694" w:type="dxa"/>
            <w:gridSpan w:val="2"/>
            <w:tcBorders>
              <w:left w:val="single" w:sz="4" w:space="0" w:color="auto"/>
              <w:bottom w:val="single" w:sz="4" w:space="0" w:color="auto"/>
            </w:tcBorders>
          </w:tcPr>
          <w:p w14:paraId="0DE06230" w14:textId="77777777" w:rsidR="00040AC2" w:rsidRDefault="00040AC2" w:rsidP="00C342E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4238BDF" w14:textId="77777777" w:rsidR="00040AC2" w:rsidRDefault="00040AC2" w:rsidP="00C342E9">
            <w:pPr>
              <w:pStyle w:val="CRCoverPage"/>
              <w:spacing w:after="0"/>
              <w:ind w:left="100"/>
              <w:rPr>
                <w:noProof/>
              </w:rPr>
            </w:pPr>
            <w:r>
              <w:rPr>
                <w:noProof/>
              </w:rPr>
              <w:t>Release 17 enhancements for NB-IoT and eMTC will not be supported.</w:t>
            </w:r>
          </w:p>
        </w:tc>
      </w:tr>
      <w:tr w:rsidR="00040AC2" w14:paraId="64970677" w14:textId="77777777" w:rsidTr="00C342E9">
        <w:tc>
          <w:tcPr>
            <w:tcW w:w="2694" w:type="dxa"/>
            <w:gridSpan w:val="2"/>
          </w:tcPr>
          <w:p w14:paraId="029183C4" w14:textId="77777777" w:rsidR="00040AC2" w:rsidRDefault="00040AC2" w:rsidP="00C342E9">
            <w:pPr>
              <w:pStyle w:val="CRCoverPage"/>
              <w:spacing w:after="0"/>
              <w:rPr>
                <w:b/>
                <w:i/>
                <w:noProof/>
                <w:sz w:val="8"/>
                <w:szCs w:val="8"/>
              </w:rPr>
            </w:pPr>
          </w:p>
        </w:tc>
        <w:tc>
          <w:tcPr>
            <w:tcW w:w="6946" w:type="dxa"/>
            <w:gridSpan w:val="9"/>
          </w:tcPr>
          <w:p w14:paraId="2378991F" w14:textId="77777777" w:rsidR="00040AC2" w:rsidRDefault="00040AC2" w:rsidP="00C342E9">
            <w:pPr>
              <w:pStyle w:val="CRCoverPage"/>
              <w:spacing w:after="0"/>
              <w:rPr>
                <w:noProof/>
                <w:sz w:val="8"/>
                <w:szCs w:val="8"/>
              </w:rPr>
            </w:pPr>
          </w:p>
        </w:tc>
      </w:tr>
      <w:tr w:rsidR="00040AC2" w14:paraId="0472E7A4" w14:textId="77777777" w:rsidTr="00C342E9">
        <w:tc>
          <w:tcPr>
            <w:tcW w:w="2694" w:type="dxa"/>
            <w:gridSpan w:val="2"/>
            <w:tcBorders>
              <w:top w:val="single" w:sz="4" w:space="0" w:color="auto"/>
              <w:left w:val="single" w:sz="4" w:space="0" w:color="auto"/>
            </w:tcBorders>
          </w:tcPr>
          <w:p w14:paraId="10DFE9A9" w14:textId="77777777" w:rsidR="00040AC2" w:rsidRPr="00FC185B" w:rsidRDefault="00040AC2" w:rsidP="00C342E9">
            <w:pPr>
              <w:pStyle w:val="CRCoverPage"/>
              <w:tabs>
                <w:tab w:val="right" w:pos="2184"/>
              </w:tabs>
              <w:spacing w:after="0"/>
              <w:rPr>
                <w:b/>
                <w:i/>
                <w:noProof/>
              </w:rPr>
            </w:pPr>
            <w:r w:rsidRPr="00FC185B">
              <w:rPr>
                <w:b/>
                <w:i/>
                <w:noProof/>
              </w:rPr>
              <w:t>Clauses affected:</w:t>
            </w:r>
          </w:p>
        </w:tc>
        <w:tc>
          <w:tcPr>
            <w:tcW w:w="6946" w:type="dxa"/>
            <w:gridSpan w:val="9"/>
            <w:tcBorders>
              <w:top w:val="single" w:sz="4" w:space="0" w:color="auto"/>
              <w:right w:val="single" w:sz="4" w:space="0" w:color="auto"/>
            </w:tcBorders>
            <w:shd w:val="pct30" w:color="FFFF00" w:fill="auto"/>
          </w:tcPr>
          <w:p w14:paraId="7913B77B" w14:textId="6E34622E" w:rsidR="00040AC2" w:rsidRPr="00FC185B" w:rsidRDefault="003A16CA" w:rsidP="00C342E9">
            <w:pPr>
              <w:pStyle w:val="CRCoverPage"/>
              <w:spacing w:after="0"/>
              <w:ind w:left="100"/>
              <w:rPr>
                <w:noProof/>
              </w:rPr>
            </w:pPr>
            <w:r>
              <w:rPr>
                <w:noProof/>
              </w:rPr>
              <w:t>7.1, 7.X</w:t>
            </w:r>
          </w:p>
        </w:tc>
      </w:tr>
      <w:tr w:rsidR="00040AC2" w14:paraId="289328D8" w14:textId="77777777" w:rsidTr="00C342E9">
        <w:tc>
          <w:tcPr>
            <w:tcW w:w="2694" w:type="dxa"/>
            <w:gridSpan w:val="2"/>
            <w:tcBorders>
              <w:left w:val="single" w:sz="4" w:space="0" w:color="auto"/>
            </w:tcBorders>
          </w:tcPr>
          <w:p w14:paraId="472D3F17" w14:textId="77777777" w:rsidR="00040AC2" w:rsidRDefault="00040AC2" w:rsidP="00C342E9">
            <w:pPr>
              <w:pStyle w:val="CRCoverPage"/>
              <w:spacing w:after="0"/>
              <w:rPr>
                <w:b/>
                <w:i/>
                <w:noProof/>
                <w:sz w:val="8"/>
                <w:szCs w:val="8"/>
              </w:rPr>
            </w:pPr>
          </w:p>
        </w:tc>
        <w:tc>
          <w:tcPr>
            <w:tcW w:w="6946" w:type="dxa"/>
            <w:gridSpan w:val="9"/>
            <w:tcBorders>
              <w:right w:val="single" w:sz="4" w:space="0" w:color="auto"/>
            </w:tcBorders>
          </w:tcPr>
          <w:p w14:paraId="2DDA3E42" w14:textId="77777777" w:rsidR="00040AC2" w:rsidRDefault="00040AC2" w:rsidP="00C342E9">
            <w:pPr>
              <w:pStyle w:val="CRCoverPage"/>
              <w:spacing w:after="0"/>
              <w:rPr>
                <w:noProof/>
                <w:sz w:val="8"/>
                <w:szCs w:val="8"/>
              </w:rPr>
            </w:pPr>
          </w:p>
        </w:tc>
      </w:tr>
      <w:tr w:rsidR="00040AC2" w14:paraId="7BB5400C" w14:textId="77777777" w:rsidTr="00C342E9">
        <w:tc>
          <w:tcPr>
            <w:tcW w:w="2694" w:type="dxa"/>
            <w:gridSpan w:val="2"/>
            <w:tcBorders>
              <w:left w:val="single" w:sz="4" w:space="0" w:color="auto"/>
            </w:tcBorders>
          </w:tcPr>
          <w:p w14:paraId="3092A928" w14:textId="77777777" w:rsidR="00040AC2" w:rsidRDefault="00040AC2" w:rsidP="00C342E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5703056" w14:textId="77777777" w:rsidR="00040AC2" w:rsidRDefault="00040AC2" w:rsidP="00C342E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FB0DB0" w14:textId="77777777" w:rsidR="00040AC2" w:rsidRDefault="00040AC2" w:rsidP="00C342E9">
            <w:pPr>
              <w:pStyle w:val="CRCoverPage"/>
              <w:spacing w:after="0"/>
              <w:jc w:val="center"/>
              <w:rPr>
                <w:b/>
                <w:caps/>
                <w:noProof/>
              </w:rPr>
            </w:pPr>
            <w:r>
              <w:rPr>
                <w:b/>
                <w:caps/>
                <w:noProof/>
              </w:rPr>
              <w:t>N</w:t>
            </w:r>
          </w:p>
        </w:tc>
        <w:tc>
          <w:tcPr>
            <w:tcW w:w="2977" w:type="dxa"/>
            <w:gridSpan w:val="4"/>
          </w:tcPr>
          <w:p w14:paraId="2948E67D" w14:textId="77777777" w:rsidR="00040AC2" w:rsidRDefault="00040AC2" w:rsidP="00C342E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BF232C" w14:textId="77777777" w:rsidR="00040AC2" w:rsidRDefault="00040AC2" w:rsidP="00C342E9">
            <w:pPr>
              <w:pStyle w:val="CRCoverPage"/>
              <w:spacing w:after="0"/>
              <w:ind w:left="99"/>
              <w:rPr>
                <w:noProof/>
              </w:rPr>
            </w:pPr>
          </w:p>
        </w:tc>
      </w:tr>
      <w:tr w:rsidR="00040AC2" w14:paraId="4ACC79F5" w14:textId="77777777" w:rsidTr="00C342E9">
        <w:tc>
          <w:tcPr>
            <w:tcW w:w="2694" w:type="dxa"/>
            <w:gridSpan w:val="2"/>
            <w:tcBorders>
              <w:left w:val="single" w:sz="4" w:space="0" w:color="auto"/>
            </w:tcBorders>
          </w:tcPr>
          <w:p w14:paraId="7367104E" w14:textId="77777777" w:rsidR="00040AC2" w:rsidRDefault="00040AC2" w:rsidP="00C342E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3E97B98" w14:textId="77777777" w:rsidR="00040AC2" w:rsidRDefault="00040AC2" w:rsidP="00C342E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7486A" w14:textId="77777777" w:rsidR="00040AC2" w:rsidRDefault="00040AC2" w:rsidP="00C342E9">
            <w:pPr>
              <w:pStyle w:val="CRCoverPage"/>
              <w:spacing w:after="0"/>
              <w:jc w:val="center"/>
              <w:rPr>
                <w:b/>
                <w:caps/>
                <w:noProof/>
              </w:rPr>
            </w:pPr>
          </w:p>
        </w:tc>
        <w:tc>
          <w:tcPr>
            <w:tcW w:w="2977" w:type="dxa"/>
            <w:gridSpan w:val="4"/>
          </w:tcPr>
          <w:p w14:paraId="46E1EE50" w14:textId="77777777" w:rsidR="00040AC2" w:rsidRDefault="00040AC2" w:rsidP="00C342E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4804ACD" w14:textId="77777777" w:rsidR="00040AC2" w:rsidRDefault="00040AC2" w:rsidP="00C342E9">
            <w:pPr>
              <w:pStyle w:val="CRCoverPage"/>
              <w:spacing w:after="0"/>
              <w:ind w:left="99"/>
              <w:rPr>
                <w:noProof/>
              </w:rPr>
            </w:pPr>
            <w:r>
              <w:rPr>
                <w:noProof/>
              </w:rPr>
              <w:t xml:space="preserve">TS 36.300 CR xxxx, </w:t>
            </w:r>
          </w:p>
          <w:p w14:paraId="28C28F36" w14:textId="77777777" w:rsidR="00040AC2" w:rsidRDefault="00040AC2" w:rsidP="00C342E9">
            <w:pPr>
              <w:pStyle w:val="CRCoverPage"/>
              <w:spacing w:after="0"/>
              <w:ind w:left="99"/>
              <w:rPr>
                <w:noProof/>
              </w:rPr>
            </w:pPr>
            <w:r>
              <w:rPr>
                <w:noProof/>
              </w:rPr>
              <w:t xml:space="preserve">TS 36.304 CR xxxx, </w:t>
            </w:r>
          </w:p>
          <w:p w14:paraId="4AFCE44E" w14:textId="77777777" w:rsidR="00040AC2" w:rsidRDefault="00040AC2" w:rsidP="00C342E9">
            <w:pPr>
              <w:pStyle w:val="CRCoverPage"/>
              <w:spacing w:after="0"/>
              <w:ind w:left="99"/>
              <w:rPr>
                <w:noProof/>
              </w:rPr>
            </w:pPr>
            <w:r>
              <w:rPr>
                <w:noProof/>
              </w:rPr>
              <w:t xml:space="preserve">TS 36.306 CR xxxx, </w:t>
            </w:r>
          </w:p>
          <w:p w14:paraId="62CF6E6F" w14:textId="77777777" w:rsidR="00040AC2" w:rsidRDefault="00040AC2" w:rsidP="00C342E9">
            <w:pPr>
              <w:pStyle w:val="CRCoverPage"/>
              <w:spacing w:after="0"/>
              <w:ind w:left="99"/>
              <w:rPr>
                <w:noProof/>
              </w:rPr>
            </w:pPr>
            <w:r>
              <w:rPr>
                <w:noProof/>
              </w:rPr>
              <w:t xml:space="preserve">TS 36.321 CR xxxx </w:t>
            </w:r>
          </w:p>
        </w:tc>
      </w:tr>
      <w:tr w:rsidR="00040AC2" w14:paraId="5ECF3E5B" w14:textId="77777777" w:rsidTr="00C342E9">
        <w:tc>
          <w:tcPr>
            <w:tcW w:w="2694" w:type="dxa"/>
            <w:gridSpan w:val="2"/>
            <w:tcBorders>
              <w:left w:val="single" w:sz="4" w:space="0" w:color="auto"/>
            </w:tcBorders>
          </w:tcPr>
          <w:p w14:paraId="216F797B" w14:textId="77777777" w:rsidR="00040AC2" w:rsidRDefault="00040AC2" w:rsidP="00C342E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94367B" w14:textId="77777777" w:rsidR="00040AC2" w:rsidRDefault="00040AC2" w:rsidP="00C342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FADB81" w14:textId="77777777" w:rsidR="00040AC2" w:rsidRDefault="00040AC2" w:rsidP="00C342E9">
            <w:pPr>
              <w:pStyle w:val="CRCoverPage"/>
              <w:spacing w:after="0"/>
              <w:jc w:val="center"/>
              <w:rPr>
                <w:b/>
                <w:caps/>
                <w:noProof/>
              </w:rPr>
            </w:pPr>
          </w:p>
        </w:tc>
        <w:tc>
          <w:tcPr>
            <w:tcW w:w="2977" w:type="dxa"/>
            <w:gridSpan w:val="4"/>
          </w:tcPr>
          <w:p w14:paraId="6EC3E75C" w14:textId="77777777" w:rsidR="00040AC2" w:rsidRDefault="00040AC2" w:rsidP="00C342E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8FAC3B" w14:textId="77777777" w:rsidR="00040AC2" w:rsidRDefault="00040AC2" w:rsidP="00C342E9">
            <w:pPr>
              <w:pStyle w:val="CRCoverPage"/>
              <w:spacing w:after="0"/>
              <w:ind w:left="99"/>
              <w:rPr>
                <w:noProof/>
              </w:rPr>
            </w:pPr>
            <w:r>
              <w:rPr>
                <w:noProof/>
              </w:rPr>
              <w:t xml:space="preserve">TS/TR ... CR ... </w:t>
            </w:r>
          </w:p>
        </w:tc>
      </w:tr>
      <w:tr w:rsidR="00040AC2" w14:paraId="7716D134" w14:textId="77777777" w:rsidTr="00C342E9">
        <w:tc>
          <w:tcPr>
            <w:tcW w:w="2694" w:type="dxa"/>
            <w:gridSpan w:val="2"/>
            <w:tcBorders>
              <w:left w:val="single" w:sz="4" w:space="0" w:color="auto"/>
            </w:tcBorders>
          </w:tcPr>
          <w:p w14:paraId="4F980AB1" w14:textId="77777777" w:rsidR="00040AC2" w:rsidRDefault="00040AC2" w:rsidP="00C342E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DEF5C8" w14:textId="77777777" w:rsidR="00040AC2" w:rsidRDefault="00040AC2" w:rsidP="00C342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87A618" w14:textId="77777777" w:rsidR="00040AC2" w:rsidRDefault="00040AC2" w:rsidP="00C342E9">
            <w:pPr>
              <w:pStyle w:val="CRCoverPage"/>
              <w:spacing w:after="0"/>
              <w:jc w:val="center"/>
              <w:rPr>
                <w:b/>
                <w:caps/>
                <w:noProof/>
              </w:rPr>
            </w:pPr>
          </w:p>
        </w:tc>
        <w:tc>
          <w:tcPr>
            <w:tcW w:w="2977" w:type="dxa"/>
            <w:gridSpan w:val="4"/>
          </w:tcPr>
          <w:p w14:paraId="28FB8F2F" w14:textId="77777777" w:rsidR="00040AC2" w:rsidRDefault="00040AC2" w:rsidP="00C342E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B0B4D9" w14:textId="77777777" w:rsidR="00040AC2" w:rsidRDefault="00040AC2" w:rsidP="00C342E9">
            <w:pPr>
              <w:pStyle w:val="CRCoverPage"/>
              <w:spacing w:after="0"/>
              <w:ind w:left="99"/>
              <w:rPr>
                <w:noProof/>
              </w:rPr>
            </w:pPr>
            <w:r>
              <w:rPr>
                <w:noProof/>
              </w:rPr>
              <w:t xml:space="preserve">TS/TR ... CR ... </w:t>
            </w:r>
          </w:p>
        </w:tc>
      </w:tr>
      <w:tr w:rsidR="00040AC2" w14:paraId="754E304B" w14:textId="77777777" w:rsidTr="00C342E9">
        <w:tc>
          <w:tcPr>
            <w:tcW w:w="2694" w:type="dxa"/>
            <w:gridSpan w:val="2"/>
            <w:tcBorders>
              <w:left w:val="single" w:sz="4" w:space="0" w:color="auto"/>
            </w:tcBorders>
          </w:tcPr>
          <w:p w14:paraId="4164B911" w14:textId="77777777" w:rsidR="00040AC2" w:rsidRDefault="00040AC2" w:rsidP="00C342E9">
            <w:pPr>
              <w:pStyle w:val="CRCoverPage"/>
              <w:spacing w:after="0"/>
              <w:rPr>
                <w:b/>
                <w:i/>
                <w:noProof/>
              </w:rPr>
            </w:pPr>
          </w:p>
        </w:tc>
        <w:tc>
          <w:tcPr>
            <w:tcW w:w="6946" w:type="dxa"/>
            <w:gridSpan w:val="9"/>
            <w:tcBorders>
              <w:right w:val="single" w:sz="4" w:space="0" w:color="auto"/>
            </w:tcBorders>
          </w:tcPr>
          <w:p w14:paraId="501CA0B5" w14:textId="77777777" w:rsidR="00040AC2" w:rsidRDefault="00040AC2" w:rsidP="00C342E9">
            <w:pPr>
              <w:pStyle w:val="CRCoverPage"/>
              <w:spacing w:after="0"/>
              <w:rPr>
                <w:noProof/>
              </w:rPr>
            </w:pPr>
          </w:p>
        </w:tc>
      </w:tr>
      <w:tr w:rsidR="00040AC2" w14:paraId="445048E1" w14:textId="77777777" w:rsidTr="00C342E9">
        <w:tc>
          <w:tcPr>
            <w:tcW w:w="2694" w:type="dxa"/>
            <w:gridSpan w:val="2"/>
            <w:tcBorders>
              <w:left w:val="single" w:sz="4" w:space="0" w:color="auto"/>
              <w:bottom w:val="single" w:sz="4" w:space="0" w:color="auto"/>
            </w:tcBorders>
          </w:tcPr>
          <w:p w14:paraId="539FA6B4" w14:textId="77777777" w:rsidR="00040AC2" w:rsidRDefault="00040AC2" w:rsidP="00C342E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CB322A" w14:textId="77777777" w:rsidR="00040AC2" w:rsidRDefault="00040AC2" w:rsidP="00C342E9">
            <w:pPr>
              <w:pStyle w:val="CRCoverPage"/>
              <w:spacing w:after="0"/>
              <w:ind w:left="100"/>
              <w:rPr>
                <w:noProof/>
              </w:rPr>
            </w:pPr>
          </w:p>
        </w:tc>
      </w:tr>
      <w:tr w:rsidR="00040AC2" w:rsidRPr="008863B9" w14:paraId="35674E43" w14:textId="77777777" w:rsidTr="00C342E9">
        <w:tc>
          <w:tcPr>
            <w:tcW w:w="2694" w:type="dxa"/>
            <w:gridSpan w:val="2"/>
            <w:tcBorders>
              <w:top w:val="single" w:sz="4" w:space="0" w:color="auto"/>
              <w:bottom w:val="single" w:sz="4" w:space="0" w:color="auto"/>
            </w:tcBorders>
          </w:tcPr>
          <w:p w14:paraId="5708AE7D" w14:textId="77777777" w:rsidR="00040AC2" w:rsidRPr="008863B9" w:rsidRDefault="00040AC2" w:rsidP="00C342E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31AC795" w14:textId="77777777" w:rsidR="00040AC2" w:rsidRPr="008863B9" w:rsidRDefault="00040AC2" w:rsidP="00C342E9">
            <w:pPr>
              <w:pStyle w:val="CRCoverPage"/>
              <w:spacing w:after="0"/>
              <w:ind w:left="100"/>
              <w:rPr>
                <w:noProof/>
                <w:sz w:val="8"/>
                <w:szCs w:val="8"/>
              </w:rPr>
            </w:pPr>
          </w:p>
        </w:tc>
      </w:tr>
      <w:tr w:rsidR="00040AC2" w14:paraId="32CB4D46" w14:textId="77777777" w:rsidTr="00C342E9">
        <w:tc>
          <w:tcPr>
            <w:tcW w:w="2694" w:type="dxa"/>
            <w:gridSpan w:val="2"/>
            <w:tcBorders>
              <w:top w:val="single" w:sz="4" w:space="0" w:color="auto"/>
              <w:left w:val="single" w:sz="4" w:space="0" w:color="auto"/>
              <w:bottom w:val="single" w:sz="4" w:space="0" w:color="auto"/>
            </w:tcBorders>
          </w:tcPr>
          <w:p w14:paraId="57321D7C" w14:textId="77777777" w:rsidR="00040AC2" w:rsidRDefault="00040AC2" w:rsidP="00C342E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A1F0EB" w14:textId="25EFA4E5" w:rsidR="00040AC2" w:rsidRDefault="00040AC2" w:rsidP="00C342E9">
            <w:pPr>
              <w:pStyle w:val="CRCoverPage"/>
              <w:spacing w:after="0"/>
              <w:ind w:left="100"/>
              <w:rPr>
                <w:noProof/>
              </w:rPr>
            </w:pPr>
            <w:r>
              <w:rPr>
                <w:noProof/>
              </w:rPr>
              <w:t>R2-2</w:t>
            </w:r>
            <w:r w:rsidR="007B7D31">
              <w:rPr>
                <w:noProof/>
              </w:rPr>
              <w:t>200058</w:t>
            </w:r>
            <w:r>
              <w:rPr>
                <w:noProof/>
              </w:rPr>
              <w:t xml:space="preserve"> – Initial version.</w:t>
            </w:r>
          </w:p>
          <w:p w14:paraId="7595B2AA" w14:textId="27F6BFD0" w:rsidR="007B7D31" w:rsidRDefault="007B7D31" w:rsidP="00C342E9">
            <w:pPr>
              <w:pStyle w:val="CRCoverPage"/>
              <w:spacing w:after="0"/>
              <w:ind w:left="100"/>
              <w:rPr>
                <w:noProof/>
              </w:rPr>
            </w:pPr>
            <w:r>
              <w:rPr>
                <w:noProof/>
              </w:rPr>
              <w:lastRenderedPageBreak/>
              <w:t>R2-2201791 – V1</w:t>
            </w:r>
          </w:p>
          <w:p w14:paraId="0F28E896" w14:textId="77777777" w:rsidR="00040AC2" w:rsidRDefault="001D3EAE" w:rsidP="00C342E9">
            <w:pPr>
              <w:pStyle w:val="CRCoverPage"/>
              <w:spacing w:after="0"/>
              <w:ind w:left="100"/>
            </w:pPr>
            <w:r>
              <w:t>R2-2203756 –Incorporation of further comments until RAN2-117e</w:t>
            </w:r>
            <w:r w:rsidR="00EC1C3E">
              <w:t xml:space="preserve"> (not endorsed)</w:t>
            </w:r>
          </w:p>
          <w:p w14:paraId="37A43D2A" w14:textId="4579194B" w:rsidR="00EC1C3E" w:rsidRDefault="00EC1C3E" w:rsidP="00C342E9">
            <w:pPr>
              <w:pStyle w:val="CRCoverPage"/>
              <w:spacing w:after="0"/>
              <w:ind w:left="100"/>
              <w:rPr>
                <w:noProof/>
              </w:rPr>
            </w:pPr>
          </w:p>
        </w:tc>
      </w:tr>
    </w:tbl>
    <w:p w14:paraId="3C60482D" w14:textId="77777777" w:rsidR="00040AC2" w:rsidRDefault="00040AC2" w:rsidP="00040AC2">
      <w:pPr>
        <w:pStyle w:val="CRCoverPage"/>
        <w:spacing w:after="0"/>
        <w:rPr>
          <w:noProof/>
          <w:sz w:val="8"/>
          <w:szCs w:val="8"/>
        </w:rPr>
      </w:pPr>
    </w:p>
    <w:p w14:paraId="7496B770" w14:textId="0C446D38" w:rsidR="00832935" w:rsidRDefault="00832935"/>
    <w:p w14:paraId="0BCE6156" w14:textId="77777777" w:rsidR="00040AC2" w:rsidRDefault="00040AC2" w:rsidP="00040AC2">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8"/>
      </w:tblGrid>
      <w:tr w:rsidR="00040AC2" w:rsidRPr="008B2BFB" w14:paraId="4202E425" w14:textId="77777777" w:rsidTr="00C342E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78D7FE" w14:textId="77777777" w:rsidR="00040AC2" w:rsidRPr="008B2BFB" w:rsidRDefault="00040AC2" w:rsidP="00C342E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 xml:space="preserve">Start of first </w:t>
            </w:r>
            <w:r w:rsidRPr="008B2BFB">
              <w:rPr>
                <w:rFonts w:ascii="Arial" w:hAnsi="Arial" w:cs="Arial"/>
                <w:noProof/>
                <w:sz w:val="24"/>
                <w:lang w:eastAsia="ja-JP"/>
              </w:rPr>
              <w:t>change</w:t>
            </w:r>
          </w:p>
        </w:tc>
      </w:tr>
    </w:tbl>
    <w:p w14:paraId="381EAC8D" w14:textId="19742508" w:rsidR="00040AC2" w:rsidRDefault="00040AC2"/>
    <w:p w14:paraId="560D596D" w14:textId="77777777" w:rsidR="00040AC2" w:rsidRPr="00410DE6" w:rsidRDefault="00040AC2" w:rsidP="00040AC2">
      <w:pPr>
        <w:pStyle w:val="Heading1"/>
      </w:pPr>
      <w:bookmarkStart w:id="40" w:name="_Toc29237940"/>
      <w:bookmarkStart w:id="41" w:name="_Toc37235839"/>
      <w:bookmarkStart w:id="42" w:name="_Toc46499545"/>
      <w:bookmarkStart w:id="43" w:name="_Toc52492277"/>
      <w:bookmarkStart w:id="44" w:name="_Toc83646072"/>
      <w:r w:rsidRPr="00410DE6">
        <w:t>7</w:t>
      </w:r>
      <w:r w:rsidRPr="00410DE6">
        <w:tab/>
        <w:t>Paging</w:t>
      </w:r>
      <w:bookmarkEnd w:id="40"/>
      <w:bookmarkEnd w:id="41"/>
      <w:bookmarkEnd w:id="42"/>
      <w:bookmarkEnd w:id="43"/>
      <w:bookmarkEnd w:id="44"/>
    </w:p>
    <w:p w14:paraId="592C9C6A" w14:textId="77777777" w:rsidR="00040AC2" w:rsidRPr="00410DE6" w:rsidRDefault="00040AC2" w:rsidP="00040AC2">
      <w:pPr>
        <w:pStyle w:val="Heading2"/>
      </w:pPr>
      <w:bookmarkStart w:id="45" w:name="_Toc29237941"/>
      <w:bookmarkStart w:id="46" w:name="_Toc37235840"/>
      <w:bookmarkStart w:id="47" w:name="_Toc46499546"/>
      <w:bookmarkStart w:id="48" w:name="_Toc52492278"/>
      <w:bookmarkStart w:id="49" w:name="_Toc83646073"/>
      <w:r w:rsidRPr="00410DE6">
        <w:t>7.1</w:t>
      </w:r>
      <w:r w:rsidRPr="00410DE6">
        <w:tab/>
        <w:t>Discontinuous Reception for paging</w:t>
      </w:r>
      <w:bookmarkEnd w:id="45"/>
      <w:bookmarkEnd w:id="46"/>
      <w:bookmarkEnd w:id="47"/>
      <w:bookmarkEnd w:id="48"/>
      <w:bookmarkEnd w:id="49"/>
    </w:p>
    <w:p w14:paraId="1F7964FA" w14:textId="77777777" w:rsidR="00040AC2" w:rsidRPr="00410DE6" w:rsidRDefault="00040AC2" w:rsidP="00040AC2">
      <w:pPr>
        <w:rPr>
          <w:rFonts w:ascii="Times" w:hAnsi="Times"/>
          <w:szCs w:val="24"/>
        </w:rPr>
      </w:pPr>
      <w:bookmarkStart w:id="50" w:name="_967898916"/>
      <w:bookmarkStart w:id="51" w:name="_967899918"/>
      <w:bookmarkStart w:id="52" w:name="_967900323"/>
      <w:bookmarkStart w:id="53" w:name="_968057577"/>
      <w:bookmarkStart w:id="54" w:name="_968059040"/>
      <w:bookmarkStart w:id="55" w:name="_968059095"/>
      <w:bookmarkStart w:id="56" w:name="_968059297"/>
      <w:bookmarkStart w:id="57" w:name="_968059420"/>
      <w:bookmarkStart w:id="58" w:name="_968059442"/>
      <w:bookmarkStart w:id="59" w:name="_968060540"/>
      <w:bookmarkStart w:id="60" w:name="_968065686"/>
      <w:bookmarkStart w:id="61" w:name="_968484165"/>
      <w:bookmarkStart w:id="62" w:name="_968484813"/>
      <w:bookmarkStart w:id="63" w:name="_968484821"/>
      <w:bookmarkStart w:id="64" w:name="_968485490"/>
      <w:bookmarkStart w:id="65" w:name="_968491067"/>
      <w:bookmarkStart w:id="66" w:name="_968491141"/>
      <w:bookmarkStart w:id="67" w:name="_968493680"/>
      <w:bookmarkStart w:id="68" w:name="_969080957"/>
      <w:bookmarkStart w:id="69" w:name="_969081935"/>
      <w:bookmarkStart w:id="70" w:name="_969082143"/>
      <w:bookmarkStart w:id="71" w:name="_981793738"/>
      <w:bookmarkStart w:id="72" w:name="_98179373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10DE6">
        <w:t xml:space="preserve">The UE may use Discontinuous Reception (DRX) in idle mode in order to reduce power consumption. </w:t>
      </w:r>
      <w:r w:rsidRPr="00410DE6">
        <w:rPr>
          <w:lang w:eastAsia="zh-CN"/>
        </w:rPr>
        <w:t>One P</w:t>
      </w:r>
      <w:r w:rsidRPr="00410DE6">
        <w:rPr>
          <w:rFonts w:eastAsia="SimSun"/>
          <w:lang w:eastAsia="zh-CN"/>
        </w:rPr>
        <w:t>aging Occasion</w:t>
      </w:r>
      <w:r w:rsidRPr="00410DE6">
        <w:rPr>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410DE6">
        <w:rPr>
          <w:rFonts w:ascii="Times" w:hAnsi="Times"/>
          <w:szCs w:val="24"/>
        </w:rPr>
        <w:t>then the first valid NB-IoT downlink subframe after PO is the starting subframe of the NPDCCH repetitions. The paging message is same for both RAN initiated paging and CN initiated paging.</w:t>
      </w:r>
    </w:p>
    <w:p w14:paraId="0F2395D4" w14:textId="77777777" w:rsidR="00040AC2" w:rsidRPr="00410DE6" w:rsidRDefault="00040AC2" w:rsidP="00040AC2">
      <w:pPr>
        <w:rPr>
          <w:lang w:eastAsia="zh-CN"/>
        </w:rPr>
      </w:pPr>
      <w:r w:rsidRPr="00410DE6">
        <w:rPr>
          <w:rFonts w:ascii="Times" w:hAnsi="Times"/>
          <w:szCs w:val="24"/>
        </w:rPr>
        <w:t>The UE initiates RRC Connection Resume procedure upon receiving RAN paging. If the UE receives a CN initiated paging in RRC_INACTIVE state, the UE moves to RRC_IDLE and informs NAS.</w:t>
      </w:r>
    </w:p>
    <w:p w14:paraId="633792AC" w14:textId="77777777" w:rsidR="00040AC2" w:rsidRPr="00410DE6" w:rsidRDefault="00040AC2" w:rsidP="00040AC2">
      <w:r w:rsidRPr="00410DE6">
        <w:rPr>
          <w:lang w:eastAsia="zh-CN"/>
        </w:rPr>
        <w:t>One P</w:t>
      </w:r>
      <w:r w:rsidRPr="00410DE6">
        <w:rPr>
          <w:rFonts w:eastAsia="SimSun"/>
          <w:lang w:eastAsia="zh-CN"/>
        </w:rPr>
        <w:t xml:space="preserve">aging Frame </w:t>
      </w:r>
      <w:r w:rsidRPr="00410DE6">
        <w:rPr>
          <w:lang w:eastAsia="zh-CN"/>
        </w:rPr>
        <w:t>(P</w:t>
      </w:r>
      <w:r w:rsidRPr="00410DE6">
        <w:rPr>
          <w:rFonts w:eastAsia="SimSun"/>
          <w:lang w:eastAsia="zh-CN"/>
        </w:rPr>
        <w:t>F</w:t>
      </w:r>
      <w:r w:rsidRPr="00410DE6">
        <w:rPr>
          <w:lang w:eastAsia="zh-CN"/>
        </w:rPr>
        <w:t>) is one Radio Frame, which may contain one or multiple Paging</w:t>
      </w:r>
      <w:r w:rsidRPr="00410DE6">
        <w:rPr>
          <w:rFonts w:eastAsia="SimSun"/>
          <w:lang w:eastAsia="zh-CN"/>
        </w:rPr>
        <w:t xml:space="preserve"> Occasion(</w:t>
      </w:r>
      <w:r w:rsidRPr="00410DE6">
        <w:rPr>
          <w:lang w:eastAsia="zh-CN"/>
        </w:rPr>
        <w:t>s)</w:t>
      </w:r>
      <w:r w:rsidRPr="00410DE6">
        <w:t>. When DRX is used the UE needs only to monitor one PO per DRX cycle.</w:t>
      </w:r>
    </w:p>
    <w:p w14:paraId="6602B436" w14:textId="77777777" w:rsidR="00040AC2" w:rsidRPr="00410DE6" w:rsidRDefault="00040AC2" w:rsidP="00040AC2">
      <w:pPr>
        <w:rPr>
          <w:lang w:eastAsia="zh-CN"/>
        </w:rPr>
      </w:pPr>
      <w:r w:rsidRPr="00410DE6">
        <w:rPr>
          <w:lang w:eastAsia="zh-CN"/>
        </w:rPr>
        <w:t xml:space="preserve">One Paging Narrowband (PNB) is one narrowband, </w:t>
      </w:r>
      <w:r w:rsidRPr="00410DE6">
        <w:t xml:space="preserve">on which the UE performs the </w:t>
      </w:r>
      <w:r w:rsidRPr="00410DE6">
        <w:rPr>
          <w:lang w:eastAsia="zh-CN"/>
        </w:rPr>
        <w:t>p</w:t>
      </w:r>
      <w:r w:rsidRPr="00410DE6">
        <w:t>aging message reception</w:t>
      </w:r>
      <w:r w:rsidRPr="00410DE6">
        <w:rPr>
          <w:lang w:eastAsia="zh-CN"/>
        </w:rPr>
        <w:t>.</w:t>
      </w:r>
    </w:p>
    <w:p w14:paraId="10C872C2" w14:textId="77777777" w:rsidR="00040AC2" w:rsidRPr="00410DE6" w:rsidRDefault="00040AC2" w:rsidP="00040AC2">
      <w:r w:rsidRPr="00410DE6">
        <w:t>PF</w:t>
      </w:r>
      <w:r w:rsidRPr="00410DE6">
        <w:rPr>
          <w:lang w:eastAsia="zh-CN"/>
        </w:rPr>
        <w:t>,</w:t>
      </w:r>
      <w:r w:rsidRPr="00410DE6">
        <w:t xml:space="preserve"> PO</w:t>
      </w:r>
      <w:r w:rsidRPr="00410DE6">
        <w:rPr>
          <w:lang w:eastAsia="zh-CN"/>
        </w:rPr>
        <w:t>, and PNB</w:t>
      </w:r>
      <w:r w:rsidRPr="00410DE6">
        <w:t xml:space="preserve"> </w:t>
      </w:r>
      <w:r w:rsidRPr="00410DE6">
        <w:rPr>
          <w:lang w:eastAsia="zh-CN"/>
        </w:rPr>
        <w:t>are</w:t>
      </w:r>
      <w:r w:rsidRPr="00410DE6">
        <w:t xml:space="preserve"> determined by following formulae:</w:t>
      </w:r>
    </w:p>
    <w:p w14:paraId="74E7289B" w14:textId="77777777" w:rsidR="00040AC2" w:rsidRPr="00410DE6" w:rsidRDefault="00040AC2" w:rsidP="00040AC2">
      <w:pPr>
        <w:pStyle w:val="B1"/>
      </w:pPr>
      <w:r w:rsidRPr="00410DE6">
        <w:t>PF is given by following equation:</w:t>
      </w:r>
    </w:p>
    <w:p w14:paraId="630DC1FC" w14:textId="77777777" w:rsidR="00040AC2" w:rsidRPr="00410DE6" w:rsidRDefault="00040AC2" w:rsidP="00040AC2">
      <w:pPr>
        <w:pStyle w:val="B2"/>
      </w:pPr>
      <w:r w:rsidRPr="00410DE6">
        <w:t>SFN mod T= (T div N)*(UE_ID mod N)</w:t>
      </w:r>
    </w:p>
    <w:p w14:paraId="21D7CE2B" w14:textId="77777777" w:rsidR="00040AC2" w:rsidRPr="00410DE6" w:rsidRDefault="00040AC2" w:rsidP="00040AC2">
      <w:pPr>
        <w:pStyle w:val="B1"/>
      </w:pPr>
      <w:r w:rsidRPr="00410DE6">
        <w:t>Index i_s pointing to PO from subframe pattern defined in 7.2 will be derived from following calculation:</w:t>
      </w:r>
    </w:p>
    <w:p w14:paraId="6F0D177E" w14:textId="77777777" w:rsidR="00040AC2" w:rsidRPr="00410DE6" w:rsidRDefault="00040AC2" w:rsidP="00040AC2">
      <w:pPr>
        <w:pStyle w:val="B2"/>
      </w:pPr>
      <w:r w:rsidRPr="00410DE6">
        <w:t>i_s = floor(UE_ID/N) mod Ns</w:t>
      </w:r>
    </w:p>
    <w:p w14:paraId="644B2EBD" w14:textId="77777777" w:rsidR="00040AC2" w:rsidRPr="00410DE6" w:rsidRDefault="00040AC2" w:rsidP="00040AC2">
      <w:pPr>
        <w:pStyle w:val="B1"/>
      </w:pPr>
      <w:r w:rsidRPr="00410DE6">
        <w:t xml:space="preserve">If P-RNTI is monitored on MPDCCH, the </w:t>
      </w:r>
      <w:r w:rsidRPr="00410DE6">
        <w:rPr>
          <w:lang w:eastAsia="zh-CN"/>
        </w:rPr>
        <w:t xml:space="preserve">PNB </w:t>
      </w:r>
      <w:r w:rsidRPr="00410DE6">
        <w:t>is determined by the following equation:</w:t>
      </w:r>
    </w:p>
    <w:p w14:paraId="334CED24" w14:textId="77777777" w:rsidR="00040AC2" w:rsidRPr="00410DE6" w:rsidRDefault="00040AC2" w:rsidP="00040AC2">
      <w:pPr>
        <w:pStyle w:val="B2"/>
      </w:pPr>
      <w:r w:rsidRPr="00410DE6">
        <w:t>PN</w:t>
      </w:r>
      <w:r w:rsidRPr="00410DE6">
        <w:rPr>
          <w:lang w:eastAsia="zh-CN"/>
        </w:rPr>
        <w:t>B</w:t>
      </w:r>
      <w:r w:rsidRPr="00410DE6">
        <w:t xml:space="preserve"> = floor(UE_ID/(N</w:t>
      </w:r>
      <w:r w:rsidRPr="00410DE6">
        <w:rPr>
          <w:lang w:eastAsia="zh-CN"/>
        </w:rPr>
        <w:t>*</w:t>
      </w:r>
      <w:r w:rsidRPr="00410DE6">
        <w:t>Ns)</w:t>
      </w:r>
      <w:r w:rsidRPr="00410DE6">
        <w:rPr>
          <w:lang w:eastAsia="zh-CN"/>
        </w:rPr>
        <w:t>)</w:t>
      </w:r>
      <w:r w:rsidRPr="00410DE6">
        <w:t xml:space="preserve"> mod Nn</w:t>
      </w:r>
    </w:p>
    <w:p w14:paraId="293247CF" w14:textId="0468A383" w:rsidR="00040AC2" w:rsidRPr="00410DE6" w:rsidRDefault="00040AC2" w:rsidP="00040AC2">
      <w:pPr>
        <w:pStyle w:val="B1"/>
        <w:ind w:left="284" w:firstLine="0"/>
      </w:pPr>
      <w:r w:rsidRPr="00410DE6">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ins w:id="73" w:author="Rapporteur" w:date="2021-12-15T22:35:00Z">
        <w:r>
          <w:t>:</w:t>
        </w:r>
      </w:ins>
      <w:del w:id="74" w:author="Rapporteur" w:date="2021-12-15T22:34:00Z">
        <w:r w:rsidRPr="00410DE6" w:rsidDel="00040AC2">
          <w:delText>:</w:delText>
        </w:r>
      </w:del>
    </w:p>
    <w:p w14:paraId="26A47F36" w14:textId="2D91BCE9" w:rsidR="0035771C" w:rsidRDefault="00040AC2" w:rsidP="00F303BA">
      <w:pPr>
        <w:pStyle w:val="B2"/>
      </w:pPr>
      <w:r w:rsidRPr="00410DE6">
        <w:t>floor(UE_ID/(N*Ns)) mod W &lt; W(0) + W(1) + … + W(n)</w:t>
      </w:r>
    </w:p>
    <w:p w14:paraId="6B7624E4" w14:textId="33111624" w:rsidR="00040AC2" w:rsidRPr="00410DE6" w:rsidRDefault="00040AC2" w:rsidP="00040AC2">
      <w:r w:rsidRPr="00410DE6">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Pr="00410DE6">
        <w:rPr>
          <w:lang w:eastAsia="zh-CN"/>
        </w:rPr>
        <w:t>,</w:t>
      </w:r>
      <w:r w:rsidRPr="00410DE6">
        <w:t xml:space="preserve"> i_s</w:t>
      </w:r>
      <w:r w:rsidRPr="00410DE6">
        <w:rPr>
          <w:lang w:eastAsia="zh-CN"/>
        </w:rPr>
        <w:t>, and PNB</w:t>
      </w:r>
      <w:r w:rsidRPr="00410DE6">
        <w:t xml:space="preserve"> formulas above. If the UE has no 5G-S-TMSI, for instance when the UE has not yet registered onto the network, the UE shall use as default identity UE_ID = 0 in the PF and i_s formulas above.</w:t>
      </w:r>
    </w:p>
    <w:p w14:paraId="2E722F99" w14:textId="77777777" w:rsidR="00040AC2" w:rsidRPr="00410DE6" w:rsidRDefault="00040AC2" w:rsidP="00040AC2">
      <w:r w:rsidRPr="00410DE6">
        <w:t>The following Parameters are used for the calculation of the PF</w:t>
      </w:r>
      <w:r w:rsidRPr="00410DE6">
        <w:rPr>
          <w:lang w:eastAsia="zh-CN"/>
        </w:rPr>
        <w:t>,</w:t>
      </w:r>
      <w:r w:rsidRPr="00410DE6">
        <w:t xml:space="preserve"> i_s</w:t>
      </w:r>
      <w:r w:rsidRPr="00410DE6">
        <w:rPr>
          <w:lang w:eastAsia="zh-CN"/>
        </w:rPr>
        <w:t>, PNB, wg, and the NB-IoT paging carrier</w:t>
      </w:r>
      <w:r w:rsidRPr="00410DE6">
        <w:t>:</w:t>
      </w:r>
    </w:p>
    <w:p w14:paraId="6D98C24B" w14:textId="77777777" w:rsidR="00040AC2" w:rsidRPr="00410DE6" w:rsidRDefault="00040AC2" w:rsidP="00040AC2">
      <w:pPr>
        <w:pStyle w:val="B1"/>
        <w:rPr>
          <w:lang w:eastAsia="ko-KR"/>
        </w:rPr>
      </w:pPr>
      <w:r w:rsidRPr="00410DE6">
        <w:t>-</w:t>
      </w:r>
      <w:r w:rsidRPr="00410DE6">
        <w:tab/>
        <w:t xml:space="preserve">T: </w:t>
      </w:r>
      <w:r w:rsidRPr="00410DE6">
        <w:rPr>
          <w:lang w:eastAsia="ko-KR"/>
        </w:rPr>
        <w:t>DRX cycle of the UE.</w:t>
      </w:r>
    </w:p>
    <w:p w14:paraId="18629C8D" w14:textId="77777777" w:rsidR="00040AC2" w:rsidRPr="00410DE6" w:rsidRDefault="00040AC2" w:rsidP="00040AC2">
      <w:pPr>
        <w:pStyle w:val="B2"/>
        <w:rPr>
          <w:lang w:eastAsia="ko-KR"/>
        </w:rPr>
      </w:pPr>
      <w:r w:rsidRPr="00410DE6">
        <w:rPr>
          <w:lang w:eastAsia="ko-KR"/>
        </w:rPr>
        <w:lastRenderedPageBreak/>
        <w:t>In RRC_IDLE state:</w:t>
      </w:r>
    </w:p>
    <w:p w14:paraId="1A1C96E1" w14:textId="0F9892A3" w:rsidR="00040AC2" w:rsidRDefault="00040AC2" w:rsidP="00040AC2">
      <w:pPr>
        <w:pStyle w:val="B2"/>
        <w:rPr>
          <w:ins w:id="75" w:author="Rapporteur" w:date="2021-12-19T21:31:00Z"/>
          <w:lang w:eastAsia="ko-KR"/>
        </w:rPr>
      </w:pPr>
      <w:r w:rsidRPr="00410DE6">
        <w:rPr>
          <w:lang w:eastAsia="ko-KR"/>
        </w:rPr>
        <w:t>-</w:t>
      </w:r>
      <w:r w:rsidRPr="00410DE6">
        <w:rPr>
          <w:lang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p>
    <w:p w14:paraId="55D4FE6B" w14:textId="77777777" w:rsidR="00040AC2" w:rsidRPr="00410DE6" w:rsidRDefault="00040AC2" w:rsidP="00040AC2">
      <w:pPr>
        <w:pStyle w:val="B2"/>
        <w:rPr>
          <w:lang w:eastAsia="ko-KR"/>
        </w:rPr>
      </w:pPr>
      <w:r w:rsidRPr="00410DE6">
        <w:rPr>
          <w:lang w:eastAsia="ko-KR"/>
        </w:rPr>
        <w:t>In RRC_INACTIVE state, if extended DRX is not configured by upper layers as defined in 7.3:</w:t>
      </w:r>
    </w:p>
    <w:p w14:paraId="6731300D" w14:textId="77777777" w:rsidR="00040AC2" w:rsidRPr="00410DE6" w:rsidRDefault="00040AC2" w:rsidP="00040AC2">
      <w:pPr>
        <w:pStyle w:val="B2"/>
        <w:rPr>
          <w:lang w:eastAsia="ko-KR"/>
        </w:rPr>
      </w:pPr>
      <w:r w:rsidRPr="00410DE6">
        <w:rPr>
          <w:lang w:eastAsia="ko-KR"/>
        </w:rPr>
        <w:t>-</w:t>
      </w:r>
      <w:r w:rsidRPr="00410DE6">
        <w:rPr>
          <w:lang w:eastAsia="ko-KR"/>
        </w:rPr>
        <w:tab/>
        <w:t>T is determined by the shortest of the RAN paging cycle, if configured, the UE specific paging cycle, if allocated by upper layers, and the default paging cycle.</w:t>
      </w:r>
    </w:p>
    <w:p w14:paraId="650D531D" w14:textId="77777777" w:rsidR="00040AC2" w:rsidRPr="00410DE6" w:rsidRDefault="00040AC2" w:rsidP="00040AC2">
      <w:pPr>
        <w:pStyle w:val="B2"/>
        <w:rPr>
          <w:lang w:eastAsia="ko-KR"/>
        </w:rPr>
      </w:pPr>
      <w:r w:rsidRPr="00410DE6">
        <w:rPr>
          <w:lang w:eastAsia="ko-KR"/>
        </w:rPr>
        <w:t>In RRC_INACTIVE state if extended DRX is configured by upper layers according to 7.3:</w:t>
      </w:r>
    </w:p>
    <w:p w14:paraId="4B3A6B0F" w14:textId="77777777" w:rsidR="00040AC2" w:rsidRPr="00410DE6" w:rsidRDefault="00040AC2" w:rsidP="00040AC2">
      <w:pPr>
        <w:pStyle w:val="B2"/>
        <w:rPr>
          <w:lang w:eastAsia="ko-KR"/>
        </w:rPr>
      </w:pPr>
      <w:r w:rsidRPr="00410DE6">
        <w:rPr>
          <w:lang w:eastAsia="ko-KR"/>
        </w:rPr>
        <w:t>-</w:t>
      </w:r>
      <w:r w:rsidRPr="00410DE6">
        <w:rPr>
          <w:lang w:eastAsia="ko-KR"/>
        </w:rPr>
        <w:tab/>
        <w:t>If a UE specific extended DRX value of 512 radio frames is configured, T is determined by the shortest of the RAN paging cycle, if configured, and 512 radio frames.</w:t>
      </w:r>
    </w:p>
    <w:p w14:paraId="1B29EB07" w14:textId="77777777" w:rsidR="00040AC2" w:rsidRPr="00410DE6" w:rsidRDefault="00040AC2" w:rsidP="00040AC2">
      <w:pPr>
        <w:pStyle w:val="B2"/>
        <w:rPr>
          <w:lang w:eastAsia="ko-KR"/>
        </w:rPr>
      </w:pPr>
      <w:r w:rsidRPr="00410DE6">
        <w:rPr>
          <w:lang w:eastAsia="ko-KR"/>
        </w:rPr>
        <w:t>-</w:t>
      </w:r>
      <w:r w:rsidRPr="00410DE6">
        <w:rPr>
          <w:lang w:eastAsia="ko-KR"/>
        </w:rPr>
        <w:tab/>
        <w:t>If a UE specific extended DRX value other than 512 radio frames is configured:</w:t>
      </w:r>
    </w:p>
    <w:p w14:paraId="322A3772" w14:textId="77777777" w:rsidR="00040AC2" w:rsidRPr="00410DE6" w:rsidRDefault="00040AC2" w:rsidP="00040AC2">
      <w:pPr>
        <w:pStyle w:val="B3"/>
      </w:pPr>
      <w:r w:rsidRPr="00410DE6">
        <w:rPr>
          <w:lang w:eastAsia="ko-KR"/>
        </w:rPr>
        <w:t>-</w:t>
      </w:r>
      <w:r w:rsidRPr="00410DE6">
        <w:rPr>
          <w:lang w:eastAsia="ko-KR"/>
        </w:rPr>
        <w:tab/>
        <w:t>During the PTW, T is determined by the shortest of the RAN paging cycle, if configured, the UE specific paging cycle, if allocated by upper layers, and the default paging cycle. Outside the PTW, T is determined by the RAN paging cycle, if configured.</w:t>
      </w:r>
    </w:p>
    <w:p w14:paraId="189DEA55" w14:textId="77777777" w:rsidR="00040AC2" w:rsidRPr="00410DE6" w:rsidRDefault="00040AC2" w:rsidP="00040AC2">
      <w:pPr>
        <w:pStyle w:val="B1"/>
      </w:pPr>
      <w:r w:rsidRPr="00410DE6">
        <w:tab/>
        <w:t>In RRC_INACTIVE state, a BL UE or a UE in enhanced coverage uses the T value applicable for RRC_IDLE state for the determination of PNB and i_s</w:t>
      </w:r>
      <w:r w:rsidRPr="00410DE6">
        <w:rPr>
          <w:lang w:eastAsia="zh-CN"/>
        </w:rPr>
        <w:t>.</w:t>
      </w:r>
    </w:p>
    <w:p w14:paraId="7D337127" w14:textId="2979142B" w:rsidR="00040AC2" w:rsidRDefault="00040AC2" w:rsidP="00040AC2">
      <w:pPr>
        <w:pStyle w:val="B1"/>
        <w:rPr>
          <w:ins w:id="76" w:author="Rapporteur" w:date="2021-12-19T21:38:00Z"/>
          <w:lang w:eastAsia="ko-KR"/>
        </w:rPr>
      </w:pPr>
      <w:r w:rsidRPr="00410DE6">
        <w:tab/>
        <w:t xml:space="preserve">For NB-IoT: If UE specific DRX value is allocated by upper layers and minimum UE specific DRX value is broadcast in system information, </w:t>
      </w:r>
      <w:r w:rsidRPr="00410DE6">
        <w:rPr>
          <w:lang w:eastAsia="ko-KR"/>
        </w:rPr>
        <w:t xml:space="preserve">T = min (default DRX value, max (UE specific DRX value, minimum UE specific DRX value broadcast in </w:t>
      </w:r>
      <w:r w:rsidRPr="00410DE6">
        <w:t xml:space="preserve">system information)). </w:t>
      </w:r>
      <w:ins w:id="77" w:author="RAN2-117e" w:date="2022-03-01T13:06:00Z">
        <w:r w:rsidR="00EC1C3E">
          <w:t xml:space="preserve">If the UE has selected paging carrier with coverage based paging </w:t>
        </w:r>
      </w:ins>
      <w:ins w:id="78" w:author="RAN2-117e" w:date="2022-03-01T13:09:00Z">
        <w:r w:rsidR="000B10DB">
          <w:t>group and</w:t>
        </w:r>
      </w:ins>
      <w:ins w:id="79" w:author="RAN2-117e" w:date="2022-03-01T13:08:00Z">
        <w:r w:rsidR="000B10DB">
          <w:t xml:space="preserve"> </w:t>
        </w:r>
        <w:r w:rsidR="000B10DB" w:rsidRPr="00410DE6">
          <w:t>UE specific DRX value is allocated by upper layers</w:t>
        </w:r>
        <w:r w:rsidR="000B10DB" w:rsidRPr="00410DE6">
          <w:rPr>
            <w:lang w:eastAsia="ko-KR"/>
          </w:rPr>
          <w:t xml:space="preserve"> </w:t>
        </w:r>
        <w:r w:rsidR="000B10DB">
          <w:rPr>
            <w:lang w:eastAsia="ko-KR"/>
          </w:rPr>
          <w:t xml:space="preserve"> </w:t>
        </w:r>
      </w:ins>
      <w:ins w:id="80" w:author="RAN2-117e" w:date="2022-03-01T13:07:00Z">
        <w:r w:rsidR="000B10DB" w:rsidRPr="00410DE6">
          <w:rPr>
            <w:lang w:eastAsia="ko-KR"/>
          </w:rPr>
          <w:t xml:space="preserve">T = min (default DRX value, max (UE specific DRX value, minimum UE specific DRX value </w:t>
        </w:r>
        <w:r w:rsidR="000B10DB">
          <w:rPr>
            <w:lang w:eastAsia="ko-KR"/>
          </w:rPr>
          <w:t>configured in the coverage based paging group</w:t>
        </w:r>
        <w:r w:rsidR="000B10DB" w:rsidRPr="00410DE6">
          <w:t xml:space="preserve">)). </w:t>
        </w:r>
      </w:ins>
      <w:r w:rsidRPr="00410DE6">
        <w:rPr>
          <w:lang w:eastAsia="ko-KR"/>
        </w:rPr>
        <w:t>If UE specific DRX is not configured by upper layers or if the minimum UE specific DRX value is not broadcast in system information, the default DRX value is applied.</w:t>
      </w:r>
      <w:ins w:id="81" w:author="Rapporteur" w:date="2021-12-19T21:37:00Z">
        <w:r w:rsidR="001A72C4">
          <w:rPr>
            <w:lang w:eastAsia="ko-KR"/>
          </w:rPr>
          <w:t xml:space="preserve"> </w:t>
        </w:r>
      </w:ins>
    </w:p>
    <w:p w14:paraId="1E20C595" w14:textId="41341A13" w:rsidR="001A72C4" w:rsidDel="00EC1C3E" w:rsidRDefault="001A72C4" w:rsidP="001A72C4">
      <w:pPr>
        <w:pStyle w:val="CommentText"/>
        <w:rPr>
          <w:ins w:id="82" w:author="Rapporteur" w:date="2021-12-19T21:38:00Z"/>
          <w:del w:id="83" w:author="RAN2-117e" w:date="2022-03-01T12:57:00Z"/>
        </w:rPr>
      </w:pPr>
      <w:ins w:id="84" w:author="Rapporteur" w:date="2021-12-19T21:38:00Z">
        <w:del w:id="85" w:author="RAN2-117e" w:date="2022-03-01T12:57:00Z">
          <w:r w:rsidDel="00EC1C3E">
            <w:rPr>
              <w:lang w:eastAsia="ko-KR"/>
            </w:rPr>
            <w:delText xml:space="preserve">          Editor Note:</w:delText>
          </w:r>
        </w:del>
      </w:ins>
      <w:ins w:id="86" w:author="Rapporteur" w:date="2021-12-19T21:39:00Z">
        <w:del w:id="87" w:author="RAN2-117e" w:date="2022-03-01T12:57:00Z">
          <w:r w:rsidDel="00EC1C3E">
            <w:rPr>
              <w:lang w:eastAsia="ko-KR"/>
            </w:rPr>
            <w:delText xml:space="preserve"> </w:delText>
          </w:r>
        </w:del>
      </w:ins>
      <w:ins w:id="88" w:author="Rapporteur" w:date="2021-12-19T21:38:00Z">
        <w:del w:id="89" w:author="RAN2-117e" w:date="2022-03-01T12:57:00Z">
          <w:r w:rsidRPr="00B41301" w:rsidDel="00EC1C3E">
            <w:rPr>
              <w:rFonts w:hint="eastAsia"/>
              <w:lang w:eastAsia="zh-CN"/>
            </w:rPr>
            <w:delText>FFS</w:delText>
          </w:r>
          <w:r w:rsidRPr="00B41301" w:rsidDel="00EC1C3E">
            <w:rPr>
              <w:lang w:eastAsia="zh-CN"/>
            </w:rPr>
            <w:delText xml:space="preserve"> </w:delText>
          </w:r>
          <w:r w:rsidRPr="00B41301" w:rsidDel="00EC1C3E">
            <w:rPr>
              <w:rFonts w:hint="eastAsia"/>
              <w:lang w:eastAsia="zh-CN"/>
            </w:rPr>
            <w:delText>whether</w:delText>
          </w:r>
          <w:r w:rsidDel="00EC1C3E">
            <w:rPr>
              <w:lang w:eastAsia="zh-CN"/>
            </w:rPr>
            <w:delText xml:space="preserve"> and </w:delText>
          </w:r>
          <w:r w:rsidRPr="00B41301" w:rsidDel="00EC1C3E">
            <w:rPr>
              <w:rFonts w:hint="eastAsia"/>
              <w:lang w:eastAsia="zh-CN"/>
            </w:rPr>
            <w:delText>how</w:delText>
          </w:r>
          <w:r w:rsidRPr="00B41301" w:rsidDel="00EC1C3E">
            <w:rPr>
              <w:lang w:eastAsia="zh-CN"/>
            </w:rPr>
            <w:delText xml:space="preserve"> </w:delText>
          </w:r>
          <w:r w:rsidRPr="00B41301" w:rsidDel="00EC1C3E">
            <w:rPr>
              <w:rFonts w:hint="eastAsia"/>
              <w:lang w:eastAsia="zh-CN"/>
            </w:rPr>
            <w:delText>to</w:delText>
          </w:r>
          <w:r w:rsidRPr="00B41301" w:rsidDel="00EC1C3E">
            <w:rPr>
              <w:lang w:eastAsia="zh-CN"/>
            </w:rPr>
            <w:delText xml:space="preserve"> </w:delText>
          </w:r>
          <w:r w:rsidRPr="00B41301" w:rsidDel="00EC1C3E">
            <w:rPr>
              <w:rFonts w:hint="eastAsia"/>
              <w:lang w:eastAsia="zh-CN"/>
            </w:rPr>
            <w:delText>update</w:delText>
          </w:r>
          <w:r w:rsidRPr="00B41301" w:rsidDel="00EC1C3E">
            <w:rPr>
              <w:lang w:eastAsia="zh-CN"/>
            </w:rPr>
            <w:delText xml:space="preserve"> </w:delText>
          </w:r>
          <w:r w:rsidRPr="00B41301" w:rsidDel="00EC1C3E">
            <w:rPr>
              <w:rFonts w:hint="eastAsia"/>
              <w:lang w:eastAsia="zh-CN"/>
            </w:rPr>
            <w:delText>T</w:delText>
          </w:r>
          <w:r w:rsidRPr="00B41301" w:rsidDel="00EC1C3E">
            <w:rPr>
              <w:lang w:eastAsia="zh-CN"/>
            </w:rPr>
            <w:delText xml:space="preserve"> </w:delText>
          </w:r>
          <w:r w:rsidRPr="00B41301" w:rsidDel="00EC1C3E">
            <w:rPr>
              <w:rFonts w:hint="eastAsia"/>
              <w:lang w:eastAsia="zh-CN"/>
            </w:rPr>
            <w:delText>calculation</w:delText>
          </w:r>
          <w:r w:rsidRPr="00B41301" w:rsidDel="00EC1C3E">
            <w:rPr>
              <w:lang w:eastAsia="zh-CN"/>
            </w:rPr>
            <w:delText xml:space="preserve"> </w:delText>
          </w:r>
          <w:r w:rsidRPr="00B41301" w:rsidDel="00EC1C3E">
            <w:rPr>
              <w:rFonts w:hint="eastAsia"/>
              <w:lang w:eastAsia="zh-CN"/>
            </w:rPr>
            <w:delText>if</w:delText>
          </w:r>
          <w:r w:rsidRPr="00B41301" w:rsidDel="00EC1C3E">
            <w:rPr>
              <w:lang w:eastAsia="zh-CN"/>
            </w:rPr>
            <w:delText xml:space="preserve"> </w:delText>
          </w:r>
          <w:r w:rsidRPr="00B41301" w:rsidDel="00EC1C3E">
            <w:delText>coverage/</w:delText>
          </w:r>
          <w:r w:rsidRPr="00B41301" w:rsidDel="00EC1C3E">
            <w:rPr>
              <w:rFonts w:hint="eastAsia"/>
              <w:lang w:eastAsia="zh-CN"/>
            </w:rPr>
            <w:delText>carrier</w:delText>
          </w:r>
          <w:r w:rsidRPr="00B41301" w:rsidDel="00EC1C3E">
            <w:delText xml:space="preserve"> specific DRX cycle </w:delText>
          </w:r>
          <w:r w:rsidRPr="00B41301" w:rsidDel="00EC1C3E">
            <w:rPr>
              <w:rFonts w:hint="eastAsia"/>
              <w:lang w:eastAsia="zh-CN"/>
            </w:rPr>
            <w:delText>is</w:delText>
          </w:r>
          <w:r w:rsidRPr="00B41301" w:rsidDel="00EC1C3E">
            <w:rPr>
              <w:lang w:eastAsia="zh-CN"/>
            </w:rPr>
            <w:delText xml:space="preserve"> </w:delText>
          </w:r>
          <w:r w:rsidRPr="00B41301" w:rsidDel="00EC1C3E">
            <w:rPr>
              <w:rFonts w:hint="eastAsia"/>
              <w:lang w:eastAsia="zh-CN"/>
            </w:rPr>
            <w:delText>supported</w:delText>
          </w:r>
          <w:r w:rsidDel="00EC1C3E">
            <w:rPr>
              <w:lang w:eastAsia="zh-CN"/>
            </w:rPr>
            <w:delText>.</w:delText>
          </w:r>
        </w:del>
      </w:ins>
    </w:p>
    <w:p w14:paraId="522B68D3" w14:textId="778127DC" w:rsidR="001A72C4" w:rsidRPr="00410DE6" w:rsidRDefault="001A72C4" w:rsidP="00040AC2">
      <w:pPr>
        <w:pStyle w:val="B1"/>
        <w:rPr>
          <w:lang w:eastAsia="en-IN"/>
        </w:rPr>
      </w:pPr>
      <w:ins w:id="90" w:author="Rapporteur" w:date="2021-12-19T21:38:00Z">
        <w:r>
          <w:rPr>
            <w:lang w:eastAsia="ko-KR"/>
          </w:rPr>
          <w:tab/>
        </w:r>
      </w:ins>
    </w:p>
    <w:p w14:paraId="3988E0CD" w14:textId="4ED918F1" w:rsidR="00040AC2" w:rsidRPr="00410DE6" w:rsidRDefault="00040AC2" w:rsidP="00040AC2">
      <w:pPr>
        <w:pStyle w:val="B1"/>
      </w:pPr>
      <w:r w:rsidRPr="00410DE6">
        <w:t>-</w:t>
      </w:r>
      <w:r w:rsidRPr="00410DE6">
        <w:tab/>
        <w:t>nB: 4T, 2T, T, T/2, T/4, T/8, T/16, T/32</w:t>
      </w:r>
      <w:r w:rsidRPr="00410DE6">
        <w:rPr>
          <w:rFonts w:eastAsia="SimSun"/>
          <w:lang w:eastAsia="zh-CN"/>
        </w:rPr>
        <w:t xml:space="preserve">, </w:t>
      </w:r>
      <w:r w:rsidRPr="00410DE6">
        <w:t>T/64, T/128</w:t>
      </w:r>
      <w:r w:rsidRPr="00410DE6">
        <w:rPr>
          <w:rFonts w:eastAsia="SimSun"/>
          <w:lang w:eastAsia="zh-CN"/>
        </w:rPr>
        <w:t>,</w:t>
      </w:r>
      <w:r w:rsidRPr="00410DE6">
        <w:t xml:space="preserve"> and T/256, and for NB-IoT also T/512, and T/1024.</w:t>
      </w:r>
      <w:ins w:id="91" w:author="Rapporteur" w:date="2021-12-19T21:39:00Z">
        <w:r w:rsidR="001A72C4">
          <w:t xml:space="preserve"> </w:t>
        </w:r>
        <w:del w:id="92" w:author="RAN2-117e" w:date="2022-03-01T12:57:00Z">
          <w:r w:rsidR="001A72C4" w:rsidDel="00EC1C3E">
            <w:delText>FFS the value of nB if coverage/carrier specific nB value is supporte</w:delText>
          </w:r>
        </w:del>
      </w:ins>
      <w:ins w:id="93" w:author="Rapporteur" w:date="2021-12-19T21:40:00Z">
        <w:del w:id="94" w:author="RAN2-117e" w:date="2022-03-01T12:57:00Z">
          <w:r w:rsidR="001A72C4" w:rsidDel="00EC1C3E">
            <w:delText>d</w:delText>
          </w:r>
        </w:del>
      </w:ins>
      <w:ins w:id="95" w:author="RAN2-117e" w:date="2022-03-01T12:57:00Z">
        <w:r w:rsidR="00EC1C3E">
          <w:t xml:space="preserve">If </w:t>
        </w:r>
      </w:ins>
      <w:ins w:id="96" w:author="RAN2-117e" w:date="2022-03-01T12:58:00Z">
        <w:r w:rsidR="00EC1C3E">
          <w:t xml:space="preserve">the UE </w:t>
        </w:r>
      </w:ins>
      <w:ins w:id="97" w:author="RAN2-117e" w:date="2022-03-01T13:00:00Z">
        <w:r w:rsidR="00EC1C3E">
          <w:t>has s</w:t>
        </w:r>
      </w:ins>
      <w:ins w:id="98" w:author="RAN2-117e" w:date="2022-03-01T13:01:00Z">
        <w:r w:rsidR="00EC1C3E">
          <w:t xml:space="preserve">elected </w:t>
        </w:r>
      </w:ins>
      <w:ins w:id="99" w:author="RAN2-117e" w:date="2022-03-01T13:09:00Z">
        <w:r w:rsidR="000B10DB">
          <w:t xml:space="preserve">paging </w:t>
        </w:r>
      </w:ins>
      <w:ins w:id="100" w:author="RAN2-117e" w:date="2022-03-01T13:01:00Z">
        <w:r w:rsidR="00EC1C3E">
          <w:t>carrier configured with coverage based paging group,it is nB value co</w:t>
        </w:r>
      </w:ins>
      <w:ins w:id="101" w:author="RAN2-117e" w:date="2022-03-01T13:02:00Z">
        <w:r w:rsidR="00EC1C3E">
          <w:t>nfigured for the coverage based paging group.</w:t>
        </w:r>
      </w:ins>
      <w:ins w:id="102" w:author="Rapporteur" w:date="2021-12-19T21:40:00Z">
        <w:r w:rsidR="001A72C4">
          <w:t>.</w:t>
        </w:r>
      </w:ins>
    </w:p>
    <w:p w14:paraId="5324E739" w14:textId="77777777" w:rsidR="00040AC2" w:rsidRPr="00410DE6" w:rsidRDefault="00040AC2" w:rsidP="00040AC2">
      <w:pPr>
        <w:pStyle w:val="B1"/>
      </w:pPr>
      <w:r w:rsidRPr="00410DE6">
        <w:t>-</w:t>
      </w:r>
      <w:r w:rsidRPr="00410DE6">
        <w:tab/>
        <w:t>N: min(T,nB)</w:t>
      </w:r>
    </w:p>
    <w:p w14:paraId="49C74BE0" w14:textId="77777777" w:rsidR="00040AC2" w:rsidRPr="00410DE6" w:rsidRDefault="00040AC2" w:rsidP="00040AC2">
      <w:pPr>
        <w:pStyle w:val="B1"/>
      </w:pPr>
      <w:r w:rsidRPr="00410DE6">
        <w:t>-</w:t>
      </w:r>
      <w:r w:rsidRPr="00410DE6">
        <w:tab/>
        <w:t>Ns: max(1,nB/T)</w:t>
      </w:r>
    </w:p>
    <w:p w14:paraId="7DB6A5DD" w14:textId="16B41DB6" w:rsidR="00040AC2" w:rsidRPr="00410DE6" w:rsidRDefault="00040AC2" w:rsidP="00040AC2">
      <w:pPr>
        <w:pStyle w:val="B1"/>
      </w:pPr>
      <w:r w:rsidRPr="00410DE6">
        <w:t>-</w:t>
      </w:r>
      <w:r w:rsidRPr="00410DE6">
        <w:tab/>
        <w:t>Nn: number of paging narrowbands (for P-RNTI monitored on MPDCCH) or paging carriers</w:t>
      </w:r>
      <w:ins w:id="103" w:author="Qualcomm" w:date="2021-12-17T08:47:00Z">
        <w:r w:rsidR="006B718C">
          <w:t xml:space="preserve"> configured without </w:t>
        </w:r>
        <w:r w:rsidR="007E7C30">
          <w:t>coverage-b</w:t>
        </w:r>
      </w:ins>
      <w:ins w:id="104" w:author="Qualcomm" w:date="2021-12-17T08:48:00Z">
        <w:r w:rsidR="007E7C30">
          <w:t xml:space="preserve">ased </w:t>
        </w:r>
        <w:r w:rsidR="0097558E">
          <w:t>carrier selection</w:t>
        </w:r>
      </w:ins>
      <w:r w:rsidRPr="00410DE6">
        <w:t xml:space="preserve"> </w:t>
      </w:r>
      <w:ins w:id="105" w:author="Qualcomm" w:date="2021-12-17T08:48:00Z">
        <w:r w:rsidR="0097558E" w:rsidRPr="00410DE6">
          <w:t>(for P-RNTI monitored on NPDCCH</w:t>
        </w:r>
      </w:ins>
      <w:ins w:id="106" w:author="RAN2-117e" w:date="2022-03-01T14:22:00Z">
        <w:r w:rsidR="009D35FC">
          <w:t>) if the UE is not</w:t>
        </w:r>
      </w:ins>
      <w:ins w:id="107" w:author="RAN2-117e" w:date="2022-03-01T14:23:00Z">
        <w:r w:rsidR="009D35FC">
          <w:t xml:space="preserve"> configured for coverage based paging carrier selection</w:t>
        </w:r>
      </w:ins>
      <w:ins w:id="108" w:author="RAN2-117e" w:date="2022-03-01T14:22:00Z">
        <w:r w:rsidR="009D35FC" w:rsidRPr="00410DE6" w:rsidDel="009D35FC">
          <w:t xml:space="preserve"> </w:t>
        </w:r>
      </w:ins>
      <w:ins w:id="109" w:author="Qualcomm" w:date="2021-12-17T08:48:00Z">
        <w:del w:id="110" w:author="RAN2-117e" w:date="2022-03-01T14:22:00Z">
          <w:r w:rsidR="0097558E" w:rsidRPr="00410DE6" w:rsidDel="009D35FC">
            <w:delText>)</w:delText>
          </w:r>
        </w:del>
      </w:ins>
      <w:ins w:id="111" w:author="Nokia" w:date="2022-02-17T21:39:00Z">
        <w:del w:id="112" w:author="RAN2-117e" w:date="2022-03-01T14:22:00Z">
          <w:r w:rsidR="00E76C20" w:rsidDel="009D35FC">
            <w:delText xml:space="preserve"> or </w:delText>
          </w:r>
        </w:del>
      </w:ins>
      <w:ins w:id="113" w:author="Qualcomm" w:date="2021-12-17T08:48:00Z">
        <w:del w:id="114" w:author="RAN2-117e" w:date="2022-03-01T14:22:00Z">
          <w:r w:rsidR="0097558E" w:rsidDel="009D35FC">
            <w:delText xml:space="preserve"> </w:delText>
          </w:r>
        </w:del>
      </w:ins>
      <w:ins w:id="115" w:author="Rapporteur" w:date="2021-12-15T23:13:00Z">
        <w:del w:id="116" w:author="RAN2-117e" w:date="2022-03-01T14:22:00Z">
          <w:r w:rsidR="001E3BDC" w:rsidDel="009D35FC">
            <w:delText xml:space="preserve">or paging carriers which are not configured </w:delText>
          </w:r>
        </w:del>
      </w:ins>
      <w:ins w:id="117" w:author="Qualcomm" w:date="2021-12-17T08:49:00Z">
        <w:del w:id="118" w:author="RAN2-117e" w:date="2022-03-01T14:22:00Z">
          <w:r w:rsidR="0097558E" w:rsidDel="009D35FC">
            <w:delText>with</w:delText>
          </w:r>
        </w:del>
      </w:ins>
      <w:ins w:id="119" w:author="Rapporteur" w:date="2021-12-15T23:13:00Z">
        <w:del w:id="120" w:author="RAN2-117e" w:date="2022-03-01T14:22:00Z">
          <w:r w:rsidR="001E3BDC" w:rsidDel="009D35FC">
            <w:delText>for coverage</w:delText>
          </w:r>
        </w:del>
      </w:ins>
      <w:ins w:id="121" w:author="Rapporteur" w:date="2021-12-15T23:15:00Z">
        <w:del w:id="122" w:author="RAN2-117e" w:date="2022-03-01T14:22:00Z">
          <w:r w:rsidR="001E3BDC" w:rsidDel="009D35FC">
            <w:delText>-</w:delText>
          </w:r>
        </w:del>
      </w:ins>
      <w:ins w:id="123" w:author="Rapporteur" w:date="2021-12-15T23:13:00Z">
        <w:del w:id="124" w:author="RAN2-117e" w:date="2022-03-01T14:22:00Z">
          <w:r w:rsidR="001E3BDC" w:rsidDel="009D35FC">
            <w:delText>based carr</w:delText>
          </w:r>
        </w:del>
      </w:ins>
      <w:ins w:id="125" w:author="Rapporteur" w:date="2021-12-15T23:14:00Z">
        <w:del w:id="126" w:author="RAN2-117e" w:date="2022-03-01T14:22:00Z">
          <w:r w:rsidR="001E3BDC" w:rsidDel="009D35FC">
            <w:delText xml:space="preserve">ier </w:delText>
          </w:r>
        </w:del>
      </w:ins>
      <w:ins w:id="127" w:author="Rapporteur" w:date="2021-12-20T20:16:00Z">
        <w:del w:id="128" w:author="RAN2-117e" w:date="2022-03-01T14:22:00Z">
          <w:r w:rsidR="00F303BA" w:rsidDel="009D35FC">
            <w:delText>selection according</w:delText>
          </w:r>
        </w:del>
      </w:ins>
      <w:ins w:id="129" w:author="Rapporteur" w:date="2021-12-20T20:15:00Z">
        <w:del w:id="130" w:author="RAN2-117e" w:date="2022-03-01T14:22:00Z">
          <w:r w:rsidR="00F303BA" w:rsidDel="009D35FC">
            <w:delText xml:space="preserve"> to clause 7.</w:delText>
          </w:r>
        </w:del>
      </w:ins>
      <w:ins w:id="131" w:author="Rapporteur" w:date="2021-12-20T20:16:00Z">
        <w:del w:id="132" w:author="RAN2-117e" w:date="2022-03-01T14:22:00Z">
          <w:r w:rsidR="00F303BA" w:rsidDel="009D35FC">
            <w:delText xml:space="preserve">X. </w:delText>
          </w:r>
        </w:del>
      </w:ins>
      <w:ins w:id="133" w:author="Rapporteur" w:date="2021-12-15T23:14:00Z">
        <w:del w:id="134" w:author="RAN2-117e" w:date="2022-03-01T14:22:00Z">
          <w:r w:rsidR="001E3BDC" w:rsidDel="009D35FC">
            <w:delText xml:space="preserve">if at least one carrier is configured with coverage based carrier selection </w:delText>
          </w:r>
        </w:del>
      </w:ins>
      <w:del w:id="135" w:author="RAN2-117e" w:date="2022-03-01T14:22:00Z">
        <w:r w:rsidRPr="00410DE6" w:rsidDel="009D35FC">
          <w:delText>(for P-RNTI monitored on NPDCCH) determined as follow</w:delText>
        </w:r>
      </w:del>
      <w:ins w:id="136" w:author="Nokia" w:date="2022-02-17T21:39:00Z">
        <w:del w:id="137" w:author="RAN2-117e" w:date="2022-03-01T14:22:00Z">
          <w:r w:rsidR="00E76C20" w:rsidDel="009D35FC">
            <w:delText>I</w:delText>
          </w:r>
        </w:del>
      </w:ins>
      <w:ins w:id="138" w:author="Nokia" w:date="2022-01-28T16:13:00Z">
        <w:del w:id="139" w:author="RAN2-117e" w:date="2022-03-01T14:22:00Z">
          <w:r w:rsidR="00E02DBB" w:rsidDel="009D35FC">
            <w:delText>f the UE is not configured for coverage-based carrier se</w:delText>
          </w:r>
        </w:del>
      </w:ins>
      <w:ins w:id="140" w:author="Nokia" w:date="2022-01-28T16:14:00Z">
        <w:del w:id="141" w:author="RAN2-117e" w:date="2022-03-01T14:22:00Z">
          <w:r w:rsidR="00E02DBB" w:rsidDel="009D35FC">
            <w:delText>lection</w:delText>
          </w:r>
        </w:del>
      </w:ins>
      <w:del w:id="142" w:author="Nokia" w:date="2022-01-28T16:13:00Z">
        <w:r w:rsidRPr="00410DE6" w:rsidDel="00E02DBB">
          <w:delText>s</w:delText>
        </w:r>
      </w:del>
      <w:del w:id="143" w:author="Nokia" w:date="2022-01-28T16:14:00Z">
        <w:r w:rsidRPr="00410DE6" w:rsidDel="00E02DBB">
          <w:delText>:</w:delText>
        </w:r>
      </w:del>
      <w:ins w:id="144" w:author="Nokia" w:date="2022-01-28T16:14:00Z">
        <w:r w:rsidR="00E02DBB">
          <w:t xml:space="preserve">. </w:t>
        </w:r>
      </w:ins>
      <w:ins w:id="145" w:author="Nokia" w:date="2022-01-28T16:15:00Z">
        <w:r w:rsidR="00E02DBB">
          <w:t>If the UE is configured for coverage-based carrier selection</w:t>
        </w:r>
      </w:ins>
      <w:ins w:id="146" w:author="Nokia" w:date="2022-01-28T16:16:00Z">
        <w:r w:rsidR="00E02DBB">
          <w:t xml:space="preserve">, </w:t>
        </w:r>
      </w:ins>
      <w:ins w:id="147" w:author="Nokia" w:date="2022-02-17T21:39:00Z">
        <w:r w:rsidR="00E76C20">
          <w:t>i</w:t>
        </w:r>
      </w:ins>
      <w:ins w:id="148" w:author="Nokia" w:date="2022-01-28T16:19:00Z">
        <w:r w:rsidR="00E02DBB">
          <w:t xml:space="preserve">t is the </w:t>
        </w:r>
      </w:ins>
      <w:ins w:id="149" w:author="Nokia" w:date="2022-01-28T16:16:00Z">
        <w:r w:rsidR="00E02DBB">
          <w:t xml:space="preserve">number of paging carriers </w:t>
        </w:r>
      </w:ins>
      <w:ins w:id="150" w:author="Nokia" w:date="2022-01-28T16:18:00Z">
        <w:r w:rsidR="00E02DBB">
          <w:t xml:space="preserve">configured with </w:t>
        </w:r>
      </w:ins>
      <w:ins w:id="151" w:author="Nokia" w:date="2022-01-28T16:19:00Z">
        <w:del w:id="152" w:author="RAN2-117e" w:date="2022-03-01T14:20:00Z">
          <w:r w:rsidR="00E02DBB" w:rsidRPr="009D35FC" w:rsidDel="009D35FC">
            <w:rPr>
              <w:i/>
              <w:iCs/>
              <w:rPrChange w:id="153" w:author="RAN2-117e" w:date="2022-03-01T14:21:00Z">
                <w:rPr/>
              </w:rPrChange>
            </w:rPr>
            <w:delText>coverage group</w:delText>
          </w:r>
        </w:del>
      </w:ins>
      <w:ins w:id="154" w:author="RAN2-117e" w:date="2022-03-01T14:20:00Z">
        <w:r w:rsidR="009D35FC" w:rsidRPr="009D35FC">
          <w:rPr>
            <w:i/>
            <w:iCs/>
            <w:rPrChange w:id="155" w:author="RAN2-117e" w:date="2022-03-01T14:21:00Z">
              <w:rPr/>
            </w:rPrChange>
          </w:rPr>
          <w:t>cbpc-Inde</w:t>
        </w:r>
      </w:ins>
      <w:ins w:id="156" w:author="RAN2-117e" w:date="2022-03-01T14:21:00Z">
        <w:r w:rsidR="009D35FC" w:rsidRPr="009D35FC">
          <w:rPr>
            <w:i/>
            <w:iCs/>
            <w:rPrChange w:id="157" w:author="RAN2-117e" w:date="2022-03-01T14:21:00Z">
              <w:rPr/>
            </w:rPrChange>
          </w:rPr>
          <w:t>x</w:t>
        </w:r>
      </w:ins>
      <w:ins w:id="158" w:author="Nokia" w:date="2022-01-28T16:19:00Z">
        <w:r w:rsidR="00E02DBB">
          <w:t xml:space="preserve"> selected by UE based on coverage condition as specified in clause 7.X</w:t>
        </w:r>
      </w:ins>
      <w:ins w:id="159" w:author="Nokia" w:date="2022-01-28T16:29:00Z">
        <w:r w:rsidR="00967D25">
          <w:t>.</w:t>
        </w:r>
      </w:ins>
    </w:p>
    <w:p w14:paraId="63061927" w14:textId="77777777" w:rsidR="00040AC2" w:rsidRPr="00410DE6" w:rsidRDefault="00040AC2" w:rsidP="00040AC2">
      <w:pPr>
        <w:pStyle w:val="B2"/>
      </w:pPr>
      <w:r w:rsidRPr="00410DE6">
        <w:t>If UE monitors GWUS according to clause 7.5.1:</w:t>
      </w:r>
    </w:p>
    <w:p w14:paraId="7BFFCF65" w14:textId="77777777" w:rsidR="00040AC2" w:rsidRPr="00410DE6" w:rsidRDefault="00040AC2" w:rsidP="00040AC2">
      <w:pPr>
        <w:pStyle w:val="B3"/>
      </w:pPr>
      <w:r w:rsidRPr="00410DE6">
        <w:t>this is the number of paging narrowbands (paging carriers) that are configured with GWUS.</w:t>
      </w:r>
    </w:p>
    <w:p w14:paraId="1FC45AEB" w14:textId="77777777" w:rsidR="00040AC2" w:rsidRPr="00410DE6" w:rsidRDefault="00040AC2" w:rsidP="00040AC2">
      <w:pPr>
        <w:pStyle w:val="B2"/>
      </w:pPr>
      <w:r w:rsidRPr="00410DE6">
        <w:t>else:</w:t>
      </w:r>
    </w:p>
    <w:p w14:paraId="4AE09B59" w14:textId="77777777" w:rsidR="00040AC2" w:rsidRPr="00410DE6" w:rsidRDefault="00040AC2" w:rsidP="00040AC2">
      <w:pPr>
        <w:pStyle w:val="B3"/>
      </w:pPr>
      <w:r w:rsidRPr="00410DE6">
        <w:t>this is the number of paging narrowbands (paging carriers) provided in system information.</w:t>
      </w:r>
    </w:p>
    <w:p w14:paraId="25B48518" w14:textId="77777777" w:rsidR="00040AC2" w:rsidRPr="00410DE6" w:rsidRDefault="00040AC2" w:rsidP="00040AC2">
      <w:pPr>
        <w:pStyle w:val="B1"/>
        <w:rPr>
          <w:lang w:eastAsia="zh-CN"/>
        </w:rPr>
      </w:pPr>
      <w:r w:rsidRPr="00410DE6">
        <w:t>-</w:t>
      </w:r>
      <w:r w:rsidRPr="00410DE6">
        <w:tab/>
        <w:t>UE_ID</w:t>
      </w:r>
      <w:del w:id="160" w:author="Rapporteur" w:date="2021-12-15T23:05:00Z">
        <w:r w:rsidRPr="00410DE6" w:rsidDel="0035771C">
          <w:delText>:</w:delText>
        </w:r>
      </w:del>
    </w:p>
    <w:p w14:paraId="1962A271" w14:textId="77777777" w:rsidR="00040AC2" w:rsidRPr="00410DE6" w:rsidRDefault="00040AC2" w:rsidP="00040AC2">
      <w:pPr>
        <w:pStyle w:val="B2"/>
      </w:pPr>
      <w:r w:rsidRPr="00410DE6">
        <w:t>If the UE supports E-UTRA connected to 5GC and NAS indicated to use 5GC for the selected cell:</w:t>
      </w:r>
    </w:p>
    <w:p w14:paraId="77FE8FC8" w14:textId="77777777" w:rsidR="00040AC2" w:rsidRPr="00410DE6" w:rsidRDefault="00040AC2" w:rsidP="00040AC2">
      <w:pPr>
        <w:pStyle w:val="B3"/>
      </w:pPr>
      <w:r w:rsidRPr="00410DE6">
        <w:t>5G-S-TMSI mod 1024, if P-RNTI is monitored on PDCCH.</w:t>
      </w:r>
    </w:p>
    <w:p w14:paraId="7BDED77A" w14:textId="77777777" w:rsidR="00040AC2" w:rsidRPr="00410DE6" w:rsidRDefault="00040AC2" w:rsidP="00040AC2">
      <w:pPr>
        <w:pStyle w:val="B3"/>
      </w:pPr>
      <w:r w:rsidRPr="00410DE6">
        <w:lastRenderedPageBreak/>
        <w:t>5G-S-TMSI mod 16384, if P-RNTI is monitored on NPDCCH or MPDCCH.</w:t>
      </w:r>
    </w:p>
    <w:p w14:paraId="2EFD4BD9" w14:textId="77777777" w:rsidR="00040AC2" w:rsidRPr="00410DE6" w:rsidRDefault="00040AC2" w:rsidP="00040AC2">
      <w:pPr>
        <w:pStyle w:val="B2"/>
      </w:pPr>
      <w:r w:rsidRPr="00410DE6">
        <w:t>else</w:t>
      </w:r>
    </w:p>
    <w:p w14:paraId="4653864B" w14:textId="77777777" w:rsidR="00040AC2" w:rsidRPr="00410DE6" w:rsidRDefault="00040AC2" w:rsidP="00040AC2">
      <w:pPr>
        <w:pStyle w:val="B3"/>
        <w:rPr>
          <w:lang w:eastAsia="zh-CN"/>
        </w:rPr>
      </w:pPr>
      <w:r w:rsidRPr="00410DE6">
        <w:t>IMSI mod 1024, if P-RNTI is monitored on PDCCH</w:t>
      </w:r>
      <w:r w:rsidRPr="00410DE6">
        <w:rPr>
          <w:lang w:eastAsia="zh-CN"/>
        </w:rPr>
        <w:t>.</w:t>
      </w:r>
    </w:p>
    <w:p w14:paraId="0D53C982" w14:textId="77777777" w:rsidR="00040AC2" w:rsidRPr="00410DE6" w:rsidRDefault="00040AC2" w:rsidP="00040AC2">
      <w:pPr>
        <w:pStyle w:val="B3"/>
        <w:rPr>
          <w:lang w:eastAsia="zh-CN"/>
        </w:rPr>
      </w:pPr>
      <w:r w:rsidRPr="00410DE6">
        <w:rPr>
          <w:lang w:eastAsia="zh-CN"/>
        </w:rPr>
        <w:t>IMSI mod 4096, if P-RNTI is monitored on NPDCCH.</w:t>
      </w:r>
    </w:p>
    <w:p w14:paraId="3FD36134" w14:textId="2EA455D7" w:rsidR="0035771C" w:rsidRPr="00410DE6" w:rsidDel="001A72C4" w:rsidRDefault="00040AC2" w:rsidP="001A72C4">
      <w:pPr>
        <w:pStyle w:val="B3"/>
        <w:ind w:left="851" w:firstLine="0"/>
        <w:rPr>
          <w:del w:id="161" w:author="Rapporteur" w:date="2021-12-19T21:43:00Z"/>
        </w:rPr>
      </w:pPr>
      <w:r w:rsidRPr="00410DE6">
        <w:t>IMSI mod 16384, if P-RNTI is monitored on MPDCCH or if P-RNTI is monitored on NPDCCH and the UE supports paging on a non-anchor carrier, and if paging configuration for non-anchor carrier is provided in system information.</w:t>
      </w:r>
    </w:p>
    <w:p w14:paraId="08BFF0B3" w14:textId="77777777" w:rsidR="00040AC2" w:rsidRPr="00410DE6" w:rsidRDefault="00040AC2" w:rsidP="00040AC2">
      <w:pPr>
        <w:pStyle w:val="B1"/>
      </w:pPr>
      <w:r w:rsidRPr="00410DE6">
        <w:t>-</w:t>
      </w:r>
      <w:r w:rsidRPr="00410DE6">
        <w:tab/>
        <w:t>W(i): Weight for NB-IoT paging carrier i.</w:t>
      </w:r>
    </w:p>
    <w:p w14:paraId="4681C0FE" w14:textId="77777777" w:rsidR="00040AC2" w:rsidRPr="00410DE6" w:rsidRDefault="00040AC2" w:rsidP="00040AC2">
      <w:pPr>
        <w:pStyle w:val="B1"/>
      </w:pPr>
      <w:r w:rsidRPr="00410DE6">
        <w:t>-</w:t>
      </w:r>
      <w:r w:rsidRPr="00410DE6">
        <w:tab/>
        <w:t>W: Total weight of all NB-IoT paging carriers, i.e. W = W(0) + W(1) + … + W(Nn-1). If UE monitors GWUS according to clause 7.5.1, Total weight of all NB-IoT paging carriers configured with GWUS.</w:t>
      </w:r>
    </w:p>
    <w:p w14:paraId="7AD5B26D" w14:textId="77777777" w:rsidR="00040AC2" w:rsidRPr="00410DE6" w:rsidRDefault="00040AC2" w:rsidP="00040AC2">
      <w:r w:rsidRPr="00410DE6">
        <w:t>IMSI is given as sequence of digits of type Integer (0..9), IMSI shall in the formulae above be interpreted as a decimal integer number, where the first digit given in the sequence represents the highest order digit.</w:t>
      </w:r>
    </w:p>
    <w:p w14:paraId="732AFDD9" w14:textId="77777777" w:rsidR="00040AC2" w:rsidRPr="00410DE6" w:rsidRDefault="00040AC2" w:rsidP="00040AC2">
      <w:r w:rsidRPr="00410DE6">
        <w:t>For example:</w:t>
      </w:r>
    </w:p>
    <w:p w14:paraId="53597095" w14:textId="77777777" w:rsidR="00040AC2" w:rsidRPr="00410DE6" w:rsidRDefault="00040AC2" w:rsidP="00040AC2">
      <w:pPr>
        <w:pStyle w:val="EQ"/>
        <w:rPr>
          <w:noProof w:val="0"/>
        </w:rPr>
      </w:pPr>
      <w:r w:rsidRPr="00410DE6">
        <w:tab/>
      </w:r>
      <w:r w:rsidRPr="00410DE6">
        <w:rPr>
          <w:noProof w:val="0"/>
        </w:rPr>
        <w:t>IMSI = 12 (digit1=1, digit2=2)</w:t>
      </w:r>
    </w:p>
    <w:p w14:paraId="2940DC9F" w14:textId="77777777" w:rsidR="00040AC2" w:rsidRPr="00410DE6" w:rsidRDefault="00040AC2" w:rsidP="00040AC2">
      <w:r w:rsidRPr="00410DE6">
        <w:t>In the calculations, this shall be interpreted as the decimal integer "12", not "1x16+2 = 18".</w:t>
      </w:r>
    </w:p>
    <w:p w14:paraId="385C8718" w14:textId="77777777" w:rsidR="00040AC2" w:rsidRPr="00410DE6" w:rsidRDefault="00040AC2" w:rsidP="00040AC2">
      <w:r w:rsidRPr="00410DE6">
        <w:t>5G-S-TMSI is a 48 bit long bit string as defined in TS 23.501 [39]. 5G-S-TMSI shall in the PF and i_s formulae above be interpreted as a binary number where the left most bit represents the most significant bit.</w:t>
      </w:r>
    </w:p>
    <w:p w14:paraId="728682B5" w14:textId="19C4F229" w:rsidR="00501FD3" w:rsidRPr="00501FD3" w:rsidRDefault="00501FD3" w:rsidP="00501FD3">
      <w:pPr>
        <w:keepLines/>
        <w:overflowPunct w:val="0"/>
        <w:autoSpaceDE w:val="0"/>
        <w:autoSpaceDN w:val="0"/>
        <w:adjustRightInd w:val="0"/>
        <w:ind w:left="1135" w:hanging="851"/>
        <w:textAlignment w:val="baseline"/>
        <w:rPr>
          <w:rFonts w:eastAsia="Times New Roman"/>
          <w:noProof/>
          <w:lang w:eastAsia="ja-JP"/>
        </w:rPr>
      </w:pPr>
      <w:bookmarkStart w:id="162" w:name="_Toc46499556"/>
      <w:bookmarkStart w:id="163" w:name="_Toc52492288"/>
      <w:bookmarkStart w:id="164" w:name="_Toc836460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8"/>
      </w:tblGrid>
      <w:tr w:rsidR="00501FD3" w:rsidRPr="008B2BFB" w14:paraId="53CBFB55" w14:textId="77777777" w:rsidTr="003521AE">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AB5AED" w14:textId="77777777" w:rsidR="00501FD3" w:rsidRPr="008B2BFB" w:rsidRDefault="00501FD3" w:rsidP="003521AE">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Next Change</w:t>
            </w:r>
          </w:p>
        </w:tc>
      </w:tr>
      <w:bookmarkEnd w:id="162"/>
      <w:bookmarkEnd w:id="163"/>
      <w:bookmarkEnd w:id="164"/>
    </w:tbl>
    <w:p w14:paraId="00E11F9C" w14:textId="1184D25E" w:rsidR="001A72C4" w:rsidRDefault="001A72C4" w:rsidP="001A72C4">
      <w:pPr>
        <w:rPr>
          <w:ins w:id="165" w:author="Nokia" w:date="2022-01-27T09:09:00Z"/>
        </w:rPr>
      </w:pPr>
    </w:p>
    <w:p w14:paraId="2F8724B6" w14:textId="09DD5242" w:rsidR="007B7D31" w:rsidDel="003A47B7" w:rsidRDefault="007B7D31" w:rsidP="001A72C4">
      <w:pPr>
        <w:rPr>
          <w:ins w:id="166" w:author="Nokia" w:date="2022-01-27T09:09:00Z"/>
          <w:del w:id="167" w:author="RAN2-117e" w:date="2022-03-01T14:14:00Z"/>
        </w:rPr>
      </w:pPr>
    </w:p>
    <w:p w14:paraId="5B766492" w14:textId="67FD0C07" w:rsidR="007B7D31" w:rsidRDefault="007B7D31" w:rsidP="001A72C4">
      <w:pPr>
        <w:rPr>
          <w:ins w:id="168" w:author="Nokia" w:date="2022-01-27T09:09:00Z"/>
        </w:rPr>
      </w:pPr>
    </w:p>
    <w:p w14:paraId="71C36452" w14:textId="6FECA0B0" w:rsidR="007B7D31" w:rsidRDefault="007B7D31" w:rsidP="001A72C4">
      <w:pPr>
        <w:rPr>
          <w:ins w:id="169" w:author="Nokia" w:date="2022-01-27T09:09:00Z"/>
        </w:rPr>
      </w:pPr>
    </w:p>
    <w:p w14:paraId="63DD665D" w14:textId="77777777" w:rsidR="007B7D31" w:rsidRDefault="007B7D31" w:rsidP="001A72C4"/>
    <w:p w14:paraId="57865799" w14:textId="4FF1EB08" w:rsidR="001A72C4" w:rsidRDefault="001A72C4" w:rsidP="001A72C4">
      <w:pPr>
        <w:pStyle w:val="Heading2"/>
      </w:pPr>
      <w:ins w:id="170" w:author="Rapporteur" w:date="2021-12-19T21:46:00Z">
        <w:r>
          <w:t>7.X Coverage based paging carrier selection</w:t>
        </w:r>
      </w:ins>
      <w:r w:rsidRPr="00410DE6">
        <w:tab/>
      </w:r>
    </w:p>
    <w:p w14:paraId="45365473" w14:textId="7FB5BD3B" w:rsidR="007B7D31" w:rsidRDefault="007B7D31" w:rsidP="007B7D31">
      <w:pPr>
        <w:rPr>
          <w:ins w:id="171" w:author="Nokia" w:date="2022-01-27T09:09:00Z"/>
          <w:lang w:eastAsia="ja-JP"/>
        </w:rPr>
      </w:pPr>
      <w:ins w:id="172" w:author="Nokia" w:date="2022-01-27T09:09:00Z">
        <w:r>
          <w:rPr>
            <w:lang w:eastAsia="ja-JP"/>
          </w:rPr>
          <w:t xml:space="preserve">Coverage based paging carrier selection is only used </w:t>
        </w:r>
      </w:ins>
      <w:ins w:id="173" w:author="Qualcomm" w:date="2022-01-27T17:04:00Z">
        <w:r w:rsidR="00C90AEF">
          <w:rPr>
            <w:lang w:eastAsia="ja-JP"/>
          </w:rPr>
          <w:t xml:space="preserve">in </w:t>
        </w:r>
      </w:ins>
      <w:ins w:id="174" w:author="Nokia" w:date="2022-01-27T09:09:00Z">
        <w:r>
          <w:rPr>
            <w:lang w:eastAsia="ja-JP"/>
          </w:rPr>
          <w:t>the cell in which the UE most recently entered RRC-IDLE triggered by:</w:t>
        </w:r>
      </w:ins>
    </w:p>
    <w:p w14:paraId="538AE978" w14:textId="60BE0F9E" w:rsidR="007B7D31" w:rsidRDefault="007B7D31" w:rsidP="00E76C20">
      <w:pPr>
        <w:pStyle w:val="B1"/>
        <w:rPr>
          <w:ins w:id="175" w:author="Nokia" w:date="2022-02-17T21:47:00Z"/>
        </w:rPr>
      </w:pPr>
      <w:ins w:id="176" w:author="Nokia" w:date="2022-01-27T09:09:00Z">
        <w:r>
          <w:t>-</w:t>
        </w:r>
        <w:r>
          <w:tab/>
        </w:r>
        <w:r w:rsidRPr="00410DE6">
          <w:t xml:space="preserve">reception of </w:t>
        </w:r>
        <w:r w:rsidRPr="00410DE6">
          <w:rPr>
            <w:i/>
            <w:iCs/>
          </w:rPr>
          <w:t>RRCEarlyDataComplete</w:t>
        </w:r>
      </w:ins>
      <w:ins w:id="177" w:author="Nokia" w:date="2022-02-17T21:47:00Z">
        <w:r w:rsidR="00E76C20">
          <w:t xml:space="preserve"> or </w:t>
        </w:r>
      </w:ins>
      <w:ins w:id="178" w:author="Nokia" w:date="2022-01-27T09:09:00Z">
        <w:r w:rsidRPr="00410DE6">
          <w:rPr>
            <w:i/>
            <w:iCs/>
          </w:rPr>
          <w:t>RRCConnectionRelease</w:t>
        </w:r>
        <w:r w:rsidRPr="00410DE6">
          <w:t>.</w:t>
        </w:r>
      </w:ins>
    </w:p>
    <w:p w14:paraId="7BD680AD" w14:textId="283E6F87" w:rsidR="00E76C20" w:rsidRDefault="00E76C20">
      <w:pPr>
        <w:pStyle w:val="B1"/>
        <w:ind w:left="284" w:firstLine="0"/>
        <w:rPr>
          <w:ins w:id="179" w:author="Nokia" w:date="2022-02-17T21:44:00Z"/>
        </w:rPr>
        <w:pPrChange w:id="180" w:author="Nokia" w:date="2022-02-17T21:48:00Z">
          <w:pPr/>
        </w:pPrChange>
      </w:pPr>
      <w:ins w:id="181" w:author="Nokia" w:date="2022-02-17T21:47:00Z">
        <w:r>
          <w:t xml:space="preserve">-   </w:t>
        </w:r>
      </w:ins>
      <w:ins w:id="182" w:author="RAN2-117e" w:date="2022-03-01T13:59:00Z">
        <w:r w:rsidR="00A14D65">
          <w:t xml:space="preserve"> </w:t>
        </w:r>
      </w:ins>
      <w:ins w:id="183" w:author="Nokia" w:date="2022-02-17T21:47:00Z">
        <w:r>
          <w:t xml:space="preserve">and the </w:t>
        </w:r>
      </w:ins>
      <w:ins w:id="184" w:author="Nokia" w:date="2022-02-17T21:48:00Z">
        <w:r>
          <w:t xml:space="preserve">message includes </w:t>
        </w:r>
        <w:r w:rsidRPr="006E070E">
          <w:rPr>
            <w:i/>
            <w:iCs/>
          </w:rPr>
          <w:t>coverageBasedPCG</w:t>
        </w:r>
      </w:ins>
    </w:p>
    <w:p w14:paraId="31680E0E" w14:textId="4E1DAC20" w:rsidR="007B7D31" w:rsidRPr="00F04FEA" w:rsidRDefault="006F28A9">
      <w:pPr>
        <w:rPr>
          <w:ins w:id="185" w:author="Nokia" w:date="2022-01-27T09:09:00Z"/>
        </w:rPr>
        <w:pPrChange w:id="186" w:author="Nokia" w:date="2022-02-17T21:57:00Z">
          <w:pPr>
            <w:pStyle w:val="B1"/>
            <w:numPr>
              <w:numId w:val="13"/>
            </w:numPr>
            <w:ind w:left="1004" w:hanging="360"/>
          </w:pPr>
        </w:pPrChange>
      </w:pPr>
      <w:ins w:id="187" w:author="Nokia" w:date="2022-02-17T21:57:00Z">
        <w:r>
          <w:rPr>
            <w:lang w:eastAsia="ja-JP"/>
          </w:rPr>
          <w:t xml:space="preserve">The </w:t>
        </w:r>
      </w:ins>
      <w:ins w:id="188" w:author="Qualcomm" w:date="2022-01-27T17:05:00Z">
        <w:del w:id="189" w:author="Nokia" w:date="2022-02-17T21:57:00Z">
          <w:r w:rsidR="00C90AEF" w:rsidDel="006F28A9">
            <w:rPr>
              <w:lang w:eastAsia="ja-JP"/>
            </w:rPr>
            <w:delText xml:space="preserve">of </w:delText>
          </w:r>
        </w:del>
      </w:ins>
      <w:ins w:id="190" w:author="Nokia" w:date="2022-01-27T09:09:00Z">
        <w:r w:rsidR="007B7D31">
          <w:rPr>
            <w:lang w:eastAsia="ja-JP"/>
          </w:rPr>
          <w:t xml:space="preserve">UE shall select the paging carrier based on coverage level </w:t>
        </w:r>
      </w:ins>
      <w:ins w:id="191" w:author="Nokia" w:date="2022-02-17T21:57:00Z">
        <w:r>
          <w:rPr>
            <w:lang w:eastAsia="ja-JP"/>
          </w:rPr>
          <w:t>in cell if o</w:t>
        </w:r>
      </w:ins>
      <w:ins w:id="192" w:author="Nokia" w:date="2022-01-27T09:09:00Z">
        <w:r w:rsidR="007B7D31" w:rsidRPr="00F04FEA">
          <w:t xml:space="preserve">ne or more non-anchor carriers are configured </w:t>
        </w:r>
      </w:ins>
      <w:ins w:id="193" w:author="Nokia" w:date="2022-02-09T13:14:00Z">
        <w:r w:rsidR="00361E31">
          <w:t xml:space="preserve">with </w:t>
        </w:r>
      </w:ins>
      <w:ins w:id="194" w:author="RAN2-117e" w:date="2022-03-01T14:12:00Z">
        <w:r w:rsidR="00193053" w:rsidRPr="00193053">
          <w:rPr>
            <w:i/>
            <w:iCs/>
            <w:rPrChange w:id="195" w:author="RAN2-117e" w:date="2022-03-01T14:13:00Z">
              <w:rPr/>
            </w:rPrChange>
          </w:rPr>
          <w:t>cbpcg-Index</w:t>
        </w:r>
      </w:ins>
      <w:ins w:id="196" w:author="Nokia" w:date="2022-02-09T13:14:00Z">
        <w:del w:id="197" w:author="RAN2-117e" w:date="2022-03-01T14:12:00Z">
          <w:r w:rsidR="00361E31" w:rsidRPr="00361E31" w:rsidDel="00193053">
            <w:rPr>
              <w:i/>
              <w:iCs/>
              <w:rPrChange w:id="198" w:author="Nokia" w:date="2022-02-09T13:15:00Z">
                <w:rPr/>
              </w:rPrChange>
            </w:rPr>
            <w:delText>coveragebasedPC</w:delText>
          </w:r>
        </w:del>
      </w:ins>
      <w:ins w:id="199" w:author="Nokia" w:date="2022-02-09T13:15:00Z">
        <w:del w:id="200" w:author="RAN2-117e" w:date="2022-03-01T14:12:00Z">
          <w:r w:rsidR="00361E31" w:rsidRPr="00361E31" w:rsidDel="00193053">
            <w:rPr>
              <w:i/>
              <w:iCs/>
              <w:rPrChange w:id="201" w:author="Nokia" w:date="2022-02-09T13:15:00Z">
                <w:rPr/>
              </w:rPrChange>
            </w:rPr>
            <w:delText>G</w:delText>
          </w:r>
        </w:del>
      </w:ins>
      <w:ins w:id="202" w:author="Nokia" w:date="2022-01-27T09:09:00Z">
        <w:r w:rsidR="007B7D31" w:rsidRPr="00F04FEA">
          <w:t xml:space="preserve"> in system information.</w:t>
        </w:r>
      </w:ins>
    </w:p>
    <w:p w14:paraId="3B10A56C" w14:textId="3FB8B8B0" w:rsidR="00361E31" w:rsidRDefault="00361E31" w:rsidP="00361E31">
      <w:pPr>
        <w:rPr>
          <w:ins w:id="203" w:author="Nokia" w:date="2022-02-09T13:16:00Z"/>
          <w:lang w:val="en-IN" w:eastAsia="ja-JP"/>
        </w:rPr>
      </w:pPr>
      <w:ins w:id="204" w:author="Nokia" w:date="2022-02-09T13:16:00Z">
        <w:r>
          <w:t xml:space="preserve">The UE configured with </w:t>
        </w:r>
        <w:del w:id="205" w:author="RAN2-117e" w:date="2022-03-01T13:11:00Z">
          <w:r w:rsidRPr="00F04FEA" w:rsidDel="000B10DB">
            <w:delText>c</w:delText>
          </w:r>
        </w:del>
        <w:del w:id="206" w:author="RAN2-117e" w:date="2022-03-01T13:10:00Z">
          <w:r w:rsidRPr="00F04FEA" w:rsidDel="000B10DB">
            <w:delText>o</w:delText>
          </w:r>
          <w:r w:rsidRPr="00F04FEA" w:rsidDel="000B10DB">
            <w:rPr>
              <w:i/>
              <w:u w:val="single"/>
            </w:rPr>
            <w:delText>v</w:delText>
          </w:r>
          <w:r w:rsidRPr="002153A3" w:rsidDel="000B10DB">
            <w:rPr>
              <w:i/>
            </w:rPr>
            <w:delText>erageBasedPCG</w:delText>
          </w:r>
        </w:del>
        <w:del w:id="207" w:author="RAN2-117e" w:date="2022-03-01T13:11:00Z">
          <w:r w:rsidRPr="002153A3" w:rsidDel="000B10DB">
            <w:rPr>
              <w:i/>
            </w:rPr>
            <w:delText xml:space="preserve"> </w:delText>
          </w:r>
        </w:del>
      </w:ins>
      <w:ins w:id="208" w:author="RAN2-117e" w:date="2022-03-01T13:11:00Z">
        <w:r w:rsidR="000B10DB">
          <w:rPr>
            <w:i/>
          </w:rPr>
          <w:t xml:space="preserve">cbpc-Config </w:t>
        </w:r>
      </w:ins>
      <w:ins w:id="209" w:author="Nokia" w:date="2022-02-09T13:16:00Z">
        <w:r w:rsidRPr="00F04FEA">
          <w:t xml:space="preserve">shall </w:t>
        </w:r>
        <w:r>
          <w:t>select a paging carriers as described in clause 7.1</w:t>
        </w:r>
      </w:ins>
      <w:ins w:id="210" w:author="Nokia" w:date="2022-02-17T21:58:00Z">
        <w:r w:rsidR="006F28A9">
          <w:t xml:space="preserve"> from</w:t>
        </w:r>
      </w:ins>
      <w:ins w:id="211" w:author="Nokia" w:date="2022-02-09T13:16:00Z">
        <w:r w:rsidRPr="007814E8">
          <w:rPr>
            <w:i/>
          </w:rPr>
          <w:t xml:space="preserve"> </w:t>
        </w:r>
        <w:r w:rsidRPr="007814E8">
          <w:t xml:space="preserve">the list of carriers </w:t>
        </w:r>
        <w:del w:id="212" w:author="RAN2-117e" w:date="2022-03-01T13:12:00Z">
          <w:r w:rsidRPr="007814E8" w:rsidDel="000B10DB">
            <w:delText xml:space="preserve">indicated in </w:delText>
          </w:r>
          <w:r w:rsidRPr="007814E8" w:rsidDel="000B10DB">
            <w:rPr>
              <w:i/>
            </w:rPr>
            <w:delText>dl-ConfigList-r17/ dl-ConfigListMixed-r17</w:delText>
          </w:r>
        </w:del>
      </w:ins>
      <w:ins w:id="213" w:author="RAN2-117e" w:date="2022-03-01T13:12:00Z">
        <w:r w:rsidR="000B10DB">
          <w:t xml:space="preserve">configured with </w:t>
        </w:r>
        <w:r w:rsidR="000B10DB" w:rsidRPr="002F29FB">
          <w:rPr>
            <w:i/>
            <w:iCs/>
            <w:rPrChange w:id="214" w:author="RAN2-117e" w:date="2022-03-01T13:41:00Z">
              <w:rPr/>
            </w:rPrChange>
          </w:rPr>
          <w:t>cbpg-Index</w:t>
        </w:r>
      </w:ins>
      <w:ins w:id="215" w:author="Nokia" w:date="2022-02-09T13:16:00Z">
        <w:r>
          <w:t xml:space="preserve"> for the corresponding paging carrier group, when </w:t>
        </w:r>
        <w:r>
          <w:rPr>
            <w:lang w:val="en-IN" w:eastAsia="ja-JP"/>
          </w:rPr>
          <w:t xml:space="preserve">following conditions are met </w:t>
        </w:r>
      </w:ins>
    </w:p>
    <w:p w14:paraId="3FE0DE66" w14:textId="766FAA58" w:rsidR="00E1373F" w:rsidRDefault="007B7D31">
      <w:pPr>
        <w:ind w:firstLine="720"/>
        <w:rPr>
          <w:ins w:id="216" w:author="Nokia" w:date="2022-01-27T09:41:00Z"/>
          <w:lang w:val="en-IN" w:eastAsia="ja-JP"/>
        </w:rPr>
        <w:pPrChange w:id="217" w:author="Nokia" w:date="2022-02-09T13:17:00Z">
          <w:pPr>
            <w:ind w:left="720"/>
          </w:pPr>
        </w:pPrChange>
      </w:pPr>
      <w:ins w:id="218" w:author="Nokia" w:date="2022-01-27T09:09:00Z">
        <w:r>
          <w:rPr>
            <w:lang w:val="en-IN" w:eastAsia="ja-JP"/>
          </w:rPr>
          <w:t xml:space="preserve"> </w:t>
        </w:r>
      </w:ins>
      <w:ins w:id="219" w:author="Nokia" w:date="2022-02-09T13:17:00Z">
        <w:r w:rsidR="00361E31">
          <w:rPr>
            <w:lang w:val="en-IN" w:eastAsia="ja-JP"/>
          </w:rPr>
          <w:t>-</w:t>
        </w:r>
      </w:ins>
      <w:ins w:id="220" w:author="Nokia" w:date="2022-01-27T09:35:00Z">
        <w:del w:id="221" w:author="RAN2-117e" w:date="2022-03-01T13:42:00Z">
          <w:r w:rsidR="00361E31" w:rsidRPr="002F29FB" w:rsidDel="002F29FB">
            <w:rPr>
              <w:i/>
              <w:iCs/>
              <w:lang w:val="en-IN" w:eastAsia="ja-JP"/>
              <w:rPrChange w:id="222" w:author="RAN2-117e" w:date="2022-03-01T13:42:00Z">
                <w:rPr>
                  <w:lang w:val="en-IN" w:eastAsia="ja-JP"/>
                </w:rPr>
              </w:rPrChange>
            </w:rPr>
            <w:delText>P</w:delText>
          </w:r>
          <w:r w:rsidR="00C9265F" w:rsidRPr="002F29FB" w:rsidDel="002F29FB">
            <w:rPr>
              <w:i/>
              <w:iCs/>
              <w:lang w:val="en-IN" w:eastAsia="ja-JP"/>
              <w:rPrChange w:id="223" w:author="RAN2-117e" w:date="2022-03-01T13:42:00Z">
                <w:rPr>
                  <w:lang w:val="en-IN" w:eastAsia="ja-JP"/>
                </w:rPr>
              </w:rPrChange>
            </w:rPr>
            <w:delText>ersis</w:delText>
          </w:r>
        </w:del>
      </w:ins>
      <w:ins w:id="224" w:author="Nokia" w:date="2022-01-27T09:36:00Z">
        <w:del w:id="225" w:author="RAN2-117e" w:date="2022-03-01T13:42:00Z">
          <w:r w:rsidR="00C9265F" w:rsidRPr="002F29FB" w:rsidDel="002F29FB">
            <w:rPr>
              <w:i/>
              <w:iCs/>
              <w:lang w:val="en-IN" w:eastAsia="ja-JP"/>
              <w:rPrChange w:id="226" w:author="RAN2-117e" w:date="2022-03-01T13:42:00Z">
                <w:rPr>
                  <w:lang w:val="en-IN" w:eastAsia="ja-JP"/>
                </w:rPr>
              </w:rPrChange>
            </w:rPr>
            <w:delText>tent</w:delText>
          </w:r>
        </w:del>
      </w:ins>
      <w:ins w:id="227" w:author="RAN2-117e" w:date="2022-03-01T13:42:00Z">
        <w:r w:rsidR="002F29FB" w:rsidRPr="002F29FB">
          <w:rPr>
            <w:i/>
            <w:iCs/>
            <w:lang w:val="en-IN" w:eastAsia="ja-JP"/>
            <w:rPrChange w:id="228" w:author="RAN2-117e" w:date="2022-03-01T13:42:00Z">
              <w:rPr>
                <w:lang w:val="en-IN" w:eastAsia="ja-JP"/>
              </w:rPr>
            </w:rPrChange>
          </w:rPr>
          <w:t>cb</w:t>
        </w:r>
      </w:ins>
      <w:ins w:id="229" w:author="RAN2-117e" w:date="2022-03-01T14:00:00Z">
        <w:r w:rsidR="00763061">
          <w:rPr>
            <w:i/>
            <w:iCs/>
            <w:lang w:val="en-IN" w:eastAsia="ja-JP"/>
          </w:rPr>
          <w:t>p</w:t>
        </w:r>
      </w:ins>
      <w:ins w:id="230" w:author="RAN2-117e" w:date="2022-03-01T13:42:00Z">
        <w:r w:rsidR="002F29FB" w:rsidRPr="002F29FB">
          <w:rPr>
            <w:i/>
            <w:iCs/>
            <w:lang w:val="en-IN" w:eastAsia="ja-JP"/>
            <w:rPrChange w:id="231" w:author="RAN2-117e" w:date="2022-03-01T13:42:00Z">
              <w:rPr>
                <w:lang w:val="en-IN" w:eastAsia="ja-JP"/>
              </w:rPr>
            </w:rPrChange>
          </w:rPr>
          <w:t>c</w:t>
        </w:r>
      </w:ins>
      <w:ins w:id="232" w:author="Nokia" w:date="2022-01-27T09:36:00Z">
        <w:r w:rsidR="00C9265F" w:rsidRPr="002F29FB">
          <w:rPr>
            <w:i/>
            <w:iCs/>
            <w:lang w:val="en-IN" w:eastAsia="ja-JP"/>
            <w:rPrChange w:id="233" w:author="RAN2-117e" w:date="2022-03-01T13:42:00Z">
              <w:rPr>
                <w:lang w:val="en-IN" w:eastAsia="ja-JP"/>
              </w:rPr>
            </w:rPrChange>
          </w:rPr>
          <w:t>-</w:t>
        </w:r>
      </w:ins>
      <w:ins w:id="234" w:author="RAN2-117e" w:date="2022-03-01T13:42:00Z">
        <w:r w:rsidR="002F29FB" w:rsidRPr="002F29FB">
          <w:rPr>
            <w:i/>
            <w:iCs/>
            <w:lang w:val="en-IN" w:eastAsia="ja-JP"/>
            <w:rPrChange w:id="235" w:author="RAN2-117e" w:date="2022-03-01T13:42:00Z">
              <w:rPr>
                <w:lang w:val="en-IN" w:eastAsia="ja-JP"/>
              </w:rPr>
            </w:rPrChange>
          </w:rPr>
          <w:t>Hyst-</w:t>
        </w:r>
      </w:ins>
      <w:ins w:id="236" w:author="Nokia" w:date="2022-01-27T09:36:00Z">
        <w:r w:rsidR="00C9265F" w:rsidRPr="002F29FB">
          <w:rPr>
            <w:i/>
            <w:iCs/>
            <w:lang w:val="en-IN" w:eastAsia="ja-JP"/>
            <w:rPrChange w:id="237" w:author="RAN2-117e" w:date="2022-03-01T13:42:00Z">
              <w:rPr>
                <w:lang w:val="en-IN" w:eastAsia="ja-JP"/>
              </w:rPr>
            </w:rPrChange>
          </w:rPr>
          <w:t>timer</w:t>
        </w:r>
        <w:r w:rsidR="00C9265F">
          <w:rPr>
            <w:lang w:val="en-IN" w:eastAsia="ja-JP"/>
          </w:rPr>
          <w:t xml:space="preserve"> for paging carrier is not running </w:t>
        </w:r>
      </w:ins>
      <w:ins w:id="238" w:author="Nokia" w:date="2022-01-27T09:39:00Z">
        <w:del w:id="239" w:author="RAN2-117e" w:date="2022-03-01T13:43:00Z">
          <w:r w:rsidR="00E1373F" w:rsidDel="002F29FB">
            <w:rPr>
              <w:lang w:val="en-IN" w:eastAsia="ja-JP"/>
            </w:rPr>
            <w:delText xml:space="preserve">or UE is outside the </w:delText>
          </w:r>
        </w:del>
      </w:ins>
      <w:ins w:id="240" w:author="Nokia" w:date="2022-02-09T13:18:00Z">
        <w:del w:id="241" w:author="RAN2-117e" w:date="2022-03-01T13:43:00Z">
          <w:r w:rsidR="00361E31" w:rsidDel="002F29FB">
            <w:rPr>
              <w:lang w:val="en-IN" w:eastAsia="ja-JP"/>
            </w:rPr>
            <w:delText xml:space="preserve">PTW </w:delText>
          </w:r>
        </w:del>
        <w:r w:rsidR="00361E31">
          <w:rPr>
            <w:lang w:val="en-IN" w:eastAsia="ja-JP"/>
          </w:rPr>
          <w:t>and</w:t>
        </w:r>
      </w:ins>
      <w:ins w:id="242" w:author="Nokia" w:date="2022-01-27T09:40:00Z">
        <w:r w:rsidR="00E1373F">
          <w:rPr>
            <w:lang w:val="en-IN" w:eastAsia="ja-JP"/>
          </w:rPr>
          <w:t xml:space="preserve"> </w:t>
        </w:r>
      </w:ins>
    </w:p>
    <w:p w14:paraId="6CB249FF" w14:textId="34E6E968" w:rsidR="007B7D31" w:rsidRDefault="00361E31">
      <w:pPr>
        <w:ind w:left="720"/>
        <w:rPr>
          <w:ins w:id="243" w:author="Nokia" w:date="2022-01-28T16:21:00Z"/>
          <w:lang w:val="en-IN" w:eastAsia="ja-JP"/>
        </w:rPr>
        <w:pPrChange w:id="244" w:author="Nokia" w:date="2022-02-17T21:59:00Z">
          <w:pPr>
            <w:ind w:left="1440"/>
          </w:pPr>
        </w:pPrChange>
      </w:pPr>
      <w:ins w:id="245" w:author="Nokia" w:date="2022-02-09T13:17:00Z">
        <w:r>
          <w:rPr>
            <w:lang w:val="en-IN" w:eastAsia="ja-JP"/>
          </w:rPr>
          <w:t xml:space="preserve">- </w:t>
        </w:r>
      </w:ins>
      <w:ins w:id="246" w:author="Nokia" w:date="2022-01-27T09:09:00Z">
        <w:del w:id="247" w:author="RAN2-117e" w:date="2022-03-01T13:59:00Z">
          <w:r w:rsidR="007B7D31" w:rsidRPr="00F04FEA" w:rsidDel="00A14D65">
            <w:rPr>
              <w:lang w:val="en-IN" w:eastAsia="ja-JP"/>
            </w:rPr>
            <w:delText>N-RSRP (Serving cell)</w:delText>
          </w:r>
        </w:del>
      </w:ins>
      <w:ins w:id="248" w:author="RAN2-117e" w:date="2022-03-01T13:59:00Z">
        <w:r w:rsidR="00A14D65">
          <w:rPr>
            <w:lang w:val="en-IN" w:eastAsia="ja-JP"/>
          </w:rPr>
          <w:t>S</w:t>
        </w:r>
      </w:ins>
      <w:ins w:id="249" w:author="RAN2-117e" w:date="2022-03-01T14:00:00Z">
        <w:r w:rsidR="00A14D65">
          <w:rPr>
            <w:vertAlign w:val="subscript"/>
            <w:lang w:val="en-IN" w:eastAsia="ja-JP"/>
          </w:rPr>
          <w:t xml:space="preserve">rxlev </w:t>
        </w:r>
      </w:ins>
      <w:ins w:id="250" w:author="Nokia" w:date="2022-01-27T09:09:00Z">
        <w:r w:rsidR="007B7D31" w:rsidRPr="00F04FEA">
          <w:rPr>
            <w:lang w:val="en-IN" w:eastAsia="ja-JP"/>
          </w:rPr>
          <w:t xml:space="preserve"> &gt; </w:t>
        </w:r>
      </w:ins>
      <w:ins w:id="251" w:author="RAN2-117e" w:date="2022-03-01T13:43:00Z">
        <w:r w:rsidR="002F29FB" w:rsidRPr="002F29FB">
          <w:rPr>
            <w:i/>
            <w:iCs/>
            <w:highlight w:val="yellow"/>
            <w:rPrChange w:id="252" w:author="RAN2-117e" w:date="2022-03-01T13:43:00Z">
              <w:rPr>
                <w:highlight w:val="yellow"/>
              </w:rPr>
            </w:rPrChange>
          </w:rPr>
          <w:t>cbpc</w:t>
        </w:r>
      </w:ins>
      <w:ins w:id="253" w:author="RAN2-117e" w:date="2022-03-01T14:00:00Z">
        <w:r w:rsidR="00763061">
          <w:rPr>
            <w:i/>
            <w:iCs/>
            <w:highlight w:val="yellow"/>
          </w:rPr>
          <w:t>g</w:t>
        </w:r>
      </w:ins>
      <w:ins w:id="254" w:author="RAN2-117e" w:date="2022-03-01T13:43:00Z">
        <w:r w:rsidR="002F29FB" w:rsidRPr="002F29FB">
          <w:rPr>
            <w:i/>
            <w:iCs/>
            <w:highlight w:val="yellow"/>
            <w:rPrChange w:id="255" w:author="RAN2-117e" w:date="2022-03-01T13:43:00Z">
              <w:rPr>
                <w:highlight w:val="yellow"/>
              </w:rPr>
            </w:rPrChange>
          </w:rPr>
          <w:t>-Threshold</w:t>
        </w:r>
        <w:r w:rsidR="002F29FB" w:rsidRPr="00F04FEA" w:rsidDel="002F29FB">
          <w:rPr>
            <w:lang w:val="en-IN" w:eastAsia="ja-JP"/>
          </w:rPr>
          <w:t xml:space="preserve"> </w:t>
        </w:r>
      </w:ins>
      <w:ins w:id="256" w:author="RAN2-117e" w:date="2022-03-01T13:45:00Z">
        <w:r w:rsidR="002F29FB">
          <w:rPr>
            <w:lang w:val="en-IN" w:eastAsia="ja-JP"/>
          </w:rPr>
          <w:t>of the</w:t>
        </w:r>
      </w:ins>
      <w:ins w:id="257" w:author="RAN2-117e" w:date="2022-03-01T13:46:00Z">
        <w:r w:rsidR="002F29FB">
          <w:rPr>
            <w:lang w:val="en-IN" w:eastAsia="ja-JP"/>
          </w:rPr>
          <w:t xml:space="preserve"> </w:t>
        </w:r>
      </w:ins>
      <w:ins w:id="258" w:author="RAN2-117e" w:date="2022-03-01T13:55:00Z">
        <w:r w:rsidR="00A14D65">
          <w:rPr>
            <w:lang w:val="en-IN" w:eastAsia="ja-JP"/>
          </w:rPr>
          <w:t>coverage-based</w:t>
        </w:r>
      </w:ins>
      <w:ins w:id="259" w:author="RAN2-117e" w:date="2022-03-01T13:48:00Z">
        <w:r w:rsidR="002F29FB">
          <w:rPr>
            <w:lang w:val="en-IN" w:eastAsia="ja-JP"/>
          </w:rPr>
          <w:t xml:space="preserve"> pagi</w:t>
        </w:r>
      </w:ins>
      <w:ins w:id="260" w:author="RAN2-117e" w:date="2022-03-01T13:49:00Z">
        <w:r w:rsidR="002F29FB">
          <w:rPr>
            <w:lang w:val="en-IN" w:eastAsia="ja-JP"/>
          </w:rPr>
          <w:t xml:space="preserve">ng group indicated by </w:t>
        </w:r>
        <w:r w:rsidR="002F29FB" w:rsidRPr="002F29FB">
          <w:rPr>
            <w:i/>
            <w:iCs/>
            <w:lang w:val="en-IN" w:eastAsia="ja-JP"/>
            <w:rPrChange w:id="261" w:author="RAN2-117e" w:date="2022-03-01T13:50:00Z">
              <w:rPr>
                <w:lang w:val="en-IN" w:eastAsia="ja-JP"/>
              </w:rPr>
            </w:rPrChange>
          </w:rPr>
          <w:t>cbpc</w:t>
        </w:r>
      </w:ins>
      <w:ins w:id="262" w:author="RAN2-117e" w:date="2022-03-01T13:50:00Z">
        <w:r w:rsidR="002F29FB" w:rsidRPr="002F29FB">
          <w:rPr>
            <w:i/>
            <w:iCs/>
            <w:lang w:val="en-IN" w:eastAsia="ja-JP"/>
            <w:rPrChange w:id="263" w:author="RAN2-117e" w:date="2022-03-01T13:50:00Z">
              <w:rPr>
                <w:lang w:val="en-IN" w:eastAsia="ja-JP"/>
              </w:rPr>
            </w:rPrChange>
          </w:rPr>
          <w:t>-Config</w:t>
        </w:r>
      </w:ins>
      <w:ins w:id="264" w:author="RAN2-117e" w:date="2022-03-01T13:55:00Z">
        <w:r w:rsidR="00A14D65">
          <w:rPr>
            <w:lang w:val="en-IN" w:eastAsia="ja-JP"/>
          </w:rPr>
          <w:t>.</w:t>
        </w:r>
      </w:ins>
      <w:ins w:id="265" w:author="RAN2-117e" w:date="2022-03-01T13:48:00Z">
        <w:r w:rsidR="002F29FB">
          <w:rPr>
            <w:lang w:val="en-IN" w:eastAsia="ja-JP"/>
          </w:rPr>
          <w:t xml:space="preserve"> </w:t>
        </w:r>
      </w:ins>
      <w:ins w:id="266" w:author="Nokia" w:date="2022-01-27T09:09:00Z">
        <w:del w:id="267" w:author="RAN2-117e" w:date="2022-03-01T13:43:00Z">
          <w:r w:rsidR="007B7D31" w:rsidRPr="00F04FEA" w:rsidDel="002F29FB">
            <w:rPr>
              <w:lang w:val="en-IN" w:eastAsia="ja-JP"/>
            </w:rPr>
            <w:delText>N-RSRP-Threshold</w:delText>
          </w:r>
        </w:del>
      </w:ins>
      <w:ins w:id="268" w:author="Nokia" w:date="2022-01-27T09:11:00Z">
        <w:del w:id="269" w:author="RAN2-117e" w:date="2022-03-01T13:43:00Z">
          <w:r w:rsidR="007B7D31" w:rsidDel="002F29FB">
            <w:rPr>
              <w:lang w:val="en-IN" w:eastAsia="ja-JP"/>
            </w:rPr>
            <w:delText xml:space="preserve"> </w:delText>
          </w:r>
        </w:del>
        <w:del w:id="270" w:author="RAN2-117e" w:date="2022-03-01T13:45:00Z">
          <w:r w:rsidR="007B7D31" w:rsidDel="002F29FB">
            <w:rPr>
              <w:lang w:val="en-IN" w:eastAsia="ja-JP"/>
            </w:rPr>
            <w:delText>of the</w:delText>
          </w:r>
        </w:del>
        <w:del w:id="271" w:author="RAN2-117e" w:date="2022-03-01T13:44:00Z">
          <w:r w:rsidR="007B7D31" w:rsidDel="002F29FB">
            <w:rPr>
              <w:lang w:val="en-IN" w:eastAsia="ja-JP"/>
            </w:rPr>
            <w:delText xml:space="preserve"> carrier g</w:delText>
          </w:r>
        </w:del>
      </w:ins>
      <w:ins w:id="272" w:author="Nokia" w:date="2022-01-27T09:14:00Z">
        <w:del w:id="273" w:author="RAN2-117e" w:date="2022-03-01T13:44:00Z">
          <w:r w:rsidR="007B7D31" w:rsidDel="002F29FB">
            <w:rPr>
              <w:lang w:val="en-IN" w:eastAsia="ja-JP"/>
            </w:rPr>
            <w:delText xml:space="preserve">roup </w:delText>
          </w:r>
        </w:del>
      </w:ins>
      <w:ins w:id="274" w:author="Nokia" w:date="2022-02-17T22:00:00Z">
        <w:del w:id="275" w:author="RAN2-117e" w:date="2022-03-01T13:44:00Z">
          <w:r w:rsidR="00EE436C" w:rsidDel="002F29FB">
            <w:rPr>
              <w:lang w:val="en-IN" w:eastAsia="ja-JP"/>
            </w:rPr>
            <w:delText xml:space="preserve">indicated by </w:delText>
          </w:r>
          <w:r w:rsidR="00EE436C" w:rsidRPr="00F04FEA" w:rsidDel="002F29FB">
            <w:delText>co</w:delText>
          </w:r>
          <w:r w:rsidR="00EE436C" w:rsidRPr="00F04FEA" w:rsidDel="002F29FB">
            <w:rPr>
              <w:i/>
              <w:u w:val="single"/>
            </w:rPr>
            <w:delText>v</w:delText>
          </w:r>
          <w:r w:rsidR="00EE436C" w:rsidRPr="002153A3" w:rsidDel="002F29FB">
            <w:rPr>
              <w:i/>
            </w:rPr>
            <w:delText>erageBasedPC</w:delText>
          </w:r>
          <w:r w:rsidR="00EE436C" w:rsidDel="002F29FB">
            <w:rPr>
              <w:i/>
            </w:rPr>
            <w:delText>G</w:delText>
          </w:r>
        </w:del>
      </w:ins>
      <w:ins w:id="276" w:author="Nokia" w:date="2022-01-27T09:09:00Z">
        <w:del w:id="277" w:author="RAN2-117e" w:date="2022-03-01T13:45:00Z">
          <w:r w:rsidR="007B7D31" w:rsidRPr="00F04FEA" w:rsidDel="002F29FB">
            <w:rPr>
              <w:lang w:val="en-IN" w:eastAsia="ja-JP"/>
            </w:rPr>
            <w:delText>.</w:delText>
          </w:r>
        </w:del>
      </w:ins>
    </w:p>
    <w:p w14:paraId="1C4F12A8" w14:textId="5F3B05B8" w:rsidR="00E02DBB" w:rsidRPr="00A14D65" w:rsidDel="00A14D65" w:rsidRDefault="00E02DBB" w:rsidP="00F04FEA">
      <w:pPr>
        <w:ind w:left="1440"/>
        <w:rPr>
          <w:ins w:id="278" w:author="Nokia" w:date="2022-02-17T22:02:00Z"/>
          <w:del w:id="279" w:author="RAN2-117e" w:date="2022-03-01T13:55:00Z"/>
          <w:lang w:val="en-IN" w:eastAsia="ja-JP"/>
          <w:rPrChange w:id="280" w:author="RAN2-117e" w:date="2022-03-01T13:58:00Z">
            <w:rPr>
              <w:ins w:id="281" w:author="Nokia" w:date="2022-02-17T22:02:00Z"/>
              <w:del w:id="282" w:author="RAN2-117e" w:date="2022-03-01T13:55:00Z"/>
              <w:i/>
              <w:iCs/>
              <w:lang w:val="en-IN" w:eastAsia="ja-JP"/>
            </w:rPr>
          </w:rPrChange>
        </w:rPr>
      </w:pPr>
      <w:ins w:id="283" w:author="Nokia" w:date="2022-01-28T16:21:00Z">
        <w:del w:id="284" w:author="RAN2-117e" w:date="2022-03-01T13:55:00Z">
          <w:r w:rsidRPr="00A14D65" w:rsidDel="00A14D65">
            <w:rPr>
              <w:lang w:val="en-IN" w:eastAsia="ja-JP"/>
              <w:rPrChange w:id="285" w:author="RAN2-117e" w:date="2022-03-01T13:58:00Z">
                <w:rPr>
                  <w:i/>
                  <w:iCs/>
                  <w:lang w:val="en-IN" w:eastAsia="ja-JP"/>
                </w:rPr>
              </w:rPrChange>
            </w:rPr>
            <w:delText>Editor</w:delText>
          </w:r>
        </w:del>
      </w:ins>
      <w:ins w:id="286" w:author="Nokia" w:date="2022-01-28T16:22:00Z">
        <w:del w:id="287" w:author="RAN2-117e" w:date="2022-03-01T13:55:00Z">
          <w:r w:rsidRPr="00A14D65" w:rsidDel="00A14D65">
            <w:rPr>
              <w:lang w:val="en-IN" w:eastAsia="ja-JP"/>
              <w:rPrChange w:id="288" w:author="RAN2-117e" w:date="2022-03-01T13:58:00Z">
                <w:rPr>
                  <w:i/>
                  <w:iCs/>
                  <w:lang w:val="en-IN" w:eastAsia="ja-JP"/>
                </w:rPr>
              </w:rPrChange>
            </w:rPr>
            <w:delText xml:space="preserve"> Note: </w:delText>
          </w:r>
          <w:r w:rsidR="003E492D" w:rsidRPr="00A14D65" w:rsidDel="00A14D65">
            <w:rPr>
              <w:lang w:val="en-IN" w:eastAsia="ja-JP"/>
              <w:rPrChange w:id="289" w:author="RAN2-117e" w:date="2022-03-01T13:58:00Z">
                <w:rPr>
                  <w:i/>
                  <w:iCs/>
                  <w:lang w:val="en-IN" w:eastAsia="ja-JP"/>
                </w:rPr>
              </w:rPrChange>
            </w:rPr>
            <w:delText xml:space="preserve">Inclusion of offset in the formula for </w:delText>
          </w:r>
        </w:del>
      </w:ins>
      <w:ins w:id="290" w:author="Nokia" w:date="2022-01-28T16:23:00Z">
        <w:del w:id="291" w:author="RAN2-117e" w:date="2022-03-01T13:55:00Z">
          <w:r w:rsidR="003E492D" w:rsidRPr="00A14D65" w:rsidDel="00A14D65">
            <w:rPr>
              <w:lang w:val="en-IN" w:eastAsia="ja-JP"/>
              <w:rPrChange w:id="292" w:author="RAN2-117e" w:date="2022-03-01T13:58:00Z">
                <w:rPr>
                  <w:i/>
                  <w:iCs/>
                  <w:lang w:val="en-IN" w:eastAsia="ja-JP"/>
                </w:rPr>
              </w:rPrChange>
            </w:rPr>
            <w:delText>the condition to be checked based on non-anchor carrier measurements</w:delText>
          </w:r>
        </w:del>
      </w:ins>
      <w:ins w:id="293" w:author="Nokia" w:date="2022-01-28T16:24:00Z">
        <w:del w:id="294" w:author="RAN2-117e" w:date="2022-03-01T13:55:00Z">
          <w:r w:rsidR="003E492D" w:rsidRPr="00A14D65" w:rsidDel="00A14D65">
            <w:rPr>
              <w:lang w:val="en-IN" w:eastAsia="ja-JP"/>
              <w:rPrChange w:id="295" w:author="RAN2-117e" w:date="2022-03-01T13:58:00Z">
                <w:rPr>
                  <w:i/>
                  <w:iCs/>
                  <w:lang w:val="en-IN" w:eastAsia="ja-JP"/>
                </w:rPr>
              </w:rPrChange>
            </w:rPr>
            <w:delText xml:space="preserve"> to be updated. N-RSRP value deduced based on measurements over configured timer n</w:delText>
          </w:r>
        </w:del>
      </w:ins>
      <w:ins w:id="296" w:author="Nokia" w:date="2022-01-28T16:25:00Z">
        <w:del w:id="297" w:author="RAN2-117e" w:date="2022-03-01T13:55:00Z">
          <w:r w:rsidR="003E492D" w:rsidRPr="00A14D65" w:rsidDel="00A14D65">
            <w:rPr>
              <w:lang w:val="en-IN" w:eastAsia="ja-JP"/>
              <w:rPrChange w:id="298" w:author="RAN2-117e" w:date="2022-03-01T13:58:00Z">
                <w:rPr>
                  <w:i/>
                  <w:iCs/>
                  <w:lang w:val="en-IN" w:eastAsia="ja-JP"/>
                </w:rPr>
              </w:rPrChange>
            </w:rPr>
            <w:delText>eeds to be updated specified.</w:delText>
          </w:r>
        </w:del>
      </w:ins>
    </w:p>
    <w:p w14:paraId="011DD031" w14:textId="716388CE" w:rsidR="00EE436C" w:rsidRPr="00EE436C" w:rsidRDefault="00EE436C">
      <w:pPr>
        <w:rPr>
          <w:ins w:id="299" w:author="Nokia" w:date="2022-01-27T09:22:00Z"/>
          <w:lang w:val="en-IN" w:eastAsia="ja-JP"/>
          <w:rPrChange w:id="300" w:author="Nokia" w:date="2022-02-17T22:02:00Z">
            <w:rPr>
              <w:ins w:id="301" w:author="Nokia" w:date="2022-01-27T09:22:00Z"/>
              <w:i/>
              <w:iCs/>
              <w:lang w:val="en-IN" w:eastAsia="ja-JP"/>
            </w:rPr>
          </w:rPrChange>
        </w:rPr>
        <w:pPrChange w:id="302" w:author="Nokia" w:date="2022-02-17T22:02:00Z">
          <w:pPr>
            <w:ind w:left="1440"/>
          </w:pPr>
        </w:pPrChange>
      </w:pPr>
      <w:ins w:id="303" w:author="Nokia" w:date="2022-02-17T22:03:00Z">
        <w:del w:id="304" w:author="RAN2-117e" w:date="2022-03-01T13:56:00Z">
          <w:r w:rsidRPr="00A14D65" w:rsidDel="00A14D65">
            <w:rPr>
              <w:lang w:val="en-IN" w:eastAsia="ja-JP"/>
            </w:rPr>
            <w:delText>On</w:delText>
          </w:r>
        </w:del>
      </w:ins>
      <w:ins w:id="305" w:author="Nokia" w:date="2022-02-17T22:02:00Z">
        <w:del w:id="306" w:author="RAN2-117e" w:date="2022-03-01T13:56:00Z">
          <w:r w:rsidRPr="00A14D65" w:rsidDel="00A14D65">
            <w:rPr>
              <w:lang w:val="en-IN" w:eastAsia="ja-JP"/>
            </w:rPr>
            <w:delText xml:space="preserve"> selection of </w:delText>
          </w:r>
        </w:del>
      </w:ins>
      <w:ins w:id="307" w:author="Nokia" w:date="2022-02-17T22:03:00Z">
        <w:del w:id="308" w:author="RAN2-117e" w:date="2022-03-01T13:56:00Z">
          <w:r w:rsidRPr="00A14D65" w:rsidDel="00A14D65">
            <w:rPr>
              <w:lang w:val="en-IN" w:eastAsia="ja-JP"/>
            </w:rPr>
            <w:delText xml:space="preserve">paging carrier </w:delText>
          </w:r>
        </w:del>
      </w:ins>
      <w:ins w:id="309" w:author="Nokia" w:date="2022-02-17T22:04:00Z">
        <w:del w:id="310" w:author="RAN2-117e" w:date="2022-03-01T13:56:00Z">
          <w:r w:rsidRPr="00A14D65" w:rsidDel="00A14D65">
            <w:rPr>
              <w:lang w:val="en-IN" w:eastAsia="ja-JP"/>
            </w:rPr>
            <w:delText xml:space="preserve">from the carriers configured with </w:delText>
          </w:r>
          <w:r w:rsidRPr="00A14D65" w:rsidDel="00A14D65">
            <w:rPr>
              <w:rPrChange w:id="311" w:author="RAN2-117e" w:date="2022-03-01T13:58:00Z">
                <w:rPr>
                  <w:i/>
                  <w:iCs/>
                </w:rPr>
              </w:rPrChange>
            </w:rPr>
            <w:delText>coverageBasedPCG</w:delText>
          </w:r>
        </w:del>
      </w:ins>
      <w:ins w:id="312" w:author="Nokia" w:date="2022-02-17T22:05:00Z">
        <w:del w:id="313" w:author="RAN2-117e" w:date="2022-03-01T13:56:00Z">
          <w:r w:rsidRPr="00A14D65" w:rsidDel="00A14D65">
            <w:rPr>
              <w:lang w:val="en-IN" w:eastAsia="ja-JP"/>
            </w:rPr>
            <w:delText xml:space="preserve">, UE shall start the </w:delText>
          </w:r>
        </w:del>
      </w:ins>
      <w:ins w:id="314" w:author="Nokia" w:date="2022-02-17T22:06:00Z">
        <w:del w:id="315" w:author="RAN2-117e" w:date="2022-03-01T13:56:00Z">
          <w:r w:rsidRPr="00A14D65" w:rsidDel="00A14D65">
            <w:rPr>
              <w:lang w:val="en-IN" w:eastAsia="ja-JP"/>
            </w:rPr>
            <w:delText>persistent timer</w:delText>
          </w:r>
        </w:del>
      </w:ins>
      <w:ins w:id="316" w:author="RAN2-117e" w:date="2022-03-01T13:56:00Z">
        <w:r w:rsidR="00A14D65" w:rsidRPr="00A14D65">
          <w:rPr>
            <w:lang w:val="en-IN" w:eastAsia="ja-JP"/>
            <w:rPrChange w:id="317" w:author="RAN2-117e" w:date="2022-03-01T13:58:00Z">
              <w:rPr>
                <w:i/>
                <w:iCs/>
                <w:lang w:val="en-IN" w:eastAsia="ja-JP"/>
              </w:rPr>
            </w:rPrChange>
          </w:rPr>
          <w:t xml:space="preserve">Whenever UE switches </w:t>
        </w:r>
      </w:ins>
      <w:ins w:id="318" w:author="RAN2-117e" w:date="2022-03-01T13:57:00Z">
        <w:r w:rsidR="00A14D65" w:rsidRPr="00A14D65">
          <w:rPr>
            <w:lang w:val="en-IN" w:eastAsia="ja-JP"/>
            <w:rPrChange w:id="319" w:author="RAN2-117e" w:date="2022-03-01T13:58:00Z">
              <w:rPr>
                <w:i/>
                <w:iCs/>
                <w:lang w:val="en-IN" w:eastAsia="ja-JP"/>
              </w:rPr>
            </w:rPrChange>
          </w:rPr>
          <w:t xml:space="preserve">between paging carrier configured with </w:t>
        </w:r>
        <w:r w:rsidR="00A14D65" w:rsidRPr="00A14D65">
          <w:rPr>
            <w:i/>
            <w:iCs/>
            <w:lang w:val="en-IN" w:eastAsia="ja-JP"/>
          </w:rPr>
          <w:t>cbpg-in</w:t>
        </w:r>
      </w:ins>
      <w:ins w:id="320" w:author="RAN2-117e" w:date="2022-03-01T13:58:00Z">
        <w:r w:rsidR="00A14D65" w:rsidRPr="00A14D65">
          <w:rPr>
            <w:i/>
            <w:iCs/>
            <w:lang w:val="en-IN" w:eastAsia="ja-JP"/>
          </w:rPr>
          <w:t>dex</w:t>
        </w:r>
        <w:r w:rsidR="00A14D65" w:rsidRPr="00A14D65">
          <w:rPr>
            <w:lang w:val="en-IN" w:eastAsia="ja-JP"/>
            <w:rPrChange w:id="321" w:author="RAN2-117e" w:date="2022-03-01T13:58:00Z">
              <w:rPr>
                <w:i/>
                <w:iCs/>
                <w:lang w:val="en-IN" w:eastAsia="ja-JP"/>
              </w:rPr>
            </w:rPrChange>
          </w:rPr>
          <w:t xml:space="preserve"> and carrier not configured with this index</w:t>
        </w:r>
        <w:r w:rsidR="00A14D65">
          <w:rPr>
            <w:lang w:val="en-IN" w:eastAsia="ja-JP"/>
          </w:rPr>
          <w:t xml:space="preserve"> UE starts </w:t>
        </w:r>
        <w:r w:rsidR="00A14D65" w:rsidRPr="005745D0">
          <w:rPr>
            <w:i/>
            <w:iCs/>
            <w:lang w:val="en-IN" w:eastAsia="ja-JP"/>
          </w:rPr>
          <w:t>cb</w:t>
        </w:r>
      </w:ins>
      <w:ins w:id="322" w:author="RAN2-117e" w:date="2022-03-01T14:00:00Z">
        <w:r w:rsidR="00763061">
          <w:rPr>
            <w:i/>
            <w:iCs/>
            <w:lang w:val="en-IN" w:eastAsia="ja-JP"/>
          </w:rPr>
          <w:t>p</w:t>
        </w:r>
      </w:ins>
      <w:ins w:id="323" w:author="RAN2-117e" w:date="2022-03-01T13:58:00Z">
        <w:r w:rsidR="00A14D65" w:rsidRPr="005745D0">
          <w:rPr>
            <w:i/>
            <w:iCs/>
            <w:lang w:val="en-IN" w:eastAsia="ja-JP"/>
          </w:rPr>
          <w:t>c-Hyst-timer</w:t>
        </w:r>
      </w:ins>
      <w:ins w:id="324" w:author="Nokia" w:date="2022-02-17T22:06:00Z">
        <w:r>
          <w:rPr>
            <w:lang w:val="en-IN" w:eastAsia="ja-JP"/>
          </w:rPr>
          <w:t>.</w:t>
        </w:r>
      </w:ins>
      <w:ins w:id="325" w:author="Nokia" w:date="2022-02-17T22:07:00Z">
        <w:r w:rsidRPr="00EE436C">
          <w:t xml:space="preserve"> </w:t>
        </w:r>
        <w:r>
          <w:t xml:space="preserve">If </w:t>
        </w:r>
      </w:ins>
      <w:ins w:id="326" w:author="RAN2-117e" w:date="2022-03-01T13:58:00Z">
        <w:r w:rsidR="00A14D65" w:rsidRPr="005745D0">
          <w:rPr>
            <w:i/>
            <w:iCs/>
            <w:lang w:val="en-IN" w:eastAsia="ja-JP"/>
          </w:rPr>
          <w:t>cpbc-Hyst-timer</w:t>
        </w:r>
        <w:r w:rsidR="00A14D65" w:rsidDel="00A14D65">
          <w:rPr>
            <w:lang w:val="en-IN" w:eastAsia="ja-JP"/>
          </w:rPr>
          <w:t xml:space="preserve"> </w:t>
        </w:r>
      </w:ins>
      <w:ins w:id="327" w:author="Nokia" w:date="2022-02-17T22:07:00Z">
        <w:del w:id="328" w:author="RAN2-117e" w:date="2022-03-01T13:58:00Z">
          <w:r w:rsidDel="00A14D65">
            <w:rPr>
              <w:lang w:val="en-IN" w:eastAsia="ja-JP"/>
            </w:rPr>
            <w:delText xml:space="preserve">persistent timer </w:delText>
          </w:r>
        </w:del>
        <w:r>
          <w:rPr>
            <w:lang w:val="en-IN" w:eastAsia="ja-JP"/>
          </w:rPr>
          <w:t>is running, UE continues to use the previously selected paging carrier</w:t>
        </w:r>
      </w:ins>
      <w:ins w:id="329" w:author="RAN2-117e" w:date="2022-03-01T13:59:00Z">
        <w:r w:rsidR="00A14D65">
          <w:rPr>
            <w:lang w:val="en-IN" w:eastAsia="ja-JP"/>
          </w:rPr>
          <w:t>.</w:t>
        </w:r>
      </w:ins>
    </w:p>
    <w:p w14:paraId="0ED272DE" w14:textId="6CE2C1AC" w:rsidR="007B7D31" w:rsidDel="00F0571A" w:rsidRDefault="007B7D31">
      <w:pPr>
        <w:rPr>
          <w:ins w:id="330" w:author="Nokia" w:date="2022-02-09T13:22:00Z"/>
          <w:del w:id="331" w:author="Qualcomm" w:date="2022-02-09T12:23:00Z"/>
          <w:lang w:eastAsia="ja-JP"/>
        </w:rPr>
        <w:pPrChange w:id="332" w:author="Qualcomm" w:date="2022-02-09T12:23:00Z">
          <w:pPr>
            <w:ind w:left="720"/>
          </w:pPr>
        </w:pPrChange>
      </w:pPr>
    </w:p>
    <w:p w14:paraId="31FA459E" w14:textId="77777777" w:rsidR="002A0B58" w:rsidRPr="00501FD3" w:rsidRDefault="002A0B58" w:rsidP="002A0B58">
      <w:pPr>
        <w:keepLines/>
        <w:overflowPunct w:val="0"/>
        <w:autoSpaceDE w:val="0"/>
        <w:autoSpaceDN w:val="0"/>
        <w:adjustRightInd w:val="0"/>
        <w:ind w:left="1135" w:hanging="851"/>
        <w:textAlignment w:val="baseline"/>
        <w:rPr>
          <w:rFonts w:eastAsia="Times New Roman"/>
          <w:noProof/>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8"/>
      </w:tblGrid>
      <w:tr w:rsidR="002A0B58" w:rsidRPr="008B2BFB" w14:paraId="60800019" w14:textId="77777777" w:rsidTr="00F17FE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94D95FD" w14:textId="0558B6E3" w:rsidR="002A0B58" w:rsidRPr="008B2BFB" w:rsidRDefault="002A0B58" w:rsidP="00F17FEB">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lastRenderedPageBreak/>
              <w:t>End of  Changes</w:t>
            </w:r>
          </w:p>
        </w:tc>
      </w:tr>
    </w:tbl>
    <w:p w14:paraId="29909C38" w14:textId="77777777" w:rsidR="002A0B58" w:rsidRDefault="002A0B58" w:rsidP="002A0B58">
      <w:pPr>
        <w:rPr>
          <w:ins w:id="333" w:author="Nokia" w:date="2022-01-27T09:09:00Z"/>
        </w:rPr>
      </w:pPr>
    </w:p>
    <w:p w14:paraId="42C66667" w14:textId="77777777" w:rsidR="0070169A" w:rsidRDefault="0070169A" w:rsidP="0070169A">
      <w:pPr>
        <w:rPr>
          <w:ins w:id="334" w:author="Qualcomm" w:date="2022-02-09T12:13:00Z"/>
          <w:lang w:val="en-IN" w:eastAsia="ja-JP"/>
        </w:rPr>
      </w:pPr>
    </w:p>
    <w:p w14:paraId="439BCF60" w14:textId="77777777" w:rsidR="0070169A" w:rsidRDefault="0070169A" w:rsidP="0070169A">
      <w:pPr>
        <w:rPr>
          <w:ins w:id="335" w:author="Qualcomm" w:date="2022-02-09T11:32:00Z"/>
          <w:lang w:val="en-IN" w:eastAsia="ja-JP"/>
        </w:rPr>
      </w:pPr>
    </w:p>
    <w:p w14:paraId="22452744" w14:textId="77777777" w:rsidR="00DB2E76" w:rsidRPr="007B7D31" w:rsidRDefault="00DB2E76" w:rsidP="0070169A">
      <w:pPr>
        <w:ind w:left="720"/>
        <w:rPr>
          <w:lang w:eastAsia="ja-JP"/>
        </w:rPr>
      </w:pPr>
    </w:p>
    <w:sectPr w:rsidR="00DB2E76" w:rsidRPr="007B7D3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31597" w14:textId="77777777" w:rsidR="00A34D20" w:rsidRDefault="00A34D20" w:rsidP="009F7073">
      <w:pPr>
        <w:spacing w:after="0"/>
      </w:pPr>
      <w:r>
        <w:separator/>
      </w:r>
    </w:p>
  </w:endnote>
  <w:endnote w:type="continuationSeparator" w:id="0">
    <w:p w14:paraId="2F144618" w14:textId="77777777" w:rsidR="00A34D20" w:rsidRDefault="00A34D20" w:rsidP="009F7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5A8C" w14:textId="77777777" w:rsidR="00B81B9A" w:rsidRDefault="00B81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2D73" w14:textId="77777777" w:rsidR="00B81B9A" w:rsidRDefault="00B81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6C11" w14:textId="77777777" w:rsidR="00B81B9A" w:rsidRDefault="00B81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B81ED" w14:textId="77777777" w:rsidR="00A34D20" w:rsidRDefault="00A34D20" w:rsidP="009F7073">
      <w:pPr>
        <w:spacing w:after="0"/>
      </w:pPr>
      <w:r>
        <w:separator/>
      </w:r>
    </w:p>
  </w:footnote>
  <w:footnote w:type="continuationSeparator" w:id="0">
    <w:p w14:paraId="76537B9E" w14:textId="77777777" w:rsidR="00A34D20" w:rsidRDefault="00A34D20" w:rsidP="009F70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F7E0B" w14:textId="77777777" w:rsidR="00B81B9A" w:rsidRDefault="00B81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91E6" w14:textId="77777777" w:rsidR="00B81B9A" w:rsidRDefault="00B81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AF4F" w14:textId="77777777" w:rsidR="00B81B9A" w:rsidRDefault="00B81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C8C"/>
    <w:multiLevelType w:val="hybridMultilevel"/>
    <w:tmpl w:val="ACA262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5FB6993"/>
    <w:multiLevelType w:val="hybridMultilevel"/>
    <w:tmpl w:val="18FCDCA4"/>
    <w:lvl w:ilvl="0" w:tplc="D2EE86E0">
      <w:numFmt w:val="bullet"/>
      <w:lvlText w:val="-"/>
      <w:lvlJc w:val="left"/>
      <w:pPr>
        <w:ind w:left="720" w:hanging="360"/>
      </w:pPr>
      <w:rPr>
        <w:rFonts w:ascii="Arial" w:eastAsiaTheme="minorEastAsia" w:hAnsi="Arial" w:cs="Aria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04032"/>
    <w:multiLevelType w:val="hybridMultilevel"/>
    <w:tmpl w:val="E014F84C"/>
    <w:lvl w:ilvl="0" w:tplc="CE7CF148">
      <w:start w:val="6"/>
      <w:numFmt w:val="bullet"/>
      <w:lvlText w:val="-"/>
      <w:lvlJc w:val="left"/>
      <w:pPr>
        <w:ind w:left="1004" w:hanging="360"/>
      </w:pPr>
      <w:rPr>
        <w:rFonts w:ascii="Arial" w:eastAsia="MS Mincho" w:hAnsi="Arial" w:cs="Aria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15:restartNumberingAfterBreak="0">
    <w:nsid w:val="21696592"/>
    <w:multiLevelType w:val="hybridMultilevel"/>
    <w:tmpl w:val="1E006AAC"/>
    <w:lvl w:ilvl="0" w:tplc="03D8ECEE">
      <w:start w:val="7"/>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5672C84"/>
    <w:multiLevelType w:val="hybridMultilevel"/>
    <w:tmpl w:val="6254A8E6"/>
    <w:lvl w:ilvl="0" w:tplc="855A4376">
      <w:start w:val="16"/>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7830084"/>
    <w:multiLevelType w:val="hybridMultilevel"/>
    <w:tmpl w:val="D17282B8"/>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6" w15:restartNumberingAfterBreak="0">
    <w:nsid w:val="29B65BEB"/>
    <w:multiLevelType w:val="hybridMultilevel"/>
    <w:tmpl w:val="30F20A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388030C"/>
    <w:multiLevelType w:val="hybridMultilevel"/>
    <w:tmpl w:val="7012E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765A8E"/>
    <w:multiLevelType w:val="hybridMultilevel"/>
    <w:tmpl w:val="651A0FFC"/>
    <w:lvl w:ilvl="0" w:tplc="51B2A42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534F2"/>
    <w:multiLevelType w:val="hybridMultilevel"/>
    <w:tmpl w:val="BC9A163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460"/>
        </w:tabs>
        <w:ind w:left="460" w:hanging="360"/>
      </w:pPr>
      <w:rPr>
        <w:rFonts w:ascii="Symbol" w:hAnsi="Symbol" w:hint="default"/>
        <w:b/>
        <w:i w:val="0"/>
        <w:color w:val="auto"/>
        <w:sz w:val="22"/>
      </w:rPr>
    </w:lvl>
    <w:lvl w:ilvl="1" w:tplc="04090003">
      <w:start w:val="1"/>
      <w:numFmt w:val="bullet"/>
      <w:lvlText w:val="o"/>
      <w:lvlJc w:val="left"/>
      <w:pPr>
        <w:tabs>
          <w:tab w:val="num" w:pos="281"/>
        </w:tabs>
        <w:ind w:left="281" w:hanging="360"/>
      </w:pPr>
      <w:rPr>
        <w:rFonts w:ascii="Courier New" w:hAnsi="Courier New" w:cs="Courier New" w:hint="default"/>
      </w:rPr>
    </w:lvl>
    <w:lvl w:ilvl="2" w:tplc="04090005">
      <w:start w:val="1"/>
      <w:numFmt w:val="bullet"/>
      <w:lvlText w:val=""/>
      <w:lvlJc w:val="left"/>
      <w:pPr>
        <w:tabs>
          <w:tab w:val="num" w:pos="1001"/>
        </w:tabs>
        <w:ind w:left="1001" w:hanging="360"/>
      </w:pPr>
      <w:rPr>
        <w:rFonts w:ascii="Wingdings" w:hAnsi="Wingdings" w:hint="default"/>
      </w:rPr>
    </w:lvl>
    <w:lvl w:ilvl="3" w:tplc="04090001" w:tentative="1">
      <w:start w:val="1"/>
      <w:numFmt w:val="bullet"/>
      <w:lvlText w:val=""/>
      <w:lvlJc w:val="left"/>
      <w:pPr>
        <w:tabs>
          <w:tab w:val="num" w:pos="1721"/>
        </w:tabs>
        <w:ind w:left="1721" w:hanging="360"/>
      </w:pPr>
      <w:rPr>
        <w:rFonts w:ascii="Symbol" w:hAnsi="Symbol" w:hint="default"/>
      </w:rPr>
    </w:lvl>
    <w:lvl w:ilvl="4" w:tplc="04090003" w:tentative="1">
      <w:start w:val="1"/>
      <w:numFmt w:val="bullet"/>
      <w:lvlText w:val="o"/>
      <w:lvlJc w:val="left"/>
      <w:pPr>
        <w:tabs>
          <w:tab w:val="num" w:pos="2441"/>
        </w:tabs>
        <w:ind w:left="2441" w:hanging="360"/>
      </w:pPr>
      <w:rPr>
        <w:rFonts w:ascii="Courier New" w:hAnsi="Courier New" w:cs="Courier New" w:hint="default"/>
      </w:rPr>
    </w:lvl>
    <w:lvl w:ilvl="5" w:tplc="04090005" w:tentative="1">
      <w:start w:val="1"/>
      <w:numFmt w:val="bullet"/>
      <w:lvlText w:val=""/>
      <w:lvlJc w:val="left"/>
      <w:pPr>
        <w:tabs>
          <w:tab w:val="num" w:pos="3161"/>
        </w:tabs>
        <w:ind w:left="3161" w:hanging="360"/>
      </w:pPr>
      <w:rPr>
        <w:rFonts w:ascii="Wingdings" w:hAnsi="Wingdings" w:hint="default"/>
      </w:rPr>
    </w:lvl>
    <w:lvl w:ilvl="6" w:tplc="04090001" w:tentative="1">
      <w:start w:val="1"/>
      <w:numFmt w:val="bullet"/>
      <w:lvlText w:val=""/>
      <w:lvlJc w:val="left"/>
      <w:pPr>
        <w:tabs>
          <w:tab w:val="num" w:pos="3881"/>
        </w:tabs>
        <w:ind w:left="3881" w:hanging="360"/>
      </w:pPr>
      <w:rPr>
        <w:rFonts w:ascii="Symbol" w:hAnsi="Symbol" w:hint="default"/>
      </w:rPr>
    </w:lvl>
    <w:lvl w:ilvl="7" w:tplc="04090003" w:tentative="1">
      <w:start w:val="1"/>
      <w:numFmt w:val="bullet"/>
      <w:lvlText w:val="o"/>
      <w:lvlJc w:val="left"/>
      <w:pPr>
        <w:tabs>
          <w:tab w:val="num" w:pos="4601"/>
        </w:tabs>
        <w:ind w:left="4601" w:hanging="360"/>
      </w:pPr>
      <w:rPr>
        <w:rFonts w:ascii="Courier New" w:hAnsi="Courier New" w:cs="Courier New" w:hint="default"/>
      </w:rPr>
    </w:lvl>
    <w:lvl w:ilvl="8" w:tplc="04090005" w:tentative="1">
      <w:start w:val="1"/>
      <w:numFmt w:val="bullet"/>
      <w:lvlText w:val=""/>
      <w:lvlJc w:val="left"/>
      <w:pPr>
        <w:tabs>
          <w:tab w:val="num" w:pos="5321"/>
        </w:tabs>
        <w:ind w:left="5321" w:hanging="360"/>
      </w:pPr>
      <w:rPr>
        <w:rFonts w:ascii="Wingdings" w:hAnsi="Wingdings" w:hint="default"/>
      </w:rPr>
    </w:lvl>
  </w:abstractNum>
  <w:num w:numId="1">
    <w:abstractNumId w:val="11"/>
  </w:num>
  <w:num w:numId="2">
    <w:abstractNumId w:val="1"/>
  </w:num>
  <w:num w:numId="3">
    <w:abstractNumId w:val="9"/>
  </w:num>
  <w:num w:numId="4">
    <w:abstractNumId w:val="11"/>
  </w:num>
  <w:num w:numId="5">
    <w:abstractNumId w:val="5"/>
  </w:num>
  <w:num w:numId="6">
    <w:abstractNumId w:val="4"/>
  </w:num>
  <w:num w:numId="7">
    <w:abstractNumId w:val="7"/>
  </w:num>
  <w:num w:numId="8">
    <w:abstractNumId w:val="6"/>
  </w:num>
  <w:num w:numId="9">
    <w:abstractNumId w:val="8"/>
  </w:num>
  <w:num w:numId="10">
    <w:abstractNumId w:val="0"/>
  </w:num>
  <w:num w:numId="11">
    <w:abstractNumId w:val="3"/>
  </w:num>
  <w:num w:numId="12">
    <w:abstractNumId w:val="1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RAN2-117e">
    <w15:presenceInfo w15:providerId="None" w15:userId="RAN2-117e"/>
  </w15:person>
  <w15:person w15:author="Rapporteur">
    <w15:presenceInfo w15:providerId="None" w15:userId="Rapporteur"/>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AC2"/>
    <w:rsid w:val="000336A1"/>
    <w:rsid w:val="00040AC2"/>
    <w:rsid w:val="00045E7F"/>
    <w:rsid w:val="0005222F"/>
    <w:rsid w:val="000B10DB"/>
    <w:rsid w:val="000B5D92"/>
    <w:rsid w:val="000C4481"/>
    <w:rsid w:val="00156313"/>
    <w:rsid w:val="00174E56"/>
    <w:rsid w:val="00193053"/>
    <w:rsid w:val="001A72C4"/>
    <w:rsid w:val="001B2AA2"/>
    <w:rsid w:val="001C7316"/>
    <w:rsid w:val="001C7395"/>
    <w:rsid w:val="001D3A29"/>
    <w:rsid w:val="001D3EAE"/>
    <w:rsid w:val="001D5655"/>
    <w:rsid w:val="001E3BDC"/>
    <w:rsid w:val="001E7E08"/>
    <w:rsid w:val="00213C62"/>
    <w:rsid w:val="002153A3"/>
    <w:rsid w:val="002461DF"/>
    <w:rsid w:val="00297170"/>
    <w:rsid w:val="002A0B58"/>
    <w:rsid w:val="002A2D9C"/>
    <w:rsid w:val="002A605A"/>
    <w:rsid w:val="002F198E"/>
    <w:rsid w:val="002F29FB"/>
    <w:rsid w:val="00330C24"/>
    <w:rsid w:val="00332213"/>
    <w:rsid w:val="00351F6F"/>
    <w:rsid w:val="0035771C"/>
    <w:rsid w:val="00361E31"/>
    <w:rsid w:val="00365422"/>
    <w:rsid w:val="00376088"/>
    <w:rsid w:val="003A16CA"/>
    <w:rsid w:val="003A47B7"/>
    <w:rsid w:val="003C22A5"/>
    <w:rsid w:val="003E492D"/>
    <w:rsid w:val="00406ACF"/>
    <w:rsid w:val="004270AB"/>
    <w:rsid w:val="004613E8"/>
    <w:rsid w:val="00461407"/>
    <w:rsid w:val="004C1BEF"/>
    <w:rsid w:val="004C5F79"/>
    <w:rsid w:val="004D2845"/>
    <w:rsid w:val="004D5F7D"/>
    <w:rsid w:val="004E46E1"/>
    <w:rsid w:val="00501FD3"/>
    <w:rsid w:val="005051E9"/>
    <w:rsid w:val="00510677"/>
    <w:rsid w:val="0051343C"/>
    <w:rsid w:val="0056032C"/>
    <w:rsid w:val="0057364F"/>
    <w:rsid w:val="005F78C7"/>
    <w:rsid w:val="00600587"/>
    <w:rsid w:val="00614EB8"/>
    <w:rsid w:val="006273B3"/>
    <w:rsid w:val="00652FEE"/>
    <w:rsid w:val="006575E5"/>
    <w:rsid w:val="006865D0"/>
    <w:rsid w:val="006B50A7"/>
    <w:rsid w:val="006B718C"/>
    <w:rsid w:val="006C3214"/>
    <w:rsid w:val="006C3350"/>
    <w:rsid w:val="006F28A9"/>
    <w:rsid w:val="0070169A"/>
    <w:rsid w:val="007148FB"/>
    <w:rsid w:val="00763061"/>
    <w:rsid w:val="007810E0"/>
    <w:rsid w:val="007814E8"/>
    <w:rsid w:val="00784316"/>
    <w:rsid w:val="00790097"/>
    <w:rsid w:val="0079155B"/>
    <w:rsid w:val="007B1CE4"/>
    <w:rsid w:val="007B7D31"/>
    <w:rsid w:val="007E1A9F"/>
    <w:rsid w:val="007E7C30"/>
    <w:rsid w:val="0080015B"/>
    <w:rsid w:val="008241EE"/>
    <w:rsid w:val="00832935"/>
    <w:rsid w:val="00842917"/>
    <w:rsid w:val="00861B23"/>
    <w:rsid w:val="00874D31"/>
    <w:rsid w:val="008D3600"/>
    <w:rsid w:val="00915E37"/>
    <w:rsid w:val="00922202"/>
    <w:rsid w:val="009446B0"/>
    <w:rsid w:val="0095604B"/>
    <w:rsid w:val="00967D25"/>
    <w:rsid w:val="0097558E"/>
    <w:rsid w:val="00983220"/>
    <w:rsid w:val="009B06BA"/>
    <w:rsid w:val="009B7ADC"/>
    <w:rsid w:val="009C7358"/>
    <w:rsid w:val="009D35FC"/>
    <w:rsid w:val="009F7073"/>
    <w:rsid w:val="00A12C3E"/>
    <w:rsid w:val="00A14D65"/>
    <w:rsid w:val="00A1749D"/>
    <w:rsid w:val="00A34D20"/>
    <w:rsid w:val="00A451C8"/>
    <w:rsid w:val="00A461AC"/>
    <w:rsid w:val="00A82141"/>
    <w:rsid w:val="00A91569"/>
    <w:rsid w:val="00AB7238"/>
    <w:rsid w:val="00AC6FE6"/>
    <w:rsid w:val="00AD4F97"/>
    <w:rsid w:val="00AF5D53"/>
    <w:rsid w:val="00B0427F"/>
    <w:rsid w:val="00B8024E"/>
    <w:rsid w:val="00B81B9A"/>
    <w:rsid w:val="00B94C49"/>
    <w:rsid w:val="00BD1401"/>
    <w:rsid w:val="00BD3ADC"/>
    <w:rsid w:val="00C37CE8"/>
    <w:rsid w:val="00C90AEF"/>
    <w:rsid w:val="00C9265F"/>
    <w:rsid w:val="00CD364C"/>
    <w:rsid w:val="00CD37F8"/>
    <w:rsid w:val="00D14E01"/>
    <w:rsid w:val="00D36AF9"/>
    <w:rsid w:val="00D413FD"/>
    <w:rsid w:val="00D75E6D"/>
    <w:rsid w:val="00DA14D0"/>
    <w:rsid w:val="00DA1AB7"/>
    <w:rsid w:val="00DA2F4C"/>
    <w:rsid w:val="00DA6CCA"/>
    <w:rsid w:val="00DB2E76"/>
    <w:rsid w:val="00DB772B"/>
    <w:rsid w:val="00DE4B7F"/>
    <w:rsid w:val="00E02DBB"/>
    <w:rsid w:val="00E1373F"/>
    <w:rsid w:val="00E1626B"/>
    <w:rsid w:val="00E51AA3"/>
    <w:rsid w:val="00E76C20"/>
    <w:rsid w:val="00E81726"/>
    <w:rsid w:val="00E931B3"/>
    <w:rsid w:val="00EB2CD0"/>
    <w:rsid w:val="00EC1C3E"/>
    <w:rsid w:val="00ED6AE1"/>
    <w:rsid w:val="00EE32C1"/>
    <w:rsid w:val="00EE436C"/>
    <w:rsid w:val="00F04FEA"/>
    <w:rsid w:val="00F0571A"/>
    <w:rsid w:val="00F303BA"/>
    <w:rsid w:val="00F442DA"/>
    <w:rsid w:val="00F5058F"/>
    <w:rsid w:val="00FA260A"/>
    <w:rsid w:val="00FB09D3"/>
    <w:rsid w:val="00FC5AD9"/>
    <w:rsid w:val="00FD0F86"/>
    <w:rsid w:val="00FD232F"/>
    <w:rsid w:val="00FF5FC2"/>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AE18B"/>
  <w15:chartTrackingRefBased/>
  <w15:docId w15:val="{6F9D8128-15DA-4E4D-AB5D-D1191E52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FD3"/>
    <w:pPr>
      <w:spacing w:after="180" w:line="240" w:lineRule="auto"/>
    </w:pPr>
    <w:rPr>
      <w:rFonts w:ascii="Times New Roman" w:hAnsi="Times New Roman" w:cs="Times New Roman"/>
      <w:sz w:val="20"/>
      <w:szCs w:val="20"/>
      <w:lang w:val="en-GB"/>
    </w:rPr>
  </w:style>
  <w:style w:type="paragraph" w:styleId="Heading1">
    <w:name w:val="heading 1"/>
    <w:next w:val="Normal"/>
    <w:link w:val="Heading1Char"/>
    <w:qFormat/>
    <w:rsid w:val="00040AC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eastAsia="ja-JP"/>
    </w:rPr>
  </w:style>
  <w:style w:type="paragraph" w:styleId="Heading2">
    <w:name w:val="heading 2"/>
    <w:basedOn w:val="Heading1"/>
    <w:next w:val="Normal"/>
    <w:link w:val="Heading2Char"/>
    <w:qFormat/>
    <w:rsid w:val="00040AC2"/>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link w:val="CRCoverPageZchn"/>
    <w:qFormat/>
    <w:rsid w:val="00040AC2"/>
    <w:pPr>
      <w:spacing w:after="120" w:line="240" w:lineRule="auto"/>
    </w:pPr>
    <w:rPr>
      <w:rFonts w:ascii="Arial" w:hAnsi="Arial" w:cs="Times New Roman"/>
      <w:sz w:val="20"/>
      <w:szCs w:val="20"/>
      <w:lang w:val="en-GB"/>
    </w:rPr>
  </w:style>
  <w:style w:type="character" w:styleId="Hyperlink">
    <w:name w:val="Hyperlink"/>
    <w:rsid w:val="00040AC2"/>
    <w:rPr>
      <w:color w:val="0000FF"/>
      <w:u w:val="single"/>
    </w:rPr>
  </w:style>
  <w:style w:type="character" w:styleId="CommentReference">
    <w:name w:val="annotation reference"/>
    <w:qFormat/>
    <w:rsid w:val="00040AC2"/>
    <w:rPr>
      <w:sz w:val="16"/>
    </w:rPr>
  </w:style>
  <w:style w:type="paragraph" w:styleId="CommentText">
    <w:name w:val="annotation text"/>
    <w:basedOn w:val="Normal"/>
    <w:link w:val="CommentTextChar"/>
    <w:qFormat/>
    <w:rsid w:val="00040AC2"/>
  </w:style>
  <w:style w:type="character" w:customStyle="1" w:styleId="CommentTextChar">
    <w:name w:val="Comment Text Char"/>
    <w:basedOn w:val="DefaultParagraphFont"/>
    <w:link w:val="CommentText"/>
    <w:rsid w:val="00040AC2"/>
    <w:rPr>
      <w:rFonts w:ascii="Times New Roman" w:eastAsiaTheme="minorEastAsia" w:hAnsi="Times New Roman" w:cs="Times New Roman"/>
      <w:sz w:val="20"/>
      <w:szCs w:val="20"/>
      <w:lang w:val="en-GB"/>
    </w:rPr>
  </w:style>
  <w:style w:type="character" w:customStyle="1" w:styleId="CRCoverPageZchn">
    <w:name w:val="CR Cover Page Zchn"/>
    <w:link w:val="CRCoverPage"/>
    <w:qFormat/>
    <w:locked/>
    <w:rsid w:val="00040AC2"/>
    <w:rPr>
      <w:rFonts w:ascii="Arial" w:eastAsiaTheme="minorEastAsia" w:hAnsi="Arial" w:cs="Times New Roman"/>
      <w:sz w:val="20"/>
      <w:szCs w:val="20"/>
      <w:lang w:val="en-GB"/>
    </w:rPr>
  </w:style>
  <w:style w:type="paragraph" w:customStyle="1" w:styleId="Agreement">
    <w:name w:val="Agreement"/>
    <w:basedOn w:val="Normal"/>
    <w:next w:val="Normal"/>
    <w:qFormat/>
    <w:rsid w:val="00040AC2"/>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040AC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40AC2"/>
    <w:rPr>
      <w:rFonts w:ascii="Arial" w:eastAsia="MS Mincho" w:hAnsi="Arial" w:cs="Times New Roman"/>
      <w:sz w:val="20"/>
      <w:szCs w:val="24"/>
      <w:lang w:val="en-GB" w:eastAsia="en-GB"/>
    </w:rPr>
  </w:style>
  <w:style w:type="character" w:customStyle="1" w:styleId="Heading1Char">
    <w:name w:val="Heading 1 Char"/>
    <w:basedOn w:val="DefaultParagraphFont"/>
    <w:link w:val="Heading1"/>
    <w:rsid w:val="00040AC2"/>
    <w:rPr>
      <w:rFonts w:ascii="Arial" w:eastAsia="Times New Roman" w:hAnsi="Arial" w:cs="Times New Roman"/>
      <w:sz w:val="36"/>
      <w:szCs w:val="20"/>
      <w:lang w:val="en-GB" w:eastAsia="ja-JP"/>
    </w:rPr>
  </w:style>
  <w:style w:type="character" w:customStyle="1" w:styleId="Heading2Char">
    <w:name w:val="Heading 2 Char"/>
    <w:basedOn w:val="DefaultParagraphFont"/>
    <w:link w:val="Heading2"/>
    <w:rsid w:val="00040AC2"/>
    <w:rPr>
      <w:rFonts w:ascii="Arial" w:eastAsia="Times New Roman" w:hAnsi="Arial" w:cs="Times New Roman"/>
      <w:sz w:val="32"/>
      <w:szCs w:val="20"/>
      <w:lang w:val="en-GB" w:eastAsia="ja-JP"/>
    </w:rPr>
  </w:style>
  <w:style w:type="paragraph" w:customStyle="1" w:styleId="EQ">
    <w:name w:val="EQ"/>
    <w:basedOn w:val="Normal"/>
    <w:next w:val="Normal"/>
    <w:rsid w:val="00040AC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B1">
    <w:name w:val="B1"/>
    <w:basedOn w:val="List"/>
    <w:link w:val="B1Char"/>
    <w:qFormat/>
    <w:rsid w:val="00040AC2"/>
    <w:pPr>
      <w:overflowPunct w:val="0"/>
      <w:autoSpaceDE w:val="0"/>
      <w:autoSpaceDN w:val="0"/>
      <w:adjustRightInd w:val="0"/>
      <w:ind w:left="568" w:hanging="284"/>
      <w:contextualSpacing w:val="0"/>
      <w:textAlignment w:val="baseline"/>
    </w:pPr>
    <w:rPr>
      <w:rFonts w:eastAsia="Times New Roman"/>
      <w:lang w:eastAsia="ja-JP"/>
    </w:rPr>
  </w:style>
  <w:style w:type="paragraph" w:customStyle="1" w:styleId="B2">
    <w:name w:val="B2"/>
    <w:basedOn w:val="List2"/>
    <w:link w:val="B2Char"/>
    <w:rsid w:val="00040AC2"/>
    <w:pPr>
      <w:overflowPunct w:val="0"/>
      <w:autoSpaceDE w:val="0"/>
      <w:autoSpaceDN w:val="0"/>
      <w:adjustRightInd w:val="0"/>
      <w:ind w:left="851" w:hanging="284"/>
      <w:contextualSpacing w:val="0"/>
      <w:textAlignment w:val="baseline"/>
    </w:pPr>
    <w:rPr>
      <w:rFonts w:eastAsia="Times New Roman"/>
      <w:lang w:eastAsia="ja-JP"/>
    </w:rPr>
  </w:style>
  <w:style w:type="paragraph" w:customStyle="1" w:styleId="B3">
    <w:name w:val="B3"/>
    <w:basedOn w:val="List3"/>
    <w:link w:val="B3Char"/>
    <w:rsid w:val="00040AC2"/>
    <w:pPr>
      <w:overflowPunct w:val="0"/>
      <w:autoSpaceDE w:val="0"/>
      <w:autoSpaceDN w:val="0"/>
      <w:adjustRightInd w:val="0"/>
      <w:ind w:left="1135" w:hanging="284"/>
      <w:contextualSpacing w:val="0"/>
      <w:textAlignment w:val="baseline"/>
    </w:pPr>
    <w:rPr>
      <w:rFonts w:eastAsia="Times New Roman"/>
      <w:lang w:eastAsia="ja-JP"/>
    </w:rPr>
  </w:style>
  <w:style w:type="character" w:customStyle="1" w:styleId="B2Char">
    <w:name w:val="B2 Char"/>
    <w:link w:val="B2"/>
    <w:qFormat/>
    <w:rsid w:val="00040AC2"/>
    <w:rPr>
      <w:rFonts w:ascii="Times New Roman" w:eastAsia="Times New Roman" w:hAnsi="Times New Roman" w:cs="Times New Roman"/>
      <w:sz w:val="20"/>
      <w:szCs w:val="20"/>
      <w:lang w:val="en-GB" w:eastAsia="ja-JP"/>
    </w:rPr>
  </w:style>
  <w:style w:type="character" w:customStyle="1" w:styleId="B1Char">
    <w:name w:val="B1 Char"/>
    <w:link w:val="B1"/>
    <w:qFormat/>
    <w:rsid w:val="00040AC2"/>
    <w:rPr>
      <w:rFonts w:ascii="Times New Roman" w:eastAsia="Times New Roman" w:hAnsi="Times New Roman" w:cs="Times New Roman"/>
      <w:sz w:val="20"/>
      <w:szCs w:val="20"/>
      <w:lang w:val="en-GB" w:eastAsia="ja-JP"/>
    </w:rPr>
  </w:style>
  <w:style w:type="character" w:customStyle="1" w:styleId="B3Char">
    <w:name w:val="B3 Char"/>
    <w:link w:val="B3"/>
    <w:qFormat/>
    <w:rsid w:val="00040AC2"/>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qFormat/>
    <w:rsid w:val="00040AC2"/>
    <w:pPr>
      <w:ind w:left="283" w:hanging="283"/>
      <w:contextualSpacing/>
    </w:pPr>
  </w:style>
  <w:style w:type="paragraph" w:styleId="List2">
    <w:name w:val="List 2"/>
    <w:basedOn w:val="Normal"/>
    <w:uiPriority w:val="99"/>
    <w:semiHidden/>
    <w:unhideWhenUsed/>
    <w:rsid w:val="00040AC2"/>
    <w:pPr>
      <w:ind w:left="566" w:hanging="283"/>
      <w:contextualSpacing/>
    </w:pPr>
  </w:style>
  <w:style w:type="paragraph" w:styleId="List3">
    <w:name w:val="List 3"/>
    <w:basedOn w:val="Normal"/>
    <w:uiPriority w:val="99"/>
    <w:semiHidden/>
    <w:unhideWhenUsed/>
    <w:rsid w:val="00040AC2"/>
    <w:pPr>
      <w:ind w:left="849" w:hanging="283"/>
      <w:contextualSpacing/>
    </w:pPr>
  </w:style>
  <w:style w:type="paragraph" w:styleId="CommentSubject">
    <w:name w:val="annotation subject"/>
    <w:basedOn w:val="CommentText"/>
    <w:next w:val="CommentText"/>
    <w:link w:val="CommentSubjectChar"/>
    <w:uiPriority w:val="99"/>
    <w:semiHidden/>
    <w:unhideWhenUsed/>
    <w:rsid w:val="001E3BDC"/>
    <w:rPr>
      <w:b/>
      <w:bCs/>
    </w:rPr>
  </w:style>
  <w:style w:type="character" w:customStyle="1" w:styleId="CommentSubjectChar">
    <w:name w:val="Comment Subject Char"/>
    <w:basedOn w:val="CommentTextChar"/>
    <w:link w:val="CommentSubject"/>
    <w:uiPriority w:val="99"/>
    <w:semiHidden/>
    <w:rsid w:val="001E3BDC"/>
    <w:rPr>
      <w:rFonts w:ascii="Times New Roman" w:eastAsiaTheme="minorEastAsia" w:hAnsi="Times New Roman" w:cs="Times New Roman"/>
      <w:b/>
      <w:bCs/>
      <w:sz w:val="20"/>
      <w:szCs w:val="20"/>
      <w:lang w:val="en-GB"/>
    </w:rPr>
  </w:style>
  <w:style w:type="paragraph" w:styleId="Header">
    <w:name w:val="header"/>
    <w:basedOn w:val="Normal"/>
    <w:link w:val="HeaderChar"/>
    <w:uiPriority w:val="99"/>
    <w:unhideWhenUsed/>
    <w:rsid w:val="00DA14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A14D0"/>
    <w:rPr>
      <w:rFonts w:ascii="Times New Roman" w:hAnsi="Times New Roman" w:cs="Times New Roman"/>
      <w:sz w:val="18"/>
      <w:szCs w:val="18"/>
      <w:lang w:val="en-GB"/>
    </w:rPr>
  </w:style>
  <w:style w:type="paragraph" w:styleId="Footer">
    <w:name w:val="footer"/>
    <w:basedOn w:val="Normal"/>
    <w:link w:val="FooterChar"/>
    <w:uiPriority w:val="99"/>
    <w:unhideWhenUsed/>
    <w:rsid w:val="00DA14D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A14D0"/>
    <w:rPr>
      <w:rFonts w:ascii="Times New Roman" w:hAnsi="Times New Roman" w:cs="Times New Roman"/>
      <w:sz w:val="18"/>
      <w:szCs w:val="18"/>
      <w:lang w:val="en-GB"/>
    </w:rPr>
  </w:style>
  <w:style w:type="paragraph" w:styleId="BalloonText">
    <w:name w:val="Balloon Text"/>
    <w:basedOn w:val="Normal"/>
    <w:link w:val="BalloonTextChar"/>
    <w:uiPriority w:val="99"/>
    <w:semiHidden/>
    <w:unhideWhenUsed/>
    <w:rsid w:val="00DA14D0"/>
    <w:pPr>
      <w:spacing w:after="0"/>
    </w:pPr>
    <w:rPr>
      <w:sz w:val="18"/>
      <w:szCs w:val="18"/>
    </w:rPr>
  </w:style>
  <w:style w:type="character" w:customStyle="1" w:styleId="BalloonTextChar">
    <w:name w:val="Balloon Text Char"/>
    <w:basedOn w:val="DefaultParagraphFont"/>
    <w:link w:val="BalloonText"/>
    <w:uiPriority w:val="99"/>
    <w:semiHidden/>
    <w:rsid w:val="00DA14D0"/>
    <w:rPr>
      <w:rFonts w:ascii="Times New Roman" w:hAnsi="Times New Roman" w:cs="Times New Roman"/>
      <w:sz w:val="18"/>
      <w:szCs w:val="18"/>
      <w:lang w:val="en-GB"/>
    </w:rPr>
  </w:style>
  <w:style w:type="paragraph" w:customStyle="1" w:styleId="B4">
    <w:name w:val="B4"/>
    <w:basedOn w:val="List4"/>
    <w:link w:val="B4Char"/>
    <w:rsid w:val="001A72C4"/>
    <w:pPr>
      <w:overflowPunct w:val="0"/>
      <w:autoSpaceDE w:val="0"/>
      <w:autoSpaceDN w:val="0"/>
      <w:adjustRightInd w:val="0"/>
      <w:ind w:left="1418" w:hanging="284"/>
      <w:contextualSpacing w:val="0"/>
      <w:textAlignment w:val="baseline"/>
    </w:pPr>
    <w:rPr>
      <w:rFonts w:eastAsia="Times New Roman"/>
      <w:lang w:eastAsia="ja-JP"/>
    </w:rPr>
  </w:style>
  <w:style w:type="character" w:customStyle="1" w:styleId="B4Char">
    <w:name w:val="B4 Char"/>
    <w:link w:val="B4"/>
    <w:qFormat/>
    <w:rsid w:val="001A72C4"/>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1A72C4"/>
    <w:pPr>
      <w:ind w:left="1132" w:hanging="283"/>
      <w:contextualSpacing/>
    </w:pPr>
  </w:style>
  <w:style w:type="paragraph" w:styleId="BodyText">
    <w:name w:val="Body Text"/>
    <w:basedOn w:val="Normal"/>
    <w:link w:val="BodyTextChar"/>
    <w:rsid w:val="007B7D31"/>
    <w:pPr>
      <w:spacing w:before="40" w:after="120"/>
    </w:pPr>
    <w:rPr>
      <w:rFonts w:ascii="Arial" w:eastAsia="MS Mincho" w:hAnsi="Arial"/>
      <w:szCs w:val="24"/>
      <w:lang w:eastAsia="en-GB"/>
    </w:rPr>
  </w:style>
  <w:style w:type="character" w:customStyle="1" w:styleId="BodyTextChar">
    <w:name w:val="Body Text Char"/>
    <w:basedOn w:val="DefaultParagraphFont"/>
    <w:link w:val="BodyText"/>
    <w:rsid w:val="007B7D31"/>
    <w:rPr>
      <w:rFonts w:ascii="Arial" w:eastAsia="MS Mincho" w:hAnsi="Arial" w:cs="Times New Roman"/>
      <w:sz w:val="20"/>
      <w:szCs w:val="24"/>
      <w:lang w:val="en-GB" w:eastAsia="en-GB"/>
    </w:rPr>
  </w:style>
  <w:style w:type="paragraph" w:styleId="ListParagraph">
    <w:name w:val="List Paragraph"/>
    <w:aliases w:val="목록 단,- Bullets,목록 단락,リスト段落,?? ??,?????,????,Lista1,1st level - Bullet List Paragraph,List Paragraph1,Lettre d'introduction,Paragrafo elenco,Normal bullet 2,Bullet list,Numbered List,Task Body,Viñetas (Inicio Parrafo),3 Txt tabla"/>
    <w:basedOn w:val="Normal"/>
    <w:link w:val="ListParagraphChar"/>
    <w:uiPriority w:val="34"/>
    <w:qFormat/>
    <w:rsid w:val="007B7D31"/>
    <w:pPr>
      <w:spacing w:after="0"/>
      <w:ind w:left="720"/>
    </w:pPr>
    <w:rPr>
      <w:rFonts w:ascii="Calibri" w:eastAsia="Calibri" w:hAnsi="Calibri"/>
      <w:sz w:val="22"/>
      <w:szCs w:val="22"/>
      <w:lang w:eastAsia="en-GB"/>
    </w:rPr>
  </w:style>
  <w:style w:type="character" w:customStyle="1" w:styleId="ListParagraphChar">
    <w:name w:val="List Paragraph Char"/>
    <w:aliases w:val="목록 단 Char,- Bullets Char,목록 단락 Char,リスト段落 Char,?? ?? Char,????? Char,???? Char,Lista1 Char,1st level - Bullet List Paragraph Char,List Paragraph1 Char,Lettre d'introduction Char,Paragrafo elenco Char,Normal bullet 2 Char"/>
    <w:link w:val="ListParagraph"/>
    <w:uiPriority w:val="34"/>
    <w:qFormat/>
    <w:locked/>
    <w:rsid w:val="007B7D31"/>
    <w:rPr>
      <w:rFonts w:ascii="Calibri" w:eastAsia="Calibri" w:hAnsi="Calibri" w:cs="Times New Roman"/>
      <w:lang w:val="en-GB" w:eastAsia="en-GB"/>
    </w:rPr>
  </w:style>
  <w:style w:type="paragraph" w:styleId="Revision">
    <w:name w:val="Revision"/>
    <w:hidden/>
    <w:uiPriority w:val="99"/>
    <w:semiHidden/>
    <w:rsid w:val="00C90AEF"/>
    <w:pPr>
      <w:spacing w:after="0" w:line="240" w:lineRule="auto"/>
    </w:pPr>
    <w:rPr>
      <w:rFonts w:ascii="Times New Roman" w:hAnsi="Times New Roman" w:cs="Times New Roman"/>
      <w:sz w:val="20"/>
      <w:szCs w:val="20"/>
      <w:lang w:val="en-GB"/>
    </w:rPr>
  </w:style>
  <w:style w:type="paragraph" w:customStyle="1" w:styleId="Comments">
    <w:name w:val="Comments"/>
    <w:basedOn w:val="Normal"/>
    <w:link w:val="CommentsChar"/>
    <w:qFormat/>
    <w:rsid w:val="00EC1C3E"/>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EC1C3E"/>
    <w:rPr>
      <w:rFonts w:ascii="Arial" w:eastAsia="MS Mincho" w:hAnsi="Arial" w:cs="Times New Roman"/>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RAN2-117e</cp:lastModifiedBy>
  <cp:revision>4</cp:revision>
  <dcterms:created xsi:type="dcterms:W3CDTF">2022-03-01T08:32:00Z</dcterms:created>
  <dcterms:modified xsi:type="dcterms:W3CDTF">2022-03-01T08:54:00Z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1643789819</vt:lpwstr>
  </property>
</Properties>
</file>