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CBFD" w14:textId="0E101EFE" w:rsidR="00CB40E6" w:rsidRPr="000D672F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  <w:lang w:val="sv-SE"/>
        </w:rPr>
      </w:pPr>
      <w:r w:rsidRPr="000D672F">
        <w:rPr>
          <w:rFonts w:ascii="Arial" w:hAnsi="Arial" w:cs="Arial"/>
          <w:b/>
          <w:sz w:val="28"/>
          <w:szCs w:val="28"/>
          <w:lang w:val="sv-SE"/>
        </w:rPr>
        <w:t xml:space="preserve">3GPP </w:t>
      </w:r>
      <w:r w:rsidR="001C18EB" w:rsidRPr="000D672F">
        <w:rPr>
          <w:rFonts w:ascii="Arial" w:hAnsi="Arial" w:cs="Arial"/>
          <w:b/>
          <w:sz w:val="28"/>
          <w:szCs w:val="28"/>
          <w:lang w:val="sv-SE"/>
        </w:rPr>
        <w:t xml:space="preserve">TSG </w:t>
      </w:r>
      <w:r w:rsidR="004B3C92" w:rsidRPr="000D672F">
        <w:rPr>
          <w:rFonts w:ascii="Arial" w:hAnsi="Arial" w:cs="Arial"/>
          <w:b/>
          <w:sz w:val="28"/>
          <w:szCs w:val="28"/>
          <w:lang w:val="sv-SE"/>
        </w:rPr>
        <w:t>RAN</w:t>
      </w:r>
      <w:r w:rsidR="00525332" w:rsidRPr="000D672F">
        <w:rPr>
          <w:rFonts w:ascii="Arial" w:hAnsi="Arial" w:cs="Arial"/>
          <w:b/>
          <w:sz w:val="28"/>
          <w:szCs w:val="28"/>
          <w:lang w:val="sv-SE"/>
        </w:rPr>
        <w:t>2 #11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7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-e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F35990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5B2698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EF6918" w:rsidRPr="000D672F">
        <w:rPr>
          <w:rFonts w:ascii="Arial" w:eastAsia="MS Mincho" w:hAnsi="Arial" w:cs="Arial" w:hint="eastAsia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C539C7" w:rsidRPr="000D672F">
        <w:rPr>
          <w:rFonts w:ascii="Arial" w:hAnsi="Arial" w:cs="Arial"/>
          <w:b/>
          <w:sz w:val="28"/>
          <w:szCs w:val="28"/>
          <w:lang w:val="sv-SE"/>
        </w:rPr>
        <w:t>R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2-2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[AT117-e][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312][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[AT117-e][</w:t>
      </w:r>
      <w:proofErr w:type="gramStart"/>
      <w:r>
        <w:t>312][</w:t>
      </w:r>
      <w:proofErr w:type="gramEnd"/>
      <w:r>
        <w:t>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 xml:space="preserve">Umesh </w:t>
            </w:r>
            <w:proofErr w:type="spellStart"/>
            <w:r>
              <w:t>Phuyal</w:t>
            </w:r>
            <w:proofErr w:type="spellEnd"/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 xml:space="preserve">Odile </w:t>
            </w:r>
            <w:proofErr w:type="spellStart"/>
            <w:r>
              <w:t>Rollinger</w:t>
            </w:r>
            <w:proofErr w:type="spellEnd"/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545421D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Sequans</w:t>
            </w:r>
          </w:p>
        </w:tc>
        <w:tc>
          <w:tcPr>
            <w:tcW w:w="3179" w:type="dxa"/>
          </w:tcPr>
          <w:p w14:paraId="5FBCC259" w14:textId="48BD6465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Noam </w:t>
            </w:r>
            <w:proofErr w:type="spellStart"/>
            <w:r>
              <w:rPr>
                <w:rFonts w:eastAsia="Malgun Gothic"/>
                <w:lang w:eastAsia="ko-KR"/>
              </w:rPr>
              <w:t>Cayron</w:t>
            </w:r>
            <w:proofErr w:type="spellEnd"/>
          </w:p>
        </w:tc>
        <w:tc>
          <w:tcPr>
            <w:tcW w:w="3283" w:type="dxa"/>
          </w:tcPr>
          <w:p w14:paraId="6778B46F" w14:textId="1CE5BD33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noam.cayron@sequans.com</w:t>
            </w: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44DDA7A9" w:rsidR="00FF78F7" w:rsidRDefault="000D672F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3179" w:type="dxa"/>
          </w:tcPr>
          <w:p w14:paraId="5F08330C" w14:textId="634F540C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 A. Yavuz</w:t>
            </w:r>
          </w:p>
        </w:tc>
        <w:tc>
          <w:tcPr>
            <w:tcW w:w="3283" w:type="dxa"/>
          </w:tcPr>
          <w:p w14:paraId="589B40E7" w14:textId="1A70A1C5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emre.yavuz@ericsson.com</w:t>
            </w:r>
          </w:p>
        </w:tc>
      </w:tr>
      <w:tr w:rsidR="00FF66E0" w14:paraId="0C2FDFA9" w14:textId="77777777" w:rsidTr="00637AC0">
        <w:tc>
          <w:tcPr>
            <w:tcW w:w="3167" w:type="dxa"/>
          </w:tcPr>
          <w:p w14:paraId="32CFD272" w14:textId="0C257F31" w:rsidR="00FF66E0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3179" w:type="dxa"/>
          </w:tcPr>
          <w:p w14:paraId="69C9380D" w14:textId="158D2F54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HyunJung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Choe</w:t>
            </w:r>
          </w:p>
        </w:tc>
        <w:tc>
          <w:tcPr>
            <w:tcW w:w="3283" w:type="dxa"/>
          </w:tcPr>
          <w:p w14:paraId="6778465A" w14:textId="32C89346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stella</w:t>
            </w:r>
            <w:r>
              <w:rPr>
                <w:rFonts w:eastAsia="Malgun Gothic" w:hint="eastAsia"/>
                <w:lang w:eastAsia="ko-KR"/>
              </w:rPr>
              <w:t>.</w:t>
            </w:r>
            <w:r>
              <w:rPr>
                <w:rFonts w:eastAsia="Malgun Gothic"/>
                <w:lang w:eastAsia="ko-KR"/>
              </w:rPr>
              <w:t>choe@lge.com</w:t>
            </w:r>
          </w:p>
        </w:tc>
      </w:tr>
      <w:tr w:rsidR="00FF66E0" w14:paraId="5F7283B2" w14:textId="77777777" w:rsidTr="00637AC0">
        <w:tc>
          <w:tcPr>
            <w:tcW w:w="3167" w:type="dxa"/>
          </w:tcPr>
          <w:p w14:paraId="58776D1F" w14:textId="76A6038A" w:rsidR="00FF66E0" w:rsidRDefault="0025648C" w:rsidP="0035321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</w:t>
            </w:r>
            <w:r>
              <w:rPr>
                <w:rFonts w:eastAsia="Malgun Gothic"/>
                <w:lang w:eastAsia="ko-KR"/>
              </w:rPr>
              <w:t>ediaTek</w:t>
            </w:r>
          </w:p>
        </w:tc>
        <w:tc>
          <w:tcPr>
            <w:tcW w:w="3179" w:type="dxa"/>
          </w:tcPr>
          <w:p w14:paraId="78A2200A" w14:textId="09C6F5D8" w:rsidR="00FF66E0" w:rsidRPr="00FF78F7" w:rsidRDefault="0025648C" w:rsidP="0035321D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</w:t>
            </w:r>
            <w:r>
              <w:rPr>
                <w:rFonts w:eastAsia="MS Mincho"/>
                <w:lang w:eastAsia="ja-JP"/>
              </w:rPr>
              <w:t>aron Cai</w:t>
            </w:r>
          </w:p>
        </w:tc>
        <w:tc>
          <w:tcPr>
            <w:tcW w:w="3283" w:type="dxa"/>
          </w:tcPr>
          <w:p w14:paraId="7EB42168" w14:textId="65AE0520" w:rsidR="00FF66E0" w:rsidRPr="00FF78F7" w:rsidRDefault="0025648C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Aaron.cai@mediatek.com</w:t>
            </w: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</w:t>
      </w:r>
      <w:proofErr w:type="spellStart"/>
      <w:r>
        <w:t>eMTC</w:t>
      </w:r>
      <w:proofErr w:type="spellEnd"/>
      <w:r>
        <w:t xml:space="preserve"> in Release 16. </w:t>
      </w:r>
      <w:r w:rsidR="002C3651">
        <w:t>PUR</w:t>
      </w:r>
      <w:r>
        <w:t xml:space="preserve"> was mainly discussed in NB-IoT </w:t>
      </w:r>
      <w:proofErr w:type="gramStart"/>
      <w:r>
        <w:t>sessions, but</w:t>
      </w:r>
      <w:proofErr w:type="gramEnd"/>
      <w:r>
        <w:t xml:space="preserve">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4"/>
        <w:ind w:left="1170" w:hanging="1170"/>
        <w:rPr>
          <w:b/>
          <w:bCs/>
        </w:rPr>
      </w:pPr>
      <w:r w:rsidRPr="00236B7E">
        <w:rPr>
          <w:b/>
          <w:bCs/>
        </w:rPr>
        <w:lastRenderedPageBreak/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215D30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a7"/>
          </w:rPr>
          <w:t>R2-2203724</w:t>
        </w:r>
      </w:hyperlink>
      <w:r w:rsidR="00C37626">
        <w:rPr>
          <w:color w:val="000000"/>
          <w:lang w:eastAsia="fr-FR"/>
        </w:rPr>
        <w:tab/>
        <w:t xml:space="preserve">Correction to </w:t>
      </w:r>
      <w:proofErr w:type="spellStart"/>
      <w:r w:rsidR="00C37626">
        <w:rPr>
          <w:color w:val="000000"/>
          <w:lang w:eastAsia="fr-FR"/>
        </w:rPr>
        <w:t>pur-ResponseWindowTimer</w:t>
      </w:r>
      <w:proofErr w:type="spellEnd"/>
      <w:r w:rsidR="00C37626">
        <w:rPr>
          <w:color w:val="000000"/>
          <w:lang w:eastAsia="fr-FR"/>
        </w:rPr>
        <w:t xml:space="preserve"> and removal of </w:t>
      </w:r>
      <w:proofErr w:type="spellStart"/>
      <w:r w:rsidR="00C37626">
        <w:rPr>
          <w:color w:val="000000"/>
          <w:lang w:eastAsia="fr-FR"/>
        </w:rPr>
        <w:t>pur-ResponseWindowSize</w:t>
      </w:r>
      <w:proofErr w:type="spellEnd"/>
      <w:r w:rsidR="00C37626">
        <w:rPr>
          <w:color w:val="000000"/>
          <w:lang w:eastAsia="fr-FR"/>
        </w:rPr>
        <w:t xml:space="preserve"> Qualcomm Incorporated, Huawei, </w:t>
      </w:r>
      <w:proofErr w:type="spellStart"/>
      <w:r w:rsidR="00C37626">
        <w:rPr>
          <w:color w:val="000000"/>
          <w:lang w:eastAsia="fr-FR"/>
        </w:rPr>
        <w:t>HiSilicon</w:t>
      </w:r>
      <w:proofErr w:type="spellEnd"/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1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2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0E48F3EC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Sequans</w:t>
            </w:r>
          </w:p>
        </w:tc>
        <w:tc>
          <w:tcPr>
            <w:tcW w:w="1317" w:type="dxa"/>
          </w:tcPr>
          <w:p w14:paraId="4947A284" w14:textId="421BE492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Support</w:t>
            </w: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33D13DB4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17" w:type="dxa"/>
          </w:tcPr>
          <w:p w14:paraId="146BA63C" w14:textId="5652B07E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596EF400" w14:textId="77777777" w:rsidTr="00382ECD">
        <w:tc>
          <w:tcPr>
            <w:tcW w:w="1603" w:type="dxa"/>
          </w:tcPr>
          <w:p w14:paraId="1412FC8A" w14:textId="0F12B82B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LGE</w:t>
            </w:r>
          </w:p>
        </w:tc>
        <w:tc>
          <w:tcPr>
            <w:tcW w:w="1317" w:type="dxa"/>
          </w:tcPr>
          <w:p w14:paraId="376EF6CA" w14:textId="787A18C6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36FE6B81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20A0C36A" w14:textId="77777777" w:rsidTr="00382ECD">
        <w:tc>
          <w:tcPr>
            <w:tcW w:w="1603" w:type="dxa"/>
          </w:tcPr>
          <w:p w14:paraId="6143E2C5" w14:textId="4066F753" w:rsidR="00FA3CB5" w:rsidRPr="00FF78F7" w:rsidRDefault="0025648C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M</w:t>
            </w:r>
            <w:r>
              <w:rPr>
                <w:rFonts w:eastAsia="MS Mincho"/>
                <w:sz w:val="22"/>
                <w:szCs w:val="22"/>
                <w:lang w:eastAsia="ja-JP"/>
              </w:rPr>
              <w:t>ediaTek</w:t>
            </w:r>
          </w:p>
        </w:tc>
        <w:tc>
          <w:tcPr>
            <w:tcW w:w="1317" w:type="dxa"/>
          </w:tcPr>
          <w:p w14:paraId="045F8732" w14:textId="4EC5E0BA" w:rsidR="00FA3CB5" w:rsidRPr="00FF78F7" w:rsidRDefault="0025648C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="MS Mincho"/>
                <w:sz w:val="22"/>
                <w:szCs w:val="22"/>
                <w:lang w:eastAsia="ja-JP"/>
              </w:rPr>
              <w:t>upport</w:t>
            </w:r>
          </w:p>
        </w:tc>
        <w:tc>
          <w:tcPr>
            <w:tcW w:w="5781" w:type="dxa"/>
          </w:tcPr>
          <w:p w14:paraId="5FD244A8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3"/>
        <w:rPr>
          <w:b/>
          <w:bCs/>
        </w:rPr>
      </w:pPr>
      <w:r w:rsidRPr="00C4371D">
        <w:rPr>
          <w:b/>
          <w:bCs/>
        </w:rPr>
        <w:lastRenderedPageBreak/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a7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12F8" w14:textId="77777777" w:rsidR="00215D30" w:rsidRDefault="00215D30">
      <w:r>
        <w:separator/>
      </w:r>
    </w:p>
  </w:endnote>
  <w:endnote w:type="continuationSeparator" w:id="0">
    <w:p w14:paraId="65BCFDA3" w14:textId="77777777" w:rsidR="00215D30" w:rsidRDefault="00215D30">
      <w:r>
        <w:continuationSeparator/>
      </w:r>
    </w:p>
  </w:endnote>
  <w:endnote w:type="continuationNotice" w:id="1">
    <w:p w14:paraId="2D4F03BD" w14:textId="77777777" w:rsidR="00215D30" w:rsidRDefault="00215D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1AEA" w14:textId="169BCA7E" w:rsidR="00CC2D0B" w:rsidRDefault="00CC2D0B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7CCB" w14:textId="77777777" w:rsidR="00215D30" w:rsidRDefault="00215D30">
      <w:r>
        <w:separator/>
      </w:r>
    </w:p>
  </w:footnote>
  <w:footnote w:type="continuationSeparator" w:id="0">
    <w:p w14:paraId="21DF632E" w14:textId="77777777" w:rsidR="00215D30" w:rsidRDefault="00215D30">
      <w:r>
        <w:continuationSeparator/>
      </w:r>
    </w:p>
  </w:footnote>
  <w:footnote w:type="continuationNotice" w:id="1">
    <w:p w14:paraId="3F6B4600" w14:textId="77777777" w:rsidR="00215D30" w:rsidRDefault="00215D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72F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5D30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4147"/>
    <w:rsid w:val="0025648C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22BD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086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6A60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4E02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3CB5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66E0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1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4B3C92"/>
    <w:pPr>
      <w:ind w:left="284"/>
    </w:pPr>
  </w:style>
  <w:style w:type="paragraph" w:styleId="10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1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a"/>
    <w:semiHidden/>
    <w:rsid w:val="004B3C92"/>
    <w:pPr>
      <w:ind w:left="1985" w:hanging="1985"/>
    </w:pPr>
  </w:style>
  <w:style w:type="paragraph" w:styleId="TOC7">
    <w:name w:val="toc 7"/>
    <w:basedOn w:val="TOC6"/>
    <w:next w:val="a"/>
    <w:semiHidden/>
    <w:rsid w:val="004B3C92"/>
    <w:pPr>
      <w:ind w:left="2268" w:hanging="2268"/>
    </w:pPr>
  </w:style>
  <w:style w:type="paragraph" w:styleId="22">
    <w:name w:val="List Bullet 2"/>
    <w:basedOn w:val="af2"/>
    <w:rsid w:val="004B3C92"/>
    <w:pPr>
      <w:ind w:left="851"/>
    </w:pPr>
  </w:style>
  <w:style w:type="paragraph" w:styleId="31">
    <w:name w:val="List Bullet 3"/>
    <w:basedOn w:val="22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3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3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3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af6">
    <w:name w:val="Table Grid"/>
    <w:basedOn w:val="a1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link w:val="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rsid w:val="00B25A13"/>
    <w:pPr>
      <w:ind w:firstLineChars="200" w:firstLine="420"/>
    </w:pPr>
  </w:style>
  <w:style w:type="character" w:customStyle="1" w:styleId="50">
    <w:name w:val="标题 5 字符"/>
    <w:link w:val="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a"/>
    <w:next w:val="a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af8">
    <w:name w:val="caption"/>
    <w:basedOn w:val="a"/>
    <w:next w:val="a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af9">
    <w:name w:val="FollowedHyperlink"/>
    <w:basedOn w:val="a0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MediaTek</cp:lastModifiedBy>
  <cp:revision>4</cp:revision>
  <cp:lastPrinted>2014-08-13T09:20:00Z</cp:lastPrinted>
  <dcterms:created xsi:type="dcterms:W3CDTF">2022-02-24T08:41:00Z</dcterms:created>
  <dcterms:modified xsi:type="dcterms:W3CDTF">2022-02-24T10:21:00Z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