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CBFD" w14:textId="0E101EFE"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525332">
        <w:rPr>
          <w:rFonts w:ascii="Arial" w:hAnsi="Arial" w:cs="Arial"/>
          <w:b/>
          <w:sz w:val="28"/>
          <w:szCs w:val="28"/>
        </w:rPr>
        <w:t>2 #11</w:t>
      </w:r>
      <w:r w:rsidR="000B7452">
        <w:rPr>
          <w:rFonts w:ascii="Arial" w:hAnsi="Arial" w:cs="Arial"/>
          <w:b/>
          <w:sz w:val="28"/>
          <w:szCs w:val="28"/>
        </w:rPr>
        <w:t>7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</w:t>
      </w:r>
      <w:r w:rsidR="000B7452">
        <w:rPr>
          <w:rFonts w:ascii="Arial" w:hAnsi="Arial" w:cs="Arial"/>
          <w:b/>
          <w:sz w:val="28"/>
          <w:szCs w:val="28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[AT117-e][312][NBIOT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[AT117-e][312][NBIOT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Tdocs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>Umesh Phuyal</w:t>
            </w:r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>Huawei, HiSilicon</w:t>
            </w:r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>Odile Rollinger</w:t>
            </w:r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BF8EFC7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BCC259" w14:textId="292F05A9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  <w:bookmarkStart w:id="1" w:name="_GoBack"/>
            <w:bookmarkEnd w:id="1"/>
          </w:p>
        </w:tc>
        <w:tc>
          <w:tcPr>
            <w:tcW w:w="3283" w:type="dxa"/>
          </w:tcPr>
          <w:p w14:paraId="6778B46F" w14:textId="16572B91" w:rsidR="007E1F6A" w:rsidRPr="00382ECD" w:rsidRDefault="007E1F6A" w:rsidP="0035321D">
            <w:pPr>
              <w:rPr>
                <w:rFonts w:eastAsia="Malgun Gothic"/>
                <w:lang w:eastAsia="ko-KR"/>
              </w:rPr>
            </w:pP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77949BA3" w:rsidR="00FF78F7" w:rsidRDefault="00FF78F7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5F08330C" w14:textId="47B4A116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589B40E7" w14:textId="68134E6D" w:rsidR="00FF78F7" w:rsidRPr="00FF78F7" w:rsidRDefault="00FF78F7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eMTC in Release 16. </w:t>
      </w:r>
      <w:r w:rsidR="002C3651">
        <w:t>PUR</w:t>
      </w:r>
      <w:r>
        <w:t xml:space="preserve"> was mainly discussed in NB-IoT sessions, but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4"/>
        <w:ind w:left="1170" w:hanging="1170"/>
        <w:rPr>
          <w:b/>
          <w:bCs/>
        </w:rPr>
      </w:pPr>
      <w:r w:rsidRPr="00236B7E">
        <w:rPr>
          <w:b/>
          <w:bCs/>
        </w:rPr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39019A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a7"/>
          </w:rPr>
          <w:t>R2-2203724</w:t>
        </w:r>
      </w:hyperlink>
      <w:r w:rsidR="00C37626"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r>
        <w:rPr>
          <w:i/>
          <w:iCs/>
        </w:rPr>
        <w:t>pur-ResponseWindowSize</w:t>
      </w:r>
      <w:r>
        <w:t xml:space="preserve"> in RRC. The mention of </w:t>
      </w:r>
      <w:r>
        <w:rPr>
          <w:i/>
          <w:iCs/>
        </w:rPr>
        <w:t>pur-ResponseWindowSize</w:t>
      </w:r>
      <w:r>
        <w:t xml:space="preserve"> in this specification was intended to mean the field </w:t>
      </w:r>
      <w:r>
        <w:rPr>
          <w:i/>
          <w:iCs/>
        </w:rPr>
        <w:t>pur-ResponseWindowTimer</w:t>
      </w:r>
      <w:r>
        <w:t xml:space="preserve">. Also, the duration of </w:t>
      </w:r>
      <w:r>
        <w:rPr>
          <w:i/>
          <w:iCs/>
        </w:rPr>
        <w:t xml:space="preserve">pur-ResponseWindowTimer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2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3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3BDCB54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317" w:type="dxa"/>
          </w:tcPr>
          <w:p w14:paraId="4947A284" w14:textId="3FEB2AFB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1513DE95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146BA63C" w14:textId="6A74920D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382ECD" w:rsidRPr="006836DB" w14:paraId="596EF400" w14:textId="77777777" w:rsidTr="00382ECD">
        <w:tc>
          <w:tcPr>
            <w:tcW w:w="1603" w:type="dxa"/>
          </w:tcPr>
          <w:p w14:paraId="1412FC8A" w14:textId="04AE963E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376EF6CA" w14:textId="364EB626" w:rsidR="00382ECD" w:rsidRPr="00382ECD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781" w:type="dxa"/>
          </w:tcPr>
          <w:p w14:paraId="36FE6B81" w14:textId="77777777" w:rsidR="00382ECD" w:rsidRPr="006836DB" w:rsidRDefault="00382ECD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F78F7" w:rsidRPr="006836DB" w14:paraId="20A0C36A" w14:textId="77777777" w:rsidTr="00382ECD">
        <w:tc>
          <w:tcPr>
            <w:tcW w:w="1603" w:type="dxa"/>
          </w:tcPr>
          <w:p w14:paraId="6143E2C5" w14:textId="30146EBF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045F8732" w14:textId="38C6721C" w:rsidR="00FF78F7" w:rsidRPr="00FF78F7" w:rsidRDefault="00FF78F7" w:rsidP="00382ECD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5FD244A8" w14:textId="77777777" w:rsidR="00FF78F7" w:rsidRPr="006836DB" w:rsidRDefault="00FF78F7" w:rsidP="00382EC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3"/>
        <w:rPr>
          <w:b/>
          <w:bCs/>
        </w:rPr>
      </w:pPr>
      <w:r w:rsidRPr="00C4371D">
        <w:rPr>
          <w:b/>
          <w:bCs/>
        </w:rPr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a7"/>
          </w:rPr>
          <w:t>R2-2203724</w:t>
        </w:r>
      </w:hyperlink>
      <w:r>
        <w:rPr>
          <w:color w:val="000000"/>
          <w:lang w:eastAsia="fr-FR"/>
        </w:rPr>
        <w:tab/>
        <w:t>Correction to pur-ResponseWindowTimer and removal of pur-ResponseWindowSize Qualcomm Incorporated, Huawei, HiSilicon</w:t>
      </w:r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6151" w14:textId="77777777" w:rsidR="0039019A" w:rsidRDefault="0039019A">
      <w:r>
        <w:separator/>
      </w:r>
    </w:p>
  </w:endnote>
  <w:endnote w:type="continuationSeparator" w:id="0">
    <w:p w14:paraId="5A0226F1" w14:textId="77777777" w:rsidR="0039019A" w:rsidRDefault="0039019A">
      <w:r>
        <w:continuationSeparator/>
      </w:r>
    </w:p>
  </w:endnote>
  <w:endnote w:type="continuationNotice" w:id="1">
    <w:p w14:paraId="5C41DF84" w14:textId="77777777" w:rsidR="0039019A" w:rsidRDefault="003901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00FA" w14:textId="77777777" w:rsidR="002B2EEF" w:rsidRDefault="002B2E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1AEA" w14:textId="169BCA7E" w:rsidR="00CC2D0B" w:rsidRDefault="00CC2D0B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2B2EEF">
      <w:rPr>
        <w:rStyle w:val="af3"/>
      </w:rPr>
      <w:t>1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2B2EEF">
      <w:rPr>
        <w:rStyle w:val="af3"/>
      </w:rPr>
      <w:t>2</w:t>
    </w:r>
    <w:r>
      <w:rPr>
        <w:rStyle w:val="af3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1478" w14:textId="77777777" w:rsidR="002B2EEF" w:rsidRDefault="002B2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120C" w14:textId="77777777" w:rsidR="0039019A" w:rsidRDefault="0039019A">
      <w:r>
        <w:separator/>
      </w:r>
    </w:p>
  </w:footnote>
  <w:footnote w:type="continuationSeparator" w:id="0">
    <w:p w14:paraId="46261F39" w14:textId="77777777" w:rsidR="0039019A" w:rsidRDefault="0039019A">
      <w:r>
        <w:continuationSeparator/>
      </w:r>
    </w:p>
  </w:footnote>
  <w:footnote w:type="continuationNotice" w:id="1">
    <w:p w14:paraId="799D3B79" w14:textId="77777777" w:rsidR="0039019A" w:rsidRDefault="0039019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1495" w14:textId="77777777" w:rsidR="002B2EEF" w:rsidRDefault="002B2E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5EF0" w14:textId="77777777" w:rsidR="002B2EEF" w:rsidRDefault="002B2E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B69F" w14:textId="77777777" w:rsidR="002B2EEF" w:rsidRDefault="002B2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1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80">
    <w:name w:val="toc 8"/>
    <w:basedOn w:val="10"/>
    <w:semiHidden/>
    <w:rsid w:val="004B3C92"/>
    <w:pPr>
      <w:spacing w:before="180"/>
      <w:ind w:left="2693" w:hanging="2693"/>
    </w:pPr>
    <w:rPr>
      <w:b/>
    </w:rPr>
  </w:style>
  <w:style w:type="paragraph" w:styleId="10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0"/>
    <w:semiHidden/>
    <w:rsid w:val="004B3C92"/>
    <w:pPr>
      <w:ind w:left="1701" w:hanging="1701"/>
    </w:pPr>
  </w:style>
  <w:style w:type="paragraph" w:styleId="40">
    <w:name w:val="toc 4"/>
    <w:basedOn w:val="30"/>
    <w:semiHidden/>
    <w:rsid w:val="004B3C92"/>
    <w:pPr>
      <w:ind w:left="1418" w:hanging="1418"/>
    </w:pPr>
  </w:style>
  <w:style w:type="paragraph" w:styleId="30">
    <w:name w:val="toc 3"/>
    <w:basedOn w:val="20"/>
    <w:semiHidden/>
    <w:rsid w:val="004B3C92"/>
    <w:pPr>
      <w:ind w:left="1134" w:hanging="1134"/>
    </w:pPr>
  </w:style>
  <w:style w:type="paragraph" w:styleId="20">
    <w:name w:val="toc 2"/>
    <w:basedOn w:val="10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4B3C92"/>
    <w:pPr>
      <w:keepLines/>
      <w:ind w:left="1135" w:hanging="851"/>
    </w:pPr>
  </w:style>
  <w:style w:type="paragraph" w:styleId="90">
    <w:name w:val="toc 9"/>
    <w:basedOn w:val="80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60">
    <w:name w:val="toc 6"/>
    <w:basedOn w:val="50"/>
    <w:next w:val="a"/>
    <w:semiHidden/>
    <w:rsid w:val="004B3C92"/>
    <w:pPr>
      <w:ind w:left="1985" w:hanging="1985"/>
    </w:pPr>
  </w:style>
  <w:style w:type="paragraph" w:styleId="70">
    <w:name w:val="toc 7"/>
    <w:basedOn w:val="60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4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af6">
    <w:name w:val="Table Grid"/>
    <w:basedOn w:val="a1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rsid w:val="00B25A13"/>
    <w:pPr>
      <w:ind w:firstLineChars="200" w:firstLine="420"/>
    </w:pPr>
  </w:style>
  <w:style w:type="character" w:customStyle="1" w:styleId="5Char">
    <w:name w:val="标题 5 Char"/>
    <w:link w:val="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a"/>
    <w:next w:val="a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af8">
    <w:name w:val="caption"/>
    <w:basedOn w:val="a"/>
    <w:next w:val="a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af9">
    <w:name w:val="FollowedHyperlink"/>
    <w:basedOn w:val="a0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ZTE-Ting</cp:lastModifiedBy>
  <cp:revision>5</cp:revision>
  <cp:lastPrinted>2014-08-13T09:20:00Z</cp:lastPrinted>
  <dcterms:created xsi:type="dcterms:W3CDTF">2022-02-21T14:59:00Z</dcterms:created>
  <dcterms:modified xsi:type="dcterms:W3CDTF">2022-02-23T09:48:00Z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