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2FB60" w14:textId="0C0325FB" w:rsidR="00C805B3" w:rsidRDefault="00C805B3" w:rsidP="00C805B3">
      <w:pPr>
        <w:pStyle w:val="CRCoverPage"/>
        <w:tabs>
          <w:tab w:val="right" w:pos="9639"/>
        </w:tabs>
        <w:spacing w:after="0"/>
        <w:rPr>
          <w:b/>
          <w:i/>
          <w:noProof/>
          <w:sz w:val="28"/>
        </w:rPr>
      </w:pPr>
      <w:r>
        <w:rPr>
          <w:b/>
          <w:noProof/>
          <w:sz w:val="24"/>
        </w:rPr>
        <w:t>3GPP TSG-</w:t>
      </w:r>
      <w:r w:rsidR="00FF085C">
        <w:rPr>
          <w:b/>
          <w:noProof/>
          <w:sz w:val="24"/>
        </w:rPr>
        <w:fldChar w:fldCharType="begin"/>
      </w:r>
      <w:r w:rsidR="00FF085C">
        <w:rPr>
          <w:b/>
          <w:noProof/>
          <w:sz w:val="24"/>
        </w:rPr>
        <w:instrText xml:space="preserve"> DOCPROPERTY  TSG/WGRef  \* MERGEFORMAT </w:instrText>
      </w:r>
      <w:r w:rsidR="00FF085C">
        <w:rPr>
          <w:b/>
          <w:noProof/>
          <w:sz w:val="24"/>
        </w:rPr>
        <w:fldChar w:fldCharType="separate"/>
      </w:r>
      <w:r>
        <w:rPr>
          <w:b/>
          <w:noProof/>
          <w:sz w:val="24"/>
        </w:rPr>
        <w:t>RAN2</w:t>
      </w:r>
      <w:r w:rsidR="00FF085C">
        <w:rPr>
          <w:b/>
          <w:noProof/>
          <w:sz w:val="24"/>
        </w:rPr>
        <w:fldChar w:fldCharType="end"/>
      </w:r>
      <w:r>
        <w:rPr>
          <w:b/>
          <w:noProof/>
          <w:sz w:val="24"/>
        </w:rPr>
        <w:t xml:space="preserve"> Meeting #</w:t>
      </w:r>
      <w:r w:rsidR="00FF085C">
        <w:rPr>
          <w:b/>
          <w:noProof/>
          <w:sz w:val="24"/>
        </w:rPr>
        <w:fldChar w:fldCharType="begin"/>
      </w:r>
      <w:r w:rsidR="00FF085C">
        <w:rPr>
          <w:b/>
          <w:noProof/>
          <w:sz w:val="24"/>
        </w:rPr>
        <w:instrText xml:space="preserve"> DOCPROPERTY  MtgSeq  \* MERGEFORMAT </w:instrText>
      </w:r>
      <w:r w:rsidR="00FF085C">
        <w:rPr>
          <w:b/>
          <w:noProof/>
          <w:sz w:val="24"/>
        </w:rPr>
        <w:fldChar w:fldCharType="separate"/>
      </w:r>
      <w:r w:rsidRPr="00EB09B7">
        <w:rPr>
          <w:b/>
          <w:noProof/>
          <w:sz w:val="24"/>
        </w:rPr>
        <w:t>117</w:t>
      </w:r>
      <w:r w:rsidR="00FF085C">
        <w:rPr>
          <w:b/>
          <w:noProof/>
          <w:sz w:val="24"/>
        </w:rPr>
        <w:fldChar w:fldCharType="end"/>
      </w:r>
      <w:r w:rsidR="00FF085C">
        <w:rPr>
          <w:b/>
          <w:noProof/>
          <w:sz w:val="24"/>
        </w:rPr>
        <w:fldChar w:fldCharType="begin"/>
      </w:r>
      <w:r w:rsidR="00FF085C">
        <w:rPr>
          <w:b/>
          <w:noProof/>
          <w:sz w:val="24"/>
        </w:rPr>
        <w:instrText xml:space="preserve"> DOCPROPERTY  MtgTitle  \* MERGEFORMAT </w:instrText>
      </w:r>
      <w:r w:rsidR="00FF085C">
        <w:rPr>
          <w:b/>
          <w:noProof/>
          <w:sz w:val="24"/>
        </w:rPr>
        <w:fldChar w:fldCharType="separate"/>
      </w:r>
      <w:r>
        <w:rPr>
          <w:b/>
          <w:noProof/>
          <w:sz w:val="24"/>
        </w:rPr>
        <w:t>-e</w:t>
      </w:r>
      <w:r w:rsidR="00FF085C">
        <w:rPr>
          <w:b/>
          <w:noProof/>
          <w:sz w:val="24"/>
        </w:rPr>
        <w:fldChar w:fldCharType="end"/>
      </w:r>
      <w:r>
        <w:rPr>
          <w:b/>
          <w:i/>
          <w:noProof/>
          <w:sz w:val="28"/>
        </w:rPr>
        <w:tab/>
      </w:r>
      <w:r w:rsidRPr="00401268">
        <w:rPr>
          <w:highlight w:val="yellow"/>
        </w:rPr>
        <w:fldChar w:fldCharType="begin"/>
      </w:r>
      <w:r w:rsidRPr="00401268">
        <w:rPr>
          <w:highlight w:val="yellow"/>
        </w:rPr>
        <w:instrText xml:space="preserve"> DOCPROPERTY  Tdoc#  \* MERGEFORMAT </w:instrText>
      </w:r>
      <w:r w:rsidRPr="00401268">
        <w:rPr>
          <w:highlight w:val="yellow"/>
        </w:rPr>
        <w:fldChar w:fldCharType="separate"/>
      </w:r>
      <w:r w:rsidRPr="00401268">
        <w:rPr>
          <w:b/>
          <w:i/>
          <w:noProof/>
          <w:sz w:val="28"/>
          <w:highlight w:val="yellow"/>
        </w:rPr>
        <w:t>R2-220</w:t>
      </w:r>
      <w:r w:rsidR="00401268" w:rsidRPr="00401268">
        <w:rPr>
          <w:rFonts w:hint="eastAsia"/>
          <w:b/>
          <w:i/>
          <w:noProof/>
          <w:sz w:val="28"/>
          <w:highlight w:val="yellow"/>
          <w:lang w:eastAsia="zh-CN"/>
        </w:rPr>
        <w:t>xxxx</w:t>
      </w:r>
      <w:r w:rsidRPr="00401268">
        <w:rPr>
          <w:b/>
          <w:i/>
          <w:noProof/>
          <w:sz w:val="28"/>
          <w:highlight w:val="yellow"/>
        </w:rPr>
        <w:fldChar w:fldCharType="end"/>
      </w:r>
    </w:p>
    <w:p w14:paraId="59C24666" w14:textId="799169D4" w:rsidR="00C805B3" w:rsidRDefault="00FF085C" w:rsidP="00C805B3">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C805B3" w:rsidRPr="00BA51D9">
        <w:rPr>
          <w:b/>
          <w:noProof/>
          <w:sz w:val="24"/>
        </w:rPr>
        <w:t>Online</w:t>
      </w:r>
      <w:r>
        <w:rPr>
          <w:b/>
          <w:noProof/>
          <w:sz w:val="24"/>
        </w:rPr>
        <w:fldChar w:fldCharType="end"/>
      </w:r>
      <w:r w:rsidR="00C805B3">
        <w:rPr>
          <w:b/>
          <w:noProof/>
          <w:sz w:val="24"/>
        </w:rPr>
        <w:t xml:space="preserve">, </w:t>
      </w:r>
      <w:r w:rsidR="00C805B3">
        <w:fldChar w:fldCharType="begin"/>
      </w:r>
      <w:r w:rsidR="00C805B3">
        <w:instrText xml:space="preserve"> DOCPROPERTY  Country  \* MERGEFORMAT </w:instrText>
      </w:r>
      <w:r w:rsidR="00C805B3">
        <w:fldChar w:fldCharType="end"/>
      </w:r>
      <w:r>
        <w:rPr>
          <w:b/>
          <w:noProof/>
          <w:sz w:val="24"/>
        </w:rPr>
        <w:fldChar w:fldCharType="begin"/>
      </w:r>
      <w:r>
        <w:rPr>
          <w:b/>
          <w:noProof/>
          <w:sz w:val="24"/>
        </w:rPr>
        <w:instrText xml:space="preserve"> DOCPROPERTY  StartDate  \* MERGEFORMAT </w:instrText>
      </w:r>
      <w:r>
        <w:rPr>
          <w:b/>
          <w:noProof/>
          <w:sz w:val="24"/>
        </w:rPr>
        <w:fldChar w:fldCharType="separate"/>
      </w:r>
      <w:r w:rsidR="00C805B3" w:rsidRPr="00BA51D9">
        <w:rPr>
          <w:b/>
          <w:noProof/>
          <w:sz w:val="24"/>
        </w:rPr>
        <w:t>21st Feb 2022</w:t>
      </w:r>
      <w:r>
        <w:rPr>
          <w:b/>
          <w:noProof/>
          <w:sz w:val="24"/>
        </w:rPr>
        <w:fldChar w:fldCharType="end"/>
      </w:r>
      <w:r w:rsidR="00C805B3">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C805B3" w:rsidRPr="00BA51D9">
        <w:rPr>
          <w:b/>
          <w:noProof/>
          <w:sz w:val="24"/>
        </w:rPr>
        <w:t>3rd Mar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805B3" w14:paraId="44903D02" w14:textId="77777777" w:rsidTr="00AF497C">
        <w:tc>
          <w:tcPr>
            <w:tcW w:w="9641" w:type="dxa"/>
            <w:gridSpan w:val="9"/>
            <w:tcBorders>
              <w:top w:val="single" w:sz="4" w:space="0" w:color="auto"/>
              <w:left w:val="single" w:sz="4" w:space="0" w:color="auto"/>
              <w:right w:val="single" w:sz="4" w:space="0" w:color="auto"/>
            </w:tcBorders>
          </w:tcPr>
          <w:p w14:paraId="0D139D8F" w14:textId="77777777" w:rsidR="00C805B3" w:rsidRDefault="00C805B3" w:rsidP="00AF497C">
            <w:pPr>
              <w:pStyle w:val="CRCoverPage"/>
              <w:spacing w:after="0"/>
              <w:jc w:val="right"/>
              <w:rPr>
                <w:i/>
                <w:noProof/>
              </w:rPr>
            </w:pPr>
            <w:r>
              <w:rPr>
                <w:i/>
                <w:noProof/>
                <w:sz w:val="14"/>
              </w:rPr>
              <w:t>CR-Form-v12.2</w:t>
            </w:r>
          </w:p>
        </w:tc>
      </w:tr>
      <w:tr w:rsidR="00C805B3" w14:paraId="36E1EA57" w14:textId="77777777" w:rsidTr="00AF497C">
        <w:tc>
          <w:tcPr>
            <w:tcW w:w="9641" w:type="dxa"/>
            <w:gridSpan w:val="9"/>
            <w:tcBorders>
              <w:left w:val="single" w:sz="4" w:space="0" w:color="auto"/>
              <w:right w:val="single" w:sz="4" w:space="0" w:color="auto"/>
            </w:tcBorders>
          </w:tcPr>
          <w:p w14:paraId="6C814932" w14:textId="77777777" w:rsidR="00C805B3" w:rsidRDefault="00C805B3" w:rsidP="00AF497C">
            <w:pPr>
              <w:pStyle w:val="CRCoverPage"/>
              <w:spacing w:after="0"/>
              <w:jc w:val="center"/>
              <w:rPr>
                <w:noProof/>
              </w:rPr>
            </w:pPr>
            <w:r>
              <w:rPr>
                <w:b/>
                <w:noProof/>
                <w:sz w:val="32"/>
              </w:rPr>
              <w:t>CHANGE REQUEST</w:t>
            </w:r>
          </w:p>
        </w:tc>
      </w:tr>
      <w:tr w:rsidR="00C805B3" w14:paraId="430C5011" w14:textId="77777777" w:rsidTr="00AF497C">
        <w:tc>
          <w:tcPr>
            <w:tcW w:w="9641" w:type="dxa"/>
            <w:gridSpan w:val="9"/>
            <w:tcBorders>
              <w:left w:val="single" w:sz="4" w:space="0" w:color="auto"/>
              <w:right w:val="single" w:sz="4" w:space="0" w:color="auto"/>
            </w:tcBorders>
          </w:tcPr>
          <w:p w14:paraId="13E7EA18" w14:textId="77777777" w:rsidR="00C805B3" w:rsidRDefault="00C805B3" w:rsidP="00AF497C">
            <w:pPr>
              <w:pStyle w:val="CRCoverPage"/>
              <w:spacing w:after="0"/>
              <w:rPr>
                <w:noProof/>
                <w:sz w:val="8"/>
                <w:szCs w:val="8"/>
              </w:rPr>
            </w:pPr>
          </w:p>
        </w:tc>
      </w:tr>
      <w:tr w:rsidR="00C805B3" w14:paraId="0A9C8480" w14:textId="77777777" w:rsidTr="00AF497C">
        <w:tc>
          <w:tcPr>
            <w:tcW w:w="142" w:type="dxa"/>
            <w:tcBorders>
              <w:left w:val="single" w:sz="4" w:space="0" w:color="auto"/>
            </w:tcBorders>
          </w:tcPr>
          <w:p w14:paraId="4A68829A" w14:textId="77777777" w:rsidR="00C805B3" w:rsidRDefault="00C805B3" w:rsidP="00AF497C">
            <w:pPr>
              <w:pStyle w:val="CRCoverPage"/>
              <w:spacing w:after="0"/>
              <w:jc w:val="right"/>
              <w:rPr>
                <w:noProof/>
              </w:rPr>
            </w:pPr>
          </w:p>
        </w:tc>
        <w:tc>
          <w:tcPr>
            <w:tcW w:w="1559" w:type="dxa"/>
            <w:shd w:val="pct30" w:color="FFFF00" w:fill="auto"/>
          </w:tcPr>
          <w:p w14:paraId="26673366" w14:textId="77777777" w:rsidR="00C805B3" w:rsidRPr="00410371" w:rsidRDefault="00FF085C" w:rsidP="00AF497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805B3" w:rsidRPr="00410371">
              <w:rPr>
                <w:b/>
                <w:noProof/>
                <w:sz w:val="28"/>
              </w:rPr>
              <w:t>36.306</w:t>
            </w:r>
            <w:r>
              <w:rPr>
                <w:b/>
                <w:noProof/>
                <w:sz w:val="28"/>
              </w:rPr>
              <w:fldChar w:fldCharType="end"/>
            </w:r>
          </w:p>
        </w:tc>
        <w:tc>
          <w:tcPr>
            <w:tcW w:w="709" w:type="dxa"/>
          </w:tcPr>
          <w:p w14:paraId="602BA7A5" w14:textId="77777777" w:rsidR="00C805B3" w:rsidRDefault="00C805B3" w:rsidP="00AF497C">
            <w:pPr>
              <w:pStyle w:val="CRCoverPage"/>
              <w:spacing w:after="0"/>
              <w:jc w:val="center"/>
              <w:rPr>
                <w:noProof/>
              </w:rPr>
            </w:pPr>
            <w:r>
              <w:rPr>
                <w:b/>
                <w:noProof/>
                <w:sz w:val="28"/>
              </w:rPr>
              <w:t>CR</w:t>
            </w:r>
          </w:p>
        </w:tc>
        <w:tc>
          <w:tcPr>
            <w:tcW w:w="1276" w:type="dxa"/>
            <w:shd w:val="pct30" w:color="FFFF00" w:fill="auto"/>
          </w:tcPr>
          <w:p w14:paraId="05CB4BBF" w14:textId="77777777" w:rsidR="00C805B3" w:rsidRPr="00410371" w:rsidRDefault="00FF085C" w:rsidP="00AF497C">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805B3" w:rsidRPr="00410371">
              <w:rPr>
                <w:b/>
                <w:noProof/>
                <w:sz w:val="28"/>
              </w:rPr>
              <w:t>1841</w:t>
            </w:r>
            <w:r>
              <w:rPr>
                <w:b/>
                <w:noProof/>
                <w:sz w:val="28"/>
              </w:rPr>
              <w:fldChar w:fldCharType="end"/>
            </w:r>
          </w:p>
        </w:tc>
        <w:tc>
          <w:tcPr>
            <w:tcW w:w="709" w:type="dxa"/>
          </w:tcPr>
          <w:p w14:paraId="632599F4" w14:textId="77777777" w:rsidR="00C805B3" w:rsidRDefault="00C805B3" w:rsidP="00AF497C">
            <w:pPr>
              <w:pStyle w:val="CRCoverPage"/>
              <w:tabs>
                <w:tab w:val="right" w:pos="625"/>
              </w:tabs>
              <w:spacing w:after="0"/>
              <w:jc w:val="center"/>
              <w:rPr>
                <w:noProof/>
              </w:rPr>
            </w:pPr>
            <w:r>
              <w:rPr>
                <w:b/>
                <w:bCs/>
                <w:noProof/>
                <w:sz w:val="28"/>
              </w:rPr>
              <w:t>rev</w:t>
            </w:r>
          </w:p>
        </w:tc>
        <w:tc>
          <w:tcPr>
            <w:tcW w:w="992" w:type="dxa"/>
            <w:shd w:val="pct30" w:color="FFFF00" w:fill="auto"/>
          </w:tcPr>
          <w:p w14:paraId="34900EFE" w14:textId="4BF5DE28" w:rsidR="00C805B3" w:rsidRPr="00410371" w:rsidRDefault="00FF085C" w:rsidP="00AF497C">
            <w:pPr>
              <w:pStyle w:val="CRCoverPage"/>
              <w:spacing w:after="0"/>
              <w:jc w:val="center"/>
              <w:rPr>
                <w:b/>
                <w:noProof/>
              </w:rPr>
            </w:pPr>
            <w:del w:id="0" w:author="ZTE-Ting" w:date="2022-03-01T22:14:00Z">
              <w:r w:rsidDel="003A049C">
                <w:rPr>
                  <w:b/>
                  <w:noProof/>
                  <w:sz w:val="28"/>
                </w:rPr>
                <w:fldChar w:fldCharType="begin"/>
              </w:r>
              <w:r w:rsidDel="003A049C">
                <w:rPr>
                  <w:b/>
                  <w:noProof/>
                  <w:sz w:val="28"/>
                </w:rPr>
                <w:delInstrText xml:space="preserve"> DOCPROPERTY  Revision  \* MERGEFORMAT </w:delInstrText>
              </w:r>
              <w:r w:rsidDel="003A049C">
                <w:rPr>
                  <w:b/>
                  <w:noProof/>
                  <w:sz w:val="28"/>
                </w:rPr>
                <w:fldChar w:fldCharType="separate"/>
              </w:r>
              <w:r w:rsidR="00C805B3" w:rsidRPr="00410371" w:rsidDel="003A049C">
                <w:rPr>
                  <w:b/>
                  <w:noProof/>
                  <w:sz w:val="28"/>
                </w:rPr>
                <w:delText>-</w:delText>
              </w:r>
              <w:r w:rsidDel="003A049C">
                <w:rPr>
                  <w:b/>
                  <w:noProof/>
                  <w:sz w:val="28"/>
                </w:rPr>
                <w:fldChar w:fldCharType="end"/>
              </w:r>
            </w:del>
            <w:ins w:id="1" w:author="ZTE-Ting" w:date="2022-03-01T22:14:00Z">
              <w:r w:rsidR="003A049C">
                <w:rPr>
                  <w:b/>
                  <w:noProof/>
                  <w:sz w:val="28"/>
                </w:rPr>
                <w:t>1</w:t>
              </w:r>
            </w:ins>
          </w:p>
        </w:tc>
        <w:tc>
          <w:tcPr>
            <w:tcW w:w="2410" w:type="dxa"/>
          </w:tcPr>
          <w:p w14:paraId="159BE897" w14:textId="77777777" w:rsidR="00C805B3" w:rsidRDefault="00C805B3" w:rsidP="00AF497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3692D1" w14:textId="77777777" w:rsidR="00C805B3" w:rsidRPr="00410371" w:rsidRDefault="00FF085C" w:rsidP="00AF497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805B3" w:rsidRPr="00410371">
              <w:rPr>
                <w:b/>
                <w:noProof/>
                <w:sz w:val="28"/>
              </w:rPr>
              <w:t>16.7.0</w:t>
            </w:r>
            <w:r>
              <w:rPr>
                <w:b/>
                <w:noProof/>
                <w:sz w:val="28"/>
              </w:rPr>
              <w:fldChar w:fldCharType="end"/>
            </w:r>
          </w:p>
        </w:tc>
        <w:tc>
          <w:tcPr>
            <w:tcW w:w="143" w:type="dxa"/>
            <w:tcBorders>
              <w:right w:val="single" w:sz="4" w:space="0" w:color="auto"/>
            </w:tcBorders>
          </w:tcPr>
          <w:p w14:paraId="5DAB2AF9" w14:textId="77777777" w:rsidR="00C805B3" w:rsidRDefault="00C805B3" w:rsidP="00AF497C">
            <w:pPr>
              <w:pStyle w:val="CRCoverPage"/>
              <w:spacing w:after="0"/>
              <w:rPr>
                <w:noProof/>
              </w:rPr>
            </w:pPr>
          </w:p>
        </w:tc>
      </w:tr>
      <w:tr w:rsidR="00C805B3" w14:paraId="12254B3C" w14:textId="77777777" w:rsidTr="00AF497C">
        <w:tc>
          <w:tcPr>
            <w:tcW w:w="9641" w:type="dxa"/>
            <w:gridSpan w:val="9"/>
            <w:tcBorders>
              <w:left w:val="single" w:sz="4" w:space="0" w:color="auto"/>
              <w:right w:val="single" w:sz="4" w:space="0" w:color="auto"/>
            </w:tcBorders>
          </w:tcPr>
          <w:p w14:paraId="3193E783" w14:textId="77777777" w:rsidR="00C805B3" w:rsidRDefault="00C805B3" w:rsidP="00AF497C">
            <w:pPr>
              <w:pStyle w:val="CRCoverPage"/>
              <w:spacing w:after="0"/>
              <w:rPr>
                <w:noProof/>
              </w:rPr>
            </w:pPr>
          </w:p>
        </w:tc>
      </w:tr>
      <w:tr w:rsidR="00C805B3" w14:paraId="660B08EE" w14:textId="77777777" w:rsidTr="00AF497C">
        <w:tc>
          <w:tcPr>
            <w:tcW w:w="9641" w:type="dxa"/>
            <w:gridSpan w:val="9"/>
            <w:tcBorders>
              <w:top w:val="single" w:sz="4" w:space="0" w:color="auto"/>
            </w:tcBorders>
          </w:tcPr>
          <w:p w14:paraId="3BC3EA94" w14:textId="77777777" w:rsidR="00C805B3" w:rsidRPr="00F25D98" w:rsidRDefault="00C805B3" w:rsidP="00AF497C">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C805B3" w14:paraId="6BC1CD8E" w14:textId="77777777" w:rsidTr="00AF497C">
        <w:tc>
          <w:tcPr>
            <w:tcW w:w="9641" w:type="dxa"/>
            <w:gridSpan w:val="9"/>
          </w:tcPr>
          <w:p w14:paraId="50627225" w14:textId="77777777" w:rsidR="00C805B3" w:rsidRDefault="00C805B3" w:rsidP="00AF497C">
            <w:pPr>
              <w:pStyle w:val="CRCoverPage"/>
              <w:spacing w:after="0"/>
              <w:rPr>
                <w:noProof/>
                <w:sz w:val="8"/>
                <w:szCs w:val="8"/>
              </w:rPr>
            </w:pPr>
          </w:p>
        </w:tc>
      </w:tr>
    </w:tbl>
    <w:p w14:paraId="04F7B1CE" w14:textId="77777777" w:rsidR="00C805B3" w:rsidRDefault="00C805B3" w:rsidP="00C805B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05B3" w14:paraId="73EF5EEF" w14:textId="77777777" w:rsidTr="00AF497C">
        <w:tc>
          <w:tcPr>
            <w:tcW w:w="2835" w:type="dxa"/>
          </w:tcPr>
          <w:p w14:paraId="2D6CF0FF" w14:textId="77777777" w:rsidR="00C805B3" w:rsidRDefault="00C805B3" w:rsidP="00AF497C">
            <w:pPr>
              <w:pStyle w:val="CRCoverPage"/>
              <w:tabs>
                <w:tab w:val="right" w:pos="2751"/>
              </w:tabs>
              <w:spacing w:after="0"/>
              <w:rPr>
                <w:b/>
                <w:i/>
                <w:noProof/>
              </w:rPr>
            </w:pPr>
            <w:r>
              <w:rPr>
                <w:b/>
                <w:i/>
                <w:noProof/>
              </w:rPr>
              <w:t>Proposed change affects:</w:t>
            </w:r>
          </w:p>
        </w:tc>
        <w:tc>
          <w:tcPr>
            <w:tcW w:w="1418" w:type="dxa"/>
          </w:tcPr>
          <w:p w14:paraId="47663337" w14:textId="77777777" w:rsidR="00C805B3" w:rsidRDefault="00C805B3" w:rsidP="00AF49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C790E2" w14:textId="77777777" w:rsidR="00C805B3" w:rsidRDefault="00C805B3" w:rsidP="00AF497C">
            <w:pPr>
              <w:pStyle w:val="CRCoverPage"/>
              <w:spacing w:after="0"/>
              <w:jc w:val="center"/>
              <w:rPr>
                <w:b/>
                <w:caps/>
                <w:noProof/>
              </w:rPr>
            </w:pPr>
          </w:p>
        </w:tc>
        <w:tc>
          <w:tcPr>
            <w:tcW w:w="709" w:type="dxa"/>
            <w:tcBorders>
              <w:left w:val="single" w:sz="4" w:space="0" w:color="auto"/>
            </w:tcBorders>
          </w:tcPr>
          <w:p w14:paraId="210E0805" w14:textId="77777777" w:rsidR="00C805B3" w:rsidRDefault="00C805B3" w:rsidP="00AF49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565A18" w14:textId="7F4941F2" w:rsidR="00C805B3" w:rsidRDefault="00C805B3" w:rsidP="00AF497C">
            <w:pPr>
              <w:pStyle w:val="CRCoverPage"/>
              <w:spacing w:after="0"/>
              <w:jc w:val="center"/>
              <w:rPr>
                <w:b/>
                <w:caps/>
                <w:noProof/>
              </w:rPr>
            </w:pPr>
            <w:r>
              <w:rPr>
                <w:b/>
                <w:caps/>
                <w:lang w:val="en-US" w:eastAsia="zh-CN"/>
              </w:rPr>
              <w:t>x</w:t>
            </w:r>
          </w:p>
        </w:tc>
        <w:tc>
          <w:tcPr>
            <w:tcW w:w="2126" w:type="dxa"/>
          </w:tcPr>
          <w:p w14:paraId="35CB1FFD" w14:textId="77777777" w:rsidR="00C805B3" w:rsidRDefault="00C805B3" w:rsidP="00AF49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96FB82" w14:textId="3873E1B7" w:rsidR="00C805B3" w:rsidRDefault="00C805B3" w:rsidP="00AF497C">
            <w:pPr>
              <w:pStyle w:val="CRCoverPage"/>
              <w:spacing w:after="0"/>
              <w:jc w:val="center"/>
              <w:rPr>
                <w:b/>
                <w:caps/>
                <w:noProof/>
              </w:rPr>
            </w:pPr>
            <w:r>
              <w:rPr>
                <w:b/>
                <w:caps/>
                <w:lang w:val="en-US" w:eastAsia="zh-CN"/>
              </w:rPr>
              <w:t>x</w:t>
            </w:r>
          </w:p>
        </w:tc>
        <w:tc>
          <w:tcPr>
            <w:tcW w:w="1418" w:type="dxa"/>
            <w:tcBorders>
              <w:left w:val="nil"/>
            </w:tcBorders>
          </w:tcPr>
          <w:p w14:paraId="573B98D2" w14:textId="77777777" w:rsidR="00C805B3" w:rsidRDefault="00C805B3" w:rsidP="00AF49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628E07" w14:textId="77777777" w:rsidR="00C805B3" w:rsidRDefault="00C805B3" w:rsidP="00AF497C">
            <w:pPr>
              <w:pStyle w:val="CRCoverPage"/>
              <w:spacing w:after="0"/>
              <w:jc w:val="center"/>
              <w:rPr>
                <w:b/>
                <w:bCs/>
                <w:caps/>
                <w:noProof/>
              </w:rPr>
            </w:pPr>
          </w:p>
        </w:tc>
      </w:tr>
    </w:tbl>
    <w:p w14:paraId="4119E019" w14:textId="77777777" w:rsidR="00C805B3" w:rsidRDefault="00C805B3" w:rsidP="00C805B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805B3" w14:paraId="3FA8F9B3" w14:textId="77777777" w:rsidTr="00AF497C">
        <w:tc>
          <w:tcPr>
            <w:tcW w:w="9640" w:type="dxa"/>
            <w:gridSpan w:val="11"/>
          </w:tcPr>
          <w:p w14:paraId="18B700DE" w14:textId="77777777" w:rsidR="00C805B3" w:rsidRDefault="00C805B3" w:rsidP="00AF497C">
            <w:pPr>
              <w:pStyle w:val="CRCoverPage"/>
              <w:spacing w:after="0"/>
              <w:rPr>
                <w:noProof/>
                <w:sz w:val="8"/>
                <w:szCs w:val="8"/>
              </w:rPr>
            </w:pPr>
          </w:p>
        </w:tc>
      </w:tr>
      <w:tr w:rsidR="00C805B3" w14:paraId="5DF5A87B" w14:textId="77777777" w:rsidTr="00AF497C">
        <w:tc>
          <w:tcPr>
            <w:tcW w:w="1843" w:type="dxa"/>
            <w:tcBorders>
              <w:top w:val="single" w:sz="4" w:space="0" w:color="auto"/>
              <w:left w:val="single" w:sz="4" w:space="0" w:color="auto"/>
            </w:tcBorders>
          </w:tcPr>
          <w:p w14:paraId="50801295" w14:textId="77777777" w:rsidR="00C805B3" w:rsidRDefault="00C805B3" w:rsidP="00AF49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55ADB4" w14:textId="11953559" w:rsidR="00C805B3" w:rsidRDefault="00C805B3" w:rsidP="00AF497C">
            <w:pPr>
              <w:pStyle w:val="CRCoverPage"/>
              <w:spacing w:after="0"/>
              <w:ind w:left="100"/>
              <w:rPr>
                <w:noProof/>
              </w:rPr>
            </w:pPr>
            <w:commentRangeStart w:id="2"/>
            <w:r w:rsidRPr="00E805F1">
              <w:t xml:space="preserve">Running CR: </w:t>
            </w:r>
            <w:commentRangeEnd w:id="2"/>
            <w:r w:rsidR="00936DDB">
              <w:rPr>
                <w:rStyle w:val="CommentReference"/>
                <w:rFonts w:ascii="Times New Roman" w:hAnsi="Times New Roman"/>
              </w:rPr>
              <w:commentReference w:id="2"/>
            </w:r>
            <w:r w:rsidRPr="00E805F1">
              <w:t>I</w:t>
            </w:r>
            <w:r w:rsidRPr="007531F1">
              <w:t xml:space="preserve">ntroduction of additional enhancements for </w:t>
            </w:r>
            <w:r>
              <w:rPr>
                <w:rFonts w:hint="eastAsia"/>
                <w:lang w:eastAsia="zh-CN"/>
              </w:rPr>
              <w:t>NB-</w:t>
            </w:r>
            <w:proofErr w:type="spellStart"/>
            <w:r>
              <w:rPr>
                <w:rFonts w:hint="eastAsia"/>
                <w:lang w:eastAsia="zh-CN"/>
              </w:rPr>
              <w:t>IoT</w:t>
            </w:r>
            <w:proofErr w:type="spellEnd"/>
            <w:r>
              <w:rPr>
                <w:lang w:eastAsia="zh-CN"/>
              </w:rPr>
              <w:t xml:space="preserve"> </w:t>
            </w:r>
            <w:r>
              <w:rPr>
                <w:rFonts w:hint="eastAsia"/>
                <w:lang w:eastAsia="zh-CN"/>
              </w:rPr>
              <w:t>and</w:t>
            </w:r>
            <w:r>
              <w:rPr>
                <w:lang w:eastAsia="zh-CN"/>
              </w:rPr>
              <w:t xml:space="preserve"> </w:t>
            </w:r>
            <w:proofErr w:type="spellStart"/>
            <w:r w:rsidRPr="007531F1">
              <w:t>eMTC</w:t>
            </w:r>
            <w:proofErr w:type="spellEnd"/>
          </w:p>
        </w:tc>
      </w:tr>
      <w:tr w:rsidR="00C805B3" w14:paraId="2E41069E" w14:textId="77777777" w:rsidTr="00AF497C">
        <w:tc>
          <w:tcPr>
            <w:tcW w:w="1843" w:type="dxa"/>
            <w:tcBorders>
              <w:left w:val="single" w:sz="4" w:space="0" w:color="auto"/>
            </w:tcBorders>
          </w:tcPr>
          <w:p w14:paraId="344D6B93" w14:textId="77777777" w:rsidR="00C805B3" w:rsidRDefault="00C805B3" w:rsidP="00AF497C">
            <w:pPr>
              <w:pStyle w:val="CRCoverPage"/>
              <w:spacing w:after="0"/>
              <w:rPr>
                <w:b/>
                <w:i/>
                <w:noProof/>
                <w:sz w:val="8"/>
                <w:szCs w:val="8"/>
              </w:rPr>
            </w:pPr>
          </w:p>
        </w:tc>
        <w:tc>
          <w:tcPr>
            <w:tcW w:w="7797" w:type="dxa"/>
            <w:gridSpan w:val="10"/>
            <w:tcBorders>
              <w:right w:val="single" w:sz="4" w:space="0" w:color="auto"/>
            </w:tcBorders>
          </w:tcPr>
          <w:p w14:paraId="1924A7AB" w14:textId="77777777" w:rsidR="00C805B3" w:rsidRDefault="00C805B3" w:rsidP="00AF497C">
            <w:pPr>
              <w:pStyle w:val="CRCoverPage"/>
              <w:spacing w:after="0"/>
              <w:rPr>
                <w:noProof/>
                <w:sz w:val="8"/>
                <w:szCs w:val="8"/>
              </w:rPr>
            </w:pPr>
          </w:p>
        </w:tc>
      </w:tr>
      <w:tr w:rsidR="00C805B3" w14:paraId="695A4248" w14:textId="77777777" w:rsidTr="00AF497C">
        <w:tc>
          <w:tcPr>
            <w:tcW w:w="1843" w:type="dxa"/>
            <w:tcBorders>
              <w:left w:val="single" w:sz="4" w:space="0" w:color="auto"/>
            </w:tcBorders>
          </w:tcPr>
          <w:p w14:paraId="0FA7976B" w14:textId="77777777" w:rsidR="00C805B3" w:rsidRDefault="00C805B3" w:rsidP="00AF49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68AA4E" w14:textId="77777777" w:rsidR="00C805B3" w:rsidRDefault="00FF085C" w:rsidP="00AF497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805B3">
              <w:rPr>
                <w:noProof/>
              </w:rPr>
              <w:t>ZTE Corporation, Sanechips</w:t>
            </w:r>
            <w:r>
              <w:rPr>
                <w:noProof/>
              </w:rPr>
              <w:fldChar w:fldCharType="end"/>
            </w:r>
          </w:p>
        </w:tc>
      </w:tr>
      <w:tr w:rsidR="00C805B3" w14:paraId="223185B7" w14:textId="77777777" w:rsidTr="00AF497C">
        <w:tc>
          <w:tcPr>
            <w:tcW w:w="1843" w:type="dxa"/>
            <w:tcBorders>
              <w:left w:val="single" w:sz="4" w:space="0" w:color="auto"/>
            </w:tcBorders>
          </w:tcPr>
          <w:p w14:paraId="46ADBD17" w14:textId="77777777" w:rsidR="00C805B3" w:rsidRDefault="00C805B3" w:rsidP="00AF49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23BFBA4" w14:textId="0CD99A62" w:rsidR="00C805B3" w:rsidRDefault="00C805B3" w:rsidP="00AF497C">
            <w:pPr>
              <w:pStyle w:val="CRCoverPage"/>
              <w:spacing w:after="0"/>
              <w:ind w:left="100"/>
              <w:rPr>
                <w:noProof/>
              </w:rPr>
            </w:pPr>
            <w:r>
              <w:rPr>
                <w:rFonts w:hint="eastAsia"/>
                <w:lang w:eastAsia="zh-CN"/>
              </w:rPr>
              <w:t>RAN2</w:t>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r>
              <w:fldChar w:fldCharType="begin"/>
            </w:r>
            <w:r>
              <w:instrText xml:space="preserve"> DOCPROPERTY  SourceIfTsg  \* MERGEFORMAT </w:instrText>
            </w:r>
            <w:r>
              <w:fldChar w:fldCharType="end"/>
            </w:r>
          </w:p>
        </w:tc>
      </w:tr>
      <w:tr w:rsidR="00C805B3" w14:paraId="4C36F440" w14:textId="77777777" w:rsidTr="00AF497C">
        <w:tc>
          <w:tcPr>
            <w:tcW w:w="1843" w:type="dxa"/>
            <w:tcBorders>
              <w:left w:val="single" w:sz="4" w:space="0" w:color="auto"/>
            </w:tcBorders>
          </w:tcPr>
          <w:p w14:paraId="60E38DBA" w14:textId="77777777" w:rsidR="00C805B3" w:rsidRDefault="00C805B3" w:rsidP="00AF497C">
            <w:pPr>
              <w:pStyle w:val="CRCoverPage"/>
              <w:spacing w:after="0"/>
              <w:rPr>
                <w:b/>
                <w:i/>
                <w:noProof/>
                <w:sz w:val="8"/>
                <w:szCs w:val="8"/>
              </w:rPr>
            </w:pPr>
          </w:p>
        </w:tc>
        <w:tc>
          <w:tcPr>
            <w:tcW w:w="7797" w:type="dxa"/>
            <w:gridSpan w:val="10"/>
            <w:tcBorders>
              <w:right w:val="single" w:sz="4" w:space="0" w:color="auto"/>
            </w:tcBorders>
          </w:tcPr>
          <w:p w14:paraId="14C10704" w14:textId="77777777" w:rsidR="00C805B3" w:rsidRDefault="00C805B3" w:rsidP="00AF497C">
            <w:pPr>
              <w:pStyle w:val="CRCoverPage"/>
              <w:spacing w:after="0"/>
              <w:rPr>
                <w:noProof/>
                <w:sz w:val="8"/>
                <w:szCs w:val="8"/>
              </w:rPr>
            </w:pPr>
          </w:p>
        </w:tc>
      </w:tr>
      <w:tr w:rsidR="00C805B3" w14:paraId="43358926" w14:textId="77777777" w:rsidTr="00AF497C">
        <w:tc>
          <w:tcPr>
            <w:tcW w:w="1843" w:type="dxa"/>
            <w:tcBorders>
              <w:left w:val="single" w:sz="4" w:space="0" w:color="auto"/>
            </w:tcBorders>
          </w:tcPr>
          <w:p w14:paraId="7345263F" w14:textId="77777777" w:rsidR="00C805B3" w:rsidRDefault="00C805B3" w:rsidP="00AF497C">
            <w:pPr>
              <w:pStyle w:val="CRCoverPage"/>
              <w:tabs>
                <w:tab w:val="right" w:pos="1759"/>
              </w:tabs>
              <w:spacing w:after="0"/>
              <w:rPr>
                <w:b/>
                <w:i/>
                <w:noProof/>
              </w:rPr>
            </w:pPr>
            <w:r>
              <w:rPr>
                <w:b/>
                <w:i/>
                <w:noProof/>
              </w:rPr>
              <w:t>Work item code:</w:t>
            </w:r>
          </w:p>
        </w:tc>
        <w:tc>
          <w:tcPr>
            <w:tcW w:w="3686" w:type="dxa"/>
            <w:gridSpan w:val="5"/>
            <w:shd w:val="pct30" w:color="FFFF00" w:fill="auto"/>
          </w:tcPr>
          <w:p w14:paraId="3ED92769" w14:textId="77777777" w:rsidR="00C805B3" w:rsidRDefault="00FF085C" w:rsidP="00AF497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C805B3">
              <w:rPr>
                <w:noProof/>
              </w:rPr>
              <w:t>NB_IOTenh4_LTE_eMTC6-Core</w:t>
            </w:r>
            <w:r>
              <w:rPr>
                <w:noProof/>
              </w:rPr>
              <w:fldChar w:fldCharType="end"/>
            </w:r>
          </w:p>
        </w:tc>
        <w:tc>
          <w:tcPr>
            <w:tcW w:w="567" w:type="dxa"/>
            <w:tcBorders>
              <w:left w:val="nil"/>
            </w:tcBorders>
          </w:tcPr>
          <w:p w14:paraId="2BC9CFF9" w14:textId="77777777" w:rsidR="00C805B3" w:rsidRDefault="00C805B3" w:rsidP="00AF497C">
            <w:pPr>
              <w:pStyle w:val="CRCoverPage"/>
              <w:spacing w:after="0"/>
              <w:ind w:right="100"/>
              <w:rPr>
                <w:noProof/>
              </w:rPr>
            </w:pPr>
          </w:p>
        </w:tc>
        <w:tc>
          <w:tcPr>
            <w:tcW w:w="1417" w:type="dxa"/>
            <w:gridSpan w:val="3"/>
            <w:tcBorders>
              <w:left w:val="nil"/>
            </w:tcBorders>
          </w:tcPr>
          <w:p w14:paraId="783C3B5A" w14:textId="77777777" w:rsidR="00C805B3" w:rsidRDefault="00C805B3" w:rsidP="00AF49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BDD8DE" w14:textId="759E7145" w:rsidR="00C805B3" w:rsidRDefault="00C805B3" w:rsidP="00AF497C">
            <w:pPr>
              <w:pStyle w:val="CRCoverPage"/>
              <w:spacing w:after="0"/>
              <w:ind w:left="100"/>
              <w:rPr>
                <w:noProof/>
              </w:rPr>
            </w:pPr>
            <w:del w:id="4" w:author="ZTE-Ting" w:date="2022-03-01T22:06:00Z">
              <w:r w:rsidDel="00401268">
                <w:fldChar w:fldCharType="begin"/>
              </w:r>
              <w:r w:rsidDel="00401268">
                <w:delInstrText xml:space="preserve"> DOCPROPERTY  ResDate  \* MERGEFORMAT </w:delInstrText>
              </w:r>
              <w:r w:rsidDel="00401268">
                <w:fldChar w:fldCharType="separate"/>
              </w:r>
              <w:r w:rsidDel="00401268">
                <w:rPr>
                  <w:noProof/>
                </w:rPr>
                <w:delText>2022-02-14</w:delText>
              </w:r>
              <w:r w:rsidDel="00401268">
                <w:rPr>
                  <w:noProof/>
                </w:rPr>
                <w:fldChar w:fldCharType="end"/>
              </w:r>
            </w:del>
            <w:ins w:id="5" w:author="ZTE-Ting" w:date="2022-03-01T22:06:00Z">
              <w:r w:rsidR="00401268">
                <w:rPr>
                  <w:noProof/>
                </w:rPr>
                <w:t>2022-03-</w:t>
              </w:r>
            </w:ins>
            <w:ins w:id="6" w:author="ZTE-Ting" w:date="2022-03-01T22:14:00Z">
              <w:r w:rsidR="003A049C">
                <w:rPr>
                  <w:rFonts w:hint="eastAsia"/>
                  <w:noProof/>
                  <w:lang w:eastAsia="zh-CN"/>
                </w:rPr>
                <w:t>xx</w:t>
              </w:r>
            </w:ins>
          </w:p>
        </w:tc>
      </w:tr>
      <w:tr w:rsidR="00C805B3" w14:paraId="0023FF2B" w14:textId="77777777" w:rsidTr="00AF497C">
        <w:tc>
          <w:tcPr>
            <w:tcW w:w="1843" w:type="dxa"/>
            <w:tcBorders>
              <w:left w:val="single" w:sz="4" w:space="0" w:color="auto"/>
            </w:tcBorders>
          </w:tcPr>
          <w:p w14:paraId="77DB6219" w14:textId="77777777" w:rsidR="00C805B3" w:rsidRDefault="00C805B3" w:rsidP="00AF497C">
            <w:pPr>
              <w:pStyle w:val="CRCoverPage"/>
              <w:spacing w:after="0"/>
              <w:rPr>
                <w:b/>
                <w:i/>
                <w:noProof/>
                <w:sz w:val="8"/>
                <w:szCs w:val="8"/>
              </w:rPr>
            </w:pPr>
          </w:p>
        </w:tc>
        <w:tc>
          <w:tcPr>
            <w:tcW w:w="1986" w:type="dxa"/>
            <w:gridSpan w:val="4"/>
          </w:tcPr>
          <w:p w14:paraId="364F5D7B" w14:textId="77777777" w:rsidR="00C805B3" w:rsidRDefault="00C805B3" w:rsidP="00AF497C">
            <w:pPr>
              <w:pStyle w:val="CRCoverPage"/>
              <w:spacing w:after="0"/>
              <w:rPr>
                <w:noProof/>
                <w:sz w:val="8"/>
                <w:szCs w:val="8"/>
              </w:rPr>
            </w:pPr>
          </w:p>
        </w:tc>
        <w:tc>
          <w:tcPr>
            <w:tcW w:w="2267" w:type="dxa"/>
            <w:gridSpan w:val="2"/>
          </w:tcPr>
          <w:p w14:paraId="1DC21007" w14:textId="77777777" w:rsidR="00C805B3" w:rsidRDefault="00C805B3" w:rsidP="00AF497C">
            <w:pPr>
              <w:pStyle w:val="CRCoverPage"/>
              <w:spacing w:after="0"/>
              <w:rPr>
                <w:noProof/>
                <w:sz w:val="8"/>
                <w:szCs w:val="8"/>
              </w:rPr>
            </w:pPr>
          </w:p>
        </w:tc>
        <w:tc>
          <w:tcPr>
            <w:tcW w:w="1417" w:type="dxa"/>
            <w:gridSpan w:val="3"/>
          </w:tcPr>
          <w:p w14:paraId="38ED95F0" w14:textId="77777777" w:rsidR="00C805B3" w:rsidRDefault="00C805B3" w:rsidP="00AF497C">
            <w:pPr>
              <w:pStyle w:val="CRCoverPage"/>
              <w:spacing w:after="0"/>
              <w:rPr>
                <w:noProof/>
                <w:sz w:val="8"/>
                <w:szCs w:val="8"/>
              </w:rPr>
            </w:pPr>
          </w:p>
        </w:tc>
        <w:tc>
          <w:tcPr>
            <w:tcW w:w="2127" w:type="dxa"/>
            <w:tcBorders>
              <w:right w:val="single" w:sz="4" w:space="0" w:color="auto"/>
            </w:tcBorders>
          </w:tcPr>
          <w:p w14:paraId="0D9DF746" w14:textId="77777777" w:rsidR="00C805B3" w:rsidRDefault="00C805B3" w:rsidP="00AF497C">
            <w:pPr>
              <w:pStyle w:val="CRCoverPage"/>
              <w:spacing w:after="0"/>
              <w:rPr>
                <w:noProof/>
                <w:sz w:val="8"/>
                <w:szCs w:val="8"/>
              </w:rPr>
            </w:pPr>
          </w:p>
        </w:tc>
      </w:tr>
      <w:tr w:rsidR="00C805B3" w14:paraId="704AF38B" w14:textId="77777777" w:rsidTr="00AF497C">
        <w:trPr>
          <w:cantSplit/>
        </w:trPr>
        <w:tc>
          <w:tcPr>
            <w:tcW w:w="1843" w:type="dxa"/>
            <w:tcBorders>
              <w:left w:val="single" w:sz="4" w:space="0" w:color="auto"/>
            </w:tcBorders>
          </w:tcPr>
          <w:p w14:paraId="0000B3B8" w14:textId="77777777" w:rsidR="00C805B3" w:rsidRDefault="00C805B3" w:rsidP="00AF497C">
            <w:pPr>
              <w:pStyle w:val="CRCoverPage"/>
              <w:tabs>
                <w:tab w:val="right" w:pos="1759"/>
              </w:tabs>
              <w:spacing w:after="0"/>
              <w:rPr>
                <w:b/>
                <w:i/>
                <w:noProof/>
              </w:rPr>
            </w:pPr>
            <w:r>
              <w:rPr>
                <w:b/>
                <w:i/>
                <w:noProof/>
              </w:rPr>
              <w:t>Category:</w:t>
            </w:r>
          </w:p>
        </w:tc>
        <w:tc>
          <w:tcPr>
            <w:tcW w:w="851" w:type="dxa"/>
            <w:shd w:val="pct30" w:color="FFFF00" w:fill="auto"/>
          </w:tcPr>
          <w:p w14:paraId="35FB5BEF" w14:textId="77777777" w:rsidR="00C805B3" w:rsidRDefault="00FF085C" w:rsidP="00AF497C">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C805B3">
              <w:rPr>
                <w:b/>
                <w:noProof/>
              </w:rPr>
              <w:t>B</w:t>
            </w:r>
            <w:r>
              <w:rPr>
                <w:b/>
                <w:noProof/>
              </w:rPr>
              <w:fldChar w:fldCharType="end"/>
            </w:r>
          </w:p>
        </w:tc>
        <w:tc>
          <w:tcPr>
            <w:tcW w:w="3402" w:type="dxa"/>
            <w:gridSpan w:val="5"/>
            <w:tcBorders>
              <w:left w:val="nil"/>
            </w:tcBorders>
          </w:tcPr>
          <w:p w14:paraId="0702A99F" w14:textId="77777777" w:rsidR="00C805B3" w:rsidRDefault="00C805B3" w:rsidP="00AF497C">
            <w:pPr>
              <w:pStyle w:val="CRCoverPage"/>
              <w:spacing w:after="0"/>
              <w:rPr>
                <w:noProof/>
              </w:rPr>
            </w:pPr>
          </w:p>
        </w:tc>
        <w:tc>
          <w:tcPr>
            <w:tcW w:w="1417" w:type="dxa"/>
            <w:gridSpan w:val="3"/>
            <w:tcBorders>
              <w:left w:val="nil"/>
            </w:tcBorders>
          </w:tcPr>
          <w:p w14:paraId="0C31E2CD" w14:textId="77777777" w:rsidR="00C805B3" w:rsidRDefault="00C805B3" w:rsidP="00AF49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D68220" w14:textId="77777777" w:rsidR="00C805B3" w:rsidRDefault="00FF085C" w:rsidP="00AF497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805B3">
              <w:rPr>
                <w:noProof/>
              </w:rPr>
              <w:t>Rel-17</w:t>
            </w:r>
            <w:r>
              <w:rPr>
                <w:noProof/>
              </w:rPr>
              <w:fldChar w:fldCharType="end"/>
            </w:r>
          </w:p>
        </w:tc>
      </w:tr>
      <w:tr w:rsidR="00C805B3" w14:paraId="3DA56CAC" w14:textId="77777777" w:rsidTr="00AF497C">
        <w:tc>
          <w:tcPr>
            <w:tcW w:w="1843" w:type="dxa"/>
            <w:tcBorders>
              <w:left w:val="single" w:sz="4" w:space="0" w:color="auto"/>
              <w:bottom w:val="single" w:sz="4" w:space="0" w:color="auto"/>
            </w:tcBorders>
          </w:tcPr>
          <w:p w14:paraId="066E0752" w14:textId="77777777" w:rsidR="00C805B3" w:rsidRDefault="00C805B3" w:rsidP="00AF497C">
            <w:pPr>
              <w:pStyle w:val="CRCoverPage"/>
              <w:spacing w:after="0"/>
              <w:rPr>
                <w:b/>
                <w:i/>
                <w:noProof/>
              </w:rPr>
            </w:pPr>
          </w:p>
        </w:tc>
        <w:tc>
          <w:tcPr>
            <w:tcW w:w="4677" w:type="dxa"/>
            <w:gridSpan w:val="8"/>
            <w:tcBorders>
              <w:bottom w:val="single" w:sz="4" w:space="0" w:color="auto"/>
            </w:tcBorders>
          </w:tcPr>
          <w:p w14:paraId="461B96F3" w14:textId="77777777" w:rsidR="00C805B3" w:rsidRDefault="00C805B3" w:rsidP="00AF49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7AD107" w14:textId="77777777" w:rsidR="00C805B3" w:rsidRDefault="00C805B3" w:rsidP="00AF497C">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1B1D0D6" w14:textId="77777777" w:rsidR="00C805B3" w:rsidRPr="007C2097" w:rsidRDefault="00C805B3" w:rsidP="00AF49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805B3" w14:paraId="1A71B52A" w14:textId="77777777" w:rsidTr="00AF497C">
        <w:tc>
          <w:tcPr>
            <w:tcW w:w="1843" w:type="dxa"/>
          </w:tcPr>
          <w:p w14:paraId="0E46CE8A" w14:textId="77777777" w:rsidR="00C805B3" w:rsidRDefault="00C805B3" w:rsidP="00AF497C">
            <w:pPr>
              <w:pStyle w:val="CRCoverPage"/>
              <w:spacing w:after="0"/>
              <w:rPr>
                <w:b/>
                <w:i/>
                <w:noProof/>
                <w:sz w:val="8"/>
                <w:szCs w:val="8"/>
              </w:rPr>
            </w:pPr>
          </w:p>
        </w:tc>
        <w:tc>
          <w:tcPr>
            <w:tcW w:w="7797" w:type="dxa"/>
            <w:gridSpan w:val="10"/>
          </w:tcPr>
          <w:p w14:paraId="4D6E459F" w14:textId="77777777" w:rsidR="00C805B3" w:rsidRDefault="00C805B3" w:rsidP="00AF497C">
            <w:pPr>
              <w:pStyle w:val="CRCoverPage"/>
              <w:spacing w:after="0"/>
              <w:rPr>
                <w:noProof/>
                <w:sz w:val="8"/>
                <w:szCs w:val="8"/>
              </w:rPr>
            </w:pPr>
          </w:p>
        </w:tc>
      </w:tr>
      <w:tr w:rsidR="00C805B3" w14:paraId="68ACCB0F" w14:textId="77777777" w:rsidTr="00AF497C">
        <w:tc>
          <w:tcPr>
            <w:tcW w:w="2694" w:type="dxa"/>
            <w:gridSpan w:val="2"/>
            <w:tcBorders>
              <w:top w:val="single" w:sz="4" w:space="0" w:color="auto"/>
              <w:left w:val="single" w:sz="4" w:space="0" w:color="auto"/>
            </w:tcBorders>
          </w:tcPr>
          <w:p w14:paraId="173FBBEA" w14:textId="77777777" w:rsidR="00C805B3" w:rsidRDefault="00C805B3" w:rsidP="00AF497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18C792" w14:textId="5E213852" w:rsidR="00C805B3" w:rsidRDefault="00C805B3" w:rsidP="00AF497C">
            <w:pPr>
              <w:pStyle w:val="CRCoverPage"/>
              <w:spacing w:after="0"/>
              <w:ind w:left="100"/>
              <w:rPr>
                <w:noProof/>
              </w:rPr>
            </w:pPr>
            <w:r>
              <w:rPr>
                <w:noProof/>
              </w:rPr>
              <w:t xml:space="preserve">Introduction of additional enhancements for </w:t>
            </w:r>
            <w:r>
              <w:rPr>
                <w:rFonts w:hint="eastAsia"/>
                <w:noProof/>
                <w:lang w:eastAsia="zh-CN"/>
              </w:rPr>
              <w:t>NB-IoT</w:t>
            </w:r>
            <w:r>
              <w:rPr>
                <w:noProof/>
                <w:lang w:eastAsia="zh-CN"/>
              </w:rPr>
              <w:t xml:space="preserve"> </w:t>
            </w:r>
            <w:r>
              <w:rPr>
                <w:rFonts w:hint="eastAsia"/>
                <w:noProof/>
                <w:lang w:eastAsia="zh-CN"/>
              </w:rPr>
              <w:t>and</w:t>
            </w:r>
            <w:r>
              <w:rPr>
                <w:noProof/>
                <w:lang w:eastAsia="zh-CN"/>
              </w:rPr>
              <w:t xml:space="preserve"> </w:t>
            </w:r>
            <w:r>
              <w:rPr>
                <w:noProof/>
              </w:rPr>
              <w:t>eMTC in Rel-17</w:t>
            </w:r>
          </w:p>
        </w:tc>
      </w:tr>
      <w:tr w:rsidR="00C805B3" w14:paraId="5909AA1E" w14:textId="77777777" w:rsidTr="00AF497C">
        <w:tc>
          <w:tcPr>
            <w:tcW w:w="2694" w:type="dxa"/>
            <w:gridSpan w:val="2"/>
            <w:tcBorders>
              <w:left w:val="single" w:sz="4" w:space="0" w:color="auto"/>
            </w:tcBorders>
          </w:tcPr>
          <w:p w14:paraId="47F6DFEF" w14:textId="77777777" w:rsidR="00C805B3" w:rsidRDefault="00C805B3" w:rsidP="00AF497C">
            <w:pPr>
              <w:pStyle w:val="CRCoverPage"/>
              <w:spacing w:after="0"/>
              <w:rPr>
                <w:b/>
                <w:i/>
                <w:noProof/>
                <w:sz w:val="8"/>
                <w:szCs w:val="8"/>
              </w:rPr>
            </w:pPr>
          </w:p>
        </w:tc>
        <w:tc>
          <w:tcPr>
            <w:tcW w:w="6946" w:type="dxa"/>
            <w:gridSpan w:val="9"/>
            <w:tcBorders>
              <w:right w:val="single" w:sz="4" w:space="0" w:color="auto"/>
            </w:tcBorders>
          </w:tcPr>
          <w:p w14:paraId="64F9AA5D" w14:textId="77777777" w:rsidR="00C805B3" w:rsidRDefault="00C805B3" w:rsidP="00AF497C">
            <w:pPr>
              <w:pStyle w:val="CRCoverPage"/>
              <w:spacing w:after="0"/>
              <w:rPr>
                <w:noProof/>
                <w:sz w:val="8"/>
                <w:szCs w:val="8"/>
              </w:rPr>
            </w:pPr>
          </w:p>
        </w:tc>
      </w:tr>
      <w:tr w:rsidR="00C805B3" w14:paraId="5BA57840" w14:textId="77777777" w:rsidTr="00AF497C">
        <w:tc>
          <w:tcPr>
            <w:tcW w:w="2694" w:type="dxa"/>
            <w:gridSpan w:val="2"/>
            <w:tcBorders>
              <w:left w:val="single" w:sz="4" w:space="0" w:color="auto"/>
            </w:tcBorders>
          </w:tcPr>
          <w:p w14:paraId="62D03629" w14:textId="77777777" w:rsidR="00C805B3" w:rsidRDefault="00C805B3" w:rsidP="00AF497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B7124D" w14:textId="77777777" w:rsidR="00C805B3" w:rsidRDefault="00C805B3" w:rsidP="00C805B3">
            <w:pPr>
              <w:spacing w:after="0"/>
              <w:ind w:left="102"/>
              <w:rPr>
                <w:rFonts w:ascii="Arial" w:hAnsi="Arial" w:cs="Arial"/>
                <w:noProof/>
              </w:rPr>
            </w:pPr>
            <w:r w:rsidRPr="00EC28B2">
              <w:rPr>
                <w:rFonts w:ascii="Arial" w:hAnsi="Arial" w:cs="Arial"/>
                <w:noProof/>
              </w:rPr>
              <w:t xml:space="preserve">The following </w:t>
            </w:r>
            <w:r>
              <w:rPr>
                <w:rFonts w:ascii="Arial" w:hAnsi="Arial" w:cs="Arial"/>
                <w:noProof/>
              </w:rPr>
              <w:t xml:space="preserve">capabilities and </w:t>
            </w:r>
            <w:r w:rsidRPr="00EC28B2">
              <w:rPr>
                <w:rFonts w:ascii="Arial" w:hAnsi="Arial" w:cs="Arial"/>
                <w:noProof/>
              </w:rPr>
              <w:t>agreements have been captured in this CR:</w:t>
            </w:r>
          </w:p>
          <w:p w14:paraId="5C45FC32" w14:textId="77777777" w:rsidR="00C805B3" w:rsidRDefault="00C805B3" w:rsidP="00C805B3">
            <w:pPr>
              <w:spacing w:after="0"/>
              <w:ind w:left="102"/>
              <w:rPr>
                <w:rFonts w:ascii="Arial" w:hAnsi="Arial" w:cs="Arial"/>
                <w:noProof/>
              </w:rPr>
            </w:pPr>
          </w:p>
          <w:p w14:paraId="03E8FD7C" w14:textId="77777777" w:rsidR="00C805B3" w:rsidRDefault="00C805B3" w:rsidP="00C805B3">
            <w:pPr>
              <w:spacing w:afterLines="30" w:after="72"/>
              <w:ind w:left="102"/>
              <w:rPr>
                <w:rFonts w:ascii="Arial" w:hAnsi="Arial" w:cs="Arial"/>
                <w:b/>
                <w:noProof/>
                <w:u w:val="single"/>
              </w:rPr>
            </w:pPr>
            <w:commentRangeStart w:id="7"/>
            <w:r w:rsidRPr="00170A60">
              <w:rPr>
                <w:rFonts w:ascii="Arial" w:hAnsi="Arial" w:cs="Arial"/>
                <w:b/>
                <w:noProof/>
                <w:u w:val="single"/>
              </w:rPr>
              <w:t>NB-IoT neighbour cell measurements and corresponding measurement triggering before RLF</w:t>
            </w:r>
          </w:p>
          <w:p w14:paraId="1C512011"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6F47F17B" w14:textId="77777777" w:rsidR="00C805B3" w:rsidRDefault="00C805B3" w:rsidP="00C805B3">
            <w:pPr>
              <w:pStyle w:val="Agreement"/>
              <w:tabs>
                <w:tab w:val="num" w:pos="1619"/>
              </w:tabs>
              <w:ind w:left="459" w:hanging="357"/>
              <w:rPr>
                <w:b w:val="0"/>
              </w:rPr>
            </w:pPr>
            <w:r w:rsidRPr="000302D3">
              <w:rPr>
                <w:b w:val="0"/>
              </w:rPr>
              <w:t>Support for connected mode measurement is optional with capability signalling.</w:t>
            </w:r>
          </w:p>
          <w:p w14:paraId="3607FC90" w14:textId="77777777" w:rsidR="00C805B3" w:rsidRDefault="00C805B3" w:rsidP="00C805B3">
            <w:pPr>
              <w:spacing w:after="0"/>
              <w:ind w:left="102"/>
              <w:rPr>
                <w:rFonts w:cs="Arial"/>
                <w:noProof/>
                <w:lang w:eastAsia="zh-CN"/>
              </w:rPr>
            </w:pPr>
          </w:p>
          <w:p w14:paraId="6B70E3F8"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64E6A21E" w14:textId="77777777" w:rsidR="00C805B3" w:rsidRDefault="00C805B3" w:rsidP="00C805B3">
            <w:pPr>
              <w:pStyle w:val="Agreement"/>
              <w:ind w:left="459" w:hanging="357"/>
            </w:pPr>
            <w:r w:rsidRPr="0032276C">
              <w:rPr>
                <w:b w:val="0"/>
              </w:rPr>
              <w:t>FFS whether support for connected mode measurements for RLF is indicated with or without FDD/TDD differentiation</w:t>
            </w:r>
            <w:r w:rsidRPr="009F3244">
              <w:t>.</w:t>
            </w:r>
          </w:p>
          <w:p w14:paraId="7EE65101" w14:textId="77777777" w:rsidR="00C805B3" w:rsidRDefault="00C805B3" w:rsidP="00C805B3">
            <w:pPr>
              <w:pStyle w:val="Agreement"/>
              <w:ind w:left="459" w:hanging="357"/>
            </w:pPr>
            <w:r w:rsidRPr="0032276C">
              <w:rPr>
                <w:b w:val="0"/>
              </w:rPr>
              <w:t>Support for connected mode measurements for RLF is indicated without EPC/5GC differentiation</w:t>
            </w:r>
            <w:r w:rsidRPr="009F3244">
              <w:t>.</w:t>
            </w:r>
          </w:p>
          <w:p w14:paraId="01150FF9" w14:textId="77777777" w:rsidR="00AF497C" w:rsidRDefault="00AF497C" w:rsidP="00AF497C">
            <w:pPr>
              <w:spacing w:after="0"/>
              <w:ind w:left="102"/>
              <w:rPr>
                <w:ins w:id="8" w:author="RAN2#117e" w:date="2022-03-03T09:04:00Z"/>
                <w:rFonts w:cs="Arial"/>
                <w:noProof/>
                <w:lang w:eastAsia="zh-CN"/>
              </w:rPr>
            </w:pPr>
          </w:p>
          <w:p w14:paraId="201273B7" w14:textId="77777777" w:rsidR="00AF497C" w:rsidRDefault="00AF497C" w:rsidP="00AF497C">
            <w:pPr>
              <w:spacing w:after="0"/>
              <w:ind w:left="102"/>
              <w:rPr>
                <w:ins w:id="9" w:author="RAN2#117e" w:date="2022-03-03T09:04:00Z"/>
                <w:rFonts w:ascii="Arial" w:hAnsi="Arial" w:cs="Arial"/>
                <w:noProof/>
                <w:lang w:eastAsia="zh-CN"/>
              </w:rPr>
            </w:pPr>
            <w:ins w:id="10" w:author="RAN2#117e" w:date="2022-03-03T09:04:00Z">
              <w:r>
                <w:rPr>
                  <w:rFonts w:ascii="Arial" w:hAnsi="Arial" w:cs="Arial" w:hint="eastAsia"/>
                  <w:noProof/>
                  <w:lang w:eastAsia="zh-CN"/>
                </w:rPr>
                <w:t>RAN</w:t>
              </w:r>
              <w:r>
                <w:rPr>
                  <w:rFonts w:ascii="Arial" w:hAnsi="Arial" w:cs="Arial"/>
                  <w:noProof/>
                  <w:lang w:eastAsia="zh-CN"/>
                </w:rPr>
                <w:t>2#117-e</w:t>
              </w:r>
              <w:r>
                <w:rPr>
                  <w:rFonts w:ascii="Arial" w:hAnsi="Arial" w:cs="Arial" w:hint="eastAsia"/>
                  <w:noProof/>
                  <w:lang w:eastAsia="zh-CN"/>
                </w:rPr>
                <w:t>:</w:t>
              </w:r>
            </w:ins>
          </w:p>
          <w:p w14:paraId="7EEDE60E" w14:textId="6680C3F2" w:rsidR="00AF497C" w:rsidRPr="00AF497C" w:rsidRDefault="00AF497C" w:rsidP="00AF497C">
            <w:pPr>
              <w:pStyle w:val="Agreement"/>
              <w:ind w:left="459" w:hanging="357"/>
              <w:rPr>
                <w:ins w:id="11" w:author="RAN2#117e" w:date="2022-03-03T09:04:00Z"/>
                <w:b w:val="0"/>
              </w:rPr>
            </w:pPr>
            <w:ins w:id="12" w:author="RAN2#117e" w:date="2022-03-03T09:04:00Z">
              <w:r w:rsidRPr="00AF497C">
                <w:rPr>
                  <w:b w:val="0"/>
                </w:rPr>
                <w:t>The 2 capabilities for connected mode intra-frequency and inter-frequency measurement are per UE without FDD/TDD differentiation.</w:t>
              </w:r>
            </w:ins>
          </w:p>
          <w:p w14:paraId="64BE9A15" w14:textId="77777777" w:rsidR="00C805B3" w:rsidRDefault="00C805B3" w:rsidP="00C805B3">
            <w:pPr>
              <w:spacing w:afterLines="30" w:after="72"/>
              <w:ind w:left="102"/>
              <w:rPr>
                <w:rFonts w:ascii="Arial" w:hAnsi="Arial" w:cs="Arial"/>
                <w:b/>
                <w:noProof/>
                <w:u w:val="single"/>
              </w:rPr>
            </w:pPr>
          </w:p>
          <w:p w14:paraId="7F2A083E" w14:textId="77777777" w:rsidR="00C805B3" w:rsidRDefault="00C805B3" w:rsidP="00C805B3">
            <w:pPr>
              <w:spacing w:afterLines="30" w:after="72"/>
              <w:ind w:left="102"/>
              <w:rPr>
                <w:rFonts w:ascii="Arial" w:hAnsi="Arial" w:cs="Arial"/>
                <w:b/>
                <w:noProof/>
                <w:u w:val="single"/>
              </w:rPr>
            </w:pPr>
            <w:r w:rsidRPr="00B91661">
              <w:rPr>
                <w:rFonts w:ascii="Arial" w:hAnsi="Arial" w:cs="Arial"/>
                <w:b/>
                <w:noProof/>
                <w:u w:val="single"/>
              </w:rPr>
              <w:t>NB-IoT carrier selection based on the coverage level, and associated carrier specific configuration</w:t>
            </w:r>
          </w:p>
          <w:p w14:paraId="0A8B32F4"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192E7B02" w14:textId="77777777" w:rsidR="00C805B3" w:rsidRDefault="00C805B3" w:rsidP="00C805B3">
            <w:pPr>
              <w:pStyle w:val="Agreement"/>
              <w:tabs>
                <w:tab w:val="num" w:pos="1619"/>
              </w:tabs>
              <w:ind w:left="459" w:hanging="357"/>
              <w:rPr>
                <w:b w:val="0"/>
              </w:rPr>
            </w:pPr>
            <w:r w:rsidRPr="00032A9A">
              <w:rPr>
                <w:b w:val="0"/>
              </w:rPr>
              <w:t>UE capability for Rel-17 paging carrier selection should be introduced</w:t>
            </w:r>
          </w:p>
          <w:p w14:paraId="2731B054" w14:textId="77777777" w:rsidR="00C805B3" w:rsidRDefault="00C805B3" w:rsidP="00C805B3">
            <w:pPr>
              <w:spacing w:after="0"/>
              <w:ind w:left="102"/>
              <w:rPr>
                <w:rFonts w:cs="Arial"/>
                <w:noProof/>
                <w:lang w:eastAsia="zh-CN"/>
              </w:rPr>
            </w:pPr>
          </w:p>
          <w:p w14:paraId="38464DA0"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7C1CB50F" w14:textId="77777777" w:rsidR="00C805B3" w:rsidRDefault="00C805B3" w:rsidP="00C805B3">
            <w:pPr>
              <w:pStyle w:val="Agreement"/>
              <w:ind w:left="459" w:hanging="357"/>
            </w:pPr>
            <w:r w:rsidRPr="0032276C">
              <w:rPr>
                <w:b w:val="0"/>
              </w:rPr>
              <w:t>Support for coverage based paging carrier selection is indicated without FDD/TDD differentiation</w:t>
            </w:r>
            <w:r w:rsidRPr="009F3244">
              <w:t>.</w:t>
            </w:r>
          </w:p>
          <w:p w14:paraId="745AFAA8" w14:textId="77777777" w:rsidR="00C805B3" w:rsidRPr="0032276C" w:rsidRDefault="00C805B3" w:rsidP="00C805B3">
            <w:pPr>
              <w:pStyle w:val="Agreement"/>
              <w:ind w:left="459" w:hanging="357"/>
              <w:rPr>
                <w:b w:val="0"/>
              </w:rPr>
            </w:pPr>
            <w:r w:rsidRPr="0032276C">
              <w:rPr>
                <w:rFonts w:eastAsia="Times New Roman" w:cs="Calibri"/>
                <w:b w:val="0"/>
                <w:lang w:eastAsia="en-US"/>
              </w:rPr>
              <w:lastRenderedPageBreak/>
              <w:t>Support for coverage based paging carrier selection is indicated without EPC/5GC differentiation</w:t>
            </w:r>
            <w:r w:rsidRPr="0032276C">
              <w:rPr>
                <w:b w:val="0"/>
              </w:rPr>
              <w:t>.</w:t>
            </w:r>
          </w:p>
          <w:p w14:paraId="614EE2C2" w14:textId="77777777" w:rsidR="00C805B3" w:rsidRDefault="00C805B3" w:rsidP="00C805B3">
            <w:pPr>
              <w:spacing w:afterLines="30" w:after="72"/>
              <w:ind w:left="102"/>
              <w:rPr>
                <w:rFonts w:ascii="Arial" w:hAnsi="Arial" w:cs="Arial"/>
                <w:b/>
                <w:noProof/>
                <w:u w:val="single"/>
              </w:rPr>
            </w:pPr>
          </w:p>
          <w:p w14:paraId="2A5E23B0" w14:textId="77777777" w:rsidR="00C805B3" w:rsidRPr="009F3244" w:rsidRDefault="00C805B3" w:rsidP="00C805B3">
            <w:pPr>
              <w:spacing w:afterLines="30" w:after="72"/>
              <w:ind w:left="102"/>
              <w:rPr>
                <w:rFonts w:ascii="Arial" w:hAnsi="Arial" w:cs="Arial"/>
                <w:b/>
                <w:noProof/>
                <w:u w:val="single"/>
              </w:rPr>
            </w:pPr>
            <w:r w:rsidRPr="009F3244">
              <w:rPr>
                <w:rFonts w:ascii="Arial" w:hAnsi="Arial" w:cs="Arial"/>
                <w:b/>
                <w:noProof/>
                <w:u w:val="single"/>
              </w:rPr>
              <w:t>NB-IoT 16-QAM for unicast in UL and DL</w:t>
            </w:r>
          </w:p>
          <w:p w14:paraId="788BF066" w14:textId="77777777" w:rsidR="00C805B3" w:rsidRDefault="00C805B3" w:rsidP="00C805B3">
            <w:pPr>
              <w:spacing w:after="0"/>
              <w:ind w:left="102"/>
              <w:rPr>
                <w:rFonts w:ascii="Arial" w:hAnsi="Arial" w:cs="Arial"/>
                <w:noProof/>
                <w:lang w:eastAsia="zh-CN"/>
              </w:rPr>
            </w:pPr>
            <w:commentRangeStart w:id="13"/>
            <w:r>
              <w:rPr>
                <w:rFonts w:ascii="Arial" w:hAnsi="Arial" w:cs="Arial" w:hint="eastAsia"/>
                <w:noProof/>
                <w:lang w:eastAsia="zh-CN"/>
              </w:rPr>
              <w:t>RAN1</w:t>
            </w:r>
            <w:r>
              <w:rPr>
                <w:rFonts w:ascii="Arial" w:hAnsi="Arial" w:cs="Arial"/>
                <w:noProof/>
                <w:lang w:eastAsia="zh-CN"/>
              </w:rPr>
              <w:t>#103-e</w:t>
            </w:r>
            <w:r>
              <w:rPr>
                <w:rFonts w:ascii="Arial" w:hAnsi="Arial" w:cs="Arial" w:hint="eastAsia"/>
                <w:noProof/>
                <w:lang w:eastAsia="zh-CN"/>
              </w:rPr>
              <w:t>:</w:t>
            </w:r>
          </w:p>
          <w:p w14:paraId="2B92749D" w14:textId="77777777" w:rsidR="00C805B3" w:rsidRPr="009F3244" w:rsidRDefault="00C805B3" w:rsidP="00C805B3">
            <w:pPr>
              <w:pStyle w:val="Agreement"/>
              <w:tabs>
                <w:tab w:val="num" w:pos="1619"/>
              </w:tabs>
              <w:ind w:left="459" w:hanging="357"/>
              <w:rPr>
                <w:b w:val="0"/>
              </w:rPr>
            </w:pPr>
            <w:r w:rsidRPr="009F3244">
              <w:rPr>
                <w:rFonts w:eastAsiaTheme="minorEastAsia" w:cs="Arial"/>
                <w:b w:val="0"/>
                <w:noProof/>
                <w:szCs w:val="20"/>
                <w:lang w:eastAsia="en-US"/>
              </w:rPr>
              <w:t>At least for standalone and guard-band deployments, the maximum TBS to support 16-QAM for unicast in DL is 4968 bits with ISF=7</w:t>
            </w:r>
            <w:r w:rsidRPr="009F3244">
              <w:rPr>
                <w:b w:val="0"/>
              </w:rPr>
              <w:t>.</w:t>
            </w:r>
            <w:commentRangeEnd w:id="13"/>
            <w:r w:rsidR="00936DDB">
              <w:rPr>
                <w:rStyle w:val="CommentReference"/>
                <w:rFonts w:ascii="Times New Roman" w:eastAsiaTheme="minorEastAsia" w:hAnsi="Times New Roman"/>
                <w:b w:val="0"/>
                <w:szCs w:val="20"/>
                <w:lang w:eastAsia="en-US"/>
              </w:rPr>
              <w:commentReference w:id="13"/>
            </w:r>
          </w:p>
          <w:p w14:paraId="2C9072BE" w14:textId="77777777" w:rsidR="00C805B3" w:rsidRDefault="00C805B3" w:rsidP="00C805B3">
            <w:pPr>
              <w:spacing w:after="0"/>
              <w:ind w:left="102"/>
              <w:rPr>
                <w:rFonts w:ascii="Arial" w:hAnsi="Arial" w:cs="Arial"/>
                <w:noProof/>
                <w:lang w:eastAsia="zh-CN"/>
              </w:rPr>
            </w:pPr>
          </w:p>
          <w:p w14:paraId="3C8EB658"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RAN1</w:t>
            </w:r>
            <w:r>
              <w:rPr>
                <w:rFonts w:ascii="Arial" w:hAnsi="Arial" w:cs="Arial"/>
                <w:noProof/>
                <w:lang w:eastAsia="zh-CN"/>
              </w:rPr>
              <w:t>#104-e</w:t>
            </w:r>
            <w:r>
              <w:rPr>
                <w:rFonts w:ascii="Arial" w:hAnsi="Arial" w:cs="Arial" w:hint="eastAsia"/>
                <w:noProof/>
                <w:lang w:eastAsia="zh-CN"/>
              </w:rPr>
              <w:t>:</w:t>
            </w:r>
          </w:p>
          <w:p w14:paraId="49F62735" w14:textId="77777777" w:rsidR="00C805B3" w:rsidRDefault="00C805B3" w:rsidP="00C805B3">
            <w:pPr>
              <w:pStyle w:val="Agreement"/>
              <w:tabs>
                <w:tab w:val="num" w:pos="1619"/>
              </w:tabs>
              <w:ind w:left="459" w:hanging="357"/>
              <w:rPr>
                <w:b w:val="0"/>
              </w:rPr>
            </w:pPr>
            <w:r w:rsidRPr="009F3244">
              <w:rPr>
                <w:rFonts w:eastAsiaTheme="minorEastAsia" w:cs="Arial"/>
                <w:b w:val="0"/>
                <w:noProof/>
                <w:szCs w:val="20"/>
                <w:lang w:eastAsia="zh-CN"/>
              </w:rPr>
              <w:t>The soft buffer size for Cat. NB2 UEs supporting 16QAM for downlink is 12800 bits</w:t>
            </w:r>
            <w:r w:rsidRPr="009F3244">
              <w:rPr>
                <w:b w:val="0"/>
              </w:rPr>
              <w:t>.</w:t>
            </w:r>
          </w:p>
          <w:p w14:paraId="034B02E9" w14:textId="77777777" w:rsidR="00C805B3" w:rsidRDefault="00C805B3" w:rsidP="00C805B3">
            <w:pPr>
              <w:spacing w:after="0"/>
              <w:ind w:left="102"/>
              <w:rPr>
                <w:rFonts w:ascii="Arial" w:hAnsi="Arial" w:cs="Arial"/>
                <w:noProof/>
                <w:lang w:eastAsia="zh-CN"/>
              </w:rPr>
            </w:pPr>
          </w:p>
          <w:p w14:paraId="6FBB5246" w14:textId="77777777" w:rsidR="00C805B3"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3</w:t>
            </w:r>
            <w:r w:rsidRPr="00CD6E18">
              <w:rPr>
                <w:rFonts w:ascii="Arial" w:hAnsi="Arial" w:cs="Arial"/>
                <w:noProof/>
                <w:lang w:eastAsia="zh-CN"/>
              </w:rPr>
              <w:t>-e:</w:t>
            </w:r>
          </w:p>
          <w:p w14:paraId="00503907" w14:textId="77777777" w:rsidR="00C805B3" w:rsidRDefault="00C805B3" w:rsidP="00C805B3">
            <w:pPr>
              <w:pStyle w:val="Agreement"/>
              <w:tabs>
                <w:tab w:val="num" w:pos="1619"/>
              </w:tabs>
              <w:ind w:left="459" w:hanging="357"/>
              <w:rPr>
                <w:b w:val="0"/>
              </w:rPr>
            </w:pPr>
            <w:r w:rsidRPr="00FB587F">
              <w:rPr>
                <w:b w:val="0"/>
              </w:rPr>
              <w:t>Working assumption: For the UE supporting 16-QAM, th</w:t>
            </w:r>
            <w:r>
              <w:rPr>
                <w:b w:val="0"/>
              </w:rPr>
              <w:t>e L2 buffer size is 12000 bytes</w:t>
            </w:r>
            <w:r w:rsidRPr="009F3244">
              <w:rPr>
                <w:b w:val="0"/>
              </w:rPr>
              <w:t>.</w:t>
            </w:r>
          </w:p>
          <w:p w14:paraId="20A873D2" w14:textId="77777777" w:rsidR="00C805B3" w:rsidRPr="00CD6E18" w:rsidRDefault="00C805B3" w:rsidP="00C805B3">
            <w:pPr>
              <w:spacing w:after="0"/>
              <w:ind w:left="102"/>
              <w:rPr>
                <w:rFonts w:ascii="Arial" w:hAnsi="Arial" w:cs="Arial"/>
                <w:noProof/>
                <w:lang w:eastAsia="zh-CN"/>
              </w:rPr>
            </w:pPr>
          </w:p>
          <w:p w14:paraId="7970148E"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5BD18EEF" w14:textId="77777777" w:rsidR="00C805B3" w:rsidRDefault="00C805B3" w:rsidP="00C805B3">
            <w:pPr>
              <w:pStyle w:val="Agreement"/>
              <w:tabs>
                <w:tab w:val="num" w:pos="1619"/>
              </w:tabs>
              <w:ind w:left="459" w:hanging="357"/>
              <w:rPr>
                <w:b w:val="0"/>
              </w:rPr>
            </w:pPr>
            <w:r w:rsidRPr="00032A9A">
              <w:rPr>
                <w:b w:val="0"/>
              </w:rPr>
              <w:t>Confirm the working assumption: The support of 16-QAM uses separate UE capabilities for DL and UL.</w:t>
            </w:r>
          </w:p>
          <w:p w14:paraId="116550B3" w14:textId="77777777" w:rsidR="00C805B3" w:rsidRDefault="00C805B3" w:rsidP="00C805B3">
            <w:pPr>
              <w:spacing w:after="0"/>
              <w:ind w:left="102"/>
              <w:rPr>
                <w:lang w:eastAsia="en-GB"/>
              </w:rPr>
            </w:pPr>
          </w:p>
          <w:p w14:paraId="76D5AFC0"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sidRPr="00CD6E18">
              <w:rPr>
                <w:rFonts w:ascii="Arial" w:hAnsi="Arial" w:cs="Arial"/>
                <w:noProof/>
                <w:lang w:eastAsia="zh-CN"/>
              </w:rPr>
              <w:t>-e:</w:t>
            </w:r>
          </w:p>
          <w:p w14:paraId="7EC458F3" w14:textId="77777777" w:rsidR="00C805B3" w:rsidRDefault="00C805B3" w:rsidP="00C805B3">
            <w:pPr>
              <w:pStyle w:val="Agreement"/>
              <w:tabs>
                <w:tab w:val="num" w:pos="1619"/>
              </w:tabs>
              <w:ind w:left="459" w:hanging="357"/>
              <w:rPr>
                <w:b w:val="0"/>
              </w:rPr>
            </w:pPr>
            <w:r w:rsidRPr="00FC6858">
              <w:rPr>
                <w:b w:val="0"/>
              </w:rPr>
              <w:t>Confirm the working assumption of 12000 bytes for DL 16QAM for NB-</w:t>
            </w:r>
            <w:proofErr w:type="spellStart"/>
            <w:r w:rsidRPr="00FC6858">
              <w:rPr>
                <w:b w:val="0"/>
              </w:rPr>
              <w:t>IoT</w:t>
            </w:r>
            <w:proofErr w:type="spellEnd"/>
            <w:r w:rsidRPr="00032A9A">
              <w:rPr>
                <w:b w:val="0"/>
              </w:rPr>
              <w:t>.</w:t>
            </w:r>
          </w:p>
          <w:p w14:paraId="4D955A63" w14:textId="77777777" w:rsidR="00C805B3" w:rsidRDefault="00C805B3" w:rsidP="00C805B3">
            <w:pPr>
              <w:spacing w:after="0"/>
              <w:ind w:left="102"/>
              <w:rPr>
                <w:rFonts w:ascii="Arial" w:hAnsi="Arial" w:cs="Arial"/>
                <w:noProof/>
                <w:lang w:eastAsia="zh-CN"/>
              </w:rPr>
            </w:pPr>
          </w:p>
          <w:p w14:paraId="75B96865"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Pr>
                <w:rFonts w:ascii="Arial" w:hAnsi="Arial" w:cs="Arial" w:hint="eastAsia"/>
                <w:noProof/>
                <w:lang w:eastAsia="zh-CN"/>
              </w:rPr>
              <w:t>bis</w:t>
            </w:r>
            <w:r w:rsidRPr="00CD6E18">
              <w:rPr>
                <w:rFonts w:ascii="Arial" w:hAnsi="Arial" w:cs="Arial"/>
                <w:noProof/>
                <w:lang w:eastAsia="zh-CN"/>
              </w:rPr>
              <w:t>-e:</w:t>
            </w:r>
          </w:p>
          <w:p w14:paraId="64E6E220" w14:textId="77777777" w:rsidR="00C805B3" w:rsidRDefault="00C805B3" w:rsidP="00C805B3">
            <w:pPr>
              <w:pStyle w:val="Agreement"/>
              <w:ind w:left="459" w:hanging="357"/>
            </w:pPr>
            <w:r w:rsidRPr="0032276C">
              <w:rPr>
                <w:b w:val="0"/>
              </w:rPr>
              <w:t>For 16-QAM for unicast NPDSCH and 16-QAM for unicast NPUSCH, wait for RAN1 to conclude on the scope of the capability before discussion FDD/TDD differentiation</w:t>
            </w:r>
            <w:r w:rsidRPr="00032A9A">
              <w:t>.</w:t>
            </w:r>
          </w:p>
          <w:p w14:paraId="087DD426" w14:textId="77777777" w:rsidR="00C805B3" w:rsidRDefault="00C805B3" w:rsidP="00C805B3">
            <w:pPr>
              <w:pStyle w:val="Agreement"/>
              <w:ind w:left="459" w:hanging="357"/>
            </w:pPr>
            <w:r w:rsidRPr="0032276C">
              <w:rPr>
                <w:b w:val="0"/>
              </w:rPr>
              <w:t>Support for 16-QAM for unicast NPDSCH &amp; 16-QAM for unicast NPUSCH are indicated without EPC/5GC differentiation</w:t>
            </w:r>
            <w:r w:rsidRPr="00032A9A">
              <w:t>.</w:t>
            </w:r>
          </w:p>
          <w:p w14:paraId="5E406635" w14:textId="77777777" w:rsidR="00C805B3" w:rsidRDefault="00C805B3" w:rsidP="00C805B3">
            <w:pPr>
              <w:pStyle w:val="CRCoverPage"/>
              <w:spacing w:after="0"/>
              <w:ind w:left="100"/>
              <w:rPr>
                <w:rFonts w:cs="Arial"/>
                <w:b/>
                <w:u w:val="single"/>
              </w:rPr>
            </w:pPr>
          </w:p>
          <w:p w14:paraId="679DE621" w14:textId="77777777" w:rsidR="00C805B3" w:rsidRDefault="00C805B3" w:rsidP="00C805B3">
            <w:pPr>
              <w:spacing w:afterLines="30" w:after="72"/>
              <w:ind w:left="102"/>
              <w:rPr>
                <w:rFonts w:ascii="Arial" w:hAnsi="Arial" w:cs="Arial"/>
                <w:b/>
                <w:noProof/>
                <w:u w:val="single"/>
              </w:rPr>
            </w:pPr>
            <w:r w:rsidRPr="00170A60">
              <w:rPr>
                <w:rFonts w:ascii="Arial" w:hAnsi="Arial" w:cs="Arial"/>
                <w:b/>
                <w:noProof/>
                <w:u w:val="single"/>
              </w:rPr>
              <w:t>LTE-MTC 14 HARQ processes in DL for HD-FDD Cat M1 UEs</w:t>
            </w:r>
          </w:p>
          <w:p w14:paraId="2F9268E4"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RAN1</w:t>
            </w:r>
            <w:r>
              <w:rPr>
                <w:rFonts w:ascii="Arial" w:hAnsi="Arial" w:cs="Arial"/>
                <w:noProof/>
                <w:lang w:eastAsia="zh-CN"/>
              </w:rPr>
              <w:t>#107-e</w:t>
            </w:r>
            <w:r>
              <w:rPr>
                <w:rFonts w:ascii="Arial" w:hAnsi="Arial" w:cs="Arial" w:hint="eastAsia"/>
                <w:noProof/>
                <w:lang w:eastAsia="zh-CN"/>
              </w:rPr>
              <w:t>:</w:t>
            </w:r>
          </w:p>
          <w:p w14:paraId="1ECEB1B2" w14:textId="77777777" w:rsidR="00C805B3" w:rsidRPr="00794A4E" w:rsidRDefault="00C805B3" w:rsidP="00C805B3">
            <w:pPr>
              <w:pStyle w:val="Agreement"/>
              <w:tabs>
                <w:tab w:val="num" w:pos="1619"/>
              </w:tabs>
              <w:spacing w:after="60"/>
              <w:ind w:left="459" w:hanging="357"/>
              <w:rPr>
                <w:b w:val="0"/>
              </w:rPr>
            </w:pPr>
            <w:r w:rsidRPr="00794A4E">
              <w:rPr>
                <w:b w:val="0"/>
              </w:rPr>
              <w:t>For component 3 in FG 1-3, UE reports one of {Alt-1, Alt-1 and Alt-2e}</w:t>
            </w:r>
          </w:p>
          <w:p w14:paraId="7A83BC59" w14:textId="77777777" w:rsidR="00C805B3" w:rsidRDefault="00C805B3" w:rsidP="00C805B3">
            <w:pPr>
              <w:pStyle w:val="TAL"/>
              <w:keepLines w:val="0"/>
              <w:numPr>
                <w:ilvl w:val="1"/>
                <w:numId w:val="24"/>
              </w:numPr>
              <w:spacing w:after="160" w:line="259" w:lineRule="auto"/>
            </w:pPr>
            <w:r>
              <w:t xml:space="preserve">Alt-1: The HARQ-ACK delay is determined through an expression consisting of different </w:t>
            </w:r>
            <w:proofErr w:type="spellStart"/>
            <w:r>
              <w:t>subframe</w:t>
            </w:r>
            <w:proofErr w:type="spellEnd"/>
            <w:r>
              <w:t xml:space="preserve"> types (Using a similar principle as the PDSCH scheduling delay).</w:t>
            </w:r>
          </w:p>
          <w:p w14:paraId="2ADD9580" w14:textId="77777777" w:rsidR="00C805B3" w:rsidRPr="00794A4E" w:rsidRDefault="00C805B3" w:rsidP="00C805B3">
            <w:pPr>
              <w:pStyle w:val="TAL"/>
              <w:keepLines w:val="0"/>
              <w:numPr>
                <w:ilvl w:val="1"/>
                <w:numId w:val="24"/>
              </w:numPr>
              <w:spacing w:after="160" w:line="259" w:lineRule="auto"/>
            </w:pPr>
            <w:r>
              <w:t xml:space="preserve">Alt-2e: The HARQ-ACK delay is determined following the legacy approach. That is, the “HARQ-ACK delay” is kept expressed in terms of “absolute </w:t>
            </w:r>
            <w:proofErr w:type="spellStart"/>
            <w:r>
              <w:t>subframes</w:t>
            </w:r>
            <w:proofErr w:type="spellEnd"/>
            <w:r>
              <w:t>”.</w:t>
            </w:r>
          </w:p>
          <w:p w14:paraId="11BD0A06" w14:textId="77777777" w:rsidR="00C805B3" w:rsidRDefault="00C805B3" w:rsidP="00C805B3">
            <w:pPr>
              <w:spacing w:after="0"/>
              <w:ind w:left="102"/>
              <w:rPr>
                <w:rFonts w:ascii="Arial" w:hAnsi="Arial" w:cs="Arial"/>
                <w:noProof/>
                <w:lang w:eastAsia="zh-CN"/>
              </w:rPr>
            </w:pPr>
          </w:p>
          <w:p w14:paraId="1C363657"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2#113bis-e</w:t>
            </w:r>
            <w:r>
              <w:rPr>
                <w:rFonts w:ascii="Arial" w:hAnsi="Arial" w:cs="Arial" w:hint="eastAsia"/>
                <w:noProof/>
                <w:lang w:eastAsia="zh-CN"/>
              </w:rPr>
              <w:t>:</w:t>
            </w:r>
          </w:p>
          <w:p w14:paraId="66CF56E2" w14:textId="77777777" w:rsidR="00C805B3" w:rsidRPr="009F3244" w:rsidRDefault="00C805B3" w:rsidP="00C805B3">
            <w:pPr>
              <w:pStyle w:val="Agreement"/>
              <w:tabs>
                <w:tab w:val="num" w:pos="1619"/>
              </w:tabs>
              <w:ind w:left="459" w:hanging="357"/>
              <w:rPr>
                <w:b w:val="0"/>
              </w:rPr>
            </w:pPr>
            <w:r w:rsidRPr="00170A60">
              <w:rPr>
                <w:rFonts w:cs="Arial"/>
                <w:b w:val="0"/>
                <w:noProof/>
                <w:lang w:eastAsia="zh-CN"/>
              </w:rPr>
              <w:t>Working assumption: No change to current L2 buffer size requiremen</w:t>
            </w:r>
            <w:r>
              <w:rPr>
                <w:rFonts w:cs="Arial"/>
                <w:b w:val="0"/>
                <w:noProof/>
                <w:lang w:eastAsia="zh-CN"/>
              </w:rPr>
              <w:t>t</w:t>
            </w:r>
            <w:r w:rsidRPr="009F3244">
              <w:rPr>
                <w:b w:val="0"/>
              </w:rPr>
              <w:t>.</w:t>
            </w:r>
          </w:p>
          <w:p w14:paraId="3B450D8B" w14:textId="77777777" w:rsidR="00C805B3" w:rsidRDefault="00C805B3" w:rsidP="00C805B3">
            <w:pPr>
              <w:spacing w:after="0"/>
              <w:ind w:left="102"/>
              <w:rPr>
                <w:rFonts w:cs="Arial"/>
                <w:noProof/>
                <w:lang w:eastAsia="zh-CN"/>
              </w:rPr>
            </w:pPr>
          </w:p>
          <w:p w14:paraId="6325677C"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2#115-e</w:t>
            </w:r>
            <w:r>
              <w:rPr>
                <w:rFonts w:ascii="Arial" w:hAnsi="Arial" w:cs="Arial" w:hint="eastAsia"/>
                <w:noProof/>
                <w:lang w:eastAsia="zh-CN"/>
              </w:rPr>
              <w:t>:</w:t>
            </w:r>
          </w:p>
          <w:p w14:paraId="2CFFDFA8" w14:textId="77777777" w:rsidR="00C805B3" w:rsidRDefault="00C805B3" w:rsidP="00C805B3">
            <w:pPr>
              <w:pStyle w:val="Agreement"/>
              <w:tabs>
                <w:tab w:val="num" w:pos="1619"/>
              </w:tabs>
              <w:ind w:left="459" w:hanging="357"/>
              <w:rPr>
                <w:b w:val="0"/>
              </w:rPr>
            </w:pPr>
            <w:r w:rsidRPr="00032A9A">
              <w:rPr>
                <w:b w:val="0"/>
              </w:rPr>
              <w:t>Confirm the working assumption: No change to current L2 buffer size requirement for HD-FDD Cat M1 UEs supporting 14 HARQ processes in DL</w:t>
            </w:r>
            <w:r w:rsidRPr="009F3244">
              <w:rPr>
                <w:b w:val="0"/>
              </w:rPr>
              <w:t>.</w:t>
            </w:r>
          </w:p>
          <w:p w14:paraId="6F34012D" w14:textId="77777777" w:rsidR="00C805B3" w:rsidRDefault="00C805B3" w:rsidP="00C805B3">
            <w:pPr>
              <w:spacing w:after="0"/>
              <w:ind w:left="102"/>
              <w:rPr>
                <w:rFonts w:cs="Arial"/>
                <w:noProof/>
                <w:lang w:eastAsia="zh-CN"/>
              </w:rPr>
            </w:pPr>
          </w:p>
          <w:p w14:paraId="391E10B0"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5172F4CC" w14:textId="77777777" w:rsidR="00C805B3" w:rsidRDefault="00C805B3" w:rsidP="00C805B3">
            <w:pPr>
              <w:pStyle w:val="Agreement"/>
              <w:ind w:left="459" w:hanging="357"/>
            </w:pPr>
            <w:r w:rsidRPr="0032276C">
              <w:rPr>
                <w:b w:val="0"/>
              </w:rPr>
              <w:t>Introduce a new UE capability ce-14HARQProcesses-r17, conditional to support of ce-ModeA-r13. Signalling of the capability implies support of HARQ-ACK delay solution with Alt-1</w:t>
            </w:r>
            <w:r w:rsidRPr="009F3244">
              <w:t>.</w:t>
            </w:r>
          </w:p>
          <w:p w14:paraId="42260D2D" w14:textId="77777777" w:rsidR="00C805B3" w:rsidRDefault="00C805B3" w:rsidP="00C805B3">
            <w:pPr>
              <w:pStyle w:val="Agreement"/>
              <w:ind w:left="459" w:hanging="357"/>
            </w:pPr>
            <w:r w:rsidRPr="0032276C">
              <w:rPr>
                <w:b w:val="0"/>
              </w:rPr>
              <w:lastRenderedPageBreak/>
              <w:t xml:space="preserve">Introduce a new UE capability </w:t>
            </w:r>
            <w:proofErr w:type="gramStart"/>
            <w:r w:rsidRPr="0032276C">
              <w:rPr>
                <w:b w:val="0"/>
              </w:rPr>
              <w:t>ce-</w:t>
            </w:r>
            <w:proofErr w:type="gramEnd"/>
            <w:r w:rsidRPr="0032276C">
              <w:rPr>
                <w:b w:val="0"/>
              </w:rPr>
              <w:t>14HARQProcesses-Alt2-r17, conditional to support of ce-14HARQProcesses-r17, for additional support of HARQ-ACK delay solution with Alt-2e</w:t>
            </w:r>
            <w:r w:rsidRPr="009F3244">
              <w:t>.</w:t>
            </w:r>
          </w:p>
          <w:p w14:paraId="48D453BC" w14:textId="77777777" w:rsidR="00C805B3" w:rsidRDefault="00C805B3" w:rsidP="00C805B3">
            <w:pPr>
              <w:pStyle w:val="Agreement"/>
              <w:ind w:left="459" w:hanging="357"/>
            </w:pPr>
            <w:r w:rsidRPr="0032276C">
              <w:rPr>
                <w:b w:val="0"/>
              </w:rPr>
              <w:t>Support for 14 HARQ processes for PDSCH is indicated without EPC/5GC differentiation</w:t>
            </w:r>
            <w:r w:rsidRPr="009F3244">
              <w:t>.</w:t>
            </w:r>
          </w:p>
          <w:p w14:paraId="149D2BB7" w14:textId="77777777" w:rsidR="00C805B3" w:rsidRDefault="00C805B3" w:rsidP="00C805B3">
            <w:pPr>
              <w:spacing w:afterLines="30" w:after="72"/>
              <w:ind w:left="102"/>
              <w:rPr>
                <w:rFonts w:ascii="Arial" w:hAnsi="Arial" w:cs="Arial"/>
                <w:b/>
                <w:noProof/>
                <w:u w:val="single"/>
              </w:rPr>
            </w:pPr>
          </w:p>
          <w:p w14:paraId="6CA2CBD7" w14:textId="77777777" w:rsidR="00C805B3" w:rsidRPr="009F3244" w:rsidRDefault="00C805B3" w:rsidP="00C805B3">
            <w:pPr>
              <w:spacing w:afterLines="30" w:after="72"/>
              <w:ind w:left="102"/>
              <w:rPr>
                <w:rFonts w:ascii="Arial" w:hAnsi="Arial" w:cs="Arial"/>
                <w:b/>
                <w:noProof/>
                <w:u w:val="single"/>
              </w:rPr>
            </w:pPr>
            <w:r w:rsidRPr="00170A60">
              <w:rPr>
                <w:rFonts w:ascii="Arial" w:hAnsi="Arial" w:cs="Arial"/>
                <w:b/>
                <w:noProof/>
                <w:u w:val="single"/>
              </w:rPr>
              <w:t>LTE-MTC Max DL TBS of 1736 bits for HD-FDD Cat. M1 UEs in CE mode A only</w:t>
            </w:r>
          </w:p>
          <w:p w14:paraId="3C72F86F"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RAN2#115-e:</w:t>
            </w:r>
          </w:p>
          <w:p w14:paraId="21B18195" w14:textId="77777777" w:rsidR="00C805B3" w:rsidRDefault="00C805B3" w:rsidP="00C805B3">
            <w:pPr>
              <w:pStyle w:val="Agreement"/>
              <w:tabs>
                <w:tab w:val="num" w:pos="1619"/>
              </w:tabs>
              <w:ind w:left="459" w:hanging="357"/>
              <w:rPr>
                <w:b w:val="0"/>
              </w:rPr>
            </w:pPr>
            <w:r w:rsidRPr="00032A9A">
              <w:rPr>
                <w:b w:val="0"/>
              </w:rPr>
              <w:t>The table 4.1A-1 in TS 36.306 for DL Category M1 needs to be updated to indicate 1736 bits TBS and 43008 soft channel bits.</w:t>
            </w:r>
          </w:p>
          <w:p w14:paraId="31C50101" w14:textId="77777777" w:rsidR="00C805B3" w:rsidRDefault="00C805B3" w:rsidP="00C805B3">
            <w:pPr>
              <w:pStyle w:val="CRCoverPage"/>
              <w:spacing w:after="0"/>
              <w:ind w:left="100"/>
              <w:rPr>
                <w:lang w:eastAsia="en-GB"/>
              </w:rPr>
            </w:pPr>
          </w:p>
          <w:p w14:paraId="6DC44EF7" w14:textId="77777777" w:rsidR="00C805B3" w:rsidRPr="00CD6E18" w:rsidRDefault="00C805B3" w:rsidP="00C805B3">
            <w:pPr>
              <w:spacing w:after="0"/>
              <w:ind w:left="102"/>
              <w:rPr>
                <w:rFonts w:ascii="Arial" w:hAnsi="Arial" w:cs="Arial"/>
                <w:noProof/>
                <w:lang w:eastAsia="zh-CN"/>
              </w:rPr>
            </w:pPr>
            <w:r w:rsidRPr="00CD6E18">
              <w:rPr>
                <w:rFonts w:ascii="Arial" w:hAnsi="Arial" w:cs="Arial"/>
                <w:noProof/>
                <w:lang w:eastAsia="zh-CN"/>
              </w:rPr>
              <w:t>RAN2#11</w:t>
            </w:r>
            <w:r>
              <w:rPr>
                <w:rFonts w:ascii="Arial" w:hAnsi="Arial" w:cs="Arial"/>
                <w:noProof/>
                <w:lang w:eastAsia="zh-CN"/>
              </w:rPr>
              <w:t>6</w:t>
            </w:r>
            <w:r w:rsidRPr="00CD6E18">
              <w:rPr>
                <w:rFonts w:ascii="Arial" w:hAnsi="Arial" w:cs="Arial"/>
                <w:noProof/>
                <w:lang w:eastAsia="zh-CN"/>
              </w:rPr>
              <w:t>-e:</w:t>
            </w:r>
          </w:p>
          <w:p w14:paraId="1F163E23" w14:textId="77777777" w:rsidR="00C805B3" w:rsidRPr="00B91661" w:rsidRDefault="00C805B3" w:rsidP="00C805B3">
            <w:pPr>
              <w:pStyle w:val="Agreement"/>
              <w:tabs>
                <w:tab w:val="num" w:pos="1619"/>
              </w:tabs>
              <w:ind w:left="459" w:hanging="357"/>
              <w:rPr>
                <w:b w:val="0"/>
              </w:rPr>
            </w:pPr>
            <w:r w:rsidRPr="00170A60">
              <w:rPr>
                <w:b w:val="0"/>
              </w:rPr>
              <w:t>No change to existing L2 buffer requirements for supporting 1736bits TBS for eMT</w:t>
            </w:r>
            <w:r>
              <w:rPr>
                <w:b w:val="0"/>
              </w:rPr>
              <w:t>C</w:t>
            </w:r>
            <w:r w:rsidRPr="00032A9A">
              <w:rPr>
                <w:b w:val="0"/>
              </w:rPr>
              <w:t>.</w:t>
            </w:r>
          </w:p>
          <w:p w14:paraId="335A877A" w14:textId="77777777" w:rsidR="00C805B3" w:rsidRDefault="00C805B3" w:rsidP="00C805B3">
            <w:pPr>
              <w:spacing w:after="0"/>
              <w:ind w:left="102"/>
              <w:rPr>
                <w:rFonts w:cs="Arial"/>
                <w:noProof/>
                <w:lang w:eastAsia="zh-CN"/>
              </w:rPr>
            </w:pPr>
          </w:p>
          <w:p w14:paraId="330C2717"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74447A0A" w14:textId="77777777" w:rsidR="00C805B3" w:rsidRDefault="00C805B3" w:rsidP="00C805B3">
            <w:pPr>
              <w:pStyle w:val="Agreement"/>
              <w:ind w:left="459" w:hanging="357"/>
            </w:pPr>
            <w:r w:rsidRPr="0032276C">
              <w:rPr>
                <w:b w:val="0"/>
              </w:rPr>
              <w:t>Support for maximum DL TBS of 1736 bits is indicated without EPC/5GC differentiation</w:t>
            </w:r>
            <w:r w:rsidRPr="009F3244">
              <w:t>.</w:t>
            </w:r>
          </w:p>
          <w:p w14:paraId="020AC5ED" w14:textId="77777777" w:rsidR="00C805B3" w:rsidRDefault="00C805B3" w:rsidP="00C805B3">
            <w:pPr>
              <w:pStyle w:val="Agreement"/>
              <w:numPr>
                <w:ilvl w:val="0"/>
                <w:numId w:val="0"/>
              </w:numPr>
              <w:rPr>
                <w:noProof/>
              </w:rPr>
            </w:pPr>
          </w:p>
          <w:p w14:paraId="7257C4F9" w14:textId="77777777" w:rsidR="00C805B3" w:rsidRDefault="00C805B3" w:rsidP="00C805B3">
            <w:pPr>
              <w:spacing w:afterLines="30" w:after="72"/>
              <w:ind w:left="102"/>
              <w:rPr>
                <w:rFonts w:ascii="Arial" w:hAnsi="Arial" w:cs="Arial"/>
                <w:b/>
                <w:noProof/>
                <w:u w:val="single"/>
              </w:rPr>
            </w:pPr>
            <w:r>
              <w:rPr>
                <w:rFonts w:ascii="Arial" w:hAnsi="Arial" w:cs="Arial"/>
                <w:b/>
                <w:noProof/>
                <w:u w:val="single"/>
              </w:rPr>
              <w:t>P</w:t>
            </w:r>
            <w:r w:rsidRPr="0032276C">
              <w:rPr>
                <w:rFonts w:ascii="Arial" w:hAnsi="Arial" w:cs="Arial"/>
                <w:b/>
                <w:noProof/>
                <w:u w:val="single"/>
              </w:rPr>
              <w:t xml:space="preserve">ower reduction for </w:t>
            </w:r>
            <w:r w:rsidRPr="0024656A">
              <w:rPr>
                <w:rFonts w:ascii="Arial" w:hAnsi="Arial" w:cs="Arial"/>
                <w:b/>
                <w:noProof/>
                <w:u w:val="single"/>
              </w:rPr>
              <w:t>PRACH, PUCCH, and full-PRB PUSCH</w:t>
            </w:r>
          </w:p>
          <w:p w14:paraId="2C2C8749" w14:textId="77777777" w:rsidR="00C805B3" w:rsidRDefault="00C805B3" w:rsidP="00C805B3">
            <w:pPr>
              <w:spacing w:after="0"/>
              <w:ind w:left="102"/>
              <w:rPr>
                <w:rFonts w:ascii="Arial" w:hAnsi="Arial" w:cs="Arial"/>
                <w:noProof/>
                <w:lang w:eastAsia="zh-CN"/>
              </w:rPr>
            </w:pPr>
            <w:r>
              <w:rPr>
                <w:rFonts w:ascii="Arial" w:hAnsi="Arial" w:cs="Arial" w:hint="eastAsia"/>
                <w:noProof/>
                <w:lang w:eastAsia="zh-CN"/>
              </w:rPr>
              <w:t>RAN</w:t>
            </w:r>
            <w:r>
              <w:rPr>
                <w:rFonts w:ascii="Arial" w:hAnsi="Arial" w:cs="Arial"/>
                <w:noProof/>
                <w:lang w:eastAsia="zh-CN"/>
              </w:rPr>
              <w:t>2#116bis-e</w:t>
            </w:r>
            <w:r>
              <w:rPr>
                <w:rFonts w:ascii="Arial" w:hAnsi="Arial" w:cs="Arial" w:hint="eastAsia"/>
                <w:noProof/>
                <w:lang w:eastAsia="zh-CN"/>
              </w:rPr>
              <w:t>:</w:t>
            </w:r>
          </w:p>
          <w:p w14:paraId="434ECB9E" w14:textId="77777777" w:rsidR="00C805B3" w:rsidRDefault="00C805B3" w:rsidP="00C805B3">
            <w:pPr>
              <w:pStyle w:val="Agreement"/>
              <w:ind w:left="459" w:hanging="357"/>
            </w:pPr>
            <w:r w:rsidRPr="0032276C">
              <w:rPr>
                <w:b w:val="0"/>
              </w:rPr>
              <w:t>Wait for RAN4 to decide which capability is needed for power reduction for PRACH, PUCCH, and full-PRB PUSCH</w:t>
            </w:r>
            <w:r w:rsidRPr="009F3244">
              <w:t>.</w:t>
            </w:r>
            <w:commentRangeEnd w:id="7"/>
            <w:r w:rsidR="00936DDB">
              <w:rPr>
                <w:rStyle w:val="CommentReference"/>
                <w:rFonts w:ascii="Times New Roman" w:eastAsiaTheme="minorEastAsia" w:hAnsi="Times New Roman"/>
                <w:b w:val="0"/>
                <w:szCs w:val="20"/>
                <w:lang w:eastAsia="en-US"/>
              </w:rPr>
              <w:commentReference w:id="7"/>
            </w:r>
          </w:p>
          <w:p w14:paraId="68BAA6FF" w14:textId="77777777" w:rsidR="00C805B3" w:rsidRDefault="00C805B3" w:rsidP="00AF497C">
            <w:pPr>
              <w:pStyle w:val="CRCoverPage"/>
              <w:spacing w:after="0"/>
              <w:ind w:left="100"/>
              <w:rPr>
                <w:noProof/>
              </w:rPr>
            </w:pPr>
          </w:p>
        </w:tc>
      </w:tr>
      <w:tr w:rsidR="00C805B3" w14:paraId="575129CF" w14:textId="77777777" w:rsidTr="00AF497C">
        <w:tc>
          <w:tcPr>
            <w:tcW w:w="2694" w:type="dxa"/>
            <w:gridSpan w:val="2"/>
            <w:tcBorders>
              <w:left w:val="single" w:sz="4" w:space="0" w:color="auto"/>
            </w:tcBorders>
          </w:tcPr>
          <w:p w14:paraId="76031380" w14:textId="77777777" w:rsidR="00C805B3" w:rsidRDefault="00C805B3" w:rsidP="00AF497C">
            <w:pPr>
              <w:pStyle w:val="CRCoverPage"/>
              <w:spacing w:after="0"/>
              <w:rPr>
                <w:b/>
                <w:i/>
                <w:noProof/>
                <w:sz w:val="8"/>
                <w:szCs w:val="8"/>
              </w:rPr>
            </w:pPr>
          </w:p>
        </w:tc>
        <w:tc>
          <w:tcPr>
            <w:tcW w:w="6946" w:type="dxa"/>
            <w:gridSpan w:val="9"/>
            <w:tcBorders>
              <w:right w:val="single" w:sz="4" w:space="0" w:color="auto"/>
            </w:tcBorders>
          </w:tcPr>
          <w:p w14:paraId="6F10170C" w14:textId="77777777" w:rsidR="00C805B3" w:rsidRDefault="00C805B3" w:rsidP="00AF497C">
            <w:pPr>
              <w:pStyle w:val="CRCoverPage"/>
              <w:spacing w:after="0"/>
              <w:rPr>
                <w:noProof/>
                <w:sz w:val="8"/>
                <w:szCs w:val="8"/>
              </w:rPr>
            </w:pPr>
          </w:p>
        </w:tc>
      </w:tr>
      <w:tr w:rsidR="00C805B3" w14:paraId="1E935163" w14:textId="77777777" w:rsidTr="00AF497C">
        <w:tc>
          <w:tcPr>
            <w:tcW w:w="2694" w:type="dxa"/>
            <w:gridSpan w:val="2"/>
            <w:tcBorders>
              <w:left w:val="single" w:sz="4" w:space="0" w:color="auto"/>
              <w:bottom w:val="single" w:sz="4" w:space="0" w:color="auto"/>
            </w:tcBorders>
          </w:tcPr>
          <w:p w14:paraId="5FBDCD2E" w14:textId="77777777" w:rsidR="00C805B3" w:rsidRDefault="00C805B3" w:rsidP="00AF49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753588" w14:textId="1BA87D51" w:rsidR="00C805B3" w:rsidRDefault="00C805B3" w:rsidP="00AF497C">
            <w:pPr>
              <w:pStyle w:val="CRCoverPage"/>
              <w:spacing w:after="0"/>
              <w:ind w:left="100"/>
              <w:rPr>
                <w:noProof/>
              </w:rPr>
            </w:pPr>
            <w:r w:rsidRPr="00170A60">
              <w:rPr>
                <w:noProof/>
              </w:rPr>
              <w:t>Rel-17 enhancements for NB-IoT and eMTC are not supported</w:t>
            </w:r>
            <w:r>
              <w:rPr>
                <w:rFonts w:hint="eastAsia"/>
                <w:noProof/>
                <w:lang w:eastAsia="zh-CN"/>
              </w:rPr>
              <w:t>.</w:t>
            </w:r>
          </w:p>
        </w:tc>
      </w:tr>
      <w:tr w:rsidR="00C805B3" w14:paraId="2589ACDA" w14:textId="77777777" w:rsidTr="00AF497C">
        <w:tc>
          <w:tcPr>
            <w:tcW w:w="2694" w:type="dxa"/>
            <w:gridSpan w:val="2"/>
          </w:tcPr>
          <w:p w14:paraId="14A61889" w14:textId="77777777" w:rsidR="00C805B3" w:rsidRDefault="00C805B3" w:rsidP="00AF497C">
            <w:pPr>
              <w:pStyle w:val="CRCoverPage"/>
              <w:spacing w:after="0"/>
              <w:rPr>
                <w:b/>
                <w:i/>
                <w:noProof/>
                <w:sz w:val="8"/>
                <w:szCs w:val="8"/>
              </w:rPr>
            </w:pPr>
          </w:p>
        </w:tc>
        <w:tc>
          <w:tcPr>
            <w:tcW w:w="6946" w:type="dxa"/>
            <w:gridSpan w:val="9"/>
          </w:tcPr>
          <w:p w14:paraId="430803E1" w14:textId="77777777" w:rsidR="00C805B3" w:rsidRDefault="00C805B3" w:rsidP="00AF497C">
            <w:pPr>
              <w:pStyle w:val="CRCoverPage"/>
              <w:spacing w:after="0"/>
              <w:rPr>
                <w:noProof/>
                <w:sz w:val="8"/>
                <w:szCs w:val="8"/>
              </w:rPr>
            </w:pPr>
          </w:p>
        </w:tc>
      </w:tr>
      <w:tr w:rsidR="00C805B3" w14:paraId="3B8B020D" w14:textId="77777777" w:rsidTr="00AF497C">
        <w:tc>
          <w:tcPr>
            <w:tcW w:w="2694" w:type="dxa"/>
            <w:gridSpan w:val="2"/>
            <w:tcBorders>
              <w:top w:val="single" w:sz="4" w:space="0" w:color="auto"/>
              <w:left w:val="single" w:sz="4" w:space="0" w:color="auto"/>
            </w:tcBorders>
          </w:tcPr>
          <w:p w14:paraId="2DB8E011" w14:textId="77777777" w:rsidR="00C805B3" w:rsidRDefault="00C805B3" w:rsidP="00AF49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78C0D9" w14:textId="424D4EDA" w:rsidR="00C805B3" w:rsidRDefault="00C805B3" w:rsidP="00AF497C">
            <w:pPr>
              <w:pStyle w:val="CRCoverPage"/>
              <w:spacing w:after="0"/>
              <w:ind w:left="100"/>
              <w:rPr>
                <w:noProof/>
              </w:rPr>
            </w:pPr>
            <w:r>
              <w:rPr>
                <w:lang w:val="en-US" w:eastAsia="zh-CN"/>
              </w:rPr>
              <w:t xml:space="preserve">4, </w:t>
            </w:r>
            <w:r w:rsidRPr="00E1247F">
              <w:t>4.1A</w:t>
            </w:r>
            <w:r>
              <w:t xml:space="preserve">, </w:t>
            </w:r>
            <w:r w:rsidRPr="00BD1B2C">
              <w:rPr>
                <w:rFonts w:hint="eastAsia"/>
              </w:rPr>
              <w:t>4.1C</w:t>
            </w:r>
            <w:r>
              <w:t xml:space="preserve">, </w:t>
            </w:r>
            <w:r w:rsidRPr="00BD1B2C">
              <w:rPr>
                <w:rFonts w:hint="eastAsia"/>
              </w:rPr>
              <w:t>4.3.4</w:t>
            </w:r>
            <w:r>
              <w:t xml:space="preserve">, </w:t>
            </w:r>
            <w:r w:rsidRPr="00BD1B2C">
              <w:rPr>
                <w:rFonts w:hint="eastAsia"/>
              </w:rPr>
              <w:t>4.3.6</w:t>
            </w:r>
            <w:r>
              <w:t>, 4.3.8</w:t>
            </w:r>
          </w:p>
        </w:tc>
      </w:tr>
      <w:tr w:rsidR="00C805B3" w14:paraId="1BBF8781" w14:textId="77777777" w:rsidTr="00AF497C">
        <w:tc>
          <w:tcPr>
            <w:tcW w:w="2694" w:type="dxa"/>
            <w:gridSpan w:val="2"/>
            <w:tcBorders>
              <w:left w:val="single" w:sz="4" w:space="0" w:color="auto"/>
            </w:tcBorders>
          </w:tcPr>
          <w:p w14:paraId="5EDA6F8F" w14:textId="77777777" w:rsidR="00C805B3" w:rsidRDefault="00C805B3" w:rsidP="00AF497C">
            <w:pPr>
              <w:pStyle w:val="CRCoverPage"/>
              <w:spacing w:after="0"/>
              <w:rPr>
                <w:b/>
                <w:i/>
                <w:noProof/>
                <w:sz w:val="8"/>
                <w:szCs w:val="8"/>
              </w:rPr>
            </w:pPr>
          </w:p>
        </w:tc>
        <w:tc>
          <w:tcPr>
            <w:tcW w:w="6946" w:type="dxa"/>
            <w:gridSpan w:val="9"/>
            <w:tcBorders>
              <w:right w:val="single" w:sz="4" w:space="0" w:color="auto"/>
            </w:tcBorders>
          </w:tcPr>
          <w:p w14:paraId="7CF69BAF" w14:textId="77777777" w:rsidR="00C805B3" w:rsidRDefault="00C805B3" w:rsidP="00AF497C">
            <w:pPr>
              <w:pStyle w:val="CRCoverPage"/>
              <w:spacing w:after="0"/>
              <w:rPr>
                <w:noProof/>
                <w:sz w:val="8"/>
                <w:szCs w:val="8"/>
              </w:rPr>
            </w:pPr>
          </w:p>
        </w:tc>
      </w:tr>
      <w:tr w:rsidR="00C805B3" w14:paraId="0877D6DF" w14:textId="77777777" w:rsidTr="00AF497C">
        <w:tc>
          <w:tcPr>
            <w:tcW w:w="2694" w:type="dxa"/>
            <w:gridSpan w:val="2"/>
            <w:tcBorders>
              <w:left w:val="single" w:sz="4" w:space="0" w:color="auto"/>
            </w:tcBorders>
          </w:tcPr>
          <w:p w14:paraId="1DBE2E51" w14:textId="77777777" w:rsidR="00C805B3" w:rsidRDefault="00C805B3" w:rsidP="00AF49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0393B9" w14:textId="77777777" w:rsidR="00C805B3" w:rsidRDefault="00C805B3" w:rsidP="00AF49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46DFD2" w14:textId="77777777" w:rsidR="00C805B3" w:rsidRDefault="00C805B3" w:rsidP="00AF497C">
            <w:pPr>
              <w:pStyle w:val="CRCoverPage"/>
              <w:spacing w:after="0"/>
              <w:jc w:val="center"/>
              <w:rPr>
                <w:b/>
                <w:caps/>
                <w:noProof/>
              </w:rPr>
            </w:pPr>
            <w:r>
              <w:rPr>
                <w:b/>
                <w:caps/>
                <w:noProof/>
              </w:rPr>
              <w:t>N</w:t>
            </w:r>
          </w:p>
        </w:tc>
        <w:tc>
          <w:tcPr>
            <w:tcW w:w="2977" w:type="dxa"/>
            <w:gridSpan w:val="4"/>
          </w:tcPr>
          <w:p w14:paraId="12055D4C" w14:textId="77777777" w:rsidR="00C805B3" w:rsidRDefault="00C805B3" w:rsidP="00AF49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2D8F690" w14:textId="77777777" w:rsidR="00C805B3" w:rsidRDefault="00C805B3" w:rsidP="00AF497C">
            <w:pPr>
              <w:pStyle w:val="CRCoverPage"/>
              <w:spacing w:after="0"/>
              <w:ind w:left="99"/>
              <w:rPr>
                <w:noProof/>
              </w:rPr>
            </w:pPr>
          </w:p>
        </w:tc>
      </w:tr>
      <w:tr w:rsidR="00C805B3" w14:paraId="51A5245C" w14:textId="77777777" w:rsidTr="00AF497C">
        <w:tc>
          <w:tcPr>
            <w:tcW w:w="2694" w:type="dxa"/>
            <w:gridSpan w:val="2"/>
            <w:tcBorders>
              <w:left w:val="single" w:sz="4" w:space="0" w:color="auto"/>
            </w:tcBorders>
          </w:tcPr>
          <w:p w14:paraId="787AD37E" w14:textId="77777777" w:rsidR="00C805B3" w:rsidRDefault="00C805B3" w:rsidP="00AF49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10889B" w14:textId="42D2A88D" w:rsidR="00C805B3" w:rsidRDefault="00C805B3" w:rsidP="00AF497C">
            <w:pPr>
              <w:pStyle w:val="CRCoverPage"/>
              <w:spacing w:after="0"/>
              <w:jc w:val="center"/>
              <w:rPr>
                <w:b/>
                <w:caps/>
                <w:noProof/>
              </w:rPr>
            </w:pPr>
            <w:r>
              <w:rPr>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555149" w14:textId="77777777" w:rsidR="00C805B3" w:rsidRDefault="00C805B3" w:rsidP="00AF497C">
            <w:pPr>
              <w:pStyle w:val="CRCoverPage"/>
              <w:spacing w:after="0"/>
              <w:jc w:val="center"/>
              <w:rPr>
                <w:b/>
                <w:caps/>
                <w:noProof/>
              </w:rPr>
            </w:pPr>
          </w:p>
        </w:tc>
        <w:tc>
          <w:tcPr>
            <w:tcW w:w="2977" w:type="dxa"/>
            <w:gridSpan w:val="4"/>
          </w:tcPr>
          <w:p w14:paraId="381C5974" w14:textId="77777777" w:rsidR="00C805B3" w:rsidRDefault="00C805B3" w:rsidP="00AF49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A07B40" w14:textId="746AD7F6" w:rsidR="00C805B3" w:rsidRDefault="00C805B3" w:rsidP="00AF497C">
            <w:pPr>
              <w:pStyle w:val="CRCoverPage"/>
              <w:spacing w:after="0"/>
              <w:ind w:left="99"/>
              <w:rPr>
                <w:noProof/>
              </w:rPr>
            </w:pPr>
            <w:commentRangeStart w:id="14"/>
            <w:r w:rsidRPr="00D00B06">
              <w:rPr>
                <w:noProof/>
              </w:rPr>
              <w:t>TS/TR 36.331 CR</w:t>
            </w:r>
            <w:r w:rsidRPr="00C805B3">
              <w:rPr>
                <w:noProof/>
              </w:rPr>
              <w:t xml:space="preserve"> 4760</w:t>
            </w:r>
            <w:commentRangeEnd w:id="14"/>
            <w:r w:rsidR="00936DDB">
              <w:rPr>
                <w:rStyle w:val="CommentReference"/>
                <w:rFonts w:ascii="Times New Roman" w:hAnsi="Times New Roman"/>
              </w:rPr>
              <w:commentReference w:id="14"/>
            </w:r>
          </w:p>
        </w:tc>
      </w:tr>
      <w:tr w:rsidR="00C805B3" w14:paraId="3697A34C" w14:textId="77777777" w:rsidTr="00AF497C">
        <w:tc>
          <w:tcPr>
            <w:tcW w:w="2694" w:type="dxa"/>
            <w:gridSpan w:val="2"/>
            <w:tcBorders>
              <w:left w:val="single" w:sz="4" w:space="0" w:color="auto"/>
            </w:tcBorders>
          </w:tcPr>
          <w:p w14:paraId="4770BCA8" w14:textId="77777777" w:rsidR="00C805B3" w:rsidRDefault="00C805B3" w:rsidP="00AF49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024DB3" w14:textId="77777777" w:rsidR="00C805B3" w:rsidRDefault="00C805B3" w:rsidP="00AF49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6BAF9C" w14:textId="2EA11157" w:rsidR="00C805B3" w:rsidRDefault="00C805B3" w:rsidP="00AF497C">
            <w:pPr>
              <w:pStyle w:val="CRCoverPage"/>
              <w:spacing w:after="0"/>
              <w:jc w:val="center"/>
              <w:rPr>
                <w:b/>
                <w:caps/>
                <w:noProof/>
              </w:rPr>
            </w:pPr>
            <w:r>
              <w:rPr>
                <w:b/>
                <w:caps/>
                <w:lang w:val="en-US" w:eastAsia="zh-CN"/>
              </w:rPr>
              <w:t>x</w:t>
            </w:r>
          </w:p>
        </w:tc>
        <w:tc>
          <w:tcPr>
            <w:tcW w:w="2977" w:type="dxa"/>
            <w:gridSpan w:val="4"/>
          </w:tcPr>
          <w:p w14:paraId="683CB681" w14:textId="77777777" w:rsidR="00C805B3" w:rsidRDefault="00C805B3" w:rsidP="00AF49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3273F6" w14:textId="77777777" w:rsidR="00C805B3" w:rsidRDefault="00C805B3" w:rsidP="00AF497C">
            <w:pPr>
              <w:pStyle w:val="CRCoverPage"/>
              <w:spacing w:after="0"/>
              <w:ind w:left="99"/>
              <w:rPr>
                <w:noProof/>
              </w:rPr>
            </w:pPr>
            <w:r>
              <w:rPr>
                <w:noProof/>
              </w:rPr>
              <w:t xml:space="preserve">TS/TR ... CR ... </w:t>
            </w:r>
          </w:p>
        </w:tc>
      </w:tr>
      <w:tr w:rsidR="00C805B3" w14:paraId="677D9373" w14:textId="77777777" w:rsidTr="00AF497C">
        <w:tc>
          <w:tcPr>
            <w:tcW w:w="2694" w:type="dxa"/>
            <w:gridSpan w:val="2"/>
            <w:tcBorders>
              <w:left w:val="single" w:sz="4" w:space="0" w:color="auto"/>
            </w:tcBorders>
          </w:tcPr>
          <w:p w14:paraId="7260690E" w14:textId="77777777" w:rsidR="00C805B3" w:rsidRDefault="00C805B3" w:rsidP="00AF49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B451B" w14:textId="77777777" w:rsidR="00C805B3" w:rsidRDefault="00C805B3" w:rsidP="00AF49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8702F1" w14:textId="74230A26" w:rsidR="00C805B3" w:rsidRDefault="00C805B3" w:rsidP="00AF497C">
            <w:pPr>
              <w:pStyle w:val="CRCoverPage"/>
              <w:spacing w:after="0"/>
              <w:jc w:val="center"/>
              <w:rPr>
                <w:b/>
                <w:caps/>
                <w:noProof/>
              </w:rPr>
            </w:pPr>
            <w:r>
              <w:rPr>
                <w:b/>
                <w:caps/>
                <w:lang w:val="en-US" w:eastAsia="zh-CN"/>
              </w:rPr>
              <w:t>x</w:t>
            </w:r>
          </w:p>
        </w:tc>
        <w:tc>
          <w:tcPr>
            <w:tcW w:w="2977" w:type="dxa"/>
            <w:gridSpan w:val="4"/>
          </w:tcPr>
          <w:p w14:paraId="56887AD7" w14:textId="77777777" w:rsidR="00C805B3" w:rsidRDefault="00C805B3" w:rsidP="00AF49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DD7926" w14:textId="77777777" w:rsidR="00C805B3" w:rsidRDefault="00C805B3" w:rsidP="00AF497C">
            <w:pPr>
              <w:pStyle w:val="CRCoverPage"/>
              <w:spacing w:after="0"/>
              <w:ind w:left="99"/>
              <w:rPr>
                <w:noProof/>
              </w:rPr>
            </w:pPr>
            <w:r>
              <w:rPr>
                <w:noProof/>
              </w:rPr>
              <w:t xml:space="preserve">TS/TR ... CR ... </w:t>
            </w:r>
          </w:p>
        </w:tc>
      </w:tr>
      <w:tr w:rsidR="00C805B3" w14:paraId="67F349B7" w14:textId="77777777" w:rsidTr="00AF497C">
        <w:tc>
          <w:tcPr>
            <w:tcW w:w="2694" w:type="dxa"/>
            <w:gridSpan w:val="2"/>
            <w:tcBorders>
              <w:left w:val="single" w:sz="4" w:space="0" w:color="auto"/>
            </w:tcBorders>
          </w:tcPr>
          <w:p w14:paraId="578E8B27" w14:textId="77777777" w:rsidR="00C805B3" w:rsidRDefault="00C805B3" w:rsidP="00AF497C">
            <w:pPr>
              <w:pStyle w:val="CRCoverPage"/>
              <w:spacing w:after="0"/>
              <w:rPr>
                <w:b/>
                <w:i/>
                <w:noProof/>
              </w:rPr>
            </w:pPr>
          </w:p>
        </w:tc>
        <w:tc>
          <w:tcPr>
            <w:tcW w:w="6946" w:type="dxa"/>
            <w:gridSpan w:val="9"/>
            <w:tcBorders>
              <w:right w:val="single" w:sz="4" w:space="0" w:color="auto"/>
            </w:tcBorders>
          </w:tcPr>
          <w:p w14:paraId="127D31FC" w14:textId="77777777" w:rsidR="00C805B3" w:rsidRDefault="00C805B3" w:rsidP="00AF497C">
            <w:pPr>
              <w:pStyle w:val="CRCoverPage"/>
              <w:spacing w:after="0"/>
              <w:rPr>
                <w:noProof/>
              </w:rPr>
            </w:pPr>
          </w:p>
        </w:tc>
      </w:tr>
      <w:tr w:rsidR="00C805B3" w14:paraId="3EAC0F34" w14:textId="77777777" w:rsidTr="00AF497C">
        <w:tc>
          <w:tcPr>
            <w:tcW w:w="2694" w:type="dxa"/>
            <w:gridSpan w:val="2"/>
            <w:tcBorders>
              <w:left w:val="single" w:sz="4" w:space="0" w:color="auto"/>
              <w:bottom w:val="single" w:sz="4" w:space="0" w:color="auto"/>
            </w:tcBorders>
          </w:tcPr>
          <w:p w14:paraId="7B5FE205" w14:textId="77777777" w:rsidR="00C805B3" w:rsidRDefault="00C805B3" w:rsidP="00AF49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6ED347" w14:textId="77777777" w:rsidR="00C805B3" w:rsidRDefault="00C805B3" w:rsidP="00AF497C">
            <w:pPr>
              <w:pStyle w:val="CRCoverPage"/>
              <w:spacing w:after="0"/>
              <w:ind w:left="100"/>
              <w:rPr>
                <w:noProof/>
              </w:rPr>
            </w:pPr>
          </w:p>
        </w:tc>
      </w:tr>
      <w:tr w:rsidR="00C805B3" w:rsidRPr="008863B9" w14:paraId="266CE8C6" w14:textId="77777777" w:rsidTr="00AF497C">
        <w:tc>
          <w:tcPr>
            <w:tcW w:w="2694" w:type="dxa"/>
            <w:gridSpan w:val="2"/>
            <w:tcBorders>
              <w:top w:val="single" w:sz="4" w:space="0" w:color="auto"/>
              <w:bottom w:val="single" w:sz="4" w:space="0" w:color="auto"/>
            </w:tcBorders>
          </w:tcPr>
          <w:p w14:paraId="69D01182" w14:textId="77777777" w:rsidR="00C805B3" w:rsidRPr="008863B9" w:rsidRDefault="00C805B3" w:rsidP="00AF49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E3C9D56" w14:textId="77777777" w:rsidR="00C805B3" w:rsidRPr="008863B9" w:rsidRDefault="00C805B3" w:rsidP="00AF497C">
            <w:pPr>
              <w:pStyle w:val="CRCoverPage"/>
              <w:spacing w:after="0"/>
              <w:ind w:left="100"/>
              <w:rPr>
                <w:noProof/>
                <w:sz w:val="8"/>
                <w:szCs w:val="8"/>
              </w:rPr>
            </w:pPr>
          </w:p>
        </w:tc>
      </w:tr>
      <w:tr w:rsidR="00C805B3" w14:paraId="23EE63AD" w14:textId="77777777" w:rsidTr="00AF497C">
        <w:tc>
          <w:tcPr>
            <w:tcW w:w="2694" w:type="dxa"/>
            <w:gridSpan w:val="2"/>
            <w:tcBorders>
              <w:top w:val="single" w:sz="4" w:space="0" w:color="auto"/>
              <w:left w:val="single" w:sz="4" w:space="0" w:color="auto"/>
              <w:bottom w:val="single" w:sz="4" w:space="0" w:color="auto"/>
            </w:tcBorders>
          </w:tcPr>
          <w:p w14:paraId="3B2AC993" w14:textId="77777777" w:rsidR="00C805B3" w:rsidRDefault="00C805B3" w:rsidP="00AF49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89C2AE" w14:textId="77777777" w:rsidR="00C805B3" w:rsidRDefault="00C805B3" w:rsidP="00AF497C">
            <w:pPr>
              <w:pStyle w:val="CRCoverPage"/>
              <w:spacing w:after="0"/>
              <w:ind w:left="100"/>
              <w:rPr>
                <w:noProof/>
              </w:rPr>
            </w:pPr>
            <w:r w:rsidRPr="00BA154F">
              <w:rPr>
                <w:noProof/>
              </w:rPr>
              <w:t>R2-2200029 – Initial version</w:t>
            </w:r>
          </w:p>
          <w:p w14:paraId="7383D77A" w14:textId="4AD6FAAB" w:rsidR="00C805B3" w:rsidRDefault="00C805B3" w:rsidP="00AF497C">
            <w:pPr>
              <w:pStyle w:val="CRCoverPage"/>
              <w:spacing w:after="0"/>
              <w:ind w:left="100"/>
              <w:rPr>
                <w:noProof/>
              </w:rPr>
            </w:pPr>
            <w:r w:rsidRPr="00C805B3">
              <w:rPr>
                <w:noProof/>
              </w:rPr>
              <w:t>R2-2201792</w:t>
            </w:r>
            <w:r w:rsidRPr="00BA154F">
              <w:rPr>
                <w:noProof/>
              </w:rPr>
              <w:t xml:space="preserve"> – </w:t>
            </w:r>
            <w:r>
              <w:rPr>
                <w:noProof/>
              </w:rPr>
              <w:t>update version after RAN2#116bise</w:t>
            </w:r>
          </w:p>
        </w:tc>
      </w:tr>
    </w:tbl>
    <w:p w14:paraId="0B729D2C" w14:textId="77777777" w:rsidR="00C805B3" w:rsidRDefault="00C805B3" w:rsidP="00C805B3">
      <w:pPr>
        <w:pStyle w:val="CRCoverPage"/>
        <w:spacing w:after="0"/>
        <w:rPr>
          <w:noProof/>
          <w:sz w:val="8"/>
          <w:szCs w:val="8"/>
        </w:rPr>
      </w:pPr>
    </w:p>
    <w:p w14:paraId="470452BD" w14:textId="77777777" w:rsidR="00C805B3" w:rsidRDefault="00C805B3" w:rsidP="00C805B3">
      <w:pPr>
        <w:rPr>
          <w:noProof/>
        </w:rPr>
        <w:sectPr w:rsidR="00C805B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tbl>
      <w:tblPr>
        <w:tblStyle w:val="TableGrid"/>
        <w:tblW w:w="0" w:type="auto"/>
        <w:jc w:val="center"/>
        <w:shd w:val="clear" w:color="auto" w:fill="FFFF00"/>
        <w:tblLook w:val="04A0" w:firstRow="1" w:lastRow="0" w:firstColumn="1" w:lastColumn="0" w:noHBand="0" w:noVBand="1"/>
      </w:tblPr>
      <w:tblGrid>
        <w:gridCol w:w="9629"/>
      </w:tblGrid>
      <w:tr w:rsidR="005106EC" w14:paraId="083D757D" w14:textId="77777777" w:rsidTr="005106EC">
        <w:trPr>
          <w:jc w:val="center"/>
        </w:trPr>
        <w:tc>
          <w:tcPr>
            <w:tcW w:w="9629" w:type="dxa"/>
            <w:shd w:val="clear" w:color="auto" w:fill="FFFF00"/>
            <w:vAlign w:val="center"/>
          </w:tcPr>
          <w:p w14:paraId="083D757C" w14:textId="77777777" w:rsidR="005106EC" w:rsidRDefault="00CD6E18" w:rsidP="005106EC">
            <w:pPr>
              <w:spacing w:before="100" w:after="100"/>
              <w:jc w:val="center"/>
              <w:rPr>
                <w:b/>
                <w:bCs/>
                <w:color w:val="FF0000"/>
                <w:u w:val="single"/>
                <w:lang w:val="en-US" w:eastAsia="zh-CN"/>
              </w:rPr>
            </w:pPr>
            <w:r>
              <w:rPr>
                <w:lang w:eastAsia="en-GB"/>
              </w:rPr>
              <w:lastRenderedPageBreak/>
              <w:t>FIRST CHANGE</w:t>
            </w:r>
          </w:p>
        </w:tc>
      </w:tr>
    </w:tbl>
    <w:p w14:paraId="083D757E" w14:textId="77777777" w:rsidR="00F20803" w:rsidRDefault="00F20803">
      <w:pPr>
        <w:rPr>
          <w:b/>
          <w:bCs/>
          <w:color w:val="FF0000"/>
          <w:u w:val="single"/>
          <w:lang w:val="en-US" w:eastAsia="zh-CN"/>
        </w:rPr>
      </w:pPr>
    </w:p>
    <w:p w14:paraId="083D757F" w14:textId="77777777" w:rsidR="00CD6E18" w:rsidRPr="00E1247F" w:rsidRDefault="00CD6E18" w:rsidP="00CD6E18">
      <w:pPr>
        <w:pStyle w:val="Heading1"/>
      </w:pPr>
      <w:bookmarkStart w:id="15" w:name="_Toc29240998"/>
      <w:bookmarkStart w:id="16" w:name="_Toc37152467"/>
      <w:bookmarkStart w:id="17" w:name="_Toc37236384"/>
      <w:bookmarkStart w:id="18" w:name="_Toc46493469"/>
      <w:bookmarkStart w:id="19" w:name="_Toc52534363"/>
      <w:bookmarkStart w:id="20" w:name="_Toc83650245"/>
      <w:r w:rsidRPr="00E1247F">
        <w:t>4</w:t>
      </w:r>
      <w:r w:rsidRPr="00E1247F">
        <w:tab/>
        <w:t>UE radio access capability parameters</w:t>
      </w:r>
      <w:bookmarkEnd w:id="15"/>
      <w:bookmarkEnd w:id="16"/>
      <w:bookmarkEnd w:id="17"/>
      <w:bookmarkEnd w:id="18"/>
      <w:bookmarkEnd w:id="19"/>
      <w:bookmarkEnd w:id="20"/>
    </w:p>
    <w:p w14:paraId="083D7580" w14:textId="77777777" w:rsidR="00CD6E18" w:rsidRPr="00E1247F" w:rsidRDefault="00CD6E18" w:rsidP="00CD6E18">
      <w:r w:rsidRPr="00E1247F">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083D7581" w14:textId="77777777" w:rsidR="00CD6E18" w:rsidRPr="00E1247F" w:rsidRDefault="00CD6E18" w:rsidP="00CD6E18">
      <w:r w:rsidRPr="00E1247F">
        <w:t>E-UTRAN needs to respect the signalled UE radio access capability parameters when configuring the UE and when scheduling the UE.</w:t>
      </w:r>
    </w:p>
    <w:p w14:paraId="083D7582" w14:textId="77777777" w:rsidR="00CD6E18" w:rsidRPr="00E1247F" w:rsidRDefault="00CD6E18" w:rsidP="00CD6E18">
      <w:r w:rsidRPr="00E1247F">
        <w:t>All parameters shown in italics are signalled and correspond to a field defined in TS 36.331 [5].</w:t>
      </w:r>
    </w:p>
    <w:p w14:paraId="083D7583" w14:textId="77777777" w:rsidR="00CD6E18" w:rsidRPr="00E1247F" w:rsidRDefault="00CD6E18" w:rsidP="00CD6E18">
      <w:r w:rsidRPr="00E1247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083D7584" w14:textId="77777777" w:rsidR="00CD6E18" w:rsidRPr="00E1247F" w:rsidRDefault="00CD6E18" w:rsidP="00CD6E18">
      <w:pPr>
        <w:rPr>
          <w:lang w:eastAsia="zh-CN"/>
        </w:rPr>
      </w:pPr>
      <w:r w:rsidRPr="00E1247F">
        <w:rPr>
          <w:lang w:eastAsia="zh-CN"/>
        </w:rPr>
        <w:t>The mandatory features required to be supported by a UE are the same for all UE categories unless explicitly specified elsewhere in the specifications.</w:t>
      </w:r>
    </w:p>
    <w:p w14:paraId="083D7585" w14:textId="77777777" w:rsidR="00CD6E18" w:rsidRPr="00E1247F" w:rsidRDefault="00CD6E18" w:rsidP="00CD6E18">
      <w:pPr>
        <w:rPr>
          <w:lang w:eastAsia="zh-CN"/>
        </w:rPr>
      </w:pPr>
      <w:r w:rsidRPr="00E1247F">
        <w:rPr>
          <w:lang w:eastAsia="zh-CN"/>
        </w:rPr>
        <w:t xml:space="preserve">Unless otherwise stated, the requirements on the maximum number of transport block bits are applicable for a TTI length of 1 </w:t>
      </w:r>
      <w:proofErr w:type="spellStart"/>
      <w:proofErr w:type="gramStart"/>
      <w:r w:rsidRPr="00E1247F">
        <w:rPr>
          <w:lang w:eastAsia="zh-CN"/>
        </w:rPr>
        <w:t>ms</w:t>
      </w:r>
      <w:proofErr w:type="spellEnd"/>
      <w:proofErr w:type="gramEnd"/>
      <w:r w:rsidRPr="00E1247F">
        <w:rPr>
          <w:lang w:eastAsia="zh-CN"/>
        </w:rPr>
        <w:t>. For other TTI lengths, the requirements shall be scaled according to clause 7.1.7 or 11.1 in TS 36.213 [22] in order to get the corresponding requirement.</w:t>
      </w:r>
    </w:p>
    <w:p w14:paraId="083D7586" w14:textId="77777777" w:rsidR="00CD6E18" w:rsidRPr="00E1247F" w:rsidRDefault="00CD6E18" w:rsidP="00CD6E18">
      <w:r w:rsidRPr="00E1247F">
        <w:t>The following UE radio access capability parameters specified in clause 4 are applicable in NB-</w:t>
      </w:r>
      <w:proofErr w:type="spellStart"/>
      <w:r w:rsidRPr="00E1247F">
        <w:t>IoT</w:t>
      </w:r>
      <w:proofErr w:type="spellEnd"/>
      <w:r w:rsidRPr="00E1247F">
        <w:t>:</w:t>
      </w:r>
    </w:p>
    <w:p w14:paraId="083D7587" w14:textId="77777777" w:rsidR="00CD6E18" w:rsidRPr="00E1247F" w:rsidRDefault="00CD6E18" w:rsidP="00CD6E18">
      <w:pPr>
        <w:pStyle w:val="B1"/>
      </w:pPr>
      <w:r w:rsidRPr="00E1247F">
        <w:t>-</w:t>
      </w:r>
      <w:r w:rsidRPr="00E1247F">
        <w:tab/>
      </w:r>
      <w:proofErr w:type="spellStart"/>
      <w:proofErr w:type="gramStart"/>
      <w:r w:rsidRPr="00E1247F">
        <w:rPr>
          <w:i/>
        </w:rPr>
        <w:t>ue</w:t>
      </w:r>
      <w:proofErr w:type="spellEnd"/>
      <w:r w:rsidRPr="00E1247F">
        <w:rPr>
          <w:i/>
        </w:rPr>
        <w:t>-Category-NB</w:t>
      </w:r>
      <w:proofErr w:type="gramEnd"/>
      <w:r w:rsidRPr="00E1247F">
        <w:rPr>
          <w:i/>
        </w:rPr>
        <w:t xml:space="preserve"> </w:t>
      </w:r>
      <w:r w:rsidRPr="00E1247F">
        <w:t>in NB-</w:t>
      </w:r>
      <w:proofErr w:type="spellStart"/>
      <w:r w:rsidRPr="00E1247F">
        <w:t>IoT</w:t>
      </w:r>
      <w:proofErr w:type="spellEnd"/>
      <w:r w:rsidRPr="00E1247F">
        <w:t xml:space="preserve"> (clause 4.1C)</w:t>
      </w:r>
    </w:p>
    <w:p w14:paraId="083D7588" w14:textId="77777777" w:rsidR="00CD6E18" w:rsidRPr="00E1247F" w:rsidRDefault="00CD6E18" w:rsidP="00CD6E18">
      <w:pPr>
        <w:pStyle w:val="B1"/>
      </w:pPr>
      <w:r w:rsidRPr="00E1247F">
        <w:t>-</w:t>
      </w:r>
      <w:r w:rsidRPr="00E1247F">
        <w:tab/>
      </w:r>
      <w:proofErr w:type="gramStart"/>
      <w:r w:rsidRPr="00E1247F">
        <w:rPr>
          <w:i/>
        </w:rPr>
        <w:t>supportedROHC-Profiles-r13</w:t>
      </w:r>
      <w:proofErr w:type="gramEnd"/>
      <w:r w:rsidRPr="00E1247F">
        <w:t xml:space="preserve"> (clause 4.3.1.1A)</w:t>
      </w:r>
    </w:p>
    <w:p w14:paraId="083D7589" w14:textId="77777777" w:rsidR="00CD6E18" w:rsidRPr="00E1247F" w:rsidRDefault="00CD6E18" w:rsidP="00CD6E18">
      <w:pPr>
        <w:pStyle w:val="B1"/>
      </w:pPr>
      <w:r w:rsidRPr="00E1247F">
        <w:t>-</w:t>
      </w:r>
      <w:r w:rsidRPr="00E1247F">
        <w:tab/>
      </w:r>
      <w:proofErr w:type="gramStart"/>
      <w:r w:rsidRPr="00E1247F">
        <w:rPr>
          <w:i/>
        </w:rPr>
        <w:t>maxNumberROHC-ContextSessions-r13</w:t>
      </w:r>
      <w:proofErr w:type="gramEnd"/>
      <w:r w:rsidRPr="00E1247F">
        <w:t xml:space="preserve"> (clause 4.3.1.2A)</w:t>
      </w:r>
    </w:p>
    <w:p w14:paraId="083D758A" w14:textId="77777777" w:rsidR="00CD6E18" w:rsidRPr="00E1247F" w:rsidRDefault="00CD6E18" w:rsidP="00CD6E18">
      <w:pPr>
        <w:pStyle w:val="B1"/>
      </w:pPr>
      <w:r w:rsidRPr="00E1247F">
        <w:t>-</w:t>
      </w:r>
      <w:r w:rsidRPr="00E1247F">
        <w:tab/>
      </w:r>
      <w:proofErr w:type="gramStart"/>
      <w:r w:rsidRPr="00E1247F">
        <w:rPr>
          <w:i/>
        </w:rPr>
        <w:t>rlc-UM-r15</w:t>
      </w:r>
      <w:proofErr w:type="gramEnd"/>
      <w:r w:rsidRPr="00E1247F">
        <w:rPr>
          <w:i/>
        </w:rPr>
        <w:t xml:space="preserve"> (</w:t>
      </w:r>
      <w:r w:rsidRPr="00E1247F">
        <w:t xml:space="preserve">clause </w:t>
      </w:r>
      <w:r w:rsidRPr="00E1247F">
        <w:rPr>
          <w:i/>
        </w:rPr>
        <w:t>4.3.2.5)</w:t>
      </w:r>
    </w:p>
    <w:p w14:paraId="083D758B" w14:textId="77777777" w:rsidR="00CD6E18" w:rsidRPr="00E1247F" w:rsidRDefault="00CD6E18" w:rsidP="00CD6E18">
      <w:pPr>
        <w:pStyle w:val="B1"/>
      </w:pPr>
      <w:r w:rsidRPr="00E1247F">
        <w:t>-</w:t>
      </w:r>
      <w:r w:rsidRPr="00E1247F">
        <w:tab/>
      </w:r>
      <w:proofErr w:type="gramStart"/>
      <w:r w:rsidRPr="00E1247F">
        <w:rPr>
          <w:i/>
        </w:rPr>
        <w:t>multiTone-r13</w:t>
      </w:r>
      <w:proofErr w:type="gramEnd"/>
      <w:r w:rsidRPr="00E1247F">
        <w:t xml:space="preserve"> (clause 4.3.4.55)</w:t>
      </w:r>
    </w:p>
    <w:p w14:paraId="083D758C" w14:textId="77777777" w:rsidR="00CD6E18" w:rsidRPr="00E1247F" w:rsidRDefault="00CD6E18" w:rsidP="00CD6E18">
      <w:pPr>
        <w:pStyle w:val="B1"/>
      </w:pPr>
      <w:r w:rsidRPr="00E1247F">
        <w:t>-</w:t>
      </w:r>
      <w:r w:rsidRPr="00E1247F">
        <w:tab/>
      </w:r>
      <w:proofErr w:type="gramStart"/>
      <w:r w:rsidRPr="00E1247F">
        <w:rPr>
          <w:i/>
        </w:rPr>
        <w:t>multiCarrier-r13</w:t>
      </w:r>
      <w:proofErr w:type="gramEnd"/>
      <w:r w:rsidRPr="00E1247F">
        <w:t xml:space="preserve"> (clause 4.3.4.56)</w:t>
      </w:r>
    </w:p>
    <w:p w14:paraId="083D758D" w14:textId="77777777" w:rsidR="00CD6E18" w:rsidRPr="00E1247F" w:rsidRDefault="00CD6E18" w:rsidP="00CD6E18">
      <w:pPr>
        <w:pStyle w:val="B1"/>
      </w:pPr>
      <w:r w:rsidRPr="00E1247F">
        <w:t>-</w:t>
      </w:r>
      <w:r w:rsidRPr="00E1247F">
        <w:tab/>
      </w:r>
      <w:proofErr w:type="gramStart"/>
      <w:r w:rsidRPr="00E1247F">
        <w:rPr>
          <w:i/>
        </w:rPr>
        <w:t>twoHARQ-Processes-r14</w:t>
      </w:r>
      <w:proofErr w:type="gramEnd"/>
      <w:r w:rsidRPr="00E1247F">
        <w:t xml:space="preserve"> (clause 4.3.4.62)</w:t>
      </w:r>
    </w:p>
    <w:p w14:paraId="083D758E" w14:textId="77777777" w:rsidR="00CD6E18" w:rsidRPr="00E1247F" w:rsidRDefault="00CD6E18" w:rsidP="00CD6E18">
      <w:pPr>
        <w:pStyle w:val="B1"/>
      </w:pPr>
      <w:r w:rsidRPr="00E1247F">
        <w:t>-</w:t>
      </w:r>
      <w:r w:rsidRPr="00E1247F">
        <w:tab/>
      </w:r>
      <w:proofErr w:type="gramStart"/>
      <w:r w:rsidRPr="00E1247F">
        <w:rPr>
          <w:i/>
        </w:rPr>
        <w:t>multiCarrier-NPRACH-r14</w:t>
      </w:r>
      <w:proofErr w:type="gramEnd"/>
      <w:r w:rsidRPr="00E1247F">
        <w:t xml:space="preserve"> (clause 4.3.4.75)</w:t>
      </w:r>
    </w:p>
    <w:p w14:paraId="083D758F" w14:textId="77777777" w:rsidR="00CD6E18" w:rsidRPr="00E1247F" w:rsidRDefault="00CD6E18" w:rsidP="00CD6E18">
      <w:pPr>
        <w:pStyle w:val="B1"/>
      </w:pPr>
      <w:r w:rsidRPr="00E1247F">
        <w:t>-</w:t>
      </w:r>
      <w:r w:rsidRPr="00E1247F">
        <w:tab/>
      </w:r>
      <w:proofErr w:type="gramStart"/>
      <w:r w:rsidRPr="00E1247F">
        <w:rPr>
          <w:i/>
        </w:rPr>
        <w:t>multiCarrierPaging-r14</w:t>
      </w:r>
      <w:proofErr w:type="gramEnd"/>
      <w:r w:rsidRPr="00E1247F">
        <w:t xml:space="preserve"> (clause 4.3.4.76)</w:t>
      </w:r>
    </w:p>
    <w:p w14:paraId="083D7590" w14:textId="77777777" w:rsidR="00CD6E18" w:rsidRPr="00E1247F" w:rsidRDefault="00CD6E18" w:rsidP="00CD6E18">
      <w:pPr>
        <w:pStyle w:val="B1"/>
      </w:pPr>
      <w:r w:rsidRPr="00E1247F">
        <w:t>-</w:t>
      </w:r>
      <w:r w:rsidRPr="00E1247F">
        <w:tab/>
      </w:r>
      <w:proofErr w:type="gramStart"/>
      <w:r w:rsidRPr="00E1247F">
        <w:rPr>
          <w:i/>
        </w:rPr>
        <w:t>interferenceRandomisation-r14</w:t>
      </w:r>
      <w:proofErr w:type="gramEnd"/>
      <w:r w:rsidRPr="00E1247F">
        <w:t xml:space="preserve"> (clause 4.3.4.80)</w:t>
      </w:r>
    </w:p>
    <w:p w14:paraId="083D7591" w14:textId="77777777" w:rsidR="00CD6E18" w:rsidRPr="00E1247F" w:rsidRDefault="00CD6E18" w:rsidP="00CD6E18">
      <w:pPr>
        <w:pStyle w:val="B1"/>
      </w:pPr>
      <w:r w:rsidRPr="00E1247F">
        <w:t>-</w:t>
      </w:r>
      <w:r w:rsidRPr="00E1247F">
        <w:tab/>
      </w:r>
      <w:proofErr w:type="gramStart"/>
      <w:r w:rsidRPr="00E1247F">
        <w:rPr>
          <w:i/>
        </w:rPr>
        <w:t>wakeUpSignal-r15</w:t>
      </w:r>
      <w:proofErr w:type="gramEnd"/>
      <w:r w:rsidRPr="00E1247F">
        <w:t xml:space="preserve"> (clause 4.3.4.113)</w:t>
      </w:r>
    </w:p>
    <w:p w14:paraId="083D7592" w14:textId="77777777" w:rsidR="00CD6E18" w:rsidRPr="00E1247F" w:rsidRDefault="00CD6E18" w:rsidP="00CD6E18">
      <w:pPr>
        <w:pStyle w:val="B1"/>
      </w:pPr>
      <w:r w:rsidRPr="00E1247F">
        <w:t>-</w:t>
      </w:r>
      <w:r w:rsidRPr="00E1247F">
        <w:tab/>
      </w:r>
      <w:proofErr w:type="gramStart"/>
      <w:r w:rsidRPr="00E1247F">
        <w:rPr>
          <w:i/>
        </w:rPr>
        <w:t>wakeUpSignalMinGap-eDRX-r15</w:t>
      </w:r>
      <w:proofErr w:type="gramEnd"/>
      <w:r w:rsidRPr="00E1247F">
        <w:t xml:space="preserve"> (clause 4.3.4.114)</w:t>
      </w:r>
    </w:p>
    <w:p w14:paraId="083D7593" w14:textId="77777777" w:rsidR="00CD6E18" w:rsidRPr="00E1247F" w:rsidRDefault="00CD6E18" w:rsidP="00CD6E18">
      <w:pPr>
        <w:pStyle w:val="B1"/>
      </w:pPr>
      <w:r w:rsidRPr="00E1247F">
        <w:t>-</w:t>
      </w:r>
      <w:r w:rsidRPr="00E1247F">
        <w:tab/>
      </w:r>
      <w:proofErr w:type="gramStart"/>
      <w:r w:rsidRPr="00E1247F">
        <w:rPr>
          <w:i/>
        </w:rPr>
        <w:t>mixedOperationMode-r15</w:t>
      </w:r>
      <w:proofErr w:type="gramEnd"/>
      <w:r w:rsidRPr="00E1247F">
        <w:t xml:space="preserve"> (clause 4.3.4.115)</w:t>
      </w:r>
    </w:p>
    <w:p w14:paraId="083D7594" w14:textId="77777777" w:rsidR="00CD6E18" w:rsidRPr="00E1247F" w:rsidRDefault="00CD6E18" w:rsidP="00CD6E18">
      <w:pPr>
        <w:pStyle w:val="B1"/>
      </w:pPr>
      <w:r w:rsidRPr="00E1247F">
        <w:t>-</w:t>
      </w:r>
      <w:r w:rsidRPr="00E1247F">
        <w:tab/>
      </w:r>
      <w:proofErr w:type="gramStart"/>
      <w:r w:rsidRPr="00E1247F">
        <w:rPr>
          <w:i/>
        </w:rPr>
        <w:t>sr-WithHARQ-ACK-r15</w:t>
      </w:r>
      <w:proofErr w:type="gramEnd"/>
      <w:r w:rsidRPr="00E1247F">
        <w:t xml:space="preserve"> (clause 4.3.4.117)</w:t>
      </w:r>
    </w:p>
    <w:p w14:paraId="083D7595" w14:textId="77777777" w:rsidR="00CD6E18" w:rsidRPr="00E1247F" w:rsidRDefault="00CD6E18" w:rsidP="00CD6E18">
      <w:pPr>
        <w:pStyle w:val="B1"/>
      </w:pPr>
      <w:r w:rsidRPr="00E1247F">
        <w:t>-</w:t>
      </w:r>
      <w:r w:rsidRPr="00E1247F">
        <w:tab/>
      </w:r>
      <w:proofErr w:type="gramStart"/>
      <w:r w:rsidRPr="00E1247F">
        <w:rPr>
          <w:i/>
        </w:rPr>
        <w:t>sr-WithoutHARQ-ACK-r15</w:t>
      </w:r>
      <w:proofErr w:type="gramEnd"/>
      <w:r w:rsidRPr="00E1247F">
        <w:t xml:space="preserve"> (clause 4.3.4.118)</w:t>
      </w:r>
    </w:p>
    <w:p w14:paraId="083D7596" w14:textId="77777777" w:rsidR="00CD6E18" w:rsidRPr="00E1247F" w:rsidRDefault="00CD6E18" w:rsidP="00CD6E18">
      <w:pPr>
        <w:pStyle w:val="B1"/>
      </w:pPr>
      <w:r w:rsidRPr="00E1247F">
        <w:t>-</w:t>
      </w:r>
      <w:r w:rsidRPr="00E1247F">
        <w:tab/>
      </w:r>
      <w:proofErr w:type="gramStart"/>
      <w:r w:rsidRPr="00E1247F">
        <w:rPr>
          <w:i/>
        </w:rPr>
        <w:t>nprach-Format2-r15</w:t>
      </w:r>
      <w:proofErr w:type="gramEnd"/>
      <w:r w:rsidRPr="00E1247F">
        <w:t xml:space="preserve"> (clause 4.3.4.119)</w:t>
      </w:r>
    </w:p>
    <w:p w14:paraId="083D7597" w14:textId="77777777" w:rsidR="00CD6E18" w:rsidRPr="00E1247F" w:rsidRDefault="00CD6E18" w:rsidP="00CD6E18">
      <w:pPr>
        <w:pStyle w:val="B1"/>
      </w:pPr>
      <w:r w:rsidRPr="00E1247F">
        <w:t>-</w:t>
      </w:r>
      <w:r w:rsidRPr="00E1247F">
        <w:tab/>
      </w:r>
      <w:proofErr w:type="gramStart"/>
      <w:r w:rsidRPr="00E1247F">
        <w:rPr>
          <w:i/>
        </w:rPr>
        <w:t>multiCarrierPagingTDD-r15</w:t>
      </w:r>
      <w:proofErr w:type="gramEnd"/>
      <w:r w:rsidRPr="00E1247F">
        <w:t xml:space="preserve"> (clause 4.3.4.134)</w:t>
      </w:r>
    </w:p>
    <w:p w14:paraId="083D7598" w14:textId="77777777" w:rsidR="00CD6E18" w:rsidRPr="00E1247F" w:rsidRDefault="00CD6E18" w:rsidP="00CD6E18">
      <w:pPr>
        <w:pStyle w:val="B1"/>
      </w:pPr>
      <w:r w:rsidRPr="00E1247F">
        <w:t>-</w:t>
      </w:r>
      <w:r w:rsidRPr="00E1247F">
        <w:tab/>
      </w:r>
      <w:proofErr w:type="gramStart"/>
      <w:r w:rsidRPr="00E1247F">
        <w:rPr>
          <w:i/>
        </w:rPr>
        <w:t>additionalTransmissionSIB1-r15</w:t>
      </w:r>
      <w:proofErr w:type="gramEnd"/>
      <w:r w:rsidRPr="00E1247F">
        <w:t xml:space="preserve"> (clause 4.3.4.137)</w:t>
      </w:r>
    </w:p>
    <w:p w14:paraId="083D7599" w14:textId="77777777" w:rsidR="00CD6E18" w:rsidRPr="00E1247F" w:rsidRDefault="00CD6E18" w:rsidP="00CD6E18">
      <w:pPr>
        <w:pStyle w:val="B1"/>
      </w:pPr>
      <w:r w:rsidRPr="00E1247F">
        <w:lastRenderedPageBreak/>
        <w:t>-</w:t>
      </w:r>
      <w:r w:rsidRPr="00E1247F">
        <w:tab/>
      </w:r>
      <w:proofErr w:type="gramStart"/>
      <w:r w:rsidRPr="00E1247F">
        <w:rPr>
          <w:i/>
        </w:rPr>
        <w:t>npusch-3dot75kHz-SCS-TDD-r15</w:t>
      </w:r>
      <w:proofErr w:type="gramEnd"/>
      <w:r w:rsidRPr="00E1247F">
        <w:t xml:space="preserve"> (clause 4.3.4.177)</w:t>
      </w:r>
    </w:p>
    <w:p w14:paraId="083D759A" w14:textId="77777777" w:rsidR="00CD6E18" w:rsidRPr="00E1247F" w:rsidRDefault="00CD6E18" w:rsidP="00CD6E18">
      <w:pPr>
        <w:pStyle w:val="B1"/>
      </w:pPr>
      <w:r w:rsidRPr="00E1247F">
        <w:t>-</w:t>
      </w:r>
      <w:r w:rsidRPr="00E1247F">
        <w:tab/>
      </w:r>
      <w:proofErr w:type="gramStart"/>
      <w:r w:rsidRPr="00E1247F">
        <w:rPr>
          <w:bCs/>
          <w:i/>
        </w:rPr>
        <w:t>npusch</w:t>
      </w:r>
      <w:r w:rsidRPr="00E1247F">
        <w:rPr>
          <w:i/>
        </w:rPr>
        <w:t>-MultiTB-r16</w:t>
      </w:r>
      <w:proofErr w:type="gramEnd"/>
      <w:r w:rsidRPr="00E1247F">
        <w:t xml:space="preserve"> (clause 4.3.4.182)</w:t>
      </w:r>
    </w:p>
    <w:p w14:paraId="083D759B" w14:textId="77777777" w:rsidR="00CD6E18" w:rsidRPr="00E1247F" w:rsidRDefault="00CD6E18" w:rsidP="00CD6E18">
      <w:pPr>
        <w:pStyle w:val="B1"/>
      </w:pPr>
      <w:r w:rsidRPr="00E1247F">
        <w:t>-</w:t>
      </w:r>
      <w:r w:rsidRPr="00E1247F">
        <w:tab/>
      </w:r>
      <w:proofErr w:type="gramStart"/>
      <w:r w:rsidRPr="00E1247F">
        <w:rPr>
          <w:bCs/>
          <w:i/>
        </w:rPr>
        <w:t>npdsch</w:t>
      </w:r>
      <w:r w:rsidRPr="00E1247F">
        <w:rPr>
          <w:i/>
        </w:rPr>
        <w:t>-MultiTB-r16</w:t>
      </w:r>
      <w:proofErr w:type="gramEnd"/>
      <w:r w:rsidRPr="00E1247F">
        <w:t xml:space="preserve"> (clause 4.3.4.183)</w:t>
      </w:r>
    </w:p>
    <w:p w14:paraId="083D759C" w14:textId="77777777" w:rsidR="00CD6E18" w:rsidRPr="00E1247F" w:rsidRDefault="00CD6E18" w:rsidP="00CD6E18">
      <w:pPr>
        <w:pStyle w:val="B1"/>
      </w:pPr>
      <w:r w:rsidRPr="00E1247F">
        <w:t>-</w:t>
      </w:r>
      <w:r w:rsidRPr="00E1247F">
        <w:tab/>
      </w:r>
      <w:proofErr w:type="gramStart"/>
      <w:r w:rsidRPr="00E1247F">
        <w:rPr>
          <w:i/>
        </w:rPr>
        <w:t>npusch-MultiTB-Interleaving-r16</w:t>
      </w:r>
      <w:proofErr w:type="gramEnd"/>
      <w:r w:rsidRPr="00E1247F">
        <w:t xml:space="preserve"> (clause 4.3.4.192)</w:t>
      </w:r>
    </w:p>
    <w:p w14:paraId="083D759D" w14:textId="77777777" w:rsidR="00CD6E18" w:rsidRPr="00E1247F" w:rsidRDefault="00CD6E18" w:rsidP="00CD6E18">
      <w:pPr>
        <w:pStyle w:val="B1"/>
      </w:pPr>
      <w:r w:rsidRPr="00E1247F">
        <w:t>-</w:t>
      </w:r>
      <w:r w:rsidRPr="00E1247F">
        <w:tab/>
      </w:r>
      <w:proofErr w:type="gramStart"/>
      <w:r w:rsidRPr="00E1247F">
        <w:rPr>
          <w:i/>
        </w:rPr>
        <w:t>npdsch-MultiTB-Interleaving-r16</w:t>
      </w:r>
      <w:proofErr w:type="gramEnd"/>
      <w:r w:rsidRPr="00E1247F">
        <w:t xml:space="preserve"> (clause 4.3.4.193)</w:t>
      </w:r>
    </w:p>
    <w:p w14:paraId="083D759E" w14:textId="77777777" w:rsidR="00CD6E18" w:rsidRPr="00E1247F" w:rsidRDefault="00CD6E18" w:rsidP="00CD6E18">
      <w:pPr>
        <w:pStyle w:val="B1"/>
      </w:pPr>
      <w:r w:rsidRPr="00E1247F">
        <w:t>-</w:t>
      </w:r>
      <w:r w:rsidRPr="00E1247F">
        <w:tab/>
      </w:r>
      <w:proofErr w:type="gramStart"/>
      <w:r w:rsidRPr="00E1247F">
        <w:rPr>
          <w:i/>
        </w:rPr>
        <w:t>multiTB-HARQ-AckBundling-r16</w:t>
      </w:r>
      <w:proofErr w:type="gramEnd"/>
      <w:r w:rsidRPr="00E1247F">
        <w:rPr>
          <w:i/>
        </w:rPr>
        <w:t xml:space="preserve"> </w:t>
      </w:r>
      <w:r w:rsidRPr="00E1247F">
        <w:t>(clause 4.3.4.194)</w:t>
      </w:r>
    </w:p>
    <w:p w14:paraId="083D759F" w14:textId="77777777" w:rsidR="00CD6E18" w:rsidRPr="00E1247F" w:rsidRDefault="00CD6E18" w:rsidP="00CD6E18">
      <w:pPr>
        <w:pStyle w:val="B1"/>
      </w:pPr>
      <w:r w:rsidRPr="00E1247F">
        <w:t>-</w:t>
      </w:r>
      <w:r w:rsidRPr="00E1247F">
        <w:tab/>
      </w:r>
      <w:proofErr w:type="gramStart"/>
      <w:r w:rsidRPr="00E1247F">
        <w:rPr>
          <w:i/>
          <w:iCs/>
        </w:rPr>
        <w:t>groupWakeUpSignal-r16</w:t>
      </w:r>
      <w:proofErr w:type="gramEnd"/>
      <w:r w:rsidRPr="00E1247F">
        <w:t xml:space="preserve"> (clause 4.3.4.195)</w:t>
      </w:r>
    </w:p>
    <w:p w14:paraId="083D75A0" w14:textId="77777777" w:rsidR="00CD6E18" w:rsidRPr="00E1247F" w:rsidRDefault="00CD6E18" w:rsidP="00CD6E18">
      <w:pPr>
        <w:pStyle w:val="B1"/>
      </w:pPr>
      <w:r w:rsidRPr="00E1247F">
        <w:t>-</w:t>
      </w:r>
      <w:r w:rsidRPr="00E1247F">
        <w:tab/>
      </w:r>
      <w:proofErr w:type="gramStart"/>
      <w:r w:rsidRPr="00E1247F">
        <w:rPr>
          <w:i/>
          <w:iCs/>
        </w:rPr>
        <w:t>groupWakeUpSignalAlternation-r16</w:t>
      </w:r>
      <w:proofErr w:type="gramEnd"/>
      <w:r w:rsidRPr="00E1247F">
        <w:rPr>
          <w:i/>
        </w:rPr>
        <w:t xml:space="preserve"> </w:t>
      </w:r>
      <w:r w:rsidRPr="00E1247F">
        <w:t>(clause 4.3.4.196)</w:t>
      </w:r>
    </w:p>
    <w:p w14:paraId="083D75A1" w14:textId="77777777" w:rsidR="00CD6E18" w:rsidRPr="00E1247F" w:rsidRDefault="00CD6E18" w:rsidP="00CD6E18">
      <w:pPr>
        <w:pStyle w:val="B1"/>
      </w:pPr>
      <w:r w:rsidRPr="00E1247F">
        <w:t>-</w:t>
      </w:r>
      <w:r w:rsidRPr="00E1247F">
        <w:tab/>
      </w:r>
      <w:proofErr w:type="gramStart"/>
      <w:r w:rsidRPr="00E1247F">
        <w:rPr>
          <w:i/>
        </w:rPr>
        <w:t>subframeResourceResvUL-r16</w:t>
      </w:r>
      <w:proofErr w:type="gramEnd"/>
      <w:r w:rsidRPr="00E1247F">
        <w:rPr>
          <w:i/>
        </w:rPr>
        <w:t xml:space="preserve"> </w:t>
      </w:r>
      <w:r w:rsidRPr="00E1247F">
        <w:t>(clause 4.3.4.197)</w:t>
      </w:r>
    </w:p>
    <w:p w14:paraId="083D75A2" w14:textId="77777777" w:rsidR="00CD6E18" w:rsidRPr="00E1247F" w:rsidRDefault="00CD6E18" w:rsidP="00CD6E18">
      <w:pPr>
        <w:pStyle w:val="B1"/>
      </w:pPr>
      <w:r w:rsidRPr="00E1247F">
        <w:t>-</w:t>
      </w:r>
      <w:r w:rsidRPr="00E1247F">
        <w:tab/>
      </w:r>
      <w:proofErr w:type="gramStart"/>
      <w:r w:rsidRPr="00E1247F">
        <w:rPr>
          <w:i/>
        </w:rPr>
        <w:t>subframeResourceResvDL-r16</w:t>
      </w:r>
      <w:proofErr w:type="gramEnd"/>
      <w:r w:rsidRPr="00E1247F">
        <w:rPr>
          <w:i/>
        </w:rPr>
        <w:t xml:space="preserve"> </w:t>
      </w:r>
      <w:r w:rsidRPr="00E1247F">
        <w:t>(clause 4.3.4.198)</w:t>
      </w:r>
    </w:p>
    <w:p w14:paraId="083D75A3" w14:textId="77777777" w:rsidR="00CD6E18" w:rsidRPr="00E1247F" w:rsidRDefault="00CD6E18" w:rsidP="00CD6E18">
      <w:pPr>
        <w:pStyle w:val="B1"/>
      </w:pPr>
      <w:r w:rsidRPr="00E1247F">
        <w:t>-</w:t>
      </w:r>
      <w:r w:rsidRPr="00E1247F">
        <w:tab/>
      </w:r>
      <w:proofErr w:type="gramStart"/>
      <w:r w:rsidRPr="00E1247F">
        <w:rPr>
          <w:i/>
        </w:rPr>
        <w:t>slotSymbolResourceResvUL-r16</w:t>
      </w:r>
      <w:proofErr w:type="gramEnd"/>
      <w:r w:rsidRPr="00E1247F">
        <w:rPr>
          <w:i/>
        </w:rPr>
        <w:t xml:space="preserve"> </w:t>
      </w:r>
      <w:r w:rsidRPr="00E1247F">
        <w:t>(clause 4.3.4.199)</w:t>
      </w:r>
    </w:p>
    <w:p w14:paraId="083D75A4" w14:textId="77777777" w:rsidR="00CD6E18" w:rsidRPr="00E1247F" w:rsidRDefault="00CD6E18" w:rsidP="00CD6E18">
      <w:pPr>
        <w:pStyle w:val="B1"/>
      </w:pPr>
      <w:r w:rsidRPr="00E1247F">
        <w:t>-</w:t>
      </w:r>
      <w:r w:rsidRPr="00E1247F">
        <w:tab/>
      </w:r>
      <w:proofErr w:type="gramStart"/>
      <w:r w:rsidRPr="00E1247F">
        <w:rPr>
          <w:i/>
        </w:rPr>
        <w:t>slotSymbolResourceResvDL-r16</w:t>
      </w:r>
      <w:proofErr w:type="gramEnd"/>
      <w:r w:rsidRPr="00E1247F">
        <w:rPr>
          <w:i/>
        </w:rPr>
        <w:t xml:space="preserve"> </w:t>
      </w:r>
      <w:r w:rsidRPr="00E1247F">
        <w:t>(clause 4.3.4.200)</w:t>
      </w:r>
    </w:p>
    <w:p w14:paraId="083D75A5" w14:textId="77777777" w:rsidR="00CD6E18" w:rsidRPr="00E1247F" w:rsidRDefault="00CD6E18" w:rsidP="00CD6E18">
      <w:pPr>
        <w:pStyle w:val="B1"/>
      </w:pPr>
      <w:r w:rsidRPr="00E1247F">
        <w:t>-</w:t>
      </w:r>
      <w:r w:rsidRPr="00E1247F">
        <w:tab/>
      </w:r>
      <w:proofErr w:type="gramStart"/>
      <w:r w:rsidRPr="00E1247F">
        <w:rPr>
          <w:i/>
        </w:rPr>
        <w:t>supportedBandList-r13</w:t>
      </w:r>
      <w:proofErr w:type="gramEnd"/>
      <w:r w:rsidRPr="00E1247F">
        <w:t xml:space="preserve"> (clause 4.3.5.1A)</w:t>
      </w:r>
    </w:p>
    <w:p w14:paraId="083D75A6" w14:textId="77777777" w:rsidR="00CD6E18" w:rsidRPr="00E1247F" w:rsidRDefault="00CD6E18" w:rsidP="00CD6E18">
      <w:pPr>
        <w:pStyle w:val="B1"/>
      </w:pPr>
      <w:r w:rsidRPr="00E1247F">
        <w:t>-</w:t>
      </w:r>
      <w:r w:rsidRPr="00E1247F">
        <w:tab/>
      </w:r>
      <w:proofErr w:type="gramStart"/>
      <w:r w:rsidRPr="00E1247F">
        <w:rPr>
          <w:i/>
        </w:rPr>
        <w:t>multiNS-Pmax-r13</w:t>
      </w:r>
      <w:proofErr w:type="gramEnd"/>
      <w:r w:rsidRPr="00E1247F">
        <w:t xml:space="preserve"> (clause 4.3.5.16A)</w:t>
      </w:r>
    </w:p>
    <w:p w14:paraId="083D75A7" w14:textId="77777777" w:rsidR="00CD6E18" w:rsidRPr="00E1247F" w:rsidRDefault="00CD6E18" w:rsidP="00CD6E18">
      <w:pPr>
        <w:pStyle w:val="B1"/>
      </w:pPr>
      <w:r w:rsidRPr="00E1247F">
        <w:t>-</w:t>
      </w:r>
      <w:r w:rsidRPr="00E1247F">
        <w:tab/>
      </w:r>
      <w:proofErr w:type="gramStart"/>
      <w:r w:rsidRPr="00E1247F">
        <w:rPr>
          <w:i/>
        </w:rPr>
        <w:t>powerClassNB-20dBm-r13</w:t>
      </w:r>
      <w:proofErr w:type="gramEnd"/>
      <w:r w:rsidRPr="00E1247F">
        <w:t xml:space="preserve"> (clause 4.3.5.1A.1)</w:t>
      </w:r>
    </w:p>
    <w:p w14:paraId="083D75A8" w14:textId="77777777" w:rsidR="00CD6E18" w:rsidRPr="00E1247F" w:rsidRDefault="00CD6E18" w:rsidP="00CD6E18">
      <w:pPr>
        <w:pStyle w:val="B1"/>
      </w:pPr>
      <w:r w:rsidRPr="00E1247F">
        <w:t>-</w:t>
      </w:r>
      <w:r w:rsidRPr="00E1247F">
        <w:tab/>
      </w:r>
      <w:proofErr w:type="gramStart"/>
      <w:r w:rsidRPr="00E1247F">
        <w:rPr>
          <w:i/>
        </w:rPr>
        <w:t>powerClassNB-14dBm-r14</w:t>
      </w:r>
      <w:proofErr w:type="gramEnd"/>
      <w:r w:rsidRPr="00E1247F">
        <w:t xml:space="preserve"> (clause 4.3.5.1A.2)</w:t>
      </w:r>
    </w:p>
    <w:p w14:paraId="083D75A9" w14:textId="77777777" w:rsidR="00CD6E18" w:rsidRPr="00E1247F" w:rsidRDefault="00CD6E18" w:rsidP="00CD6E18">
      <w:pPr>
        <w:pStyle w:val="B1"/>
      </w:pPr>
      <w:r w:rsidRPr="00E1247F">
        <w:t>-</w:t>
      </w:r>
      <w:r w:rsidRPr="00E1247F">
        <w:tab/>
      </w:r>
      <w:proofErr w:type="gramStart"/>
      <w:r w:rsidRPr="00E1247F">
        <w:rPr>
          <w:i/>
          <w:iCs/>
        </w:rPr>
        <w:t>dl</w:t>
      </w:r>
      <w:r w:rsidRPr="00E1247F">
        <w:t>-</w:t>
      </w:r>
      <w:r w:rsidRPr="00E1247F">
        <w:rPr>
          <w:i/>
        </w:rPr>
        <w:t>ChannelQualityReporting-r16</w:t>
      </w:r>
      <w:proofErr w:type="gramEnd"/>
      <w:r w:rsidRPr="00E1247F">
        <w:t xml:space="preserve"> (clause 4.3.6.37)</w:t>
      </w:r>
    </w:p>
    <w:p w14:paraId="083D75AA" w14:textId="77777777" w:rsidR="00CD6E18" w:rsidRPr="00E1247F" w:rsidRDefault="00CD6E18" w:rsidP="00CD6E18">
      <w:pPr>
        <w:pStyle w:val="B1"/>
      </w:pPr>
      <w:r w:rsidRPr="00E1247F">
        <w:t>-</w:t>
      </w:r>
      <w:r w:rsidRPr="00E1247F">
        <w:tab/>
      </w:r>
      <w:proofErr w:type="gramStart"/>
      <w:r w:rsidRPr="00E1247F">
        <w:rPr>
          <w:i/>
        </w:rPr>
        <w:t>accessStratumRelease-r13</w:t>
      </w:r>
      <w:proofErr w:type="gramEnd"/>
      <w:r w:rsidRPr="00E1247F">
        <w:t xml:space="preserve"> (clause 4.3.8.1A)</w:t>
      </w:r>
    </w:p>
    <w:p w14:paraId="083D75AB" w14:textId="77777777" w:rsidR="00CD6E18" w:rsidRPr="00E1247F" w:rsidRDefault="00CD6E18" w:rsidP="00CD6E18">
      <w:pPr>
        <w:pStyle w:val="B1"/>
      </w:pPr>
      <w:r w:rsidRPr="00E1247F">
        <w:t>-</w:t>
      </w:r>
      <w:r w:rsidRPr="00E1247F">
        <w:tab/>
      </w:r>
      <w:proofErr w:type="gramStart"/>
      <w:r w:rsidRPr="00E1247F">
        <w:rPr>
          <w:i/>
        </w:rPr>
        <w:t>multipleDRB-r13</w:t>
      </w:r>
      <w:proofErr w:type="gramEnd"/>
      <w:r w:rsidRPr="00E1247F">
        <w:t xml:space="preserve"> (clause 4.3.8.5)</w:t>
      </w:r>
    </w:p>
    <w:p w14:paraId="083D75AC" w14:textId="77777777" w:rsidR="00CD6E18" w:rsidRPr="00E1247F" w:rsidRDefault="00CD6E18" w:rsidP="00CD6E18">
      <w:pPr>
        <w:pStyle w:val="B1"/>
      </w:pPr>
      <w:r w:rsidRPr="00E1247F">
        <w:t>-</w:t>
      </w:r>
      <w:r w:rsidRPr="00E1247F">
        <w:tab/>
      </w:r>
      <w:proofErr w:type="gramStart"/>
      <w:r w:rsidRPr="00E1247F">
        <w:rPr>
          <w:i/>
        </w:rPr>
        <w:t>earlyData-UP-r15</w:t>
      </w:r>
      <w:proofErr w:type="gramEnd"/>
      <w:r w:rsidRPr="00E1247F">
        <w:t xml:space="preserve"> (clause 4.3.8.7)</w:t>
      </w:r>
    </w:p>
    <w:p w14:paraId="083D75AD" w14:textId="77777777" w:rsidR="00CD6E18" w:rsidRPr="00E1247F" w:rsidRDefault="00CD6E18" w:rsidP="00CD6E18">
      <w:pPr>
        <w:pStyle w:val="B1"/>
      </w:pPr>
      <w:r w:rsidRPr="00E1247F">
        <w:t>-</w:t>
      </w:r>
      <w:r w:rsidRPr="00E1247F">
        <w:tab/>
      </w:r>
      <w:proofErr w:type="gramStart"/>
      <w:r w:rsidRPr="00E1247F">
        <w:rPr>
          <w:i/>
          <w:iCs/>
        </w:rPr>
        <w:t>earlySecurityReactivation-r16</w:t>
      </w:r>
      <w:proofErr w:type="gramEnd"/>
      <w:r w:rsidRPr="00E1247F">
        <w:t xml:space="preserve"> (clause 4.3.8.11)</w:t>
      </w:r>
    </w:p>
    <w:p w14:paraId="083D75AE" w14:textId="77777777" w:rsidR="00CD6E18" w:rsidRPr="00E1247F" w:rsidRDefault="00CD6E18" w:rsidP="00CD6E18">
      <w:pPr>
        <w:pStyle w:val="B1"/>
      </w:pPr>
      <w:r w:rsidRPr="00E1247F">
        <w:t>-</w:t>
      </w:r>
      <w:r w:rsidRPr="00E1247F">
        <w:tab/>
      </w:r>
      <w:proofErr w:type="gramStart"/>
      <w:r w:rsidRPr="00E1247F">
        <w:rPr>
          <w:i/>
        </w:rPr>
        <w:t>anr-Report-r16</w:t>
      </w:r>
      <w:proofErr w:type="gramEnd"/>
      <w:r w:rsidRPr="00E1247F">
        <w:t xml:space="preserve"> (clause 4.3.12.2)</w:t>
      </w:r>
    </w:p>
    <w:p w14:paraId="083D75AF" w14:textId="77777777" w:rsidR="00CD6E18" w:rsidRPr="00E1247F" w:rsidRDefault="00CD6E18" w:rsidP="00CD6E18">
      <w:pPr>
        <w:pStyle w:val="B1"/>
      </w:pPr>
      <w:r w:rsidRPr="00E1247F">
        <w:t>-</w:t>
      </w:r>
      <w:r w:rsidRPr="00E1247F">
        <w:tab/>
      </w:r>
      <w:proofErr w:type="gramStart"/>
      <w:r w:rsidRPr="00E1247F">
        <w:rPr>
          <w:i/>
          <w:iCs/>
        </w:rPr>
        <w:t>rach-</w:t>
      </w:r>
      <w:r w:rsidRPr="00E1247F">
        <w:rPr>
          <w:i/>
        </w:rPr>
        <w:t>Report-r16</w:t>
      </w:r>
      <w:proofErr w:type="gramEnd"/>
      <w:r w:rsidRPr="00E1247F">
        <w:t xml:space="preserve"> (clause 4.3.12.3)</w:t>
      </w:r>
    </w:p>
    <w:p w14:paraId="083D75B0" w14:textId="77777777" w:rsidR="00CD6E18" w:rsidRPr="00E1247F" w:rsidRDefault="00CD6E18" w:rsidP="00CD6E18">
      <w:pPr>
        <w:pStyle w:val="B1"/>
      </w:pPr>
      <w:r w:rsidRPr="00E1247F">
        <w:t>-</w:t>
      </w:r>
      <w:r w:rsidRPr="00E1247F">
        <w:tab/>
      </w:r>
      <w:proofErr w:type="spellStart"/>
      <w:proofErr w:type="gramStart"/>
      <w:r w:rsidRPr="00E1247F">
        <w:rPr>
          <w:i/>
        </w:rPr>
        <w:t>logicalChannelSR-ProhibitTimer</w:t>
      </w:r>
      <w:proofErr w:type="spellEnd"/>
      <w:proofErr w:type="gramEnd"/>
      <w:r w:rsidRPr="00E1247F">
        <w:t xml:space="preserve"> (clause 4.3.19.2)</w:t>
      </w:r>
    </w:p>
    <w:p w14:paraId="083D75B1" w14:textId="77777777" w:rsidR="00CD6E18" w:rsidRPr="00E1247F" w:rsidRDefault="00CD6E18" w:rsidP="00CD6E18">
      <w:pPr>
        <w:pStyle w:val="B1"/>
      </w:pPr>
      <w:r w:rsidRPr="00E1247F">
        <w:t>-</w:t>
      </w:r>
      <w:r w:rsidRPr="00E1247F">
        <w:tab/>
      </w:r>
      <w:proofErr w:type="gramStart"/>
      <w:r w:rsidRPr="00E1247F">
        <w:rPr>
          <w:i/>
        </w:rPr>
        <w:t>dataInactMon-r14</w:t>
      </w:r>
      <w:proofErr w:type="gramEnd"/>
      <w:r w:rsidRPr="00E1247F">
        <w:t xml:space="preserve"> (clause 4.3.19.9)</w:t>
      </w:r>
    </w:p>
    <w:p w14:paraId="083D75B2" w14:textId="77777777" w:rsidR="00CD6E18" w:rsidRPr="00E1247F" w:rsidRDefault="00CD6E18" w:rsidP="00CD6E18">
      <w:pPr>
        <w:pStyle w:val="B1"/>
      </w:pPr>
      <w:r w:rsidRPr="00E1247F">
        <w:t>-</w:t>
      </w:r>
      <w:r w:rsidRPr="00E1247F">
        <w:tab/>
      </w:r>
      <w:proofErr w:type="gramStart"/>
      <w:r w:rsidRPr="00E1247F">
        <w:rPr>
          <w:i/>
        </w:rPr>
        <w:t>rai-Support-r14</w:t>
      </w:r>
      <w:proofErr w:type="gramEnd"/>
      <w:r w:rsidRPr="00E1247F">
        <w:t xml:space="preserve"> (clause 4.3.19.10)</w:t>
      </w:r>
    </w:p>
    <w:p w14:paraId="083D75B3" w14:textId="77777777" w:rsidR="00CD6E18" w:rsidRPr="00E1247F" w:rsidRDefault="00CD6E18" w:rsidP="00CD6E18">
      <w:pPr>
        <w:pStyle w:val="B1"/>
      </w:pPr>
      <w:r w:rsidRPr="00E1247F">
        <w:t>-</w:t>
      </w:r>
      <w:r w:rsidRPr="00E1247F">
        <w:tab/>
      </w:r>
      <w:proofErr w:type="gramStart"/>
      <w:r w:rsidRPr="00E1247F">
        <w:rPr>
          <w:i/>
        </w:rPr>
        <w:t>earlyContentionResolution-r14</w:t>
      </w:r>
      <w:proofErr w:type="gramEnd"/>
      <w:r w:rsidRPr="00E1247F">
        <w:t xml:space="preserve"> (clause 4.3.19.14)</w:t>
      </w:r>
    </w:p>
    <w:p w14:paraId="083D75B4" w14:textId="77777777" w:rsidR="00CD6E18" w:rsidRPr="00E1247F" w:rsidRDefault="00CD6E18" w:rsidP="00CD6E18">
      <w:pPr>
        <w:pStyle w:val="B1"/>
      </w:pPr>
      <w:r w:rsidRPr="00E1247F">
        <w:t>-</w:t>
      </w:r>
      <w:r w:rsidRPr="00E1247F">
        <w:tab/>
      </w:r>
      <w:proofErr w:type="gramStart"/>
      <w:r w:rsidRPr="00E1247F">
        <w:rPr>
          <w:i/>
        </w:rPr>
        <w:t>sr-SPS-BSR-r15</w:t>
      </w:r>
      <w:proofErr w:type="gramEnd"/>
      <w:r w:rsidRPr="00E1247F">
        <w:t xml:space="preserve"> (clause 4.3.19.15)</w:t>
      </w:r>
    </w:p>
    <w:p w14:paraId="083D75B5" w14:textId="77777777" w:rsidR="00CD6E18" w:rsidRPr="00E1247F" w:rsidRDefault="00CD6E18" w:rsidP="00CD6E18">
      <w:pPr>
        <w:pStyle w:val="B1"/>
      </w:pPr>
      <w:r w:rsidRPr="00E1247F">
        <w:t>-</w:t>
      </w:r>
      <w:r w:rsidRPr="00E1247F">
        <w:tab/>
      </w:r>
      <w:proofErr w:type="gramStart"/>
      <w:r w:rsidRPr="00E1247F">
        <w:rPr>
          <w:i/>
        </w:rPr>
        <w:t>rai-SupportEnh-r16</w:t>
      </w:r>
      <w:proofErr w:type="gramEnd"/>
      <w:r w:rsidRPr="00E1247F">
        <w:t xml:space="preserve"> (clause 4.3.19.22)</w:t>
      </w:r>
    </w:p>
    <w:p w14:paraId="083D75B6" w14:textId="77777777" w:rsidR="00CD6E18" w:rsidRPr="00E1247F" w:rsidRDefault="00CD6E18" w:rsidP="00CD6E18">
      <w:pPr>
        <w:pStyle w:val="B1"/>
      </w:pPr>
      <w:r w:rsidRPr="00E1247F">
        <w:t>-</w:t>
      </w:r>
      <w:r w:rsidRPr="00E1247F">
        <w:tab/>
      </w:r>
      <w:proofErr w:type="gramStart"/>
      <w:r w:rsidRPr="00E1247F">
        <w:rPr>
          <w:i/>
        </w:rPr>
        <w:t>earlyData-UP-5GC-r16</w:t>
      </w:r>
      <w:proofErr w:type="gramEnd"/>
      <w:r w:rsidRPr="00E1247F">
        <w:t xml:space="preserve"> (clause 4.3.36.9)</w:t>
      </w:r>
    </w:p>
    <w:p w14:paraId="083D75B7" w14:textId="77777777" w:rsidR="00CD6E18" w:rsidRPr="00E1247F" w:rsidRDefault="00CD6E18" w:rsidP="00CD6E18">
      <w:pPr>
        <w:pStyle w:val="B1"/>
      </w:pPr>
      <w:r w:rsidRPr="00E1247F">
        <w:t>-</w:t>
      </w:r>
      <w:r w:rsidRPr="00E1247F">
        <w:tab/>
      </w:r>
      <w:proofErr w:type="gramStart"/>
      <w:r w:rsidRPr="00E1247F">
        <w:rPr>
          <w:i/>
        </w:rPr>
        <w:t>pur-CP-EPC-r16</w:t>
      </w:r>
      <w:proofErr w:type="gramEnd"/>
      <w:r w:rsidRPr="00E1247F">
        <w:t xml:space="preserve"> (clause 4.3.37.1)</w:t>
      </w:r>
    </w:p>
    <w:p w14:paraId="083D75B8" w14:textId="77777777" w:rsidR="00CD6E18" w:rsidRPr="00E1247F" w:rsidRDefault="00CD6E18" w:rsidP="00CD6E18">
      <w:pPr>
        <w:pStyle w:val="B1"/>
      </w:pPr>
      <w:r w:rsidRPr="00E1247F">
        <w:t>-</w:t>
      </w:r>
      <w:r w:rsidRPr="00E1247F">
        <w:tab/>
      </w:r>
      <w:proofErr w:type="gramStart"/>
      <w:r w:rsidRPr="00E1247F">
        <w:rPr>
          <w:i/>
        </w:rPr>
        <w:t>pur-UP-EPC-r16</w:t>
      </w:r>
      <w:proofErr w:type="gramEnd"/>
      <w:r w:rsidRPr="00E1247F">
        <w:t xml:space="preserve"> (clause 4.3.37.2)</w:t>
      </w:r>
    </w:p>
    <w:p w14:paraId="083D75B9" w14:textId="77777777" w:rsidR="00CD6E18" w:rsidRPr="00E1247F" w:rsidRDefault="00CD6E18" w:rsidP="00CD6E18">
      <w:pPr>
        <w:pStyle w:val="B1"/>
      </w:pPr>
      <w:r w:rsidRPr="00E1247F">
        <w:t>-</w:t>
      </w:r>
      <w:r w:rsidRPr="00E1247F">
        <w:tab/>
      </w:r>
      <w:proofErr w:type="gramStart"/>
      <w:r w:rsidRPr="00E1247F">
        <w:rPr>
          <w:i/>
        </w:rPr>
        <w:t>pur-CP-5GC-r16</w:t>
      </w:r>
      <w:proofErr w:type="gramEnd"/>
      <w:r w:rsidRPr="00E1247F">
        <w:t xml:space="preserve"> (clause 4.3.37.3)</w:t>
      </w:r>
    </w:p>
    <w:p w14:paraId="083D75BA" w14:textId="77777777" w:rsidR="00CD6E18" w:rsidRPr="00E1247F" w:rsidRDefault="00CD6E18" w:rsidP="00CD6E18">
      <w:pPr>
        <w:pStyle w:val="B1"/>
      </w:pPr>
      <w:r w:rsidRPr="00E1247F">
        <w:t>-</w:t>
      </w:r>
      <w:r w:rsidRPr="00E1247F">
        <w:tab/>
      </w:r>
      <w:proofErr w:type="gramStart"/>
      <w:r w:rsidRPr="00E1247F">
        <w:rPr>
          <w:i/>
        </w:rPr>
        <w:t>pur-UP-5GC-r16</w:t>
      </w:r>
      <w:proofErr w:type="gramEnd"/>
      <w:r w:rsidRPr="00E1247F">
        <w:t xml:space="preserve"> (clause 4.3.37.4)</w:t>
      </w:r>
    </w:p>
    <w:p w14:paraId="083D75BB" w14:textId="77777777" w:rsidR="00CD6E18" w:rsidRPr="00E1247F" w:rsidRDefault="00CD6E18" w:rsidP="00CD6E18">
      <w:pPr>
        <w:pStyle w:val="B1"/>
      </w:pPr>
      <w:r w:rsidRPr="00E1247F">
        <w:t>-</w:t>
      </w:r>
      <w:r w:rsidRPr="00E1247F">
        <w:tab/>
      </w:r>
      <w:proofErr w:type="gramStart"/>
      <w:r w:rsidRPr="00E1247F">
        <w:rPr>
          <w:i/>
        </w:rPr>
        <w:t>pur-CP-L1Ack-r16</w:t>
      </w:r>
      <w:proofErr w:type="gramEnd"/>
      <w:r w:rsidRPr="00E1247F">
        <w:t xml:space="preserve"> (clause 4.3.37.5)</w:t>
      </w:r>
    </w:p>
    <w:p w14:paraId="083D75BC" w14:textId="77777777" w:rsidR="00CD6E18" w:rsidRPr="00E1247F" w:rsidRDefault="00CD6E18" w:rsidP="00CD6E18">
      <w:pPr>
        <w:pStyle w:val="B1"/>
      </w:pPr>
      <w:r w:rsidRPr="00E1247F">
        <w:lastRenderedPageBreak/>
        <w:t>-</w:t>
      </w:r>
      <w:r w:rsidRPr="00E1247F">
        <w:tab/>
      </w:r>
      <w:proofErr w:type="gramStart"/>
      <w:r w:rsidRPr="00E1247F">
        <w:rPr>
          <w:i/>
        </w:rPr>
        <w:t>pur-NRSRP-Validation-r16</w:t>
      </w:r>
      <w:proofErr w:type="gramEnd"/>
      <w:r w:rsidRPr="00E1247F">
        <w:t xml:space="preserve"> (clause 4.3.37.6)</w:t>
      </w:r>
    </w:p>
    <w:p w14:paraId="083D75BD" w14:textId="77777777" w:rsidR="00CD6E18" w:rsidRDefault="00CD6E18" w:rsidP="00CD6E18">
      <w:pPr>
        <w:rPr>
          <w:ins w:id="21" w:author="RAN2#116e" w:date="2021-11-26T09:23:00Z"/>
        </w:rPr>
      </w:pPr>
      <w:r w:rsidRPr="00E1247F">
        <w:t>The UE radio access capabilities specified in Chapter 4 are not applicable in NB-</w:t>
      </w:r>
      <w:proofErr w:type="spellStart"/>
      <w:r w:rsidRPr="00E1247F">
        <w:t>IoT</w:t>
      </w:r>
      <w:proofErr w:type="spellEnd"/>
      <w:r w:rsidRPr="00E1247F">
        <w:t>, unless they are listed above.</w:t>
      </w:r>
    </w:p>
    <w:p w14:paraId="083D75BE" w14:textId="77777777" w:rsidR="00CB2F27" w:rsidRPr="00E1247F" w:rsidRDefault="00CB2F27" w:rsidP="007975F7">
      <w:pPr>
        <w:pStyle w:val="NO"/>
        <w:rPr>
          <w:noProof/>
        </w:rPr>
      </w:pPr>
      <w:commentRangeStart w:id="22"/>
      <w:ins w:id="23" w:author="RAN2#116e" w:date="2021-11-26T09:23:00Z">
        <w:r>
          <w:rPr>
            <w:noProof/>
          </w:rPr>
          <w:t>Editor’s Note: The new-added NB-IoT UE capabilities would be added to the above list.</w:t>
        </w:r>
      </w:ins>
      <w:commentRangeEnd w:id="22"/>
      <w:r w:rsidR="00936DDB">
        <w:rPr>
          <w:rStyle w:val="CommentReference"/>
        </w:rPr>
        <w:commentReference w:id="22"/>
      </w:r>
    </w:p>
    <w:p w14:paraId="083D75BF" w14:textId="77777777" w:rsidR="00CD6E18" w:rsidRPr="00E1247F" w:rsidRDefault="00CD6E18" w:rsidP="00CD6E18">
      <w:r w:rsidRPr="00E1247F">
        <w:t>The following optional features without UE radio access capability parameters specified in Chapter 6 are applicable in NB-</w:t>
      </w:r>
      <w:proofErr w:type="spellStart"/>
      <w:r w:rsidRPr="00E1247F">
        <w:t>IoT</w:t>
      </w:r>
      <w:proofErr w:type="spellEnd"/>
      <w:r w:rsidRPr="00E1247F">
        <w:t>:</w:t>
      </w:r>
    </w:p>
    <w:p w14:paraId="083D75C0" w14:textId="77777777" w:rsidR="00CD6E18" w:rsidRPr="00E1247F" w:rsidRDefault="00CD6E18" w:rsidP="00CD6E18">
      <w:pPr>
        <w:pStyle w:val="B1"/>
      </w:pPr>
      <w:r w:rsidRPr="00E1247F">
        <w:t>-</w:t>
      </w:r>
      <w:r w:rsidRPr="00E1247F">
        <w:tab/>
        <w:t xml:space="preserve">RRC Connection Re-establishment for the Control Plane </w:t>
      </w:r>
      <w:proofErr w:type="spellStart"/>
      <w:r w:rsidRPr="00E1247F">
        <w:t>CIoT</w:t>
      </w:r>
      <w:proofErr w:type="spellEnd"/>
      <w:r w:rsidRPr="00E1247F">
        <w:t xml:space="preserve"> EPS Optimization (clause 6.7.5)</w:t>
      </w:r>
    </w:p>
    <w:p w14:paraId="083D75C1" w14:textId="77777777" w:rsidR="00CD6E18" w:rsidRPr="00E1247F" w:rsidRDefault="00CD6E18" w:rsidP="00CD6E18">
      <w:pPr>
        <w:pStyle w:val="B1"/>
      </w:pPr>
      <w:r w:rsidRPr="00E1247F">
        <w:t>-</w:t>
      </w:r>
      <w:r w:rsidRPr="00E1247F">
        <w:tab/>
        <w:t>System Information Block Type 16 (clause 6.8.1)</w:t>
      </w:r>
    </w:p>
    <w:p w14:paraId="083D75C2" w14:textId="77777777" w:rsidR="00CD6E18" w:rsidRPr="00E1247F" w:rsidRDefault="00CD6E18" w:rsidP="00CD6E18">
      <w:pPr>
        <w:pStyle w:val="B1"/>
      </w:pPr>
      <w:r w:rsidRPr="00E1247F">
        <w:t>-</w:t>
      </w:r>
      <w:r w:rsidRPr="00E1247F">
        <w:tab/>
        <w:t>Enhanced random access power control (clause 6.8.3)</w:t>
      </w:r>
    </w:p>
    <w:p w14:paraId="083D75C3" w14:textId="77777777" w:rsidR="00CD6E18" w:rsidRPr="00E1247F" w:rsidRDefault="00CD6E18" w:rsidP="00CD6E18">
      <w:pPr>
        <w:pStyle w:val="B1"/>
      </w:pPr>
      <w:r w:rsidRPr="00E1247F">
        <w:t>-</w:t>
      </w:r>
      <w:r w:rsidRPr="00E1247F">
        <w:tab/>
      </w:r>
      <w:r w:rsidRPr="00E1247F">
        <w:rPr>
          <w:rFonts w:eastAsia="MS Mincho"/>
        </w:rPr>
        <w:t xml:space="preserve">MT-EDT for Control Plane </w:t>
      </w:r>
      <w:proofErr w:type="spellStart"/>
      <w:r w:rsidRPr="00E1247F">
        <w:rPr>
          <w:lang w:eastAsia="zh-CN"/>
        </w:rPr>
        <w:t>CIoT</w:t>
      </w:r>
      <w:proofErr w:type="spellEnd"/>
      <w:r w:rsidRPr="00E1247F">
        <w:rPr>
          <w:lang w:eastAsia="zh-CN"/>
        </w:rPr>
        <w:t xml:space="preserve"> EPS Optimisation</w:t>
      </w:r>
      <w:r w:rsidRPr="00E1247F">
        <w:t xml:space="preserve"> (clause 6.8.10)</w:t>
      </w:r>
    </w:p>
    <w:p w14:paraId="083D75C4" w14:textId="77777777" w:rsidR="00CD6E18" w:rsidRPr="00E1247F" w:rsidRDefault="00CD6E18" w:rsidP="00CD6E18">
      <w:pPr>
        <w:pStyle w:val="B1"/>
      </w:pPr>
      <w:r w:rsidRPr="00E1247F">
        <w:t>-</w:t>
      </w:r>
      <w:r w:rsidRPr="00E1247F">
        <w:tab/>
      </w:r>
      <w:r w:rsidRPr="00E1247F">
        <w:rPr>
          <w:rFonts w:eastAsia="MS Mincho"/>
        </w:rPr>
        <w:t xml:space="preserve">MT-EDT for User Plane </w:t>
      </w:r>
      <w:proofErr w:type="spellStart"/>
      <w:r w:rsidRPr="00E1247F">
        <w:rPr>
          <w:lang w:eastAsia="zh-CN"/>
        </w:rPr>
        <w:t>CIoT</w:t>
      </w:r>
      <w:proofErr w:type="spellEnd"/>
      <w:r w:rsidRPr="00E1247F">
        <w:rPr>
          <w:lang w:eastAsia="zh-CN"/>
        </w:rPr>
        <w:t xml:space="preserve"> EPS Optimisation</w:t>
      </w:r>
      <w:r w:rsidRPr="00E1247F">
        <w:t xml:space="preserve"> (clause 6.8.11)</w:t>
      </w:r>
    </w:p>
    <w:p w14:paraId="083D75C5" w14:textId="77777777" w:rsidR="00CD6E18" w:rsidRPr="00E1247F" w:rsidRDefault="00CD6E18" w:rsidP="00CD6E18">
      <w:pPr>
        <w:pStyle w:val="B1"/>
      </w:pPr>
      <w:r w:rsidRPr="00E1247F">
        <w:t>-</w:t>
      </w:r>
      <w:r w:rsidRPr="00E1247F">
        <w:tab/>
        <w:t xml:space="preserve">EDT for Control Plane </w:t>
      </w:r>
      <w:proofErr w:type="spellStart"/>
      <w:r w:rsidRPr="00E1247F">
        <w:t>CIoT</w:t>
      </w:r>
      <w:proofErr w:type="spellEnd"/>
      <w:r w:rsidRPr="00E1247F">
        <w:t xml:space="preserve"> EPS Optimization (clause 6.8.4)</w:t>
      </w:r>
    </w:p>
    <w:p w14:paraId="083D75C6" w14:textId="77777777" w:rsidR="00CD6E18" w:rsidRPr="00E1247F" w:rsidRDefault="00CD6E18" w:rsidP="00CD6E18">
      <w:pPr>
        <w:pStyle w:val="B1"/>
      </w:pPr>
      <w:r w:rsidRPr="00E1247F">
        <w:t>-</w:t>
      </w:r>
      <w:r w:rsidRPr="00E1247F">
        <w:tab/>
        <w:t>Enhanced PHR (clause 6.8.6)</w:t>
      </w:r>
    </w:p>
    <w:p w14:paraId="083D75C7" w14:textId="77777777" w:rsidR="00CD6E18" w:rsidRPr="00E1247F" w:rsidRDefault="00CD6E18" w:rsidP="00CD6E18">
      <w:pPr>
        <w:pStyle w:val="B1"/>
      </w:pPr>
      <w:r w:rsidRPr="00E1247F">
        <w:t>-</w:t>
      </w:r>
      <w:r w:rsidRPr="00E1247F">
        <w:tab/>
        <w:t>Radio Link Failure Report for NB-</w:t>
      </w:r>
      <w:proofErr w:type="spellStart"/>
      <w:r w:rsidRPr="00E1247F">
        <w:t>IoT</w:t>
      </w:r>
      <w:proofErr w:type="spellEnd"/>
      <w:r w:rsidRPr="00E1247F">
        <w:t xml:space="preserve"> (clause 6.10.2)</w:t>
      </w:r>
    </w:p>
    <w:p w14:paraId="083D75C8" w14:textId="77777777" w:rsidR="00CD6E18" w:rsidRPr="00E1247F" w:rsidRDefault="00CD6E18" w:rsidP="00CD6E18">
      <w:pPr>
        <w:pStyle w:val="B1"/>
      </w:pPr>
      <w:r w:rsidRPr="00E1247F">
        <w:t>-</w:t>
      </w:r>
      <w:r w:rsidRPr="00E1247F">
        <w:tab/>
        <w:t>SC-PTM in Idle mode (clause 6.16.1)</w:t>
      </w:r>
    </w:p>
    <w:p w14:paraId="083D75C9" w14:textId="77777777" w:rsidR="00CD6E18" w:rsidRPr="00E1247F" w:rsidRDefault="00CD6E18" w:rsidP="00CD6E18">
      <w:pPr>
        <w:pStyle w:val="B1"/>
      </w:pPr>
      <w:r w:rsidRPr="00E1247F">
        <w:t>-</w:t>
      </w:r>
      <w:r w:rsidRPr="00E1247F">
        <w:tab/>
        <w:t>Multiple TB scheduling for SC-PTM in Idle mode for NB-</w:t>
      </w:r>
      <w:proofErr w:type="spellStart"/>
      <w:r w:rsidRPr="00E1247F">
        <w:t>IoT</w:t>
      </w:r>
      <w:proofErr w:type="spellEnd"/>
      <w:r w:rsidRPr="00E1247F" w:rsidDel="00A049FD">
        <w:t xml:space="preserve"> </w:t>
      </w:r>
      <w:r w:rsidRPr="00E1247F">
        <w:t>(clause 6.16.2)</w:t>
      </w:r>
    </w:p>
    <w:p w14:paraId="083D75CA" w14:textId="77777777" w:rsidR="00CD6E18" w:rsidRPr="00E1247F" w:rsidRDefault="00CD6E18" w:rsidP="00CD6E18">
      <w:pPr>
        <w:pStyle w:val="B1"/>
      </w:pPr>
      <w:r w:rsidRPr="00E1247F">
        <w:t>-</w:t>
      </w:r>
      <w:r w:rsidRPr="00E1247F">
        <w:tab/>
        <w:t>Relaxed monitoring (clause 6.17.1)</w:t>
      </w:r>
    </w:p>
    <w:p w14:paraId="083D75CB" w14:textId="77777777" w:rsidR="00CD6E18" w:rsidRPr="00E1247F" w:rsidRDefault="00CD6E18" w:rsidP="00CD6E18">
      <w:pPr>
        <w:pStyle w:val="B1"/>
      </w:pPr>
      <w:r w:rsidRPr="00E1247F">
        <w:t>-</w:t>
      </w:r>
      <w:r w:rsidRPr="00E1247F">
        <w:tab/>
        <w:t>DL channel quality reporting in Msg3 for the anchor carrier (clause 6.17.2)</w:t>
      </w:r>
    </w:p>
    <w:p w14:paraId="083D75CC" w14:textId="77777777" w:rsidR="00CD6E18" w:rsidRPr="00E1247F" w:rsidRDefault="00CD6E18" w:rsidP="00CD6E18">
      <w:pPr>
        <w:pStyle w:val="B1"/>
      </w:pPr>
      <w:r w:rsidRPr="00E1247F">
        <w:t>-</w:t>
      </w:r>
      <w:r w:rsidRPr="00E1247F">
        <w:tab/>
        <w:t>Serving cell idle mode measurements reporting (clause 6.17.3)</w:t>
      </w:r>
    </w:p>
    <w:p w14:paraId="083D75CD" w14:textId="77777777" w:rsidR="00CD6E18" w:rsidRPr="00E1247F" w:rsidRDefault="00CD6E18" w:rsidP="00CD6E18">
      <w:pPr>
        <w:pStyle w:val="B1"/>
      </w:pPr>
      <w:r w:rsidRPr="00E1247F">
        <w:t>-</w:t>
      </w:r>
      <w:r w:rsidRPr="00E1247F">
        <w:tab/>
        <w:t>NSSS-Based RRM measurements (clause 6.17.4)</w:t>
      </w:r>
    </w:p>
    <w:p w14:paraId="083D75CE" w14:textId="77777777" w:rsidR="00CD6E18" w:rsidRPr="00E1247F" w:rsidRDefault="00CD6E18" w:rsidP="00CD6E18">
      <w:pPr>
        <w:pStyle w:val="B1"/>
      </w:pPr>
      <w:r w:rsidRPr="00E1247F">
        <w:t>-</w:t>
      </w:r>
      <w:r w:rsidRPr="00E1247F">
        <w:tab/>
        <w:t>NPBCH-Based RRM measurements (clause 6.17.5)</w:t>
      </w:r>
    </w:p>
    <w:p w14:paraId="083D75CF" w14:textId="77777777" w:rsidR="00CD6E18" w:rsidRPr="00E1247F" w:rsidRDefault="00CD6E18" w:rsidP="00CD6E18">
      <w:pPr>
        <w:pStyle w:val="B1"/>
      </w:pPr>
      <w:r w:rsidRPr="00E1247F">
        <w:t>-</w:t>
      </w:r>
      <w:r w:rsidRPr="00E1247F">
        <w:tab/>
      </w:r>
      <w:r w:rsidRPr="00E1247F">
        <w:rPr>
          <w:lang w:eastAsia="zh-CN"/>
        </w:rPr>
        <w:t>RRM measurements on non-anchor paging carriers</w:t>
      </w:r>
      <w:r w:rsidRPr="00E1247F">
        <w:t xml:space="preserve"> (clause 6.17.6)</w:t>
      </w:r>
    </w:p>
    <w:p w14:paraId="083D75D0" w14:textId="77777777" w:rsidR="00CD6E18" w:rsidRPr="00E1247F" w:rsidRDefault="00CD6E18" w:rsidP="00CD6E18">
      <w:pPr>
        <w:pStyle w:val="B1"/>
      </w:pPr>
      <w:r w:rsidRPr="00E1247F">
        <w:t>-</w:t>
      </w:r>
      <w:r w:rsidRPr="00E1247F">
        <w:tab/>
      </w:r>
      <w:r w:rsidRPr="00E1247F">
        <w:rPr>
          <w:bCs/>
        </w:rPr>
        <w:t>NRS presence on non-anchor paging carriers</w:t>
      </w:r>
      <w:r w:rsidRPr="00E1247F">
        <w:t xml:space="preserve"> (clause 6.17.7)</w:t>
      </w:r>
    </w:p>
    <w:p w14:paraId="083D75D1" w14:textId="77777777" w:rsidR="00CD6E18" w:rsidRPr="00E1247F" w:rsidRDefault="00CD6E18" w:rsidP="00CD6E18">
      <w:pPr>
        <w:pStyle w:val="B1"/>
      </w:pPr>
      <w:r w:rsidRPr="00E1247F">
        <w:t>-</w:t>
      </w:r>
      <w:r w:rsidRPr="00E1247F">
        <w:tab/>
      </w:r>
      <w:r w:rsidRPr="00E1247F">
        <w:rPr>
          <w:iCs/>
        </w:rPr>
        <w:t>DL channel quality reporting in Msg3 for non-anchor carrier</w:t>
      </w:r>
      <w:r w:rsidRPr="00E1247F">
        <w:t xml:space="preserve"> (clause 6.17.8)</w:t>
      </w:r>
    </w:p>
    <w:p w14:paraId="083D75D2" w14:textId="77777777" w:rsidR="00CD6E18" w:rsidRPr="00E1247F" w:rsidRDefault="00CD6E18" w:rsidP="00CD6E18">
      <w:pPr>
        <w:pStyle w:val="B1"/>
      </w:pPr>
      <w:r w:rsidRPr="00E1247F">
        <w:t>-</w:t>
      </w:r>
      <w:r w:rsidRPr="00E1247F">
        <w:tab/>
        <w:t>Assistance information for inter-RAT cell selection to/from NB-</w:t>
      </w:r>
      <w:proofErr w:type="spellStart"/>
      <w:r w:rsidRPr="00E1247F">
        <w:t>IoT</w:t>
      </w:r>
      <w:proofErr w:type="spellEnd"/>
      <w:r w:rsidRPr="00E1247F">
        <w:t xml:space="preserve"> (clause 6.17.9)</w:t>
      </w:r>
    </w:p>
    <w:p w14:paraId="083D75D3" w14:textId="77777777" w:rsidR="00CD6E18" w:rsidRPr="00E1247F" w:rsidRDefault="00CD6E18" w:rsidP="00CD6E18">
      <w:pPr>
        <w:pStyle w:val="B1"/>
      </w:pPr>
      <w:r w:rsidRPr="00E1247F">
        <w:t>-</w:t>
      </w:r>
      <w:r w:rsidRPr="00E1247F">
        <w:tab/>
        <w:t xml:space="preserve">RRC Connection Re-establishment for the Control Plane </w:t>
      </w:r>
      <w:proofErr w:type="spellStart"/>
      <w:r w:rsidRPr="00E1247F">
        <w:t>CIoT</w:t>
      </w:r>
      <w:proofErr w:type="spellEnd"/>
      <w:r w:rsidRPr="00E1247F">
        <w:t xml:space="preserve"> 5GS Optimisation (clause 6.18.3)</w:t>
      </w:r>
    </w:p>
    <w:p w14:paraId="083D75D4" w14:textId="77777777" w:rsidR="00CD6E18" w:rsidRPr="00E1247F" w:rsidRDefault="00CD6E18" w:rsidP="00CD6E18">
      <w:pPr>
        <w:pStyle w:val="B1"/>
      </w:pPr>
      <w:r w:rsidRPr="00E1247F">
        <w:t>-</w:t>
      </w:r>
      <w:r w:rsidRPr="00E1247F">
        <w:tab/>
        <w:t>NB-</w:t>
      </w:r>
      <w:proofErr w:type="spellStart"/>
      <w:r w:rsidRPr="00E1247F">
        <w:t>IoT</w:t>
      </w:r>
      <w:proofErr w:type="spellEnd"/>
      <w:r w:rsidRPr="00E1247F">
        <w:t>/5GC (clause 6.18.4)</w:t>
      </w:r>
    </w:p>
    <w:p w14:paraId="083D75D5" w14:textId="77777777" w:rsidR="00CD6E18" w:rsidRPr="00E1247F" w:rsidRDefault="00CD6E18" w:rsidP="00CD6E18">
      <w:pPr>
        <w:pStyle w:val="B1"/>
      </w:pPr>
      <w:r w:rsidRPr="00E1247F">
        <w:t>-</w:t>
      </w:r>
      <w:r w:rsidRPr="00E1247F">
        <w:tab/>
      </w:r>
      <w:r w:rsidRPr="00E1247F">
        <w:rPr>
          <w:rFonts w:eastAsia="MS Mincho"/>
        </w:rPr>
        <w:t xml:space="preserve">MO-EDT for Control Plane </w:t>
      </w:r>
      <w:proofErr w:type="spellStart"/>
      <w:r w:rsidRPr="00E1247F">
        <w:rPr>
          <w:lang w:eastAsia="zh-CN"/>
        </w:rPr>
        <w:t>CIoT</w:t>
      </w:r>
      <w:proofErr w:type="spellEnd"/>
      <w:r w:rsidRPr="00E1247F">
        <w:rPr>
          <w:lang w:eastAsia="zh-CN"/>
        </w:rPr>
        <w:t xml:space="preserve"> 5GS Optimisation</w:t>
      </w:r>
      <w:r w:rsidRPr="00E1247F">
        <w:t xml:space="preserve"> (clause 6.18.5)</w:t>
      </w:r>
    </w:p>
    <w:p w14:paraId="083D75D6" w14:textId="77777777" w:rsidR="00CD6E18" w:rsidRPr="00E1247F" w:rsidRDefault="00CD6E18" w:rsidP="00CD6E18">
      <w:pPr>
        <w:pStyle w:val="B1"/>
      </w:pPr>
      <w:r w:rsidRPr="00E1247F">
        <w:t>-</w:t>
      </w:r>
      <w:r w:rsidRPr="00E1247F">
        <w:tab/>
        <w:t>AS RAI (clause 6.18.6)</w:t>
      </w:r>
    </w:p>
    <w:p w14:paraId="083D75D7" w14:textId="77777777" w:rsidR="00CD6E18" w:rsidRPr="00E1247F" w:rsidRDefault="00CD6E18" w:rsidP="00CD6E18">
      <w:r w:rsidRPr="00E1247F">
        <w:t>The optional features without UE radio access capability parameters specified in Chapter 6 are not applicable in NB-</w:t>
      </w:r>
      <w:proofErr w:type="spellStart"/>
      <w:r w:rsidRPr="00E1247F">
        <w:t>IoT</w:t>
      </w:r>
      <w:proofErr w:type="spellEnd"/>
      <w:r w:rsidRPr="00E1247F">
        <w:t>, unless they are listed above.</w:t>
      </w:r>
    </w:p>
    <w:p w14:paraId="083D75D8" w14:textId="18E322FA" w:rsidR="00CB2F27" w:rsidRPr="00E1247F" w:rsidRDefault="00CB2F27" w:rsidP="007975F7">
      <w:pPr>
        <w:pStyle w:val="NO"/>
        <w:rPr>
          <w:ins w:id="24" w:author="RAN2#116e" w:date="2021-11-26T09:24:00Z"/>
          <w:noProof/>
        </w:rPr>
      </w:pPr>
      <w:commentRangeStart w:id="25"/>
      <w:ins w:id="26" w:author="RAN2#116e" w:date="2021-11-26T09:24:00Z">
        <w:r>
          <w:rPr>
            <w:noProof/>
          </w:rPr>
          <w:t xml:space="preserve">Editor’s Note: The new-added </w:t>
        </w:r>
        <w:r w:rsidRPr="00E1247F">
          <w:rPr>
            <w:noProof/>
          </w:rPr>
          <w:t>optional features without UE radio access capability</w:t>
        </w:r>
        <w:r>
          <w:rPr>
            <w:noProof/>
          </w:rPr>
          <w:t xml:space="preserve"> </w:t>
        </w:r>
      </w:ins>
      <w:ins w:id="27" w:author="RAN2#116e" w:date="2021-11-29T16:38:00Z">
        <w:r w:rsidR="004471F2">
          <w:rPr>
            <w:noProof/>
          </w:rPr>
          <w:t xml:space="preserve">(if </w:t>
        </w:r>
      </w:ins>
      <w:del w:id="28" w:author="RAN2#116bise" w:date="2022-01-28T17:54:00Z">
        <w:r w:rsidR="00887EEE" w:rsidDel="00887EEE">
          <w:rPr>
            <w:noProof/>
          </w:rPr>
          <w:delText>has</w:delText>
        </w:r>
      </w:del>
      <w:ins w:id="29" w:author="RAN2#116bise" w:date="2022-01-28T17:54:00Z">
        <w:r w:rsidR="00887EEE">
          <w:rPr>
            <w:noProof/>
          </w:rPr>
          <w:t>any</w:t>
        </w:r>
      </w:ins>
      <w:ins w:id="30" w:author="RAN2#116e" w:date="2021-11-29T16:38:00Z">
        <w:r w:rsidR="004471F2">
          <w:rPr>
            <w:noProof/>
          </w:rPr>
          <w:t xml:space="preserve">) </w:t>
        </w:r>
      </w:ins>
      <w:ins w:id="31" w:author="RAN2#116e" w:date="2021-11-26T09:24:00Z">
        <w:r>
          <w:rPr>
            <w:noProof/>
          </w:rPr>
          <w:t>would be added to the above list.</w:t>
        </w:r>
      </w:ins>
      <w:commentRangeEnd w:id="25"/>
      <w:r w:rsidR="00936DDB">
        <w:rPr>
          <w:rStyle w:val="CommentReference"/>
        </w:rPr>
        <w:commentReference w:id="25"/>
      </w:r>
    </w:p>
    <w:p w14:paraId="083D75D9" w14:textId="77777777" w:rsidR="00CD6E18" w:rsidRDefault="00CD6E18">
      <w:pPr>
        <w:rPr>
          <w:b/>
          <w:bCs/>
          <w:color w:val="FF0000"/>
          <w:u w:val="single"/>
          <w:lang w:val="en-US" w:eastAsia="zh-CN"/>
        </w:rPr>
      </w:pPr>
    </w:p>
    <w:tbl>
      <w:tblPr>
        <w:tblStyle w:val="TableGrid"/>
        <w:tblW w:w="0" w:type="auto"/>
        <w:jc w:val="center"/>
        <w:shd w:val="clear" w:color="auto" w:fill="FFFF00"/>
        <w:tblLook w:val="04A0" w:firstRow="1" w:lastRow="0" w:firstColumn="1" w:lastColumn="0" w:noHBand="0" w:noVBand="1"/>
      </w:tblPr>
      <w:tblGrid>
        <w:gridCol w:w="9629"/>
      </w:tblGrid>
      <w:tr w:rsidR="00CD6E18" w14:paraId="083D75DB" w14:textId="77777777" w:rsidTr="009F3244">
        <w:trPr>
          <w:jc w:val="center"/>
        </w:trPr>
        <w:tc>
          <w:tcPr>
            <w:tcW w:w="9629" w:type="dxa"/>
            <w:shd w:val="clear" w:color="auto" w:fill="FFFF00"/>
            <w:vAlign w:val="center"/>
          </w:tcPr>
          <w:p w14:paraId="083D75DA" w14:textId="77777777" w:rsidR="00CD6E18" w:rsidRDefault="00CD6E18" w:rsidP="009F324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5DC" w14:textId="77777777" w:rsidR="00CD6E18" w:rsidRDefault="00CD6E18">
      <w:pPr>
        <w:rPr>
          <w:b/>
          <w:bCs/>
          <w:color w:val="FF0000"/>
          <w:u w:val="single"/>
          <w:lang w:val="en-US" w:eastAsia="zh-CN"/>
        </w:rPr>
      </w:pPr>
    </w:p>
    <w:p w14:paraId="083D75DD" w14:textId="77777777" w:rsidR="00CD6E18" w:rsidRPr="00E1247F" w:rsidRDefault="00CD6E18" w:rsidP="00CD6E18">
      <w:pPr>
        <w:pStyle w:val="Heading2"/>
      </w:pPr>
      <w:bookmarkStart w:id="32" w:name="_Toc29241000"/>
      <w:bookmarkStart w:id="33" w:name="_Toc37152469"/>
      <w:bookmarkStart w:id="34" w:name="_Toc37236386"/>
      <w:bookmarkStart w:id="35" w:name="_Toc46493471"/>
      <w:bookmarkStart w:id="36" w:name="_Toc52534365"/>
      <w:bookmarkStart w:id="37" w:name="_Toc83650247"/>
      <w:r w:rsidRPr="00E1247F">
        <w:lastRenderedPageBreak/>
        <w:t>4.1A</w:t>
      </w:r>
      <w:r w:rsidRPr="00E1247F">
        <w:tab/>
      </w:r>
      <w:proofErr w:type="spellStart"/>
      <w:r w:rsidRPr="00E1247F">
        <w:rPr>
          <w:i/>
        </w:rPr>
        <w:t>ue-CategoryDL</w:t>
      </w:r>
      <w:proofErr w:type="spellEnd"/>
      <w:r w:rsidRPr="00E1247F">
        <w:t xml:space="preserve"> and </w:t>
      </w:r>
      <w:proofErr w:type="spellStart"/>
      <w:r w:rsidRPr="00E1247F">
        <w:rPr>
          <w:i/>
        </w:rPr>
        <w:t>ue-CategoryUL</w:t>
      </w:r>
      <w:bookmarkEnd w:id="32"/>
      <w:bookmarkEnd w:id="33"/>
      <w:bookmarkEnd w:id="34"/>
      <w:bookmarkEnd w:id="35"/>
      <w:bookmarkEnd w:id="36"/>
      <w:bookmarkEnd w:id="37"/>
      <w:proofErr w:type="spellEnd"/>
    </w:p>
    <w:p w14:paraId="083D75DE" w14:textId="77777777" w:rsidR="00CD6E18" w:rsidRPr="00E1247F" w:rsidRDefault="00CD6E18" w:rsidP="00CD6E18">
      <w:pPr>
        <w:rPr>
          <w:lang w:eastAsia="zh-CN"/>
        </w:rPr>
      </w:pPr>
      <w:r w:rsidRPr="00E1247F">
        <w:t xml:space="preserve">The </w:t>
      </w:r>
      <w:proofErr w:type="gramStart"/>
      <w:r w:rsidRPr="00E1247F">
        <w:t>field</w:t>
      </w:r>
      <w:r w:rsidRPr="00E1247F">
        <w:rPr>
          <w:lang w:eastAsia="zh-CN"/>
        </w:rPr>
        <w:t>s</w:t>
      </w:r>
      <w:proofErr w:type="gramEnd"/>
      <w:r w:rsidRPr="00E1247F">
        <w:t xml:space="preserve"> </w:t>
      </w:r>
      <w:proofErr w:type="spellStart"/>
      <w:r w:rsidRPr="00E1247F">
        <w:rPr>
          <w:i/>
        </w:rPr>
        <w:t>ue-Category</w:t>
      </w:r>
      <w:r w:rsidRPr="00E1247F">
        <w:rPr>
          <w:i/>
          <w:lang w:eastAsia="zh-CN"/>
        </w:rPr>
        <w:t>DL</w:t>
      </w:r>
      <w:proofErr w:type="spellEnd"/>
      <w:r w:rsidRPr="00E1247F">
        <w:t xml:space="preserve"> </w:t>
      </w:r>
      <w:r w:rsidRPr="00E1247F">
        <w:rPr>
          <w:lang w:eastAsia="zh-CN"/>
        </w:rPr>
        <w:t xml:space="preserve">and </w:t>
      </w:r>
      <w:proofErr w:type="spellStart"/>
      <w:r w:rsidRPr="00E1247F">
        <w:rPr>
          <w:i/>
        </w:rPr>
        <w:t>ue-Category</w:t>
      </w:r>
      <w:r w:rsidRPr="00E1247F">
        <w:rPr>
          <w:i/>
          <w:lang w:eastAsia="zh-CN"/>
        </w:rPr>
        <w:t>UL</w:t>
      </w:r>
      <w:proofErr w:type="spellEnd"/>
      <w:r w:rsidRPr="00E1247F">
        <w:t xml:space="preserve"> define downlink</w:t>
      </w:r>
      <w:r w:rsidRPr="00E1247F">
        <w:rPr>
          <w:lang w:eastAsia="zh-CN"/>
        </w:rPr>
        <w:t>/uplink</w:t>
      </w:r>
      <w:r w:rsidRPr="00E1247F">
        <w:t xml:space="preserve"> capability</w:t>
      </w:r>
      <w:r w:rsidRPr="00E1247F">
        <w:rPr>
          <w:lang w:eastAsia="zh-CN"/>
        </w:rPr>
        <w:t xml:space="preserve"> respectively</w:t>
      </w:r>
      <w:r w:rsidRPr="00E1247F">
        <w:t xml:space="preserve">. The parameters set by the UE </w:t>
      </w:r>
      <w:r w:rsidRPr="00E1247F">
        <w:rPr>
          <w:lang w:eastAsia="zh-CN"/>
        </w:rPr>
        <w:t xml:space="preserve">DL/UL </w:t>
      </w:r>
      <w:r w:rsidRPr="00E1247F">
        <w:t xml:space="preserve">Categories are defined in clause 4.2. </w:t>
      </w:r>
      <w:proofErr w:type="gramStart"/>
      <w:r w:rsidRPr="00E1247F">
        <w:t>Tables</w:t>
      </w:r>
      <w:proofErr w:type="gramEnd"/>
      <w:r w:rsidRPr="00E1247F">
        <w:t xml:space="preserve"> 4.1A-1 and 4.1A-2 define the downlink and, respectively, uplink physical layer parameter values for each UE </w:t>
      </w:r>
      <w:r w:rsidRPr="00E1247F">
        <w:rPr>
          <w:lang w:eastAsia="zh-CN"/>
        </w:rPr>
        <w:t xml:space="preserve">DL/UL </w:t>
      </w:r>
      <w:r w:rsidRPr="00E1247F">
        <w:t>Category.</w:t>
      </w:r>
      <w:r w:rsidRPr="00E1247F">
        <w:rPr>
          <w:i/>
          <w:iCs/>
        </w:rPr>
        <w:t xml:space="preserve"> </w:t>
      </w:r>
      <w:r w:rsidRPr="00E1247F">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proofErr w:type="spellStart"/>
      <w:r w:rsidRPr="00E1247F">
        <w:rPr>
          <w:i/>
          <w:iCs/>
        </w:rPr>
        <w:t>ue-CategoryDL</w:t>
      </w:r>
      <w:proofErr w:type="spellEnd"/>
      <w:r w:rsidRPr="00E1247F">
        <w:t xml:space="preserve"> and </w:t>
      </w:r>
      <w:proofErr w:type="spellStart"/>
      <w:r w:rsidRPr="00E1247F">
        <w:rPr>
          <w:i/>
          <w:iCs/>
        </w:rPr>
        <w:t>ue-CategoryUL</w:t>
      </w:r>
      <w:proofErr w:type="spellEnd"/>
      <w:r w:rsidRPr="00E1247F">
        <w:rPr>
          <w:iCs/>
        </w:rPr>
        <w:t xml:space="preserve">. Table 4.1A-6 also defines which UE Categories a UE shall indicate in addition to the </w:t>
      </w:r>
      <w:r w:rsidRPr="00E1247F">
        <w:t>combinations for UE UL and DL Categories</w:t>
      </w:r>
      <w:r w:rsidRPr="00E1247F">
        <w:rPr>
          <w:iCs/>
        </w:rPr>
        <w:t>.</w:t>
      </w:r>
      <w:r w:rsidRPr="00E1247F">
        <w:t xml:space="preserve"> For a BL UE, Table 4.1A-7 defines the only combinations for UE UL and DL Categories that are allowed to be signalled with </w:t>
      </w:r>
      <w:proofErr w:type="spellStart"/>
      <w:r w:rsidRPr="00E1247F">
        <w:rPr>
          <w:i/>
          <w:iCs/>
        </w:rPr>
        <w:t>ue-CategoryDL</w:t>
      </w:r>
      <w:proofErr w:type="spellEnd"/>
      <w:r w:rsidRPr="00E1247F">
        <w:t xml:space="preserve"> and </w:t>
      </w:r>
      <w:proofErr w:type="spellStart"/>
      <w:r w:rsidRPr="00E1247F">
        <w:rPr>
          <w:i/>
          <w:iCs/>
        </w:rPr>
        <w:t>ue-CategoryUL</w:t>
      </w:r>
      <w:proofErr w:type="spellEnd"/>
      <w:r w:rsidRPr="00E1247F">
        <w:t xml:space="preserve">, and which UE Categories a UE shall indicate in addition to the combinations for UE UL and DL Categories. A UE indicating DL category 13 may indicate category 9 or 10 in </w:t>
      </w:r>
      <w:r w:rsidRPr="00E1247F">
        <w:rPr>
          <w:i/>
        </w:rPr>
        <w:t>ue-Category-v1170</w:t>
      </w:r>
      <w:r w:rsidRPr="00E1247F">
        <w:t>. A UE indicating Category M2 shall also indicate Category M1.</w:t>
      </w:r>
    </w:p>
    <w:p w14:paraId="083D75DF" w14:textId="77777777" w:rsidR="00CD6E18" w:rsidRPr="00E1247F" w:rsidRDefault="00CD6E18" w:rsidP="00CD6E18">
      <w:pPr>
        <w:pStyle w:val="TH"/>
        <w:outlineLvl w:val="0"/>
        <w:rPr>
          <w:lang w:eastAsia="zh-CN"/>
        </w:rPr>
      </w:pPr>
      <w:r w:rsidRPr="00E1247F">
        <w:lastRenderedPageBreak/>
        <w:t xml:space="preserve">Table 4.1A-1: Downlink physical layer parameter values set by the field </w:t>
      </w:r>
      <w:proofErr w:type="spellStart"/>
      <w:r w:rsidRPr="00E1247F">
        <w:rPr>
          <w:i/>
        </w:rPr>
        <w:t>ue-Category</w:t>
      </w:r>
      <w:r w:rsidRPr="00E1247F">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CD6E18" w:rsidRPr="00E1247F" w14:paraId="083D75E5" w14:textId="77777777" w:rsidTr="009F3244">
        <w:tc>
          <w:tcPr>
            <w:tcW w:w="1668" w:type="dxa"/>
          </w:tcPr>
          <w:p w14:paraId="083D75E0" w14:textId="77777777" w:rsidR="00CD6E18" w:rsidRPr="00E1247F" w:rsidRDefault="00CD6E18" w:rsidP="009F3244">
            <w:pPr>
              <w:pStyle w:val="TAH"/>
              <w:rPr>
                <w:lang w:eastAsia="ja-JP"/>
              </w:rPr>
            </w:pPr>
            <w:r w:rsidRPr="00E1247F">
              <w:rPr>
                <w:lang w:eastAsia="ja-JP"/>
              </w:rPr>
              <w:lastRenderedPageBreak/>
              <w:t xml:space="preserve">UE </w:t>
            </w:r>
            <w:r w:rsidRPr="00E1247F">
              <w:rPr>
                <w:lang w:eastAsia="zh-CN"/>
              </w:rPr>
              <w:t xml:space="preserve">DL </w:t>
            </w:r>
            <w:r w:rsidRPr="00E1247F">
              <w:rPr>
                <w:lang w:eastAsia="ja-JP"/>
              </w:rPr>
              <w:t>Category</w:t>
            </w:r>
          </w:p>
        </w:tc>
        <w:tc>
          <w:tcPr>
            <w:tcW w:w="2126" w:type="dxa"/>
          </w:tcPr>
          <w:p w14:paraId="083D75E1" w14:textId="77777777" w:rsidR="00CD6E18" w:rsidRPr="00E1247F" w:rsidRDefault="00CD6E18" w:rsidP="009F3244">
            <w:pPr>
              <w:pStyle w:val="TAH"/>
              <w:rPr>
                <w:lang w:eastAsia="ja-JP"/>
              </w:rPr>
            </w:pPr>
            <w:r w:rsidRPr="00E1247F">
              <w:rPr>
                <w:lang w:eastAsia="ja-JP"/>
              </w:rPr>
              <w:t>Maximum number of DL-SCH transport block bits received within a TTI (Note 1)</w:t>
            </w:r>
          </w:p>
        </w:tc>
        <w:tc>
          <w:tcPr>
            <w:tcW w:w="1843" w:type="dxa"/>
          </w:tcPr>
          <w:p w14:paraId="083D75E2" w14:textId="77777777" w:rsidR="00CD6E18" w:rsidRPr="00E1247F" w:rsidRDefault="00CD6E18" w:rsidP="009F3244">
            <w:pPr>
              <w:pStyle w:val="TAH"/>
              <w:rPr>
                <w:lang w:eastAsia="ja-JP"/>
              </w:rPr>
            </w:pPr>
            <w:r w:rsidRPr="00E1247F">
              <w:rPr>
                <w:lang w:eastAsia="ja-JP"/>
              </w:rPr>
              <w:t>Maximum number of bits of a DL-SCH transport block received within a TTI</w:t>
            </w:r>
          </w:p>
        </w:tc>
        <w:tc>
          <w:tcPr>
            <w:tcW w:w="1701" w:type="dxa"/>
          </w:tcPr>
          <w:p w14:paraId="083D75E3" w14:textId="77777777" w:rsidR="00CD6E18" w:rsidRPr="00E1247F" w:rsidRDefault="00CD6E18" w:rsidP="009F3244">
            <w:pPr>
              <w:pStyle w:val="TAH"/>
              <w:rPr>
                <w:lang w:eastAsia="ja-JP"/>
              </w:rPr>
            </w:pPr>
            <w:r w:rsidRPr="00E1247F">
              <w:rPr>
                <w:lang w:eastAsia="ja-JP"/>
              </w:rPr>
              <w:t>Total number of soft channel bits</w:t>
            </w:r>
          </w:p>
        </w:tc>
        <w:tc>
          <w:tcPr>
            <w:tcW w:w="1842" w:type="dxa"/>
          </w:tcPr>
          <w:p w14:paraId="083D75E4" w14:textId="77777777" w:rsidR="00CD6E18" w:rsidRPr="00E1247F" w:rsidRDefault="00CD6E18" w:rsidP="009F3244">
            <w:pPr>
              <w:pStyle w:val="TAH"/>
              <w:rPr>
                <w:lang w:eastAsia="ja-JP"/>
              </w:rPr>
            </w:pPr>
            <w:r w:rsidRPr="00E1247F">
              <w:rPr>
                <w:lang w:eastAsia="ja-JP"/>
              </w:rPr>
              <w:t>Maximum number of supported layers for spatial multiplexing in DL</w:t>
            </w:r>
          </w:p>
        </w:tc>
      </w:tr>
      <w:tr w:rsidR="00CD6E18" w:rsidRPr="00E1247F" w14:paraId="083D75EC" w14:textId="77777777" w:rsidTr="009F3244">
        <w:tc>
          <w:tcPr>
            <w:tcW w:w="1668" w:type="dxa"/>
          </w:tcPr>
          <w:p w14:paraId="083D75E6" w14:textId="77777777" w:rsidR="00CD6E18" w:rsidRDefault="00CD6E18" w:rsidP="009F3244">
            <w:pPr>
              <w:pStyle w:val="TAL"/>
              <w:rPr>
                <w:ins w:id="38" w:author="RAN2#116e" w:date="2021-11-23T10:35:00Z"/>
                <w:lang w:eastAsia="zh-CN"/>
              </w:rPr>
            </w:pPr>
            <w:r w:rsidRPr="00E1247F">
              <w:rPr>
                <w:lang w:eastAsia="zh-CN"/>
              </w:rPr>
              <w:t>DL Category M1</w:t>
            </w:r>
          </w:p>
          <w:p w14:paraId="083D75E7" w14:textId="77777777" w:rsidR="00D05D3D" w:rsidRPr="00E1247F" w:rsidRDefault="00D05D3D" w:rsidP="00D05D3D">
            <w:pPr>
              <w:pStyle w:val="TAL"/>
              <w:rPr>
                <w:lang w:eastAsia="zh-CN"/>
              </w:rPr>
            </w:pPr>
            <w:ins w:id="39" w:author="RAN2#116e" w:date="2021-11-23T10:35:00Z">
              <w:r w:rsidRPr="00E1247F">
                <w:t xml:space="preserve">(Note </w:t>
              </w:r>
            </w:ins>
            <w:ins w:id="40" w:author="RAN2#116e" w:date="2021-11-23T10:36:00Z">
              <w:r>
                <w:t>4</w:t>
              </w:r>
            </w:ins>
            <w:ins w:id="41" w:author="RAN2#116e" w:date="2021-11-23T10:35:00Z">
              <w:r w:rsidRPr="00E1247F">
                <w:t>)</w:t>
              </w:r>
            </w:ins>
          </w:p>
        </w:tc>
        <w:tc>
          <w:tcPr>
            <w:tcW w:w="2126" w:type="dxa"/>
          </w:tcPr>
          <w:p w14:paraId="083D75E8" w14:textId="7E6D06CE" w:rsidR="00CD6E18" w:rsidRPr="00E1247F" w:rsidRDefault="00CD6E18" w:rsidP="00EA6B50">
            <w:pPr>
              <w:pStyle w:val="TAL"/>
            </w:pPr>
            <w:r w:rsidRPr="00E1247F">
              <w:t>1000</w:t>
            </w:r>
            <w:ins w:id="42" w:author="RAN2#116e" w:date="2021-12-18T03:36:00Z">
              <w:r w:rsidR="00EA6B50">
                <w:t xml:space="preserve"> or 1736</w:t>
              </w:r>
            </w:ins>
          </w:p>
        </w:tc>
        <w:tc>
          <w:tcPr>
            <w:tcW w:w="1843" w:type="dxa"/>
          </w:tcPr>
          <w:p w14:paraId="083D75E9" w14:textId="37AB155B" w:rsidR="00CD6E18" w:rsidRPr="00E1247F" w:rsidRDefault="00CD6E18" w:rsidP="00EA6B50">
            <w:pPr>
              <w:pStyle w:val="TAL"/>
            </w:pPr>
            <w:r w:rsidRPr="00E1247F">
              <w:t>1000</w:t>
            </w:r>
            <w:ins w:id="43" w:author="RAN2#116e" w:date="2021-12-18T03:36:00Z">
              <w:r w:rsidR="00EA6B50">
                <w:t xml:space="preserve"> or 1</w:t>
              </w:r>
            </w:ins>
            <w:ins w:id="44" w:author="RAN2#116e" w:date="2021-12-18T03:37:00Z">
              <w:r w:rsidR="00EA6B50">
                <w:t>736</w:t>
              </w:r>
            </w:ins>
          </w:p>
        </w:tc>
        <w:tc>
          <w:tcPr>
            <w:tcW w:w="1701" w:type="dxa"/>
          </w:tcPr>
          <w:p w14:paraId="083D75EA" w14:textId="395F1C1A" w:rsidR="00CD6E18" w:rsidRPr="00E1247F" w:rsidRDefault="00CD6E18" w:rsidP="00EA6B50">
            <w:pPr>
              <w:pStyle w:val="TAL"/>
            </w:pPr>
            <w:r w:rsidRPr="00E1247F">
              <w:t>25344</w:t>
            </w:r>
            <w:ins w:id="45" w:author="RAN2#116e" w:date="2021-12-18T03:37:00Z">
              <w:r w:rsidR="00EA6B50">
                <w:t xml:space="preserve"> or 43008</w:t>
              </w:r>
            </w:ins>
          </w:p>
        </w:tc>
        <w:tc>
          <w:tcPr>
            <w:tcW w:w="1842" w:type="dxa"/>
          </w:tcPr>
          <w:p w14:paraId="083D75EB" w14:textId="77777777" w:rsidR="00CD6E18" w:rsidRPr="00E1247F" w:rsidRDefault="00CD6E18" w:rsidP="009F3244">
            <w:pPr>
              <w:pStyle w:val="TAL"/>
            </w:pPr>
            <w:r w:rsidRPr="00E1247F">
              <w:t>1</w:t>
            </w:r>
          </w:p>
        </w:tc>
      </w:tr>
      <w:tr w:rsidR="00CD6E18" w:rsidRPr="00E1247F" w14:paraId="083D75F2" w14:textId="77777777" w:rsidTr="009F3244">
        <w:tc>
          <w:tcPr>
            <w:tcW w:w="1668" w:type="dxa"/>
          </w:tcPr>
          <w:p w14:paraId="083D75ED" w14:textId="77777777" w:rsidR="00CD6E18" w:rsidRPr="00E1247F" w:rsidRDefault="00CD6E18" w:rsidP="009F3244">
            <w:pPr>
              <w:pStyle w:val="TAL"/>
              <w:rPr>
                <w:lang w:eastAsia="zh-CN"/>
              </w:rPr>
            </w:pPr>
            <w:r w:rsidRPr="00E1247F">
              <w:rPr>
                <w:lang w:eastAsia="zh-CN"/>
              </w:rPr>
              <w:t>DL Category M2</w:t>
            </w:r>
          </w:p>
        </w:tc>
        <w:tc>
          <w:tcPr>
            <w:tcW w:w="2126" w:type="dxa"/>
          </w:tcPr>
          <w:p w14:paraId="083D75EE" w14:textId="77777777" w:rsidR="00CD6E18" w:rsidRPr="00E1247F" w:rsidRDefault="00CD6E18" w:rsidP="009F3244">
            <w:pPr>
              <w:pStyle w:val="TAL"/>
            </w:pPr>
            <w:r w:rsidRPr="00E1247F">
              <w:t>4008</w:t>
            </w:r>
          </w:p>
        </w:tc>
        <w:tc>
          <w:tcPr>
            <w:tcW w:w="1843" w:type="dxa"/>
          </w:tcPr>
          <w:p w14:paraId="083D75EF" w14:textId="77777777" w:rsidR="00CD6E18" w:rsidRPr="00E1247F" w:rsidRDefault="00CD6E18" w:rsidP="009F3244">
            <w:pPr>
              <w:pStyle w:val="TAL"/>
            </w:pPr>
            <w:r w:rsidRPr="00E1247F">
              <w:t>4008</w:t>
            </w:r>
          </w:p>
        </w:tc>
        <w:tc>
          <w:tcPr>
            <w:tcW w:w="1701" w:type="dxa"/>
          </w:tcPr>
          <w:p w14:paraId="083D75F0" w14:textId="77777777" w:rsidR="00CD6E18" w:rsidRPr="00E1247F" w:rsidRDefault="00CD6E18" w:rsidP="009F3244">
            <w:pPr>
              <w:pStyle w:val="TAL"/>
            </w:pPr>
            <w:r w:rsidRPr="00E1247F">
              <w:t>73152</w:t>
            </w:r>
          </w:p>
        </w:tc>
        <w:tc>
          <w:tcPr>
            <w:tcW w:w="1842" w:type="dxa"/>
          </w:tcPr>
          <w:p w14:paraId="083D75F1" w14:textId="77777777" w:rsidR="00CD6E18" w:rsidRPr="00E1247F" w:rsidRDefault="00CD6E18" w:rsidP="009F3244">
            <w:pPr>
              <w:pStyle w:val="TAL"/>
            </w:pPr>
            <w:r w:rsidRPr="00E1247F">
              <w:t>1</w:t>
            </w:r>
          </w:p>
        </w:tc>
      </w:tr>
      <w:tr w:rsidR="00CD6E18" w:rsidRPr="00E1247F" w14:paraId="083D75F8" w14:textId="77777777" w:rsidTr="009F3244">
        <w:tc>
          <w:tcPr>
            <w:tcW w:w="1668" w:type="dxa"/>
          </w:tcPr>
          <w:p w14:paraId="083D75F3" w14:textId="77777777" w:rsidR="00CD6E18" w:rsidRPr="00E1247F" w:rsidRDefault="00CD6E18" w:rsidP="009F3244">
            <w:pPr>
              <w:pStyle w:val="TAL"/>
            </w:pPr>
            <w:r w:rsidRPr="00E1247F">
              <w:rPr>
                <w:lang w:eastAsia="zh-CN"/>
              </w:rPr>
              <w:t xml:space="preserve">DL </w:t>
            </w:r>
            <w:r w:rsidRPr="00E1247F">
              <w:t>Category 0 (Note 2)</w:t>
            </w:r>
          </w:p>
        </w:tc>
        <w:tc>
          <w:tcPr>
            <w:tcW w:w="2126" w:type="dxa"/>
          </w:tcPr>
          <w:p w14:paraId="083D75F4" w14:textId="77777777" w:rsidR="00CD6E18" w:rsidRPr="00E1247F" w:rsidRDefault="00CD6E18" w:rsidP="009F3244">
            <w:pPr>
              <w:pStyle w:val="TAL"/>
            </w:pPr>
            <w:r w:rsidRPr="00E1247F">
              <w:t>1000</w:t>
            </w:r>
          </w:p>
        </w:tc>
        <w:tc>
          <w:tcPr>
            <w:tcW w:w="1843" w:type="dxa"/>
          </w:tcPr>
          <w:p w14:paraId="083D75F5" w14:textId="77777777" w:rsidR="00CD6E18" w:rsidRPr="00E1247F" w:rsidRDefault="00CD6E18" w:rsidP="009F3244">
            <w:pPr>
              <w:pStyle w:val="TAL"/>
            </w:pPr>
            <w:r w:rsidRPr="00E1247F">
              <w:t>1000</w:t>
            </w:r>
          </w:p>
        </w:tc>
        <w:tc>
          <w:tcPr>
            <w:tcW w:w="1701" w:type="dxa"/>
          </w:tcPr>
          <w:p w14:paraId="083D75F6" w14:textId="77777777" w:rsidR="00CD6E18" w:rsidRPr="00E1247F" w:rsidRDefault="00CD6E18" w:rsidP="009F3244">
            <w:pPr>
              <w:pStyle w:val="TAL"/>
            </w:pPr>
            <w:r w:rsidRPr="00E1247F">
              <w:t>25344</w:t>
            </w:r>
          </w:p>
        </w:tc>
        <w:tc>
          <w:tcPr>
            <w:tcW w:w="1842" w:type="dxa"/>
          </w:tcPr>
          <w:p w14:paraId="083D75F7" w14:textId="77777777" w:rsidR="00CD6E18" w:rsidRPr="00E1247F" w:rsidRDefault="00CD6E18" w:rsidP="009F3244">
            <w:pPr>
              <w:pStyle w:val="TAL"/>
            </w:pPr>
            <w:r w:rsidRPr="00E1247F">
              <w:t>1</w:t>
            </w:r>
          </w:p>
        </w:tc>
      </w:tr>
      <w:tr w:rsidR="00CD6E18" w:rsidRPr="00E1247F" w14:paraId="083D75FE" w14:textId="77777777" w:rsidTr="009F3244">
        <w:tc>
          <w:tcPr>
            <w:tcW w:w="1668" w:type="dxa"/>
          </w:tcPr>
          <w:p w14:paraId="083D75F9" w14:textId="77777777" w:rsidR="00CD6E18" w:rsidRPr="00E1247F" w:rsidRDefault="00CD6E18" w:rsidP="009F3244">
            <w:pPr>
              <w:pStyle w:val="TAL"/>
              <w:rPr>
                <w:lang w:eastAsia="zh-CN"/>
              </w:rPr>
            </w:pPr>
            <w:r w:rsidRPr="00E1247F">
              <w:rPr>
                <w:lang w:eastAsia="zh-CN"/>
              </w:rPr>
              <w:t xml:space="preserve">DL </w:t>
            </w:r>
            <w:r w:rsidRPr="00E1247F">
              <w:t>Category 1bis</w:t>
            </w:r>
          </w:p>
        </w:tc>
        <w:tc>
          <w:tcPr>
            <w:tcW w:w="2126" w:type="dxa"/>
          </w:tcPr>
          <w:p w14:paraId="083D75FA" w14:textId="77777777" w:rsidR="00CD6E18" w:rsidRPr="00E1247F" w:rsidRDefault="00CD6E18" w:rsidP="009F3244">
            <w:pPr>
              <w:pStyle w:val="TAL"/>
            </w:pPr>
            <w:r w:rsidRPr="00E1247F">
              <w:t>10296</w:t>
            </w:r>
          </w:p>
        </w:tc>
        <w:tc>
          <w:tcPr>
            <w:tcW w:w="1843" w:type="dxa"/>
          </w:tcPr>
          <w:p w14:paraId="083D75FB" w14:textId="77777777" w:rsidR="00CD6E18" w:rsidRPr="00E1247F" w:rsidRDefault="00CD6E18" w:rsidP="009F3244">
            <w:pPr>
              <w:pStyle w:val="TAL"/>
            </w:pPr>
            <w:r w:rsidRPr="00E1247F">
              <w:t>10296</w:t>
            </w:r>
          </w:p>
        </w:tc>
        <w:tc>
          <w:tcPr>
            <w:tcW w:w="1701" w:type="dxa"/>
          </w:tcPr>
          <w:p w14:paraId="083D75FC" w14:textId="77777777" w:rsidR="00CD6E18" w:rsidRPr="00E1247F" w:rsidRDefault="00CD6E18" w:rsidP="009F3244">
            <w:pPr>
              <w:pStyle w:val="TAL"/>
            </w:pPr>
            <w:r w:rsidRPr="00E1247F">
              <w:t>250368</w:t>
            </w:r>
          </w:p>
        </w:tc>
        <w:tc>
          <w:tcPr>
            <w:tcW w:w="1842" w:type="dxa"/>
          </w:tcPr>
          <w:p w14:paraId="083D75FD" w14:textId="77777777" w:rsidR="00CD6E18" w:rsidRPr="00E1247F" w:rsidRDefault="00CD6E18" w:rsidP="009F3244">
            <w:pPr>
              <w:pStyle w:val="TAL"/>
            </w:pPr>
            <w:r w:rsidRPr="00E1247F">
              <w:t>1</w:t>
            </w:r>
          </w:p>
        </w:tc>
      </w:tr>
      <w:tr w:rsidR="00CD6E18" w:rsidRPr="00E1247F" w14:paraId="083D7604" w14:textId="77777777" w:rsidTr="009F3244">
        <w:tc>
          <w:tcPr>
            <w:tcW w:w="1668" w:type="dxa"/>
          </w:tcPr>
          <w:p w14:paraId="083D75FF" w14:textId="77777777" w:rsidR="00CD6E18" w:rsidRPr="00E1247F" w:rsidRDefault="00CD6E18" w:rsidP="009F3244">
            <w:pPr>
              <w:pStyle w:val="TAL"/>
              <w:rPr>
                <w:lang w:eastAsia="zh-CN"/>
              </w:rPr>
            </w:pPr>
            <w:r w:rsidRPr="00E1247F">
              <w:rPr>
                <w:lang w:eastAsia="zh-CN"/>
              </w:rPr>
              <w:t xml:space="preserve">DL </w:t>
            </w:r>
            <w:r w:rsidRPr="00E1247F">
              <w:t>Category 4</w:t>
            </w:r>
          </w:p>
        </w:tc>
        <w:tc>
          <w:tcPr>
            <w:tcW w:w="2126" w:type="dxa"/>
          </w:tcPr>
          <w:p w14:paraId="083D7600" w14:textId="77777777" w:rsidR="00CD6E18" w:rsidRPr="00E1247F" w:rsidRDefault="00CD6E18" w:rsidP="009F3244">
            <w:pPr>
              <w:pStyle w:val="TAL"/>
            </w:pPr>
            <w:r w:rsidRPr="00E1247F">
              <w:t>150752</w:t>
            </w:r>
          </w:p>
        </w:tc>
        <w:tc>
          <w:tcPr>
            <w:tcW w:w="1843" w:type="dxa"/>
          </w:tcPr>
          <w:p w14:paraId="083D7601" w14:textId="77777777" w:rsidR="00CD6E18" w:rsidRPr="00E1247F" w:rsidRDefault="00CD6E18" w:rsidP="009F3244">
            <w:pPr>
              <w:pStyle w:val="TAL"/>
            </w:pPr>
            <w:r w:rsidRPr="00E1247F">
              <w:t>75376</w:t>
            </w:r>
          </w:p>
        </w:tc>
        <w:tc>
          <w:tcPr>
            <w:tcW w:w="1701" w:type="dxa"/>
          </w:tcPr>
          <w:p w14:paraId="083D7602" w14:textId="77777777" w:rsidR="00CD6E18" w:rsidRPr="00E1247F" w:rsidRDefault="00CD6E18" w:rsidP="009F3244">
            <w:pPr>
              <w:pStyle w:val="TAL"/>
            </w:pPr>
            <w:r w:rsidRPr="00E1247F">
              <w:t>1827072</w:t>
            </w:r>
          </w:p>
        </w:tc>
        <w:tc>
          <w:tcPr>
            <w:tcW w:w="1842" w:type="dxa"/>
          </w:tcPr>
          <w:p w14:paraId="083D7603" w14:textId="77777777" w:rsidR="00CD6E18" w:rsidRPr="00E1247F" w:rsidRDefault="00CD6E18" w:rsidP="009F3244">
            <w:pPr>
              <w:pStyle w:val="TAL"/>
            </w:pPr>
            <w:r w:rsidRPr="00E1247F">
              <w:t>2</w:t>
            </w:r>
          </w:p>
        </w:tc>
      </w:tr>
      <w:tr w:rsidR="00CD6E18" w:rsidRPr="00E1247F" w14:paraId="083D760B" w14:textId="77777777" w:rsidTr="009F3244">
        <w:tc>
          <w:tcPr>
            <w:tcW w:w="1668" w:type="dxa"/>
          </w:tcPr>
          <w:p w14:paraId="083D7605" w14:textId="77777777" w:rsidR="00CD6E18" w:rsidRPr="00E1247F" w:rsidRDefault="00CD6E18" w:rsidP="009F3244">
            <w:pPr>
              <w:pStyle w:val="TAL"/>
              <w:rPr>
                <w:lang w:eastAsia="zh-CN"/>
              </w:rPr>
            </w:pPr>
            <w:r w:rsidRPr="00E1247F">
              <w:rPr>
                <w:lang w:eastAsia="zh-CN"/>
              </w:rPr>
              <w:t xml:space="preserve">DL </w:t>
            </w:r>
            <w:r w:rsidRPr="00E1247F">
              <w:t>Category 6</w:t>
            </w:r>
          </w:p>
        </w:tc>
        <w:tc>
          <w:tcPr>
            <w:tcW w:w="2126" w:type="dxa"/>
          </w:tcPr>
          <w:p w14:paraId="083D7606" w14:textId="77777777" w:rsidR="00CD6E18" w:rsidRPr="00E1247F" w:rsidRDefault="00CD6E18" w:rsidP="009F3244">
            <w:pPr>
              <w:pStyle w:val="TAL"/>
            </w:pPr>
            <w:r w:rsidRPr="00E1247F">
              <w:t>301504</w:t>
            </w:r>
          </w:p>
        </w:tc>
        <w:tc>
          <w:tcPr>
            <w:tcW w:w="1843" w:type="dxa"/>
          </w:tcPr>
          <w:p w14:paraId="083D7607"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08"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09" w14:textId="77777777" w:rsidR="00CD6E18" w:rsidRPr="00E1247F" w:rsidRDefault="00CD6E18" w:rsidP="009F3244">
            <w:pPr>
              <w:pStyle w:val="TAL"/>
            </w:pPr>
            <w:r w:rsidRPr="00E1247F">
              <w:t>3654144</w:t>
            </w:r>
          </w:p>
        </w:tc>
        <w:tc>
          <w:tcPr>
            <w:tcW w:w="1842" w:type="dxa"/>
          </w:tcPr>
          <w:p w14:paraId="083D760A" w14:textId="77777777" w:rsidR="00CD6E18" w:rsidRPr="00E1247F" w:rsidRDefault="00CD6E18" w:rsidP="009F3244">
            <w:pPr>
              <w:pStyle w:val="TAL"/>
            </w:pPr>
            <w:r w:rsidRPr="00E1247F">
              <w:t>2 or 4</w:t>
            </w:r>
          </w:p>
        </w:tc>
      </w:tr>
      <w:tr w:rsidR="00CD6E18" w:rsidRPr="00E1247F" w14:paraId="083D7612" w14:textId="77777777" w:rsidTr="009F3244">
        <w:tc>
          <w:tcPr>
            <w:tcW w:w="1668" w:type="dxa"/>
          </w:tcPr>
          <w:p w14:paraId="083D760C" w14:textId="77777777" w:rsidR="00CD6E18" w:rsidRPr="00E1247F" w:rsidRDefault="00CD6E18" w:rsidP="009F3244">
            <w:pPr>
              <w:pStyle w:val="TAL"/>
              <w:rPr>
                <w:lang w:eastAsia="zh-CN"/>
              </w:rPr>
            </w:pPr>
            <w:r w:rsidRPr="00E1247F">
              <w:rPr>
                <w:lang w:eastAsia="zh-CN"/>
              </w:rPr>
              <w:t xml:space="preserve">DL </w:t>
            </w:r>
            <w:r w:rsidRPr="00E1247F">
              <w:t>Category 7</w:t>
            </w:r>
          </w:p>
        </w:tc>
        <w:tc>
          <w:tcPr>
            <w:tcW w:w="2126" w:type="dxa"/>
          </w:tcPr>
          <w:p w14:paraId="083D760D" w14:textId="77777777" w:rsidR="00CD6E18" w:rsidRPr="00E1247F" w:rsidRDefault="00CD6E18" w:rsidP="009F3244">
            <w:pPr>
              <w:pStyle w:val="TAL"/>
            </w:pPr>
            <w:r w:rsidRPr="00E1247F">
              <w:t>301504</w:t>
            </w:r>
          </w:p>
        </w:tc>
        <w:tc>
          <w:tcPr>
            <w:tcW w:w="1843" w:type="dxa"/>
          </w:tcPr>
          <w:p w14:paraId="083D760E"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0F"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0" w14:textId="77777777" w:rsidR="00CD6E18" w:rsidRPr="00E1247F" w:rsidRDefault="00CD6E18" w:rsidP="009F3244">
            <w:pPr>
              <w:pStyle w:val="TAL"/>
            </w:pPr>
            <w:r w:rsidRPr="00E1247F">
              <w:t>3654144</w:t>
            </w:r>
          </w:p>
        </w:tc>
        <w:tc>
          <w:tcPr>
            <w:tcW w:w="1842" w:type="dxa"/>
          </w:tcPr>
          <w:p w14:paraId="083D7611" w14:textId="77777777" w:rsidR="00CD6E18" w:rsidRPr="00E1247F" w:rsidRDefault="00CD6E18" w:rsidP="009F3244">
            <w:pPr>
              <w:pStyle w:val="TAL"/>
            </w:pPr>
            <w:r w:rsidRPr="00E1247F">
              <w:t>2 or 4</w:t>
            </w:r>
          </w:p>
        </w:tc>
      </w:tr>
      <w:tr w:rsidR="00CD6E18" w:rsidRPr="00E1247F" w14:paraId="083D7619" w14:textId="77777777" w:rsidTr="009F3244">
        <w:tc>
          <w:tcPr>
            <w:tcW w:w="1668" w:type="dxa"/>
          </w:tcPr>
          <w:p w14:paraId="083D7613" w14:textId="77777777" w:rsidR="00CD6E18" w:rsidRPr="00E1247F" w:rsidRDefault="00CD6E18" w:rsidP="009F3244">
            <w:pPr>
              <w:pStyle w:val="TAL"/>
              <w:rPr>
                <w:lang w:eastAsia="zh-CN"/>
              </w:rPr>
            </w:pPr>
            <w:r w:rsidRPr="00E1247F">
              <w:rPr>
                <w:lang w:eastAsia="zh-CN"/>
              </w:rPr>
              <w:t xml:space="preserve">DL </w:t>
            </w:r>
            <w:r w:rsidRPr="00E1247F">
              <w:t>Category 9</w:t>
            </w:r>
          </w:p>
        </w:tc>
        <w:tc>
          <w:tcPr>
            <w:tcW w:w="2126" w:type="dxa"/>
          </w:tcPr>
          <w:p w14:paraId="083D7614" w14:textId="77777777" w:rsidR="00CD6E18" w:rsidRPr="00E1247F" w:rsidRDefault="00CD6E18" w:rsidP="009F3244">
            <w:pPr>
              <w:pStyle w:val="TAL"/>
            </w:pPr>
            <w:r w:rsidRPr="00E1247F">
              <w:t>452256</w:t>
            </w:r>
          </w:p>
        </w:tc>
        <w:tc>
          <w:tcPr>
            <w:tcW w:w="1843" w:type="dxa"/>
          </w:tcPr>
          <w:p w14:paraId="083D7615"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16"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7" w14:textId="77777777" w:rsidR="00CD6E18" w:rsidRPr="00E1247F" w:rsidRDefault="00CD6E18" w:rsidP="009F3244">
            <w:pPr>
              <w:pStyle w:val="TAL"/>
            </w:pPr>
            <w:r w:rsidRPr="00E1247F">
              <w:t>5481216</w:t>
            </w:r>
          </w:p>
        </w:tc>
        <w:tc>
          <w:tcPr>
            <w:tcW w:w="1842" w:type="dxa"/>
          </w:tcPr>
          <w:p w14:paraId="083D7618" w14:textId="77777777" w:rsidR="00CD6E18" w:rsidRPr="00E1247F" w:rsidRDefault="00CD6E18" w:rsidP="009F3244">
            <w:pPr>
              <w:pStyle w:val="TAL"/>
            </w:pPr>
            <w:r w:rsidRPr="00E1247F">
              <w:t>2 or 4</w:t>
            </w:r>
          </w:p>
        </w:tc>
      </w:tr>
      <w:tr w:rsidR="00CD6E18" w:rsidRPr="00E1247F" w14:paraId="083D7620" w14:textId="77777777" w:rsidTr="009F3244">
        <w:tc>
          <w:tcPr>
            <w:tcW w:w="1668" w:type="dxa"/>
          </w:tcPr>
          <w:p w14:paraId="083D761A" w14:textId="77777777" w:rsidR="00CD6E18" w:rsidRPr="00E1247F" w:rsidRDefault="00CD6E18" w:rsidP="009F3244">
            <w:pPr>
              <w:pStyle w:val="TAL"/>
              <w:rPr>
                <w:lang w:eastAsia="zh-CN"/>
              </w:rPr>
            </w:pPr>
            <w:r w:rsidRPr="00E1247F">
              <w:rPr>
                <w:lang w:eastAsia="zh-CN"/>
              </w:rPr>
              <w:t xml:space="preserve">DL </w:t>
            </w:r>
            <w:r w:rsidRPr="00E1247F">
              <w:t>Category 10</w:t>
            </w:r>
          </w:p>
        </w:tc>
        <w:tc>
          <w:tcPr>
            <w:tcW w:w="2126" w:type="dxa"/>
          </w:tcPr>
          <w:p w14:paraId="083D761B" w14:textId="77777777" w:rsidR="00CD6E18" w:rsidRPr="00E1247F" w:rsidRDefault="00CD6E18" w:rsidP="009F3244">
            <w:pPr>
              <w:pStyle w:val="TAL"/>
            </w:pPr>
            <w:r w:rsidRPr="00E1247F">
              <w:t>452256</w:t>
            </w:r>
          </w:p>
        </w:tc>
        <w:tc>
          <w:tcPr>
            <w:tcW w:w="1843" w:type="dxa"/>
          </w:tcPr>
          <w:p w14:paraId="083D761C" w14:textId="77777777" w:rsidR="00CD6E18" w:rsidRPr="00E1247F" w:rsidRDefault="00CD6E18" w:rsidP="009F3244">
            <w:pPr>
              <w:pStyle w:val="TAL"/>
            </w:pPr>
            <w:r w:rsidRPr="00E1247F">
              <w:t>149776 (4 layers</w:t>
            </w:r>
            <w:r w:rsidRPr="00E1247F">
              <w:rPr>
                <w:lang w:eastAsia="zh-CN"/>
              </w:rPr>
              <w:t xml:space="preserve">, </w:t>
            </w:r>
            <w:r w:rsidRPr="00E1247F">
              <w:t>64QAM)</w:t>
            </w:r>
          </w:p>
          <w:p w14:paraId="083D761D" w14:textId="77777777" w:rsidR="00CD6E18" w:rsidRPr="00E1247F" w:rsidRDefault="00CD6E18" w:rsidP="009F3244">
            <w:pPr>
              <w:pStyle w:val="TAL"/>
            </w:pPr>
            <w:r w:rsidRPr="00E1247F">
              <w:t>75376 (2 layers</w:t>
            </w:r>
            <w:r w:rsidRPr="00E1247F">
              <w:rPr>
                <w:lang w:eastAsia="zh-CN"/>
              </w:rPr>
              <w:t xml:space="preserve">, </w:t>
            </w:r>
            <w:r w:rsidRPr="00E1247F">
              <w:t>64QAM)</w:t>
            </w:r>
          </w:p>
        </w:tc>
        <w:tc>
          <w:tcPr>
            <w:tcW w:w="1701" w:type="dxa"/>
          </w:tcPr>
          <w:p w14:paraId="083D761E" w14:textId="77777777" w:rsidR="00CD6E18" w:rsidRPr="00E1247F" w:rsidRDefault="00CD6E18" w:rsidP="009F3244">
            <w:pPr>
              <w:pStyle w:val="TAL"/>
            </w:pPr>
            <w:r w:rsidRPr="00E1247F">
              <w:t>5481216</w:t>
            </w:r>
          </w:p>
        </w:tc>
        <w:tc>
          <w:tcPr>
            <w:tcW w:w="1842" w:type="dxa"/>
          </w:tcPr>
          <w:p w14:paraId="083D761F" w14:textId="77777777" w:rsidR="00CD6E18" w:rsidRPr="00E1247F" w:rsidRDefault="00CD6E18" w:rsidP="009F3244">
            <w:pPr>
              <w:pStyle w:val="TAL"/>
            </w:pPr>
            <w:r w:rsidRPr="00E1247F">
              <w:t>2 or 4</w:t>
            </w:r>
          </w:p>
        </w:tc>
      </w:tr>
      <w:tr w:rsidR="00CD6E18" w:rsidRPr="00E1247F" w14:paraId="083D7629" w14:textId="77777777" w:rsidTr="009F3244">
        <w:tc>
          <w:tcPr>
            <w:tcW w:w="1668" w:type="dxa"/>
          </w:tcPr>
          <w:p w14:paraId="083D7621" w14:textId="77777777" w:rsidR="00CD6E18" w:rsidRPr="00E1247F" w:rsidRDefault="00CD6E18" w:rsidP="009F3244">
            <w:pPr>
              <w:pStyle w:val="TAL"/>
              <w:rPr>
                <w:lang w:eastAsia="zh-CN"/>
              </w:rPr>
            </w:pPr>
            <w:r w:rsidRPr="00E1247F">
              <w:rPr>
                <w:lang w:eastAsia="zh-CN"/>
              </w:rPr>
              <w:t xml:space="preserve">DL </w:t>
            </w:r>
            <w:r w:rsidRPr="00E1247F">
              <w:t>Category 1</w:t>
            </w:r>
            <w:r w:rsidRPr="00E1247F">
              <w:rPr>
                <w:lang w:eastAsia="zh-CN"/>
              </w:rPr>
              <w:t>1</w:t>
            </w:r>
          </w:p>
        </w:tc>
        <w:tc>
          <w:tcPr>
            <w:tcW w:w="2126" w:type="dxa"/>
          </w:tcPr>
          <w:p w14:paraId="083D7622" w14:textId="77777777" w:rsidR="00CD6E18" w:rsidRPr="00E1247F" w:rsidRDefault="00CD6E18" w:rsidP="009F3244">
            <w:pPr>
              <w:pStyle w:val="TAL"/>
            </w:pPr>
            <w:r w:rsidRPr="00E1247F">
              <w:t>603008</w:t>
            </w:r>
          </w:p>
        </w:tc>
        <w:tc>
          <w:tcPr>
            <w:tcW w:w="1843" w:type="dxa"/>
          </w:tcPr>
          <w:p w14:paraId="083D7623" w14:textId="77777777" w:rsidR="00CD6E18" w:rsidRPr="00E1247F" w:rsidRDefault="00CD6E18" w:rsidP="009F3244">
            <w:pPr>
              <w:pStyle w:val="TAL"/>
              <w:rPr>
                <w:lang w:eastAsia="zh-CN"/>
              </w:rPr>
            </w:pPr>
            <w:r w:rsidRPr="00E1247F">
              <w:t>149776 (4 layers</w:t>
            </w:r>
            <w:r w:rsidRPr="00E1247F">
              <w:rPr>
                <w:lang w:eastAsia="zh-CN"/>
              </w:rPr>
              <w:t xml:space="preserve">, </w:t>
            </w:r>
            <w:r w:rsidRPr="00E1247F">
              <w:t>64QAM)</w:t>
            </w:r>
          </w:p>
          <w:p w14:paraId="083D7624" w14:textId="77777777" w:rsidR="00CD6E18" w:rsidRPr="00E1247F" w:rsidRDefault="00CD6E18" w:rsidP="009F3244">
            <w:pPr>
              <w:pStyle w:val="TAL"/>
              <w:rPr>
                <w:lang w:eastAsia="zh-CN"/>
              </w:rPr>
            </w:pPr>
            <w:r w:rsidRPr="00E1247F">
              <w:t>195816</w:t>
            </w:r>
            <w:r w:rsidRPr="00E1247F" w:rsidDel="00667DB8">
              <w:t xml:space="preserve"> </w:t>
            </w:r>
            <w:r w:rsidRPr="00E1247F">
              <w:t>(4 layers, 256QAM)</w:t>
            </w:r>
          </w:p>
          <w:p w14:paraId="083D7625" w14:textId="77777777" w:rsidR="00CD6E18" w:rsidRPr="00E1247F" w:rsidRDefault="00CD6E18" w:rsidP="009F3244">
            <w:pPr>
              <w:pStyle w:val="TAL"/>
              <w:rPr>
                <w:lang w:eastAsia="zh-CN"/>
              </w:rPr>
            </w:pPr>
            <w:r w:rsidRPr="00E1247F">
              <w:t>75376 (2 layers</w:t>
            </w:r>
            <w:r w:rsidRPr="00E1247F">
              <w:rPr>
                <w:lang w:eastAsia="zh-CN"/>
              </w:rPr>
              <w:t>, 64QAM</w:t>
            </w:r>
            <w:r w:rsidRPr="00E1247F">
              <w:t>)</w:t>
            </w:r>
          </w:p>
          <w:p w14:paraId="083D7626" w14:textId="77777777" w:rsidR="00CD6E18" w:rsidRPr="00E1247F" w:rsidRDefault="00CD6E18" w:rsidP="009F3244">
            <w:pPr>
              <w:pStyle w:val="TAL"/>
            </w:pPr>
            <w:r w:rsidRPr="00E1247F">
              <w:t>97896 (2 layers, 256QAM)</w:t>
            </w:r>
          </w:p>
        </w:tc>
        <w:tc>
          <w:tcPr>
            <w:tcW w:w="1701" w:type="dxa"/>
          </w:tcPr>
          <w:p w14:paraId="083D7627" w14:textId="77777777" w:rsidR="00CD6E18" w:rsidRPr="00E1247F" w:rsidRDefault="00CD6E18" w:rsidP="009F3244">
            <w:pPr>
              <w:pStyle w:val="TAL"/>
            </w:pPr>
            <w:r w:rsidRPr="00E1247F">
              <w:t>7308288</w:t>
            </w:r>
          </w:p>
        </w:tc>
        <w:tc>
          <w:tcPr>
            <w:tcW w:w="1842" w:type="dxa"/>
          </w:tcPr>
          <w:p w14:paraId="083D7628" w14:textId="77777777" w:rsidR="00CD6E18" w:rsidRPr="00E1247F" w:rsidRDefault="00CD6E18" w:rsidP="009F3244">
            <w:pPr>
              <w:pStyle w:val="TAL"/>
            </w:pPr>
            <w:r w:rsidRPr="00E1247F">
              <w:t>2 or 4</w:t>
            </w:r>
          </w:p>
        </w:tc>
      </w:tr>
      <w:tr w:rsidR="00CD6E18" w:rsidRPr="00E1247F" w14:paraId="083D7632" w14:textId="77777777" w:rsidTr="009F3244">
        <w:tc>
          <w:tcPr>
            <w:tcW w:w="1668" w:type="dxa"/>
          </w:tcPr>
          <w:p w14:paraId="083D762A" w14:textId="77777777" w:rsidR="00CD6E18" w:rsidRPr="00E1247F" w:rsidRDefault="00CD6E18" w:rsidP="009F3244">
            <w:pPr>
              <w:pStyle w:val="TAL"/>
              <w:rPr>
                <w:lang w:eastAsia="zh-CN"/>
              </w:rPr>
            </w:pPr>
            <w:r w:rsidRPr="00E1247F">
              <w:rPr>
                <w:lang w:eastAsia="zh-CN"/>
              </w:rPr>
              <w:t xml:space="preserve">DL </w:t>
            </w:r>
            <w:r w:rsidRPr="00E1247F">
              <w:t>Category 1</w:t>
            </w:r>
            <w:r w:rsidRPr="00E1247F">
              <w:rPr>
                <w:lang w:eastAsia="zh-CN"/>
              </w:rPr>
              <w:t>2</w:t>
            </w:r>
          </w:p>
        </w:tc>
        <w:tc>
          <w:tcPr>
            <w:tcW w:w="2126" w:type="dxa"/>
          </w:tcPr>
          <w:p w14:paraId="083D762B" w14:textId="77777777" w:rsidR="00CD6E18" w:rsidRPr="00E1247F" w:rsidRDefault="00CD6E18" w:rsidP="009F3244">
            <w:pPr>
              <w:pStyle w:val="TAL"/>
            </w:pPr>
            <w:r w:rsidRPr="00E1247F">
              <w:t>603008</w:t>
            </w:r>
          </w:p>
        </w:tc>
        <w:tc>
          <w:tcPr>
            <w:tcW w:w="1843" w:type="dxa"/>
          </w:tcPr>
          <w:p w14:paraId="083D762C" w14:textId="77777777" w:rsidR="00CD6E18" w:rsidRPr="00E1247F" w:rsidRDefault="00CD6E18" w:rsidP="009F3244">
            <w:pPr>
              <w:pStyle w:val="TAL"/>
              <w:rPr>
                <w:lang w:eastAsia="zh-CN"/>
              </w:rPr>
            </w:pPr>
            <w:r w:rsidRPr="00E1247F">
              <w:t>149776 (4 layers</w:t>
            </w:r>
            <w:r w:rsidRPr="00E1247F">
              <w:rPr>
                <w:lang w:eastAsia="zh-CN"/>
              </w:rPr>
              <w:t xml:space="preserve">, </w:t>
            </w:r>
            <w:r w:rsidRPr="00E1247F">
              <w:t>64QAM)</w:t>
            </w:r>
          </w:p>
          <w:p w14:paraId="083D762D" w14:textId="77777777" w:rsidR="00CD6E18" w:rsidRPr="00E1247F" w:rsidRDefault="00CD6E18" w:rsidP="009F3244">
            <w:pPr>
              <w:pStyle w:val="TAL"/>
              <w:rPr>
                <w:lang w:eastAsia="zh-CN"/>
              </w:rPr>
            </w:pPr>
            <w:r w:rsidRPr="00E1247F">
              <w:t>195816</w:t>
            </w:r>
            <w:r w:rsidRPr="00E1247F" w:rsidDel="00667DB8">
              <w:t xml:space="preserve"> </w:t>
            </w:r>
            <w:r w:rsidRPr="00E1247F">
              <w:t>(4 layers, 256QAM)</w:t>
            </w:r>
          </w:p>
          <w:p w14:paraId="083D762E" w14:textId="77777777" w:rsidR="00CD6E18" w:rsidRPr="00E1247F" w:rsidRDefault="00CD6E18" w:rsidP="009F3244">
            <w:pPr>
              <w:pStyle w:val="TAL"/>
              <w:rPr>
                <w:lang w:eastAsia="zh-CN"/>
              </w:rPr>
            </w:pPr>
            <w:r w:rsidRPr="00E1247F">
              <w:t>75376 (2 layers</w:t>
            </w:r>
            <w:r w:rsidRPr="00E1247F">
              <w:rPr>
                <w:lang w:eastAsia="zh-CN"/>
              </w:rPr>
              <w:t>, 64QAM</w:t>
            </w:r>
            <w:r w:rsidRPr="00E1247F">
              <w:t>)</w:t>
            </w:r>
          </w:p>
          <w:p w14:paraId="083D762F" w14:textId="77777777" w:rsidR="00CD6E18" w:rsidRPr="00E1247F" w:rsidRDefault="00CD6E18" w:rsidP="009F3244">
            <w:pPr>
              <w:pStyle w:val="TAL"/>
            </w:pPr>
            <w:r w:rsidRPr="00E1247F">
              <w:t>97896 (2 layers, 256QAM)</w:t>
            </w:r>
          </w:p>
        </w:tc>
        <w:tc>
          <w:tcPr>
            <w:tcW w:w="1701" w:type="dxa"/>
          </w:tcPr>
          <w:p w14:paraId="083D7630" w14:textId="77777777" w:rsidR="00CD6E18" w:rsidRPr="00E1247F" w:rsidRDefault="00CD6E18" w:rsidP="009F3244">
            <w:pPr>
              <w:pStyle w:val="TAL"/>
            </w:pPr>
            <w:r w:rsidRPr="00E1247F">
              <w:t>7308288</w:t>
            </w:r>
          </w:p>
        </w:tc>
        <w:tc>
          <w:tcPr>
            <w:tcW w:w="1842" w:type="dxa"/>
          </w:tcPr>
          <w:p w14:paraId="083D7631" w14:textId="77777777" w:rsidR="00CD6E18" w:rsidRPr="00E1247F" w:rsidRDefault="00CD6E18" w:rsidP="009F3244">
            <w:pPr>
              <w:pStyle w:val="TAL"/>
            </w:pPr>
            <w:r w:rsidRPr="00E1247F">
              <w:t>2 or 4</w:t>
            </w:r>
          </w:p>
        </w:tc>
      </w:tr>
      <w:tr w:rsidR="00CD6E18" w:rsidRPr="00E1247F" w14:paraId="083D7639" w14:textId="77777777" w:rsidTr="009F3244">
        <w:tc>
          <w:tcPr>
            <w:tcW w:w="1668" w:type="dxa"/>
          </w:tcPr>
          <w:p w14:paraId="083D7633" w14:textId="77777777" w:rsidR="00CD6E18" w:rsidRPr="00E1247F" w:rsidRDefault="00CD6E18" w:rsidP="009F3244">
            <w:pPr>
              <w:pStyle w:val="TAL"/>
            </w:pPr>
            <w:r w:rsidRPr="00E1247F">
              <w:rPr>
                <w:lang w:eastAsia="zh-CN"/>
              </w:rPr>
              <w:t xml:space="preserve">DL </w:t>
            </w:r>
            <w:r w:rsidRPr="00E1247F">
              <w:t xml:space="preserve">Category </w:t>
            </w:r>
            <w:r w:rsidRPr="00E1247F">
              <w:rPr>
                <w:lang w:eastAsia="zh-CN"/>
              </w:rPr>
              <w:t>13</w:t>
            </w:r>
          </w:p>
        </w:tc>
        <w:tc>
          <w:tcPr>
            <w:tcW w:w="2126" w:type="dxa"/>
          </w:tcPr>
          <w:p w14:paraId="083D7634" w14:textId="77777777" w:rsidR="00CD6E18" w:rsidRPr="00E1247F" w:rsidRDefault="00CD6E18" w:rsidP="009F3244">
            <w:pPr>
              <w:pStyle w:val="TAL"/>
            </w:pPr>
            <w:r w:rsidRPr="00E1247F">
              <w:t>391632</w:t>
            </w:r>
          </w:p>
        </w:tc>
        <w:tc>
          <w:tcPr>
            <w:tcW w:w="1843" w:type="dxa"/>
          </w:tcPr>
          <w:p w14:paraId="083D7635" w14:textId="77777777" w:rsidR="00CD6E18" w:rsidRPr="00E1247F" w:rsidRDefault="00CD6E18" w:rsidP="009F3244">
            <w:pPr>
              <w:pStyle w:val="TAL"/>
              <w:rPr>
                <w:lang w:eastAsia="zh-CN"/>
              </w:rPr>
            </w:pPr>
            <w:r w:rsidRPr="00E1247F">
              <w:t>195816 (4 layers, 256QAM)</w:t>
            </w:r>
          </w:p>
          <w:p w14:paraId="083D7636" w14:textId="77777777" w:rsidR="00CD6E18" w:rsidRPr="00E1247F" w:rsidRDefault="00CD6E18" w:rsidP="009F3244">
            <w:pPr>
              <w:pStyle w:val="TAL"/>
            </w:pPr>
            <w:r w:rsidRPr="00E1247F">
              <w:t>97896 (2 layers, 256QAM)</w:t>
            </w:r>
          </w:p>
        </w:tc>
        <w:tc>
          <w:tcPr>
            <w:tcW w:w="1701" w:type="dxa"/>
          </w:tcPr>
          <w:p w14:paraId="083D7637" w14:textId="77777777" w:rsidR="00CD6E18" w:rsidRPr="00E1247F" w:rsidRDefault="00CD6E18" w:rsidP="009F3244">
            <w:pPr>
              <w:pStyle w:val="TAL"/>
            </w:pPr>
            <w:r w:rsidRPr="00E1247F">
              <w:t>3654144</w:t>
            </w:r>
          </w:p>
        </w:tc>
        <w:tc>
          <w:tcPr>
            <w:tcW w:w="1842" w:type="dxa"/>
          </w:tcPr>
          <w:p w14:paraId="083D7638" w14:textId="77777777" w:rsidR="00CD6E18" w:rsidRPr="00E1247F" w:rsidRDefault="00CD6E18" w:rsidP="009F3244">
            <w:pPr>
              <w:pStyle w:val="TAL"/>
            </w:pPr>
            <w:r w:rsidRPr="00E1247F">
              <w:t>2 or 4</w:t>
            </w:r>
          </w:p>
        </w:tc>
      </w:tr>
      <w:tr w:rsidR="00CD6E18" w:rsidRPr="00E1247F" w14:paraId="083D763F" w14:textId="77777777" w:rsidTr="009F3244">
        <w:tc>
          <w:tcPr>
            <w:tcW w:w="1668" w:type="dxa"/>
          </w:tcPr>
          <w:p w14:paraId="083D763A" w14:textId="77777777" w:rsidR="00CD6E18" w:rsidRPr="00E1247F" w:rsidRDefault="00CD6E18" w:rsidP="009F3244">
            <w:pPr>
              <w:pStyle w:val="TAL"/>
            </w:pPr>
            <w:r w:rsidRPr="00E1247F">
              <w:rPr>
                <w:lang w:eastAsia="zh-CN"/>
              </w:rPr>
              <w:t xml:space="preserve">DL </w:t>
            </w:r>
            <w:r w:rsidRPr="00E1247F">
              <w:t>Category 1</w:t>
            </w:r>
            <w:r w:rsidRPr="00E1247F">
              <w:rPr>
                <w:lang w:eastAsia="zh-CN"/>
              </w:rPr>
              <w:t>4</w:t>
            </w:r>
          </w:p>
        </w:tc>
        <w:tc>
          <w:tcPr>
            <w:tcW w:w="2126" w:type="dxa"/>
          </w:tcPr>
          <w:p w14:paraId="083D763B" w14:textId="77777777" w:rsidR="00CD6E18" w:rsidRPr="00E1247F" w:rsidRDefault="00CD6E18" w:rsidP="009F3244">
            <w:pPr>
              <w:pStyle w:val="TAL"/>
            </w:pPr>
            <w:r w:rsidRPr="00E1247F">
              <w:t>3916560</w:t>
            </w:r>
          </w:p>
        </w:tc>
        <w:tc>
          <w:tcPr>
            <w:tcW w:w="1843" w:type="dxa"/>
          </w:tcPr>
          <w:p w14:paraId="083D763C" w14:textId="77777777" w:rsidR="00CD6E18" w:rsidRPr="00E1247F" w:rsidRDefault="00CD6E18" w:rsidP="009F3244">
            <w:pPr>
              <w:pStyle w:val="TAL"/>
            </w:pPr>
            <w:r w:rsidRPr="00E1247F">
              <w:t>391656 (</w:t>
            </w:r>
            <w:r w:rsidRPr="00E1247F">
              <w:rPr>
                <w:lang w:eastAsia="zh-CN"/>
              </w:rPr>
              <w:t>8</w:t>
            </w:r>
            <w:r w:rsidRPr="00E1247F">
              <w:t xml:space="preserve"> layers, 256QAM)</w:t>
            </w:r>
          </w:p>
        </w:tc>
        <w:tc>
          <w:tcPr>
            <w:tcW w:w="1701" w:type="dxa"/>
          </w:tcPr>
          <w:p w14:paraId="083D763D" w14:textId="77777777" w:rsidR="00CD6E18" w:rsidRPr="00E1247F" w:rsidRDefault="00CD6E18" w:rsidP="009F3244">
            <w:pPr>
              <w:pStyle w:val="TAL"/>
            </w:pPr>
            <w:r w:rsidRPr="00E1247F">
              <w:t>47431680</w:t>
            </w:r>
          </w:p>
        </w:tc>
        <w:tc>
          <w:tcPr>
            <w:tcW w:w="1842" w:type="dxa"/>
          </w:tcPr>
          <w:p w14:paraId="083D763E" w14:textId="77777777" w:rsidR="00CD6E18" w:rsidRPr="00E1247F" w:rsidRDefault="00CD6E18" w:rsidP="009F3244">
            <w:pPr>
              <w:pStyle w:val="TAL"/>
            </w:pPr>
            <w:r w:rsidRPr="00E1247F">
              <w:rPr>
                <w:lang w:eastAsia="zh-CN"/>
              </w:rPr>
              <w:t>8</w:t>
            </w:r>
          </w:p>
        </w:tc>
      </w:tr>
      <w:tr w:rsidR="00CD6E18" w:rsidRPr="00E1247F" w14:paraId="083D764A" w14:textId="77777777" w:rsidTr="009F3244">
        <w:tc>
          <w:tcPr>
            <w:tcW w:w="1668" w:type="dxa"/>
          </w:tcPr>
          <w:p w14:paraId="083D7640" w14:textId="77777777" w:rsidR="00CD6E18" w:rsidRPr="00E1247F" w:rsidRDefault="00CD6E18" w:rsidP="009F3244">
            <w:pPr>
              <w:pStyle w:val="TAL"/>
              <w:rPr>
                <w:lang w:eastAsia="zh-CN"/>
              </w:rPr>
            </w:pPr>
            <w:r w:rsidRPr="00E1247F">
              <w:rPr>
                <w:lang w:eastAsia="zh-CN"/>
              </w:rPr>
              <w:lastRenderedPageBreak/>
              <w:t>DL Category 15</w:t>
            </w:r>
          </w:p>
        </w:tc>
        <w:tc>
          <w:tcPr>
            <w:tcW w:w="2126" w:type="dxa"/>
          </w:tcPr>
          <w:p w14:paraId="083D7641" w14:textId="77777777" w:rsidR="00CD6E18" w:rsidRPr="00E1247F" w:rsidRDefault="00CD6E18" w:rsidP="009F3244">
            <w:pPr>
              <w:pStyle w:val="TAL"/>
              <w:rPr>
                <w:lang w:eastAsia="zh-CN"/>
              </w:rPr>
            </w:pPr>
            <w:r w:rsidRPr="00E1247F">
              <w:t>749856-807744</w:t>
            </w:r>
            <w:r w:rsidRPr="00E1247F" w:rsidDel="006B2115">
              <w:t xml:space="preserve"> </w:t>
            </w:r>
            <w:r w:rsidRPr="00E1247F">
              <w:rPr>
                <w:lang w:eastAsia="zh-CN"/>
              </w:rPr>
              <w:t>(Note 3)</w:t>
            </w:r>
          </w:p>
        </w:tc>
        <w:tc>
          <w:tcPr>
            <w:tcW w:w="1843" w:type="dxa"/>
          </w:tcPr>
          <w:p w14:paraId="083D7642" w14:textId="77777777" w:rsidR="00CD6E18" w:rsidRPr="00E1247F" w:rsidRDefault="00CD6E18" w:rsidP="009F3244">
            <w:pPr>
              <w:pStyle w:val="TAL"/>
            </w:pPr>
            <w:r w:rsidRPr="00E1247F">
              <w:t>149776 (4 layers, 64QAM)</w:t>
            </w:r>
          </w:p>
          <w:p w14:paraId="083D7643"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44"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45" w14:textId="77777777" w:rsidR="00CD6E18" w:rsidRPr="00E1247F" w:rsidRDefault="00CD6E18" w:rsidP="009F3244">
            <w:pPr>
              <w:pStyle w:val="TAL"/>
            </w:pPr>
            <w:r w:rsidRPr="00E1247F">
              <w:t>75376 (2 layers, 64QAM)</w:t>
            </w:r>
          </w:p>
          <w:p w14:paraId="083D7646"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47"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48" w14:textId="77777777" w:rsidR="00CD6E18" w:rsidRPr="00E1247F" w:rsidRDefault="00CD6E18" w:rsidP="009F3244">
            <w:pPr>
              <w:pStyle w:val="TAL"/>
            </w:pPr>
            <w:r w:rsidRPr="00E1247F">
              <w:t>9744384</w:t>
            </w:r>
          </w:p>
        </w:tc>
        <w:tc>
          <w:tcPr>
            <w:tcW w:w="1842" w:type="dxa"/>
          </w:tcPr>
          <w:p w14:paraId="083D7649" w14:textId="77777777" w:rsidR="00CD6E18" w:rsidRPr="00E1247F" w:rsidRDefault="00CD6E18" w:rsidP="009F3244">
            <w:pPr>
              <w:pStyle w:val="TAL"/>
              <w:rPr>
                <w:lang w:eastAsia="zh-CN"/>
              </w:rPr>
            </w:pPr>
            <w:r w:rsidRPr="00E1247F">
              <w:rPr>
                <w:lang w:eastAsia="zh-CN"/>
              </w:rPr>
              <w:t>2 or 4</w:t>
            </w:r>
          </w:p>
        </w:tc>
      </w:tr>
      <w:tr w:rsidR="00CD6E18" w:rsidRPr="00E1247F" w14:paraId="083D7655" w14:textId="77777777" w:rsidTr="009F3244">
        <w:tc>
          <w:tcPr>
            <w:tcW w:w="1668" w:type="dxa"/>
          </w:tcPr>
          <w:p w14:paraId="083D764B" w14:textId="77777777" w:rsidR="00CD6E18" w:rsidRPr="00E1247F" w:rsidRDefault="00CD6E18" w:rsidP="009F3244">
            <w:pPr>
              <w:pStyle w:val="TAL"/>
              <w:rPr>
                <w:lang w:eastAsia="zh-CN"/>
              </w:rPr>
            </w:pPr>
            <w:r w:rsidRPr="00E1247F">
              <w:rPr>
                <w:lang w:eastAsia="zh-CN"/>
              </w:rPr>
              <w:t>DL Category 16</w:t>
            </w:r>
          </w:p>
        </w:tc>
        <w:tc>
          <w:tcPr>
            <w:tcW w:w="2126" w:type="dxa"/>
          </w:tcPr>
          <w:p w14:paraId="083D764C" w14:textId="77777777" w:rsidR="00CD6E18" w:rsidRPr="00E1247F" w:rsidRDefault="00CD6E18" w:rsidP="009F3244">
            <w:pPr>
              <w:pStyle w:val="TAL"/>
              <w:rPr>
                <w:lang w:eastAsia="zh-CN"/>
              </w:rPr>
            </w:pPr>
            <w:r w:rsidRPr="00E1247F">
              <w:t>978960 -1051360</w:t>
            </w:r>
            <w:r w:rsidRPr="00E1247F">
              <w:rPr>
                <w:lang w:eastAsia="zh-CN"/>
              </w:rPr>
              <w:t xml:space="preserve"> (Note 3)</w:t>
            </w:r>
          </w:p>
        </w:tc>
        <w:tc>
          <w:tcPr>
            <w:tcW w:w="1843" w:type="dxa"/>
          </w:tcPr>
          <w:p w14:paraId="083D764D" w14:textId="77777777" w:rsidR="00CD6E18" w:rsidRPr="00E1247F" w:rsidRDefault="00CD6E18" w:rsidP="009F3244">
            <w:pPr>
              <w:pStyle w:val="TAL"/>
            </w:pPr>
            <w:r w:rsidRPr="00E1247F">
              <w:t>149776 (4 layers, 64QAM)</w:t>
            </w:r>
          </w:p>
          <w:p w14:paraId="083D764E"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4F"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50" w14:textId="77777777" w:rsidR="00CD6E18" w:rsidRPr="00E1247F" w:rsidRDefault="00CD6E18" w:rsidP="009F3244">
            <w:pPr>
              <w:pStyle w:val="TAL"/>
            </w:pPr>
            <w:r w:rsidRPr="00E1247F">
              <w:t>75376 (2 layers, 64QAM)</w:t>
            </w:r>
          </w:p>
          <w:p w14:paraId="083D7651"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52"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53" w14:textId="77777777" w:rsidR="00CD6E18" w:rsidRPr="00E1247F" w:rsidRDefault="00CD6E18" w:rsidP="009F3244">
            <w:pPr>
              <w:pStyle w:val="TAL"/>
            </w:pPr>
            <w:r w:rsidRPr="00E1247F">
              <w:t>12789504</w:t>
            </w:r>
          </w:p>
        </w:tc>
        <w:tc>
          <w:tcPr>
            <w:tcW w:w="1842" w:type="dxa"/>
          </w:tcPr>
          <w:p w14:paraId="083D7654" w14:textId="77777777" w:rsidR="00CD6E18" w:rsidRPr="00E1247F" w:rsidRDefault="00CD6E18" w:rsidP="009F3244">
            <w:pPr>
              <w:pStyle w:val="TAL"/>
              <w:rPr>
                <w:lang w:eastAsia="zh-CN"/>
              </w:rPr>
            </w:pPr>
            <w:r w:rsidRPr="00E1247F">
              <w:rPr>
                <w:lang w:eastAsia="zh-CN"/>
              </w:rPr>
              <w:t>2 or 4</w:t>
            </w:r>
          </w:p>
        </w:tc>
      </w:tr>
      <w:tr w:rsidR="00CD6E18" w:rsidRPr="00E1247F" w14:paraId="083D765B" w14:textId="77777777" w:rsidTr="009F3244">
        <w:tc>
          <w:tcPr>
            <w:tcW w:w="1668" w:type="dxa"/>
          </w:tcPr>
          <w:p w14:paraId="083D7656" w14:textId="77777777" w:rsidR="00CD6E18" w:rsidRPr="00E1247F" w:rsidRDefault="00CD6E18" w:rsidP="009F3244">
            <w:pPr>
              <w:pStyle w:val="TAL"/>
              <w:rPr>
                <w:lang w:eastAsia="zh-CN"/>
              </w:rPr>
            </w:pPr>
            <w:r w:rsidRPr="00E1247F">
              <w:rPr>
                <w:lang w:eastAsia="zh-CN"/>
              </w:rPr>
              <w:t>DL Category 1</w:t>
            </w:r>
            <w:r w:rsidRPr="00E1247F">
              <w:t>7</w:t>
            </w:r>
          </w:p>
        </w:tc>
        <w:tc>
          <w:tcPr>
            <w:tcW w:w="2126" w:type="dxa"/>
          </w:tcPr>
          <w:p w14:paraId="083D7657" w14:textId="77777777" w:rsidR="00CD6E18" w:rsidRPr="00E1247F" w:rsidRDefault="00CD6E18" w:rsidP="009F3244">
            <w:pPr>
              <w:pStyle w:val="TAL"/>
            </w:pPr>
            <w:r w:rsidRPr="00E1247F">
              <w:t>25065984</w:t>
            </w:r>
          </w:p>
        </w:tc>
        <w:tc>
          <w:tcPr>
            <w:tcW w:w="1843" w:type="dxa"/>
          </w:tcPr>
          <w:p w14:paraId="083D7658" w14:textId="77777777" w:rsidR="00CD6E18" w:rsidRPr="00E1247F" w:rsidRDefault="00CD6E18" w:rsidP="009F3244">
            <w:pPr>
              <w:pStyle w:val="TAL"/>
            </w:pPr>
            <w:r w:rsidRPr="00E1247F">
              <w:t>391656 (8 layers, 256QAM)</w:t>
            </w:r>
          </w:p>
        </w:tc>
        <w:tc>
          <w:tcPr>
            <w:tcW w:w="1701" w:type="dxa"/>
          </w:tcPr>
          <w:p w14:paraId="083D7659" w14:textId="77777777" w:rsidR="00CD6E18" w:rsidRPr="00E1247F" w:rsidRDefault="00CD6E18" w:rsidP="009F3244">
            <w:pPr>
              <w:pStyle w:val="TAL"/>
            </w:pPr>
            <w:r w:rsidRPr="00E1247F">
              <w:t>303562752</w:t>
            </w:r>
          </w:p>
        </w:tc>
        <w:tc>
          <w:tcPr>
            <w:tcW w:w="1842" w:type="dxa"/>
          </w:tcPr>
          <w:p w14:paraId="083D765A" w14:textId="77777777" w:rsidR="00CD6E18" w:rsidRPr="00E1247F" w:rsidRDefault="00CD6E18" w:rsidP="009F3244">
            <w:pPr>
              <w:pStyle w:val="TAL"/>
              <w:rPr>
                <w:lang w:eastAsia="zh-CN"/>
              </w:rPr>
            </w:pPr>
            <w:r w:rsidRPr="00E1247F">
              <w:t>8</w:t>
            </w:r>
          </w:p>
        </w:tc>
      </w:tr>
      <w:tr w:rsidR="00CD6E18" w:rsidRPr="00E1247F" w14:paraId="083D7668" w14:textId="77777777" w:rsidTr="009F3244">
        <w:tc>
          <w:tcPr>
            <w:tcW w:w="1668" w:type="dxa"/>
          </w:tcPr>
          <w:p w14:paraId="083D765C" w14:textId="77777777" w:rsidR="00CD6E18" w:rsidRPr="00E1247F" w:rsidRDefault="00CD6E18" w:rsidP="009F3244">
            <w:pPr>
              <w:pStyle w:val="TAL"/>
              <w:rPr>
                <w:lang w:eastAsia="zh-CN"/>
              </w:rPr>
            </w:pPr>
            <w:r w:rsidRPr="00E1247F">
              <w:rPr>
                <w:lang w:eastAsia="zh-CN"/>
              </w:rPr>
              <w:lastRenderedPageBreak/>
              <w:t>DL Category 18</w:t>
            </w:r>
          </w:p>
        </w:tc>
        <w:tc>
          <w:tcPr>
            <w:tcW w:w="2126" w:type="dxa"/>
          </w:tcPr>
          <w:p w14:paraId="083D765D" w14:textId="77777777" w:rsidR="00CD6E18" w:rsidRPr="00E1247F" w:rsidRDefault="00CD6E18" w:rsidP="009F3244">
            <w:pPr>
              <w:pStyle w:val="TAL"/>
            </w:pPr>
            <w:r w:rsidRPr="00E1247F">
              <w:t>1174752-1211616 (Note 3)</w:t>
            </w:r>
          </w:p>
        </w:tc>
        <w:tc>
          <w:tcPr>
            <w:tcW w:w="1843" w:type="dxa"/>
          </w:tcPr>
          <w:p w14:paraId="083D765E" w14:textId="77777777" w:rsidR="00CD6E18" w:rsidRPr="00E1247F" w:rsidRDefault="00CD6E18" w:rsidP="009F3244">
            <w:pPr>
              <w:pStyle w:val="TAL"/>
            </w:pPr>
            <w:r w:rsidRPr="00E1247F">
              <w:t>299856 (8 layers, 64QAM)</w:t>
            </w:r>
          </w:p>
          <w:p w14:paraId="083D765F" w14:textId="77777777" w:rsidR="00CD6E18" w:rsidRPr="00E1247F" w:rsidRDefault="00CD6E18" w:rsidP="009F3244">
            <w:pPr>
              <w:pStyle w:val="TAL"/>
              <w:rPr>
                <w:lang w:eastAsia="zh-CN"/>
              </w:rPr>
            </w:pPr>
            <w:r w:rsidRPr="00E1247F">
              <w:t>391656 (8 layers, 256QAM)</w:t>
            </w:r>
          </w:p>
          <w:p w14:paraId="083D7660" w14:textId="77777777" w:rsidR="00CD6E18" w:rsidRPr="00E1247F" w:rsidRDefault="00CD6E18" w:rsidP="009F3244">
            <w:pPr>
              <w:pStyle w:val="TAL"/>
            </w:pPr>
            <w:r w:rsidRPr="00E1247F">
              <w:t>149776 (4 layers, 64QAM)</w:t>
            </w:r>
          </w:p>
          <w:p w14:paraId="083D7661"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62"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63" w14:textId="77777777" w:rsidR="00CD6E18" w:rsidRPr="00E1247F" w:rsidRDefault="00CD6E18" w:rsidP="009F3244">
            <w:pPr>
              <w:pStyle w:val="TAL"/>
            </w:pPr>
            <w:r w:rsidRPr="00E1247F">
              <w:t>75376 (2 layers, 64QAM)</w:t>
            </w:r>
          </w:p>
          <w:p w14:paraId="083D7664"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65"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tc>
        <w:tc>
          <w:tcPr>
            <w:tcW w:w="1701" w:type="dxa"/>
          </w:tcPr>
          <w:p w14:paraId="083D7666" w14:textId="77777777" w:rsidR="00CD6E18" w:rsidRPr="00E1247F" w:rsidRDefault="00CD6E18" w:rsidP="009F3244">
            <w:pPr>
              <w:pStyle w:val="TAL"/>
            </w:pPr>
            <w:r w:rsidRPr="00E1247F">
              <w:t>14616576</w:t>
            </w:r>
          </w:p>
        </w:tc>
        <w:tc>
          <w:tcPr>
            <w:tcW w:w="1842" w:type="dxa"/>
          </w:tcPr>
          <w:p w14:paraId="083D7667" w14:textId="77777777" w:rsidR="00CD6E18" w:rsidRPr="00E1247F" w:rsidRDefault="00CD6E18" w:rsidP="009F3244">
            <w:pPr>
              <w:pStyle w:val="TAL"/>
              <w:rPr>
                <w:lang w:eastAsia="zh-CN"/>
              </w:rPr>
            </w:pPr>
            <w:r w:rsidRPr="00E1247F">
              <w:t>2</w:t>
            </w:r>
            <w:r w:rsidRPr="00E1247F">
              <w:rPr>
                <w:lang w:eastAsia="zh-CN"/>
              </w:rPr>
              <w:t xml:space="preserve"> or</w:t>
            </w:r>
            <w:r w:rsidRPr="00E1247F">
              <w:t xml:space="preserve"> 4 or 8</w:t>
            </w:r>
          </w:p>
        </w:tc>
      </w:tr>
      <w:tr w:rsidR="00CD6E18" w:rsidRPr="00E1247F" w14:paraId="083D7675" w14:textId="77777777" w:rsidTr="009F3244">
        <w:tc>
          <w:tcPr>
            <w:tcW w:w="1668" w:type="dxa"/>
          </w:tcPr>
          <w:p w14:paraId="083D7669" w14:textId="77777777" w:rsidR="00CD6E18" w:rsidRPr="00E1247F" w:rsidRDefault="00CD6E18" w:rsidP="009F3244">
            <w:pPr>
              <w:pStyle w:val="TAL"/>
              <w:rPr>
                <w:lang w:eastAsia="zh-CN"/>
              </w:rPr>
            </w:pPr>
            <w:r w:rsidRPr="00E1247F">
              <w:rPr>
                <w:lang w:eastAsia="zh-CN"/>
              </w:rPr>
              <w:t>DL Category 19</w:t>
            </w:r>
          </w:p>
        </w:tc>
        <w:tc>
          <w:tcPr>
            <w:tcW w:w="2126" w:type="dxa"/>
          </w:tcPr>
          <w:p w14:paraId="083D766A" w14:textId="77777777" w:rsidR="00CD6E18" w:rsidRPr="00E1247F" w:rsidRDefault="00CD6E18" w:rsidP="009F3244">
            <w:pPr>
              <w:pStyle w:val="TAL"/>
            </w:pPr>
            <w:r w:rsidRPr="00E1247F">
              <w:t>1566336 -1658272 (Note 3)</w:t>
            </w:r>
          </w:p>
        </w:tc>
        <w:tc>
          <w:tcPr>
            <w:tcW w:w="1843" w:type="dxa"/>
          </w:tcPr>
          <w:p w14:paraId="083D766B" w14:textId="77777777" w:rsidR="00CD6E18" w:rsidRPr="00E1247F" w:rsidRDefault="00CD6E18" w:rsidP="009F3244">
            <w:pPr>
              <w:pStyle w:val="TAL"/>
            </w:pPr>
            <w:r w:rsidRPr="00E1247F">
              <w:t>299856 (8 layers, 64QAM)</w:t>
            </w:r>
          </w:p>
          <w:p w14:paraId="083D766C" w14:textId="77777777" w:rsidR="00CD6E18" w:rsidRPr="00E1247F" w:rsidRDefault="00CD6E18" w:rsidP="009F3244">
            <w:pPr>
              <w:pStyle w:val="TAL"/>
              <w:rPr>
                <w:lang w:eastAsia="zh-CN"/>
              </w:rPr>
            </w:pPr>
            <w:r w:rsidRPr="00E1247F">
              <w:t>391656 (8 layers, 256QAM)</w:t>
            </w:r>
          </w:p>
          <w:p w14:paraId="083D766D" w14:textId="77777777" w:rsidR="00CD6E18" w:rsidRPr="00E1247F" w:rsidRDefault="00CD6E18" w:rsidP="009F3244">
            <w:pPr>
              <w:pStyle w:val="TAL"/>
            </w:pPr>
            <w:r w:rsidRPr="00E1247F">
              <w:t>149776 (4 layers, 64QAM)</w:t>
            </w:r>
          </w:p>
          <w:p w14:paraId="083D766E"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6F"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70" w14:textId="77777777" w:rsidR="00CD6E18" w:rsidRPr="00E1247F" w:rsidRDefault="00CD6E18" w:rsidP="009F3244">
            <w:pPr>
              <w:pStyle w:val="TAL"/>
            </w:pPr>
            <w:r w:rsidRPr="00E1247F">
              <w:t>75376 (2 layers, 64QAM)</w:t>
            </w:r>
          </w:p>
          <w:p w14:paraId="083D7671"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72" w14:textId="77777777" w:rsidR="00CD6E18" w:rsidRPr="00E1247F" w:rsidRDefault="00CD6E18" w:rsidP="009F3244">
            <w:pPr>
              <w:pStyle w:val="TAL"/>
            </w:pPr>
            <w:r w:rsidRPr="00E1247F">
              <w:t>100752</w:t>
            </w:r>
            <w:r w:rsidRPr="00E1247F" w:rsidDel="003954CE">
              <w:t xml:space="preserve"> </w:t>
            </w:r>
            <w:r w:rsidRPr="00E1247F">
              <w:t xml:space="preserve">(2 layers, 256QAM, if </w:t>
            </w:r>
            <w:r w:rsidRPr="00E1247F">
              <w:rPr>
                <w:i/>
              </w:rPr>
              <w:t>alternativeTBS-Index-r14</w:t>
            </w:r>
            <w:r w:rsidRPr="00E1247F">
              <w:t xml:space="preserve"> is supported)</w:t>
            </w:r>
          </w:p>
        </w:tc>
        <w:tc>
          <w:tcPr>
            <w:tcW w:w="1701" w:type="dxa"/>
          </w:tcPr>
          <w:p w14:paraId="083D7673" w14:textId="77777777" w:rsidR="00CD6E18" w:rsidRPr="00E1247F" w:rsidRDefault="00CD6E18" w:rsidP="009F3244">
            <w:pPr>
              <w:pStyle w:val="TAL"/>
            </w:pPr>
            <w:r w:rsidRPr="00E1247F">
              <w:t>19488768</w:t>
            </w:r>
          </w:p>
        </w:tc>
        <w:tc>
          <w:tcPr>
            <w:tcW w:w="1842" w:type="dxa"/>
          </w:tcPr>
          <w:p w14:paraId="083D7674" w14:textId="77777777" w:rsidR="00CD6E18" w:rsidRPr="00E1247F" w:rsidRDefault="00CD6E18" w:rsidP="009F3244">
            <w:pPr>
              <w:pStyle w:val="TAL"/>
              <w:rPr>
                <w:lang w:eastAsia="zh-CN"/>
              </w:rPr>
            </w:pPr>
            <w:r w:rsidRPr="00E1247F">
              <w:t>2</w:t>
            </w:r>
            <w:r w:rsidRPr="00E1247F">
              <w:rPr>
                <w:lang w:eastAsia="zh-CN"/>
              </w:rPr>
              <w:t xml:space="preserve"> or</w:t>
            </w:r>
            <w:r w:rsidRPr="00E1247F">
              <w:t xml:space="preserve"> 4 or 8</w:t>
            </w:r>
          </w:p>
        </w:tc>
      </w:tr>
      <w:tr w:rsidR="00CD6E18" w:rsidRPr="00E1247F" w14:paraId="083D7685" w14:textId="77777777" w:rsidTr="009F3244">
        <w:tc>
          <w:tcPr>
            <w:tcW w:w="1668" w:type="dxa"/>
          </w:tcPr>
          <w:p w14:paraId="083D7676" w14:textId="77777777" w:rsidR="00CD6E18" w:rsidRPr="00E1247F" w:rsidRDefault="00CD6E18" w:rsidP="009F3244">
            <w:pPr>
              <w:pStyle w:val="TAL"/>
              <w:rPr>
                <w:lang w:eastAsia="zh-CN"/>
              </w:rPr>
            </w:pPr>
            <w:r w:rsidRPr="00E1247F">
              <w:rPr>
                <w:lang w:eastAsia="zh-CN"/>
              </w:rPr>
              <w:lastRenderedPageBreak/>
              <w:t>DL Category 20</w:t>
            </w:r>
          </w:p>
        </w:tc>
        <w:tc>
          <w:tcPr>
            <w:tcW w:w="2126" w:type="dxa"/>
          </w:tcPr>
          <w:p w14:paraId="083D7677" w14:textId="77777777" w:rsidR="00CD6E18" w:rsidRPr="00E1247F" w:rsidRDefault="00CD6E18" w:rsidP="009F3244">
            <w:pPr>
              <w:pStyle w:val="TAL"/>
            </w:pPr>
            <w:r w:rsidRPr="00E1247F">
              <w:t>1948064 - 2019360 (Note 3)</w:t>
            </w:r>
          </w:p>
        </w:tc>
        <w:tc>
          <w:tcPr>
            <w:tcW w:w="1843" w:type="dxa"/>
          </w:tcPr>
          <w:p w14:paraId="083D7678" w14:textId="77777777" w:rsidR="00CD6E18" w:rsidRPr="00E1247F" w:rsidRDefault="00CD6E18" w:rsidP="009F3244">
            <w:pPr>
              <w:pStyle w:val="TAL"/>
            </w:pPr>
            <w:r w:rsidRPr="00E1247F">
              <w:t>299856 (8 layers, 64QAM)</w:t>
            </w:r>
          </w:p>
          <w:p w14:paraId="083D7679" w14:textId="77777777" w:rsidR="00CD6E18" w:rsidRPr="00E1247F" w:rsidRDefault="00CD6E18" w:rsidP="009F3244">
            <w:pPr>
              <w:pStyle w:val="TAL"/>
            </w:pPr>
            <w:r w:rsidRPr="00E1247F">
              <w:t>391656 (8 layers, 256QAM),</w:t>
            </w:r>
          </w:p>
          <w:p w14:paraId="083D767A" w14:textId="77777777" w:rsidR="00CD6E18" w:rsidRPr="00E1247F" w:rsidRDefault="00CD6E18" w:rsidP="009F3244">
            <w:pPr>
              <w:pStyle w:val="TAL"/>
              <w:rPr>
                <w:lang w:eastAsia="zh-CN"/>
              </w:rPr>
            </w:pPr>
            <w:r w:rsidRPr="00E1247F">
              <w:t>502624 (8 layers, 1024QAM)</w:t>
            </w:r>
          </w:p>
          <w:p w14:paraId="083D767B" w14:textId="77777777" w:rsidR="00CD6E18" w:rsidRPr="00E1247F" w:rsidRDefault="00CD6E18" w:rsidP="009F3244">
            <w:pPr>
              <w:pStyle w:val="TAL"/>
            </w:pPr>
            <w:r w:rsidRPr="00E1247F">
              <w:t>149776 (4 layers, 64QAM)</w:t>
            </w:r>
          </w:p>
          <w:p w14:paraId="083D767C"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7D"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7E" w14:textId="77777777" w:rsidR="00CD6E18" w:rsidRPr="00E1247F" w:rsidRDefault="00CD6E18" w:rsidP="009F3244">
            <w:pPr>
              <w:pStyle w:val="TAL"/>
            </w:pPr>
            <w:r w:rsidRPr="00E1247F">
              <w:t>251640 (4 layers, 1024QAM)</w:t>
            </w:r>
          </w:p>
          <w:p w14:paraId="083D767F" w14:textId="77777777" w:rsidR="00CD6E18" w:rsidRPr="00E1247F" w:rsidRDefault="00CD6E18" w:rsidP="009F3244">
            <w:pPr>
              <w:pStyle w:val="TAL"/>
            </w:pPr>
            <w:r w:rsidRPr="00E1247F">
              <w:t>75376 (2 layers, 64QAM)</w:t>
            </w:r>
          </w:p>
          <w:p w14:paraId="083D7680"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81"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82" w14:textId="77777777" w:rsidR="00CD6E18" w:rsidRPr="00E1247F" w:rsidRDefault="00CD6E18" w:rsidP="009F3244">
            <w:pPr>
              <w:pStyle w:val="TAL"/>
              <w:rPr>
                <w:lang w:eastAsia="zh-CN"/>
              </w:rPr>
            </w:pPr>
            <w:r w:rsidRPr="00E1247F">
              <w:t>125808 (2 layers, 1024QAM)</w:t>
            </w:r>
          </w:p>
        </w:tc>
        <w:tc>
          <w:tcPr>
            <w:tcW w:w="1701" w:type="dxa"/>
          </w:tcPr>
          <w:p w14:paraId="083D7683" w14:textId="77777777" w:rsidR="00CD6E18" w:rsidRPr="00E1247F" w:rsidRDefault="00CD6E18" w:rsidP="009F3244">
            <w:pPr>
              <w:pStyle w:val="TAL"/>
            </w:pPr>
            <w:r w:rsidRPr="00E1247F">
              <w:t>24360960</w:t>
            </w:r>
          </w:p>
        </w:tc>
        <w:tc>
          <w:tcPr>
            <w:tcW w:w="1842" w:type="dxa"/>
          </w:tcPr>
          <w:p w14:paraId="083D7684"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90" w14:textId="77777777" w:rsidTr="009F3244">
        <w:tc>
          <w:tcPr>
            <w:tcW w:w="1668" w:type="dxa"/>
          </w:tcPr>
          <w:p w14:paraId="083D7686" w14:textId="77777777" w:rsidR="00CD6E18" w:rsidRPr="00E1247F" w:rsidRDefault="00CD6E18" w:rsidP="009F3244">
            <w:pPr>
              <w:pStyle w:val="TAL"/>
              <w:rPr>
                <w:lang w:eastAsia="zh-CN"/>
              </w:rPr>
            </w:pPr>
            <w:r w:rsidRPr="00E1247F">
              <w:rPr>
                <w:lang w:eastAsia="zh-CN"/>
              </w:rPr>
              <w:t>DL Category 21</w:t>
            </w:r>
          </w:p>
        </w:tc>
        <w:tc>
          <w:tcPr>
            <w:tcW w:w="2126" w:type="dxa"/>
          </w:tcPr>
          <w:p w14:paraId="083D7687" w14:textId="77777777" w:rsidR="00CD6E18" w:rsidRPr="00E1247F" w:rsidRDefault="00CD6E18" w:rsidP="009F3244">
            <w:pPr>
              <w:pStyle w:val="TAL"/>
            </w:pPr>
            <w:r w:rsidRPr="00E1247F">
              <w:t>1348960 - 1413120 (Note 3)</w:t>
            </w:r>
          </w:p>
        </w:tc>
        <w:tc>
          <w:tcPr>
            <w:tcW w:w="1843" w:type="dxa"/>
          </w:tcPr>
          <w:p w14:paraId="083D7688" w14:textId="77777777" w:rsidR="00CD6E18" w:rsidRPr="00E1247F" w:rsidRDefault="00CD6E18" w:rsidP="009F3244">
            <w:pPr>
              <w:pStyle w:val="TAL"/>
            </w:pPr>
            <w:r w:rsidRPr="00E1247F">
              <w:t>149776 (4 layers, 64QAM)</w:t>
            </w:r>
          </w:p>
          <w:p w14:paraId="083D7689"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8A"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8B" w14:textId="77777777" w:rsidR="00CD6E18" w:rsidRPr="00E1247F" w:rsidRDefault="00CD6E18" w:rsidP="009F3244">
            <w:pPr>
              <w:pStyle w:val="TAL"/>
            </w:pPr>
            <w:r w:rsidRPr="00E1247F">
              <w:t>75376 (2 layers, 64QAM)</w:t>
            </w:r>
          </w:p>
          <w:p w14:paraId="083D768C"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8D" w14:textId="77777777" w:rsidR="00CD6E18" w:rsidRPr="00E1247F" w:rsidRDefault="00CD6E18" w:rsidP="009F3244">
            <w:pPr>
              <w:pStyle w:val="TAL"/>
              <w:rPr>
                <w:lang w:eastAsia="zh-CN"/>
              </w:rPr>
            </w:pPr>
            <w:r w:rsidRPr="00E1247F">
              <w:t xml:space="preserve">100752 (2 layers, 256QAM, if </w:t>
            </w:r>
            <w:r w:rsidRPr="00E1247F">
              <w:rPr>
                <w:i/>
              </w:rPr>
              <w:t>alternativeTBS-Index-r14</w:t>
            </w:r>
            <w:r w:rsidRPr="00E1247F">
              <w:t xml:space="preserve"> is supported)</w:t>
            </w:r>
          </w:p>
        </w:tc>
        <w:tc>
          <w:tcPr>
            <w:tcW w:w="1701" w:type="dxa"/>
          </w:tcPr>
          <w:p w14:paraId="083D768E" w14:textId="77777777" w:rsidR="00CD6E18" w:rsidRPr="00E1247F" w:rsidRDefault="00CD6E18" w:rsidP="009F3244">
            <w:pPr>
              <w:pStyle w:val="TAL"/>
            </w:pPr>
            <w:r w:rsidRPr="00E1247F">
              <w:t>17052672</w:t>
            </w:r>
          </w:p>
        </w:tc>
        <w:tc>
          <w:tcPr>
            <w:tcW w:w="1842" w:type="dxa"/>
          </w:tcPr>
          <w:p w14:paraId="083D768F" w14:textId="77777777" w:rsidR="00CD6E18" w:rsidRPr="00E1247F" w:rsidRDefault="00CD6E18" w:rsidP="009F3244">
            <w:pPr>
              <w:pStyle w:val="TAL"/>
            </w:pPr>
            <w:r w:rsidRPr="00E1247F">
              <w:t>2</w:t>
            </w:r>
            <w:r w:rsidRPr="00E1247F">
              <w:rPr>
                <w:lang w:eastAsia="zh-CN"/>
              </w:rPr>
              <w:t xml:space="preserve"> or</w:t>
            </w:r>
            <w:r w:rsidRPr="00E1247F">
              <w:t xml:space="preserve"> 4</w:t>
            </w:r>
          </w:p>
        </w:tc>
      </w:tr>
      <w:tr w:rsidR="00CD6E18" w:rsidRPr="00E1247F" w14:paraId="083D76A0" w14:textId="77777777" w:rsidTr="009F3244">
        <w:tc>
          <w:tcPr>
            <w:tcW w:w="1668" w:type="dxa"/>
          </w:tcPr>
          <w:p w14:paraId="083D7691" w14:textId="77777777" w:rsidR="00CD6E18" w:rsidRPr="00E1247F" w:rsidRDefault="00CD6E18" w:rsidP="009F3244">
            <w:pPr>
              <w:pStyle w:val="TAL"/>
              <w:rPr>
                <w:lang w:eastAsia="zh-CN"/>
              </w:rPr>
            </w:pPr>
            <w:r w:rsidRPr="00E1247F">
              <w:rPr>
                <w:lang w:eastAsia="zh-CN"/>
              </w:rPr>
              <w:lastRenderedPageBreak/>
              <w:t>DL Category 22</w:t>
            </w:r>
          </w:p>
        </w:tc>
        <w:tc>
          <w:tcPr>
            <w:tcW w:w="2126" w:type="dxa"/>
          </w:tcPr>
          <w:p w14:paraId="083D7692" w14:textId="77777777" w:rsidR="00CD6E18" w:rsidRPr="00E1247F" w:rsidRDefault="00CD6E18" w:rsidP="009F3244">
            <w:pPr>
              <w:pStyle w:val="TAL"/>
            </w:pPr>
            <w:r w:rsidRPr="00E1247F">
              <w:t>2349504 – 2562784</w:t>
            </w:r>
          </w:p>
        </w:tc>
        <w:tc>
          <w:tcPr>
            <w:tcW w:w="1843" w:type="dxa"/>
          </w:tcPr>
          <w:p w14:paraId="083D7693" w14:textId="77777777" w:rsidR="00CD6E18" w:rsidRPr="00E1247F" w:rsidRDefault="00CD6E18" w:rsidP="009F3244">
            <w:pPr>
              <w:pStyle w:val="TAL"/>
            </w:pPr>
            <w:r w:rsidRPr="00E1247F">
              <w:t>299856 (8 layers, 64QAM)</w:t>
            </w:r>
          </w:p>
          <w:p w14:paraId="083D7694" w14:textId="77777777" w:rsidR="00CD6E18" w:rsidRPr="00E1247F" w:rsidRDefault="00CD6E18" w:rsidP="009F3244">
            <w:pPr>
              <w:pStyle w:val="TAL"/>
            </w:pPr>
            <w:r w:rsidRPr="00E1247F">
              <w:t>391656 (8 layers, 256QAM)</w:t>
            </w:r>
          </w:p>
          <w:p w14:paraId="083D7695" w14:textId="77777777" w:rsidR="00CD6E18" w:rsidRPr="00E1247F" w:rsidRDefault="00CD6E18" w:rsidP="009F3244">
            <w:pPr>
              <w:pStyle w:val="TAL"/>
              <w:rPr>
                <w:lang w:eastAsia="zh-CN"/>
              </w:rPr>
            </w:pPr>
            <w:r w:rsidRPr="00E1247F">
              <w:t>502624 (8 layers, 1024QAM)</w:t>
            </w:r>
          </w:p>
          <w:p w14:paraId="083D7696" w14:textId="77777777" w:rsidR="00CD6E18" w:rsidRPr="00E1247F" w:rsidRDefault="00CD6E18" w:rsidP="009F3244">
            <w:pPr>
              <w:pStyle w:val="TAL"/>
            </w:pPr>
            <w:r w:rsidRPr="00E1247F">
              <w:t>149776 (4 layers, 64QAM)</w:t>
            </w:r>
          </w:p>
          <w:p w14:paraId="083D769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9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99" w14:textId="77777777" w:rsidR="00CD6E18" w:rsidRPr="00E1247F" w:rsidRDefault="00CD6E18" w:rsidP="009F3244">
            <w:pPr>
              <w:pStyle w:val="TAL"/>
            </w:pPr>
            <w:r w:rsidRPr="00E1247F">
              <w:t>251640 (4 layers, 1024QAM)</w:t>
            </w:r>
          </w:p>
          <w:p w14:paraId="083D769A" w14:textId="77777777" w:rsidR="00CD6E18" w:rsidRPr="00E1247F" w:rsidRDefault="00CD6E18" w:rsidP="009F3244">
            <w:pPr>
              <w:pStyle w:val="TAL"/>
            </w:pPr>
            <w:r w:rsidRPr="00E1247F">
              <w:t>75376 (2 layers, 64QAM)</w:t>
            </w:r>
          </w:p>
          <w:p w14:paraId="083D769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9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9D" w14:textId="77777777" w:rsidR="00CD6E18" w:rsidRPr="00E1247F" w:rsidRDefault="00CD6E18" w:rsidP="009F3244">
            <w:pPr>
              <w:pStyle w:val="TAL"/>
            </w:pPr>
            <w:r w:rsidRPr="00E1247F">
              <w:t>125808 (2 layers, 1024QAM)</w:t>
            </w:r>
          </w:p>
        </w:tc>
        <w:tc>
          <w:tcPr>
            <w:tcW w:w="1701" w:type="dxa"/>
          </w:tcPr>
          <w:p w14:paraId="083D769E" w14:textId="77777777" w:rsidR="00CD6E18" w:rsidRPr="00E1247F" w:rsidRDefault="00CD6E18" w:rsidP="009F3244">
            <w:pPr>
              <w:pStyle w:val="TAL"/>
            </w:pPr>
            <w:r w:rsidRPr="00E1247F">
              <w:t>29233152</w:t>
            </w:r>
          </w:p>
        </w:tc>
        <w:tc>
          <w:tcPr>
            <w:tcW w:w="1842" w:type="dxa"/>
          </w:tcPr>
          <w:p w14:paraId="083D769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B0" w14:textId="77777777" w:rsidTr="009F3244">
        <w:tc>
          <w:tcPr>
            <w:tcW w:w="1668" w:type="dxa"/>
          </w:tcPr>
          <w:p w14:paraId="083D76A1" w14:textId="77777777" w:rsidR="00CD6E18" w:rsidRPr="00E1247F" w:rsidRDefault="00CD6E18" w:rsidP="009F3244">
            <w:pPr>
              <w:pStyle w:val="TAL"/>
              <w:rPr>
                <w:lang w:eastAsia="zh-CN"/>
              </w:rPr>
            </w:pPr>
            <w:r w:rsidRPr="00E1247F">
              <w:rPr>
                <w:lang w:eastAsia="zh-CN"/>
              </w:rPr>
              <w:t>DL Category 23</w:t>
            </w:r>
          </w:p>
        </w:tc>
        <w:tc>
          <w:tcPr>
            <w:tcW w:w="2126" w:type="dxa"/>
          </w:tcPr>
          <w:p w14:paraId="083D76A2" w14:textId="77777777" w:rsidR="00CD6E18" w:rsidRPr="00E1247F" w:rsidRDefault="00CD6E18" w:rsidP="009F3244">
            <w:pPr>
              <w:pStyle w:val="TAL"/>
            </w:pPr>
            <w:r w:rsidRPr="00E1247F">
              <w:t>2695968 – 2869920</w:t>
            </w:r>
          </w:p>
        </w:tc>
        <w:tc>
          <w:tcPr>
            <w:tcW w:w="1843" w:type="dxa"/>
          </w:tcPr>
          <w:p w14:paraId="083D76A3" w14:textId="77777777" w:rsidR="00CD6E18" w:rsidRPr="00E1247F" w:rsidRDefault="00CD6E18" w:rsidP="009F3244">
            <w:pPr>
              <w:pStyle w:val="TAL"/>
            </w:pPr>
            <w:r w:rsidRPr="00E1247F">
              <w:t>299856 (8 layers, 64QAM)</w:t>
            </w:r>
          </w:p>
          <w:p w14:paraId="083D76A4" w14:textId="77777777" w:rsidR="00CD6E18" w:rsidRPr="00E1247F" w:rsidRDefault="00CD6E18" w:rsidP="009F3244">
            <w:pPr>
              <w:pStyle w:val="TAL"/>
            </w:pPr>
            <w:r w:rsidRPr="00E1247F">
              <w:t>391656 (8 layers, 256QAM)</w:t>
            </w:r>
          </w:p>
          <w:p w14:paraId="083D76A5" w14:textId="77777777" w:rsidR="00CD6E18" w:rsidRPr="00E1247F" w:rsidRDefault="00CD6E18" w:rsidP="009F3244">
            <w:pPr>
              <w:pStyle w:val="TAL"/>
              <w:rPr>
                <w:lang w:eastAsia="zh-CN"/>
              </w:rPr>
            </w:pPr>
            <w:r w:rsidRPr="00E1247F">
              <w:t>502624 (8 layers, 1024QAM)</w:t>
            </w:r>
          </w:p>
          <w:p w14:paraId="083D76A6" w14:textId="77777777" w:rsidR="00CD6E18" w:rsidRPr="00E1247F" w:rsidRDefault="00CD6E18" w:rsidP="009F3244">
            <w:pPr>
              <w:pStyle w:val="TAL"/>
            </w:pPr>
            <w:r w:rsidRPr="00E1247F">
              <w:t>149776 (4 layers, 64QAM)</w:t>
            </w:r>
          </w:p>
          <w:p w14:paraId="083D76A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A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A9" w14:textId="77777777" w:rsidR="00CD6E18" w:rsidRPr="00E1247F" w:rsidRDefault="00CD6E18" w:rsidP="009F3244">
            <w:pPr>
              <w:pStyle w:val="TAL"/>
            </w:pPr>
            <w:r w:rsidRPr="00E1247F">
              <w:t>251640 (4 layers, 1024QAM)</w:t>
            </w:r>
          </w:p>
          <w:p w14:paraId="083D76AA" w14:textId="77777777" w:rsidR="00CD6E18" w:rsidRPr="00E1247F" w:rsidRDefault="00CD6E18" w:rsidP="009F3244">
            <w:pPr>
              <w:pStyle w:val="TAL"/>
            </w:pPr>
            <w:r w:rsidRPr="00E1247F">
              <w:t>75376 (2 layers, 64QAM)</w:t>
            </w:r>
          </w:p>
          <w:p w14:paraId="083D76A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A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AD" w14:textId="77777777" w:rsidR="00CD6E18" w:rsidRPr="00E1247F" w:rsidRDefault="00CD6E18" w:rsidP="009F3244">
            <w:pPr>
              <w:pStyle w:val="TAL"/>
              <w:rPr>
                <w:lang w:eastAsia="zh-CN"/>
              </w:rPr>
            </w:pPr>
            <w:r w:rsidRPr="00E1247F">
              <w:t>125808 (2 layers, 1024QAM)</w:t>
            </w:r>
          </w:p>
        </w:tc>
        <w:tc>
          <w:tcPr>
            <w:tcW w:w="1701" w:type="dxa"/>
          </w:tcPr>
          <w:p w14:paraId="083D76AE" w14:textId="77777777" w:rsidR="00CD6E18" w:rsidRPr="00E1247F" w:rsidRDefault="00CD6E18" w:rsidP="009F3244">
            <w:pPr>
              <w:pStyle w:val="TAL"/>
            </w:pPr>
            <w:r w:rsidRPr="00E1247F">
              <w:t>34105344</w:t>
            </w:r>
          </w:p>
        </w:tc>
        <w:tc>
          <w:tcPr>
            <w:tcW w:w="1842" w:type="dxa"/>
          </w:tcPr>
          <w:p w14:paraId="083D76A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C0" w14:textId="77777777" w:rsidTr="009F3244">
        <w:tc>
          <w:tcPr>
            <w:tcW w:w="1668" w:type="dxa"/>
          </w:tcPr>
          <w:p w14:paraId="083D76B1" w14:textId="77777777" w:rsidR="00CD6E18" w:rsidRPr="00E1247F" w:rsidRDefault="00CD6E18" w:rsidP="009F3244">
            <w:pPr>
              <w:pStyle w:val="TAL"/>
              <w:rPr>
                <w:lang w:eastAsia="zh-CN"/>
              </w:rPr>
            </w:pPr>
            <w:r w:rsidRPr="00E1247F">
              <w:rPr>
                <w:lang w:eastAsia="zh-CN"/>
              </w:rPr>
              <w:lastRenderedPageBreak/>
              <w:t>DL Category 24</w:t>
            </w:r>
          </w:p>
        </w:tc>
        <w:tc>
          <w:tcPr>
            <w:tcW w:w="2126" w:type="dxa"/>
          </w:tcPr>
          <w:p w14:paraId="083D76B2" w14:textId="77777777" w:rsidR="00CD6E18" w:rsidRPr="00E1247F" w:rsidRDefault="00CD6E18" w:rsidP="009F3244">
            <w:pPr>
              <w:pStyle w:val="TAL"/>
            </w:pPr>
            <w:r w:rsidRPr="00E1247F">
              <w:t>2936880 – 3028608</w:t>
            </w:r>
          </w:p>
        </w:tc>
        <w:tc>
          <w:tcPr>
            <w:tcW w:w="1843" w:type="dxa"/>
          </w:tcPr>
          <w:p w14:paraId="083D76B3" w14:textId="77777777" w:rsidR="00CD6E18" w:rsidRPr="00E1247F" w:rsidRDefault="00CD6E18" w:rsidP="009F3244">
            <w:pPr>
              <w:pStyle w:val="TAL"/>
            </w:pPr>
            <w:r w:rsidRPr="00E1247F">
              <w:t>299856 (8 layers, 64QAM)</w:t>
            </w:r>
          </w:p>
          <w:p w14:paraId="083D76B4" w14:textId="77777777" w:rsidR="00CD6E18" w:rsidRPr="00E1247F" w:rsidRDefault="00CD6E18" w:rsidP="009F3244">
            <w:pPr>
              <w:pStyle w:val="TAL"/>
            </w:pPr>
            <w:r w:rsidRPr="00E1247F">
              <w:t>391656 (8 layers, 256QAM)</w:t>
            </w:r>
          </w:p>
          <w:p w14:paraId="083D76B5" w14:textId="77777777" w:rsidR="00CD6E18" w:rsidRPr="00E1247F" w:rsidRDefault="00CD6E18" w:rsidP="009F3244">
            <w:pPr>
              <w:pStyle w:val="TAL"/>
              <w:rPr>
                <w:lang w:eastAsia="zh-CN"/>
              </w:rPr>
            </w:pPr>
            <w:r w:rsidRPr="00E1247F">
              <w:t>502624 (8 layers, 1024QAM)</w:t>
            </w:r>
          </w:p>
          <w:p w14:paraId="083D76B6" w14:textId="77777777" w:rsidR="00CD6E18" w:rsidRPr="00E1247F" w:rsidRDefault="00CD6E18" w:rsidP="009F3244">
            <w:pPr>
              <w:pStyle w:val="TAL"/>
            </w:pPr>
            <w:r w:rsidRPr="00E1247F">
              <w:t>149776 (4 layers, 64QAM)</w:t>
            </w:r>
          </w:p>
          <w:p w14:paraId="083D76B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B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B9" w14:textId="77777777" w:rsidR="00CD6E18" w:rsidRPr="00E1247F" w:rsidRDefault="00CD6E18" w:rsidP="009F3244">
            <w:pPr>
              <w:pStyle w:val="TAL"/>
            </w:pPr>
            <w:r w:rsidRPr="00E1247F">
              <w:t>251640 (4 layers, 1024QAM)</w:t>
            </w:r>
          </w:p>
          <w:p w14:paraId="083D76BA" w14:textId="77777777" w:rsidR="00CD6E18" w:rsidRPr="00E1247F" w:rsidRDefault="00CD6E18" w:rsidP="009F3244">
            <w:pPr>
              <w:pStyle w:val="TAL"/>
            </w:pPr>
            <w:r w:rsidRPr="00E1247F">
              <w:t>75376 (2 layers, 64QAM)</w:t>
            </w:r>
          </w:p>
          <w:p w14:paraId="083D76B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B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BD" w14:textId="77777777" w:rsidR="00CD6E18" w:rsidRPr="00E1247F" w:rsidRDefault="00CD6E18" w:rsidP="009F3244">
            <w:pPr>
              <w:pStyle w:val="TAL"/>
              <w:rPr>
                <w:lang w:eastAsia="zh-CN"/>
              </w:rPr>
            </w:pPr>
            <w:r w:rsidRPr="00E1247F">
              <w:t>125808 (2 layers, 1024QAM)</w:t>
            </w:r>
          </w:p>
        </w:tc>
        <w:tc>
          <w:tcPr>
            <w:tcW w:w="1701" w:type="dxa"/>
          </w:tcPr>
          <w:p w14:paraId="083D76BE" w14:textId="77777777" w:rsidR="00CD6E18" w:rsidRPr="00E1247F" w:rsidRDefault="00CD6E18" w:rsidP="009F3244">
            <w:pPr>
              <w:pStyle w:val="TAL"/>
            </w:pPr>
            <w:r w:rsidRPr="00E1247F">
              <w:t>36541440</w:t>
            </w:r>
          </w:p>
        </w:tc>
        <w:tc>
          <w:tcPr>
            <w:tcW w:w="1842" w:type="dxa"/>
          </w:tcPr>
          <w:p w14:paraId="083D76B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D0" w14:textId="77777777" w:rsidTr="009F3244">
        <w:tc>
          <w:tcPr>
            <w:tcW w:w="1668" w:type="dxa"/>
          </w:tcPr>
          <w:p w14:paraId="083D76C1" w14:textId="77777777" w:rsidR="00CD6E18" w:rsidRPr="00E1247F" w:rsidRDefault="00CD6E18" w:rsidP="009F3244">
            <w:pPr>
              <w:pStyle w:val="TAL"/>
              <w:rPr>
                <w:lang w:eastAsia="zh-CN"/>
              </w:rPr>
            </w:pPr>
            <w:r w:rsidRPr="00E1247F">
              <w:rPr>
                <w:lang w:eastAsia="zh-CN"/>
              </w:rPr>
              <w:t>DL Category 25</w:t>
            </w:r>
          </w:p>
        </w:tc>
        <w:tc>
          <w:tcPr>
            <w:tcW w:w="2126" w:type="dxa"/>
          </w:tcPr>
          <w:p w14:paraId="083D76C2" w14:textId="77777777" w:rsidR="00CD6E18" w:rsidRPr="00E1247F" w:rsidRDefault="00CD6E18" w:rsidP="009F3244">
            <w:pPr>
              <w:pStyle w:val="TAL"/>
            </w:pPr>
            <w:r w:rsidRPr="00E1247F">
              <w:t>3132672 – 3316544</w:t>
            </w:r>
          </w:p>
        </w:tc>
        <w:tc>
          <w:tcPr>
            <w:tcW w:w="1843" w:type="dxa"/>
          </w:tcPr>
          <w:p w14:paraId="083D76C3" w14:textId="77777777" w:rsidR="00CD6E18" w:rsidRPr="00E1247F" w:rsidRDefault="00CD6E18" w:rsidP="009F3244">
            <w:pPr>
              <w:pStyle w:val="TAL"/>
            </w:pPr>
            <w:r w:rsidRPr="00E1247F">
              <w:t>299856 (8 layers, 64QAM)</w:t>
            </w:r>
          </w:p>
          <w:p w14:paraId="083D76C4" w14:textId="77777777" w:rsidR="00CD6E18" w:rsidRPr="00E1247F" w:rsidRDefault="00CD6E18" w:rsidP="009F3244">
            <w:pPr>
              <w:pStyle w:val="TAL"/>
            </w:pPr>
            <w:r w:rsidRPr="00E1247F">
              <w:t>391656 (8 layers, 256QAM)</w:t>
            </w:r>
          </w:p>
          <w:p w14:paraId="083D76C5" w14:textId="77777777" w:rsidR="00CD6E18" w:rsidRPr="00E1247F" w:rsidRDefault="00CD6E18" w:rsidP="009F3244">
            <w:pPr>
              <w:pStyle w:val="TAL"/>
              <w:rPr>
                <w:lang w:eastAsia="zh-CN"/>
              </w:rPr>
            </w:pPr>
            <w:r w:rsidRPr="00E1247F">
              <w:t>502624 (8 layers, 1024QAM)</w:t>
            </w:r>
          </w:p>
          <w:p w14:paraId="083D76C6" w14:textId="77777777" w:rsidR="00CD6E18" w:rsidRPr="00E1247F" w:rsidRDefault="00CD6E18" w:rsidP="009F3244">
            <w:pPr>
              <w:pStyle w:val="TAL"/>
            </w:pPr>
            <w:r w:rsidRPr="00E1247F">
              <w:t>149776 (4 layers, 64QAM)</w:t>
            </w:r>
          </w:p>
          <w:p w14:paraId="083D76C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C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C9" w14:textId="77777777" w:rsidR="00CD6E18" w:rsidRPr="00E1247F" w:rsidRDefault="00CD6E18" w:rsidP="009F3244">
            <w:pPr>
              <w:pStyle w:val="TAL"/>
            </w:pPr>
            <w:r w:rsidRPr="00E1247F">
              <w:t>251640 (4 layers, 1024QAM)</w:t>
            </w:r>
          </w:p>
          <w:p w14:paraId="083D76CA" w14:textId="77777777" w:rsidR="00CD6E18" w:rsidRPr="00E1247F" w:rsidRDefault="00CD6E18" w:rsidP="009F3244">
            <w:pPr>
              <w:pStyle w:val="TAL"/>
            </w:pPr>
            <w:r w:rsidRPr="00E1247F">
              <w:t>75376 (2 layers, 64QAM)</w:t>
            </w:r>
          </w:p>
          <w:p w14:paraId="083D76C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C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CD" w14:textId="77777777" w:rsidR="00CD6E18" w:rsidRPr="00E1247F" w:rsidRDefault="00CD6E18" w:rsidP="009F3244">
            <w:pPr>
              <w:pStyle w:val="TAL"/>
              <w:rPr>
                <w:lang w:eastAsia="zh-CN"/>
              </w:rPr>
            </w:pPr>
            <w:r w:rsidRPr="00E1247F">
              <w:t>125808 (2 layers, 1024QAM)</w:t>
            </w:r>
          </w:p>
        </w:tc>
        <w:tc>
          <w:tcPr>
            <w:tcW w:w="1701" w:type="dxa"/>
          </w:tcPr>
          <w:p w14:paraId="083D76CE" w14:textId="77777777" w:rsidR="00CD6E18" w:rsidRPr="00E1247F" w:rsidRDefault="00CD6E18" w:rsidP="009F3244">
            <w:pPr>
              <w:pStyle w:val="TAL"/>
            </w:pPr>
            <w:r w:rsidRPr="00E1247F">
              <w:t>38977536</w:t>
            </w:r>
          </w:p>
        </w:tc>
        <w:tc>
          <w:tcPr>
            <w:tcW w:w="1842" w:type="dxa"/>
          </w:tcPr>
          <w:p w14:paraId="083D76C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E0" w14:textId="77777777" w:rsidTr="009F3244">
        <w:tc>
          <w:tcPr>
            <w:tcW w:w="1668" w:type="dxa"/>
          </w:tcPr>
          <w:p w14:paraId="083D76D1" w14:textId="77777777" w:rsidR="00CD6E18" w:rsidRPr="00E1247F" w:rsidRDefault="00CD6E18" w:rsidP="009F3244">
            <w:pPr>
              <w:pStyle w:val="TAL"/>
              <w:rPr>
                <w:lang w:eastAsia="zh-CN"/>
              </w:rPr>
            </w:pPr>
            <w:r w:rsidRPr="00E1247F">
              <w:rPr>
                <w:lang w:eastAsia="zh-CN"/>
              </w:rPr>
              <w:lastRenderedPageBreak/>
              <w:t>DL Category 26</w:t>
            </w:r>
          </w:p>
        </w:tc>
        <w:tc>
          <w:tcPr>
            <w:tcW w:w="2126" w:type="dxa"/>
          </w:tcPr>
          <w:p w14:paraId="083D76D2" w14:textId="77777777" w:rsidR="00CD6E18" w:rsidRPr="00E1247F" w:rsidRDefault="00CD6E18" w:rsidP="009F3244">
            <w:pPr>
              <w:pStyle w:val="TAL"/>
            </w:pPr>
            <w:r w:rsidRPr="00E1247F">
              <w:t>3422400– 3531888</w:t>
            </w:r>
          </w:p>
        </w:tc>
        <w:tc>
          <w:tcPr>
            <w:tcW w:w="1843" w:type="dxa"/>
          </w:tcPr>
          <w:p w14:paraId="083D76D3" w14:textId="77777777" w:rsidR="00CD6E18" w:rsidRPr="00E1247F" w:rsidRDefault="00CD6E18" w:rsidP="009F3244">
            <w:pPr>
              <w:pStyle w:val="TAL"/>
            </w:pPr>
            <w:r w:rsidRPr="00E1247F">
              <w:t>299856 (8 layers, 64QAM)</w:t>
            </w:r>
          </w:p>
          <w:p w14:paraId="083D76D4" w14:textId="77777777" w:rsidR="00CD6E18" w:rsidRPr="00E1247F" w:rsidRDefault="00CD6E18" w:rsidP="009F3244">
            <w:pPr>
              <w:pStyle w:val="TAL"/>
            </w:pPr>
            <w:r w:rsidRPr="00E1247F">
              <w:t>391656 (8 layers, 256QAM)</w:t>
            </w:r>
          </w:p>
          <w:p w14:paraId="083D76D5" w14:textId="77777777" w:rsidR="00CD6E18" w:rsidRPr="00E1247F" w:rsidRDefault="00CD6E18" w:rsidP="009F3244">
            <w:pPr>
              <w:pStyle w:val="TAL"/>
              <w:rPr>
                <w:lang w:eastAsia="zh-CN"/>
              </w:rPr>
            </w:pPr>
            <w:r w:rsidRPr="00E1247F">
              <w:t>502624 (8 layers, 1024QAM)</w:t>
            </w:r>
          </w:p>
          <w:p w14:paraId="083D76D6" w14:textId="77777777" w:rsidR="00CD6E18" w:rsidRPr="00E1247F" w:rsidRDefault="00CD6E18" w:rsidP="009F3244">
            <w:pPr>
              <w:pStyle w:val="TAL"/>
            </w:pPr>
            <w:r w:rsidRPr="00E1247F">
              <w:t>149776 (4 layers, 64QAM)</w:t>
            </w:r>
          </w:p>
          <w:p w14:paraId="083D76D7" w14:textId="77777777" w:rsidR="00CD6E18" w:rsidRPr="00E1247F" w:rsidRDefault="00CD6E18" w:rsidP="009F3244">
            <w:pPr>
              <w:pStyle w:val="TAL"/>
            </w:pPr>
            <w:r w:rsidRPr="00E1247F">
              <w:t xml:space="preserve">195816 (4 layers, 256QAM, if </w:t>
            </w:r>
            <w:r w:rsidRPr="00E1247F">
              <w:rPr>
                <w:i/>
              </w:rPr>
              <w:t>alternativeTBS-Index-r14</w:t>
            </w:r>
            <w:r w:rsidRPr="00E1247F">
              <w:t xml:space="preserve"> is not supported)</w:t>
            </w:r>
          </w:p>
          <w:p w14:paraId="083D76D8" w14:textId="77777777" w:rsidR="00CD6E18" w:rsidRPr="00E1247F" w:rsidRDefault="00CD6E18" w:rsidP="009F3244">
            <w:pPr>
              <w:pStyle w:val="TAL"/>
            </w:pPr>
            <w:r w:rsidRPr="00E1247F">
              <w:t xml:space="preserve">201936 (4 layers, 256QAM, if </w:t>
            </w:r>
            <w:r w:rsidRPr="00E1247F">
              <w:rPr>
                <w:i/>
              </w:rPr>
              <w:t>alternativeTBS-Index-r14</w:t>
            </w:r>
            <w:r w:rsidRPr="00E1247F">
              <w:t xml:space="preserve"> is supported)</w:t>
            </w:r>
          </w:p>
          <w:p w14:paraId="083D76D9" w14:textId="77777777" w:rsidR="00CD6E18" w:rsidRPr="00E1247F" w:rsidRDefault="00CD6E18" w:rsidP="009F3244">
            <w:pPr>
              <w:pStyle w:val="TAL"/>
            </w:pPr>
            <w:r w:rsidRPr="00E1247F">
              <w:t>251640 (4 layers, 1024QAM)</w:t>
            </w:r>
          </w:p>
          <w:p w14:paraId="083D76DA" w14:textId="77777777" w:rsidR="00CD6E18" w:rsidRPr="00E1247F" w:rsidRDefault="00CD6E18" w:rsidP="009F3244">
            <w:pPr>
              <w:pStyle w:val="TAL"/>
            </w:pPr>
            <w:r w:rsidRPr="00E1247F">
              <w:t>75376 (2 layers, 64QAM)</w:t>
            </w:r>
          </w:p>
          <w:p w14:paraId="083D76DB" w14:textId="77777777" w:rsidR="00CD6E18" w:rsidRPr="00E1247F" w:rsidRDefault="00CD6E18" w:rsidP="009F3244">
            <w:pPr>
              <w:pStyle w:val="TAL"/>
            </w:pPr>
            <w:r w:rsidRPr="00E1247F">
              <w:t xml:space="preserve">97896 (2 layers, 256QAM, if </w:t>
            </w:r>
            <w:r w:rsidRPr="00E1247F">
              <w:rPr>
                <w:i/>
              </w:rPr>
              <w:t>alternativeTBS-Index-r14</w:t>
            </w:r>
            <w:r w:rsidRPr="00E1247F">
              <w:t xml:space="preserve"> is not supported)</w:t>
            </w:r>
          </w:p>
          <w:p w14:paraId="083D76DC" w14:textId="77777777" w:rsidR="00CD6E18" w:rsidRPr="00E1247F" w:rsidRDefault="00CD6E18" w:rsidP="009F3244">
            <w:pPr>
              <w:pStyle w:val="TAL"/>
            </w:pPr>
            <w:r w:rsidRPr="00E1247F">
              <w:t xml:space="preserve">100752 (2 layers, 256QAM, if </w:t>
            </w:r>
            <w:r w:rsidRPr="00E1247F">
              <w:rPr>
                <w:i/>
              </w:rPr>
              <w:t>alternativeTBS-Index-r14</w:t>
            </w:r>
            <w:r w:rsidRPr="00E1247F">
              <w:t xml:space="preserve"> is supported)</w:t>
            </w:r>
          </w:p>
          <w:p w14:paraId="083D76DD" w14:textId="77777777" w:rsidR="00CD6E18" w:rsidRPr="00E1247F" w:rsidRDefault="00CD6E18" w:rsidP="009F3244">
            <w:pPr>
              <w:pStyle w:val="TAL"/>
              <w:rPr>
                <w:lang w:eastAsia="zh-CN"/>
              </w:rPr>
            </w:pPr>
            <w:r w:rsidRPr="00E1247F">
              <w:t>125808 (2 layers, 1024QAM)</w:t>
            </w:r>
          </w:p>
        </w:tc>
        <w:tc>
          <w:tcPr>
            <w:tcW w:w="1701" w:type="dxa"/>
          </w:tcPr>
          <w:p w14:paraId="083D76DE" w14:textId="77777777" w:rsidR="00CD6E18" w:rsidRPr="00E1247F" w:rsidRDefault="00CD6E18" w:rsidP="009F3244">
            <w:pPr>
              <w:pStyle w:val="TAL"/>
            </w:pPr>
            <w:r w:rsidRPr="00E1247F">
              <w:t>42631680</w:t>
            </w:r>
          </w:p>
        </w:tc>
        <w:tc>
          <w:tcPr>
            <w:tcW w:w="1842" w:type="dxa"/>
          </w:tcPr>
          <w:p w14:paraId="083D76DF" w14:textId="77777777" w:rsidR="00CD6E18" w:rsidRPr="00E1247F" w:rsidRDefault="00CD6E18" w:rsidP="009F3244">
            <w:pPr>
              <w:pStyle w:val="TAL"/>
            </w:pPr>
            <w:r w:rsidRPr="00E1247F">
              <w:t>2</w:t>
            </w:r>
            <w:r w:rsidRPr="00E1247F">
              <w:rPr>
                <w:lang w:eastAsia="zh-CN"/>
              </w:rPr>
              <w:t xml:space="preserve"> or</w:t>
            </w:r>
            <w:r w:rsidRPr="00E1247F">
              <w:t xml:space="preserve"> 4 or 8</w:t>
            </w:r>
          </w:p>
        </w:tc>
      </w:tr>
      <w:tr w:rsidR="00CD6E18" w:rsidRPr="00E1247F" w14:paraId="083D76E5" w14:textId="77777777" w:rsidTr="009F3244">
        <w:tc>
          <w:tcPr>
            <w:tcW w:w="9180" w:type="dxa"/>
            <w:gridSpan w:val="5"/>
          </w:tcPr>
          <w:p w14:paraId="083D76E1" w14:textId="77777777" w:rsidR="00CD6E18" w:rsidRPr="00E1247F" w:rsidRDefault="00CD6E18" w:rsidP="009F3244">
            <w:pPr>
              <w:pStyle w:val="TAN"/>
              <w:rPr>
                <w:rFonts w:cs="Tahoma"/>
                <w:szCs w:val="16"/>
                <w:lang w:eastAsia="zh-CN"/>
              </w:rPr>
            </w:pPr>
            <w:r w:rsidRPr="00E1247F">
              <w:t>NOTE 1:</w:t>
            </w:r>
            <w:r w:rsidRPr="00E1247F">
              <w:tab/>
              <w:t xml:space="preserve">In carrier aggregation operation, the DL-SCH processing capability can be shared by the UE with that of MCH received from a serving cell. If the total </w:t>
            </w:r>
            <w:proofErr w:type="spellStart"/>
            <w:r w:rsidRPr="00E1247F">
              <w:t>eNB</w:t>
            </w:r>
            <w:proofErr w:type="spellEnd"/>
            <w:r w:rsidRPr="00E1247F">
              <w:t xml:space="preserve"> scheduling for DL-SCH and an MCH in one serving cell at a given TTI is larger than the defined processing capability, the prioritization between DL-SCH and MCH is left up to UE implementation.</w:t>
            </w:r>
          </w:p>
          <w:p w14:paraId="083D76E2" w14:textId="77777777" w:rsidR="00CD6E18" w:rsidRPr="00E1247F" w:rsidRDefault="00CD6E18" w:rsidP="009F3244">
            <w:pPr>
              <w:pStyle w:val="TAN"/>
              <w:rPr>
                <w:rFonts w:cs="Tahoma"/>
                <w:szCs w:val="16"/>
                <w:lang w:eastAsia="zh-CN"/>
              </w:rPr>
            </w:pPr>
            <w:r w:rsidRPr="00E1247F">
              <w:rPr>
                <w:rFonts w:cs="Tahoma"/>
                <w:szCs w:val="16"/>
              </w:rPr>
              <w:t>NOTE 2:</w:t>
            </w:r>
            <w:r w:rsidRPr="00E1247F">
              <w:rPr>
                <w:rFonts w:cs="Tahoma"/>
                <w:szCs w:val="16"/>
              </w:rPr>
              <w:tab/>
              <w:t>Within one TTI, a UE indicating category 0 shall be able to receive up to 1000 bits for a transport block associated with C-RNTI/</w:t>
            </w:r>
            <w:r w:rsidRPr="00E1247F">
              <w:rPr>
                <w:noProof/>
              </w:rPr>
              <w:t>Semi-Persistent Scheduling C-RNTI</w:t>
            </w:r>
            <w:r w:rsidRPr="00E1247F">
              <w:rPr>
                <w:noProof/>
                <w:lang w:eastAsia="zh-CN"/>
              </w:rPr>
              <w:t>/</w:t>
            </w:r>
            <w:r w:rsidRPr="00E1247F">
              <w:rPr>
                <w:rFonts w:cs="Tahoma"/>
                <w:szCs w:val="16"/>
              </w:rPr>
              <w:t>P-RNTI/SI-RNTI/RA-RNTI and up to 2216 bits for another transport block associated with P-RNTI/SI-RNTI/RA-RNTI</w:t>
            </w:r>
            <w:r w:rsidRPr="00E1247F">
              <w:rPr>
                <w:rFonts w:cs="Tahoma"/>
                <w:szCs w:val="16"/>
                <w:lang w:eastAsia="zh-CN"/>
              </w:rPr>
              <w:t>.</w:t>
            </w:r>
          </w:p>
          <w:p w14:paraId="083D76E3" w14:textId="77777777" w:rsidR="00CD6E18" w:rsidRDefault="00CD6E18" w:rsidP="009F3244">
            <w:pPr>
              <w:pStyle w:val="TAN"/>
              <w:rPr>
                <w:ins w:id="46" w:author="RAN2#116e" w:date="2021-11-23T10:36:00Z"/>
                <w:rFonts w:cs="Tahoma"/>
                <w:szCs w:val="16"/>
              </w:rPr>
            </w:pPr>
            <w:r w:rsidRPr="00E1247F">
              <w:rPr>
                <w:rFonts w:cs="Tahoma"/>
                <w:szCs w:val="16"/>
                <w:lang w:eastAsia="zh-CN"/>
              </w:rPr>
              <w:t>NOTE 3:</w:t>
            </w:r>
            <w:r w:rsidRPr="00E1247F">
              <w:rPr>
                <w:rFonts w:cs="Tahoma"/>
                <w:szCs w:val="16"/>
              </w:rPr>
              <w:tab/>
            </w:r>
            <w:r w:rsidRPr="00E1247F">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E1247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E1247F">
              <w:rPr>
                <w:rFonts w:cs="Tahoma"/>
                <w:szCs w:val="16"/>
                <w:lang w:eastAsia="zh-CN"/>
              </w:rPr>
              <w:t>"Maximum number of DL-SCH transport block bits received within a TTI" of the corresponding category</w:t>
            </w:r>
            <w:r w:rsidRPr="00E1247F">
              <w:rPr>
                <w:rFonts w:cs="Tahoma"/>
                <w:szCs w:val="16"/>
              </w:rPr>
              <w:t>.</w:t>
            </w:r>
          </w:p>
          <w:p w14:paraId="083D76E4" w14:textId="2CC773B5" w:rsidR="00D05D3D" w:rsidRPr="00281F78" w:rsidRDefault="00D05D3D" w:rsidP="00E805F1">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ja-JP"/>
              </w:rPr>
            </w:pPr>
            <w:ins w:id="47" w:author="RAN2#116e" w:date="2021-11-23T10:36:00Z">
              <w:r>
                <w:rPr>
                  <w:rFonts w:ascii="Arial" w:eastAsia="Times New Roman" w:hAnsi="Arial" w:cs="Tahoma"/>
                  <w:sz w:val="18"/>
                  <w:szCs w:val="16"/>
                  <w:lang w:eastAsia="ja-JP"/>
                </w:rPr>
                <w:t xml:space="preserve">NOTE </w:t>
              </w:r>
              <w:r>
                <w:rPr>
                  <w:rFonts w:ascii="Arial" w:eastAsia="Times New Roman" w:hAnsi="Arial" w:cs="Tahoma" w:hint="eastAsia"/>
                  <w:sz w:val="18"/>
                  <w:szCs w:val="16"/>
                  <w:lang w:eastAsia="ja-JP"/>
                </w:rPr>
                <w:t>4</w:t>
              </w:r>
              <w:r>
                <w:rPr>
                  <w:rFonts w:ascii="Arial" w:eastAsia="Times New Roman" w:hAnsi="Arial" w:cs="Tahoma"/>
                  <w:sz w:val="18"/>
                  <w:szCs w:val="16"/>
                  <w:lang w:eastAsia="ja-JP"/>
                </w:rPr>
                <w:t>:</w:t>
              </w:r>
              <w:r>
                <w:rPr>
                  <w:rFonts w:ascii="Arial" w:eastAsia="Times New Roman" w:hAnsi="Arial" w:cs="Tahoma"/>
                  <w:sz w:val="18"/>
                  <w:szCs w:val="16"/>
                  <w:lang w:eastAsia="ja-JP"/>
                </w:rPr>
                <w:tab/>
                <w:t>The UE supports "</w:t>
              </w:r>
              <w:r>
                <w:rPr>
                  <w:rFonts w:ascii="Arial" w:eastAsia="Times New Roman" w:hAnsi="Arial" w:cs="Tahoma" w:hint="eastAsia"/>
                  <w:sz w:val="18"/>
                  <w:szCs w:val="16"/>
                  <w:lang w:eastAsia="ja-JP"/>
                </w:rPr>
                <w:t xml:space="preserve">Maximum number of DL-SCH transport </w:t>
              </w:r>
              <w:r w:rsidRPr="00281F78">
                <w:rPr>
                  <w:rFonts w:ascii="Arial" w:eastAsia="Times New Roman" w:hAnsi="Arial" w:cs="Tahoma" w:hint="eastAsia"/>
                  <w:sz w:val="18"/>
                  <w:szCs w:val="18"/>
                  <w:lang w:eastAsia="ja-JP"/>
                </w:rPr>
                <w:t>block bits received within a TTI</w:t>
              </w:r>
              <w:r w:rsidRPr="00281F78">
                <w:rPr>
                  <w:rFonts w:ascii="Arial" w:eastAsia="Times New Roman" w:hAnsi="Arial" w:cs="Tahoma"/>
                  <w:sz w:val="18"/>
                  <w:szCs w:val="18"/>
                  <w:lang w:eastAsia="ja-JP"/>
                </w:rPr>
                <w:t>" and "</w:t>
              </w:r>
              <w:r w:rsidRPr="00281F78">
                <w:rPr>
                  <w:rFonts w:ascii="Arial" w:eastAsia="Times New Roman" w:hAnsi="Arial" w:cs="Tahoma" w:hint="eastAsia"/>
                  <w:sz w:val="18"/>
                  <w:szCs w:val="18"/>
                  <w:lang w:eastAsia="ja-JP"/>
                </w:rPr>
                <w:t>Maximum numbe</w:t>
              </w:r>
              <w:r w:rsidRPr="00281F78">
                <w:rPr>
                  <w:rFonts w:ascii="Arial" w:eastAsia="Times New Roman" w:hAnsi="Arial" w:cs="Arial"/>
                  <w:sz w:val="18"/>
                  <w:szCs w:val="18"/>
                  <w:lang w:eastAsia="ja-JP"/>
                </w:rPr>
                <w:t>r of bits of a DL-SCH transport block received within a TTI" of 1736 bits</w:t>
              </w:r>
            </w:ins>
            <w:ins w:id="48" w:author="RAN2#116e" w:date="2021-12-16T00:56:00Z">
              <w:r w:rsidR="007975F7">
                <w:rPr>
                  <w:rFonts w:ascii="Arial" w:eastAsia="Times New Roman" w:hAnsi="Arial" w:cs="Arial"/>
                  <w:sz w:val="18"/>
                  <w:szCs w:val="18"/>
                  <w:lang w:eastAsia="ja-JP"/>
                </w:rPr>
                <w:t xml:space="preserve"> and </w:t>
              </w:r>
              <w:r w:rsidR="007975F7" w:rsidRPr="00281F78">
                <w:rPr>
                  <w:rFonts w:ascii="Arial" w:eastAsia="Times New Roman" w:hAnsi="Arial" w:cs="Arial"/>
                  <w:sz w:val="18"/>
                  <w:szCs w:val="18"/>
                  <w:lang w:eastAsia="ja-JP"/>
                </w:rPr>
                <w:t>"Total number of soft channel bits" of 43008 bits</w:t>
              </w:r>
            </w:ins>
            <w:ins w:id="49" w:author="RAN2#116e" w:date="2021-11-23T10:36:00Z">
              <w:r w:rsidRPr="00281F78">
                <w:rPr>
                  <w:rFonts w:ascii="Arial" w:eastAsia="Times New Roman" w:hAnsi="Arial" w:cs="Arial"/>
                  <w:sz w:val="18"/>
                  <w:szCs w:val="18"/>
                  <w:lang w:eastAsia="ja-JP"/>
                </w:rPr>
                <w:t xml:space="preserve"> if the UE indicates support of</w:t>
              </w:r>
            </w:ins>
            <w:ins w:id="50" w:author="RAN2#116e" w:date="2021-11-23T21:52:00Z">
              <w:r w:rsidR="00281F78" w:rsidRPr="00281F78">
                <w:rPr>
                  <w:rFonts w:ascii="Arial" w:eastAsia="SimSun" w:hAnsi="Arial" w:cs="Arial"/>
                  <w:i/>
                  <w:sz w:val="18"/>
                  <w:szCs w:val="18"/>
                  <w:lang w:eastAsia="en-GB"/>
                </w:rPr>
                <w:t xml:space="preserve"> ce-PDSCH-</w:t>
              </w:r>
              <w:r w:rsidR="00281F78" w:rsidRPr="00281F78">
                <w:rPr>
                  <w:rFonts w:ascii="Arial" w:hAnsi="Arial" w:cs="Arial"/>
                  <w:i/>
                  <w:sz w:val="18"/>
                  <w:szCs w:val="18"/>
                </w:rPr>
                <w:t>NB-MaxTBS-</w:t>
              </w:r>
              <w:r w:rsidR="00281F78" w:rsidRPr="00281F78">
                <w:rPr>
                  <w:rFonts w:ascii="Arial" w:eastAsia="SimSun" w:hAnsi="Arial" w:cs="Arial"/>
                  <w:i/>
                  <w:sz w:val="18"/>
                  <w:szCs w:val="18"/>
                  <w:lang w:eastAsia="en-GB"/>
                </w:rPr>
                <w:t>r17</w:t>
              </w:r>
            </w:ins>
            <w:ins w:id="51" w:author="RAN2#116e" w:date="2021-11-23T10:36:00Z">
              <w:r w:rsidRPr="00281F78">
                <w:rPr>
                  <w:rFonts w:ascii="Arial" w:eastAsia="Times New Roman" w:hAnsi="Arial" w:cs="Arial"/>
                  <w:sz w:val="18"/>
                  <w:szCs w:val="18"/>
                  <w:lang w:eastAsia="ja-JP"/>
                </w:rPr>
                <w:t xml:space="preserve">. Otherwise the UE supports </w:t>
              </w:r>
            </w:ins>
            <w:ins w:id="52" w:author="RAN2#116e" w:date="2021-12-16T00:57:00Z">
              <w:r w:rsidR="007975F7">
                <w:rPr>
                  <w:rFonts w:ascii="Arial" w:eastAsia="Times New Roman" w:hAnsi="Arial" w:cs="Tahoma"/>
                  <w:sz w:val="18"/>
                  <w:szCs w:val="16"/>
                  <w:lang w:eastAsia="ja-JP"/>
                </w:rPr>
                <w:t>"</w:t>
              </w:r>
              <w:r w:rsidR="007975F7">
                <w:rPr>
                  <w:rFonts w:ascii="Arial" w:eastAsia="Times New Roman" w:hAnsi="Arial" w:cs="Tahoma" w:hint="eastAsia"/>
                  <w:sz w:val="18"/>
                  <w:szCs w:val="16"/>
                  <w:lang w:eastAsia="ja-JP"/>
                </w:rPr>
                <w:t xml:space="preserve">Maximum number of DL-SCH transport </w:t>
              </w:r>
              <w:r w:rsidR="007975F7" w:rsidRPr="00281F78">
                <w:rPr>
                  <w:rFonts w:ascii="Arial" w:eastAsia="Times New Roman" w:hAnsi="Arial" w:cs="Tahoma" w:hint="eastAsia"/>
                  <w:sz w:val="18"/>
                  <w:szCs w:val="18"/>
                  <w:lang w:eastAsia="ja-JP"/>
                </w:rPr>
                <w:t>block bits received within a TTI</w:t>
              </w:r>
              <w:r w:rsidR="007975F7" w:rsidRPr="00281F78">
                <w:rPr>
                  <w:rFonts w:ascii="Arial" w:eastAsia="Times New Roman" w:hAnsi="Arial" w:cs="Tahoma"/>
                  <w:sz w:val="18"/>
                  <w:szCs w:val="18"/>
                  <w:lang w:eastAsia="ja-JP"/>
                </w:rPr>
                <w:t>" and "</w:t>
              </w:r>
              <w:r w:rsidR="007975F7" w:rsidRPr="00281F78">
                <w:rPr>
                  <w:rFonts w:ascii="Arial" w:eastAsia="Times New Roman" w:hAnsi="Arial" w:cs="Tahoma" w:hint="eastAsia"/>
                  <w:sz w:val="18"/>
                  <w:szCs w:val="18"/>
                  <w:lang w:eastAsia="ja-JP"/>
                </w:rPr>
                <w:t>Maximum numbe</w:t>
              </w:r>
              <w:r w:rsidR="007975F7" w:rsidRPr="00281F78">
                <w:rPr>
                  <w:rFonts w:ascii="Arial" w:eastAsia="Times New Roman" w:hAnsi="Arial" w:cs="Arial"/>
                  <w:sz w:val="18"/>
                  <w:szCs w:val="18"/>
                  <w:lang w:eastAsia="ja-JP"/>
                </w:rPr>
                <w:t xml:space="preserve">r of bits of a DL-SCH transport block received within a TTI" of </w:t>
              </w:r>
            </w:ins>
            <w:ins w:id="53" w:author="RAN2#116e" w:date="2021-11-23T10:36:00Z">
              <w:r w:rsidRPr="00281F78">
                <w:rPr>
                  <w:rFonts w:ascii="Arial" w:eastAsia="Times New Roman" w:hAnsi="Arial" w:cs="Arial"/>
                  <w:sz w:val="18"/>
                  <w:szCs w:val="18"/>
                  <w:lang w:eastAsia="ja-JP"/>
                </w:rPr>
                <w:t>1000 bits</w:t>
              </w:r>
            </w:ins>
            <w:ins w:id="54" w:author="RAN2#116e" w:date="2021-12-16T00:57:00Z">
              <w:r w:rsidR="007975F7">
                <w:rPr>
                  <w:rFonts w:ascii="Arial" w:eastAsia="Times New Roman" w:hAnsi="Arial" w:cs="Arial"/>
                  <w:sz w:val="18"/>
                  <w:szCs w:val="18"/>
                  <w:lang w:eastAsia="ja-JP"/>
                </w:rPr>
                <w:t xml:space="preserve"> and</w:t>
              </w:r>
            </w:ins>
            <w:ins w:id="55" w:author="RAN2#116e" w:date="2021-12-20T10:19:00Z">
              <w:r w:rsidR="00E805F1">
                <w:rPr>
                  <w:rFonts w:ascii="Arial" w:eastAsia="Times New Roman" w:hAnsi="Arial" w:cs="Arial"/>
                  <w:sz w:val="18"/>
                  <w:szCs w:val="18"/>
                  <w:lang w:eastAsia="ja-JP"/>
                </w:rPr>
                <w:t xml:space="preserve"> </w:t>
              </w:r>
            </w:ins>
            <w:ins w:id="56" w:author="RAN2#116e" w:date="2021-12-16T00:57:00Z">
              <w:r w:rsidR="007975F7" w:rsidRPr="00281F78">
                <w:rPr>
                  <w:rFonts w:ascii="Arial" w:eastAsia="Times New Roman" w:hAnsi="Arial" w:cs="Arial"/>
                  <w:sz w:val="18"/>
                  <w:szCs w:val="18"/>
                  <w:lang w:eastAsia="ja-JP"/>
                </w:rPr>
                <w:t>"Total number of soft channel bits" of 25344 bits</w:t>
              </w:r>
            </w:ins>
            <w:ins w:id="57" w:author="RAN2#116e" w:date="2021-11-23T10:36:00Z">
              <w:r w:rsidRPr="00281F78">
                <w:rPr>
                  <w:rFonts w:ascii="Arial" w:eastAsia="Times New Roman" w:hAnsi="Arial" w:cs="Arial"/>
                  <w:sz w:val="18"/>
                  <w:szCs w:val="18"/>
                  <w:lang w:eastAsia="ja-JP"/>
                </w:rPr>
                <w:t xml:space="preserve">. </w:t>
              </w:r>
            </w:ins>
          </w:p>
        </w:tc>
      </w:tr>
    </w:tbl>
    <w:p w14:paraId="083D76E6" w14:textId="77777777" w:rsidR="00CD6E18" w:rsidRPr="00E1247F" w:rsidRDefault="00CD6E18" w:rsidP="00CD6E18"/>
    <w:p w14:paraId="083D76E7" w14:textId="77777777" w:rsidR="00CD6E18" w:rsidRPr="00E1247F" w:rsidRDefault="00CD6E18" w:rsidP="00CD6E18"/>
    <w:tbl>
      <w:tblPr>
        <w:tblStyle w:val="TableGrid"/>
        <w:tblW w:w="0" w:type="auto"/>
        <w:jc w:val="center"/>
        <w:shd w:val="clear" w:color="auto" w:fill="FFFF00"/>
        <w:tblLook w:val="04A0" w:firstRow="1" w:lastRow="0" w:firstColumn="1" w:lastColumn="0" w:noHBand="0" w:noVBand="1"/>
      </w:tblPr>
      <w:tblGrid>
        <w:gridCol w:w="9629"/>
      </w:tblGrid>
      <w:tr w:rsidR="00CD6E18" w14:paraId="083D76E9" w14:textId="77777777" w:rsidTr="009F3244">
        <w:trPr>
          <w:jc w:val="center"/>
        </w:trPr>
        <w:tc>
          <w:tcPr>
            <w:tcW w:w="9629" w:type="dxa"/>
            <w:shd w:val="clear" w:color="auto" w:fill="FFFF00"/>
            <w:vAlign w:val="center"/>
          </w:tcPr>
          <w:p w14:paraId="083D76E8" w14:textId="77777777" w:rsidR="00CD6E18" w:rsidRDefault="00CD6E18" w:rsidP="009F324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6EA" w14:textId="77777777" w:rsidR="00CD6E18" w:rsidRDefault="00CD6E18">
      <w:pPr>
        <w:rPr>
          <w:b/>
          <w:bCs/>
          <w:color w:val="FF0000"/>
          <w:u w:val="single"/>
          <w:lang w:val="en-US" w:eastAsia="zh-CN"/>
        </w:rPr>
      </w:pPr>
    </w:p>
    <w:p w14:paraId="083D76EB" w14:textId="77777777" w:rsidR="00CD6E18" w:rsidRPr="00E1247F" w:rsidRDefault="00CD6E18" w:rsidP="00CD6E18">
      <w:pPr>
        <w:pStyle w:val="Heading2"/>
        <w:rPr>
          <w:rFonts w:eastAsia="SimSun"/>
          <w:lang w:eastAsia="zh-CN"/>
        </w:rPr>
      </w:pPr>
      <w:bookmarkStart w:id="58" w:name="_Toc29241002"/>
      <w:bookmarkStart w:id="59" w:name="_Toc37152471"/>
      <w:bookmarkStart w:id="60" w:name="_Toc37236388"/>
      <w:bookmarkStart w:id="61" w:name="_Toc46493473"/>
      <w:bookmarkStart w:id="62" w:name="_Toc52534367"/>
      <w:bookmarkStart w:id="63" w:name="_Toc83650249"/>
      <w:r w:rsidRPr="00E1247F">
        <w:rPr>
          <w:rFonts w:eastAsia="SimSun"/>
          <w:lang w:eastAsia="zh-CN"/>
        </w:rPr>
        <w:lastRenderedPageBreak/>
        <w:t>4.1C</w:t>
      </w:r>
      <w:r w:rsidRPr="00E1247F">
        <w:rPr>
          <w:rFonts w:eastAsia="SimSun"/>
          <w:lang w:eastAsia="zh-CN"/>
        </w:rPr>
        <w:tab/>
      </w:r>
      <w:proofErr w:type="spellStart"/>
      <w:r w:rsidRPr="00E1247F">
        <w:rPr>
          <w:rFonts w:eastAsia="SimSun"/>
          <w:i/>
          <w:lang w:eastAsia="zh-CN"/>
        </w:rPr>
        <w:t>ue</w:t>
      </w:r>
      <w:proofErr w:type="spellEnd"/>
      <w:r w:rsidRPr="00E1247F">
        <w:rPr>
          <w:rFonts w:eastAsia="SimSun"/>
          <w:i/>
          <w:lang w:eastAsia="zh-CN"/>
        </w:rPr>
        <w:t>-Category-NB</w:t>
      </w:r>
      <w:bookmarkEnd w:id="58"/>
      <w:bookmarkEnd w:id="59"/>
      <w:bookmarkEnd w:id="60"/>
      <w:bookmarkEnd w:id="61"/>
      <w:bookmarkEnd w:id="62"/>
      <w:bookmarkEnd w:id="63"/>
    </w:p>
    <w:p w14:paraId="083D76EC" w14:textId="77777777" w:rsidR="00CD6E18" w:rsidRPr="00E1247F" w:rsidRDefault="00CD6E18" w:rsidP="00CD6E18">
      <w:r w:rsidRPr="00E1247F">
        <w:t xml:space="preserve">The field </w:t>
      </w:r>
      <w:proofErr w:type="spellStart"/>
      <w:r w:rsidRPr="00E1247F">
        <w:rPr>
          <w:i/>
        </w:rPr>
        <w:t>ue</w:t>
      </w:r>
      <w:proofErr w:type="spellEnd"/>
      <w:r w:rsidRPr="00E1247F">
        <w:rPr>
          <w:i/>
        </w:rPr>
        <w:t>-Category-NB</w:t>
      </w:r>
      <w:r w:rsidRPr="00E1247F">
        <w:t xml:space="preserve"> defines a combined uplink and downlink capability in NB-</w:t>
      </w:r>
      <w:proofErr w:type="spellStart"/>
      <w:r w:rsidRPr="00E1247F">
        <w:t>IoT</w:t>
      </w:r>
      <w:proofErr w:type="spellEnd"/>
      <w:r w:rsidRPr="00E1247F">
        <w:t xml:space="preserve">. The parameters set by the UE Category are defined in clause 4.2. </w:t>
      </w:r>
      <w:proofErr w:type="gramStart"/>
      <w:r w:rsidRPr="00E1247F">
        <w:t>Tables</w:t>
      </w:r>
      <w:proofErr w:type="gramEnd"/>
      <w:r w:rsidRPr="00E1247F">
        <w:t xml:space="preserve"> 4.1C-1 and 4.1C-2 define the downlink and, respectively, uplink physical layer parameter values for each UE Category. A UE indicating Category NB2 shall also indicate Category NB1</w:t>
      </w:r>
      <w:r w:rsidRPr="00E1247F">
        <w:rPr>
          <w:bCs/>
        </w:rPr>
        <w:t>.</w:t>
      </w:r>
    </w:p>
    <w:p w14:paraId="083D76ED" w14:textId="77777777" w:rsidR="00CD6E18" w:rsidRPr="00E1247F" w:rsidRDefault="00CD6E18" w:rsidP="00CD6E18">
      <w:pPr>
        <w:pStyle w:val="TH"/>
        <w:outlineLvl w:val="0"/>
      </w:pPr>
      <w:r w:rsidRPr="00E1247F">
        <w:t xml:space="preserve">Table 4.1C-1: Downlink physical layer parameter values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CD6E18" w:rsidRPr="00E1247F" w14:paraId="083D76F2" w14:textId="77777777" w:rsidTr="009F3244">
        <w:tc>
          <w:tcPr>
            <w:tcW w:w="1668" w:type="dxa"/>
          </w:tcPr>
          <w:p w14:paraId="083D76EE" w14:textId="77777777" w:rsidR="00CD6E18" w:rsidRPr="00E1247F" w:rsidRDefault="00CD6E18" w:rsidP="009F3244">
            <w:pPr>
              <w:pStyle w:val="TAH"/>
              <w:rPr>
                <w:lang w:eastAsia="ja-JP"/>
              </w:rPr>
            </w:pPr>
            <w:r w:rsidRPr="00E1247F">
              <w:rPr>
                <w:lang w:eastAsia="ja-JP"/>
              </w:rPr>
              <w:t>UE Category</w:t>
            </w:r>
          </w:p>
        </w:tc>
        <w:tc>
          <w:tcPr>
            <w:tcW w:w="2126" w:type="dxa"/>
          </w:tcPr>
          <w:p w14:paraId="083D76EF" w14:textId="77777777" w:rsidR="00CD6E18" w:rsidRPr="00E1247F" w:rsidRDefault="00CD6E18" w:rsidP="009F3244">
            <w:pPr>
              <w:pStyle w:val="TAH"/>
              <w:rPr>
                <w:lang w:eastAsia="ja-JP"/>
              </w:rPr>
            </w:pPr>
            <w:r w:rsidRPr="00E1247F">
              <w:rPr>
                <w:lang w:eastAsia="ja-JP"/>
              </w:rPr>
              <w:t>Maximum number of DL-SCH transport block bits received within a TTI</w:t>
            </w:r>
          </w:p>
        </w:tc>
        <w:tc>
          <w:tcPr>
            <w:tcW w:w="1843" w:type="dxa"/>
          </w:tcPr>
          <w:p w14:paraId="083D76F0" w14:textId="77777777" w:rsidR="00CD6E18" w:rsidRPr="00E1247F" w:rsidRDefault="00CD6E18" w:rsidP="009F3244">
            <w:pPr>
              <w:pStyle w:val="TAH"/>
              <w:rPr>
                <w:lang w:eastAsia="ja-JP"/>
              </w:rPr>
            </w:pPr>
            <w:r w:rsidRPr="00E1247F">
              <w:rPr>
                <w:lang w:eastAsia="ja-JP"/>
              </w:rPr>
              <w:t>Maximum number of bits of a DL-SCH transport block received within a TTI</w:t>
            </w:r>
          </w:p>
        </w:tc>
        <w:tc>
          <w:tcPr>
            <w:tcW w:w="1701" w:type="dxa"/>
          </w:tcPr>
          <w:p w14:paraId="083D76F1" w14:textId="77777777" w:rsidR="00CD6E18" w:rsidRPr="00E1247F" w:rsidRDefault="00CD6E18" w:rsidP="009F3244">
            <w:pPr>
              <w:pStyle w:val="TAH"/>
              <w:rPr>
                <w:lang w:eastAsia="ja-JP"/>
              </w:rPr>
            </w:pPr>
            <w:r w:rsidRPr="00E1247F">
              <w:rPr>
                <w:lang w:eastAsia="ja-JP"/>
              </w:rPr>
              <w:t>Total number of soft channel bits</w:t>
            </w:r>
          </w:p>
        </w:tc>
      </w:tr>
      <w:tr w:rsidR="00CD6E18" w:rsidRPr="00E1247F" w14:paraId="083D76F7" w14:textId="77777777" w:rsidTr="009F3244">
        <w:tc>
          <w:tcPr>
            <w:tcW w:w="1668" w:type="dxa"/>
          </w:tcPr>
          <w:p w14:paraId="083D76F3" w14:textId="77777777" w:rsidR="00CD6E18" w:rsidRPr="00E1247F" w:rsidRDefault="00CD6E18" w:rsidP="009F3244">
            <w:pPr>
              <w:pStyle w:val="TAL"/>
            </w:pPr>
            <w:r w:rsidRPr="00E1247F">
              <w:t>Category NB1</w:t>
            </w:r>
          </w:p>
        </w:tc>
        <w:tc>
          <w:tcPr>
            <w:tcW w:w="2126" w:type="dxa"/>
          </w:tcPr>
          <w:p w14:paraId="083D76F4" w14:textId="77777777" w:rsidR="00CD6E18" w:rsidRPr="00E1247F" w:rsidRDefault="00CD6E18" w:rsidP="009F3244">
            <w:pPr>
              <w:pStyle w:val="TAL"/>
            </w:pPr>
            <w:r w:rsidRPr="00E1247F">
              <w:t>680</w:t>
            </w:r>
          </w:p>
        </w:tc>
        <w:tc>
          <w:tcPr>
            <w:tcW w:w="1843" w:type="dxa"/>
          </w:tcPr>
          <w:p w14:paraId="083D76F5" w14:textId="77777777" w:rsidR="00CD6E18" w:rsidRPr="00E1247F" w:rsidRDefault="00CD6E18" w:rsidP="009F3244">
            <w:pPr>
              <w:pStyle w:val="TAL"/>
            </w:pPr>
            <w:r w:rsidRPr="00E1247F">
              <w:t>680</w:t>
            </w:r>
          </w:p>
        </w:tc>
        <w:tc>
          <w:tcPr>
            <w:tcW w:w="1701" w:type="dxa"/>
          </w:tcPr>
          <w:p w14:paraId="083D76F6" w14:textId="77777777" w:rsidR="00CD6E18" w:rsidRPr="00E1247F" w:rsidRDefault="00CD6E18" w:rsidP="009F3244">
            <w:pPr>
              <w:pStyle w:val="TAL"/>
            </w:pPr>
            <w:r w:rsidRPr="00E1247F">
              <w:rPr>
                <w:rFonts w:eastAsia="MS Mincho" w:cs="Arial"/>
              </w:rPr>
              <w:t>2112</w:t>
            </w:r>
          </w:p>
        </w:tc>
      </w:tr>
      <w:tr w:rsidR="00CD6E18" w:rsidRPr="00E1247F" w14:paraId="083D76FD" w14:textId="77777777" w:rsidTr="009F3244">
        <w:tc>
          <w:tcPr>
            <w:tcW w:w="1668" w:type="dxa"/>
            <w:tcBorders>
              <w:top w:val="single" w:sz="4" w:space="0" w:color="auto"/>
              <w:left w:val="single" w:sz="4" w:space="0" w:color="auto"/>
              <w:bottom w:val="single" w:sz="4" w:space="0" w:color="auto"/>
              <w:right w:val="single" w:sz="4" w:space="0" w:color="auto"/>
            </w:tcBorders>
          </w:tcPr>
          <w:p w14:paraId="083D76F8" w14:textId="77777777" w:rsidR="00CD6E18" w:rsidRDefault="00CD6E18" w:rsidP="009F3244">
            <w:pPr>
              <w:pStyle w:val="TAL"/>
              <w:rPr>
                <w:ins w:id="64" w:author="RAN2#116e" w:date="2021-11-23T21:56:00Z"/>
              </w:rPr>
            </w:pPr>
            <w:r w:rsidRPr="00E1247F">
              <w:t xml:space="preserve">Category NB2 </w:t>
            </w:r>
          </w:p>
          <w:p w14:paraId="083D76F9" w14:textId="77777777" w:rsidR="00281F78" w:rsidRPr="00E1247F" w:rsidRDefault="00281F78" w:rsidP="009F3244">
            <w:pPr>
              <w:pStyle w:val="TAL"/>
            </w:pPr>
            <w:ins w:id="65" w:author="RAN2#116e" w:date="2021-11-23T21:56:00Z">
              <w:r w:rsidRPr="00E1247F">
                <w:t xml:space="preserve">(Note </w:t>
              </w:r>
              <w:r>
                <w:t>1</w:t>
              </w:r>
              <w:r w:rsidRPr="00E1247F">
                <w:t>)</w:t>
              </w:r>
            </w:ins>
          </w:p>
        </w:tc>
        <w:tc>
          <w:tcPr>
            <w:tcW w:w="2126" w:type="dxa"/>
            <w:tcBorders>
              <w:top w:val="single" w:sz="4" w:space="0" w:color="auto"/>
              <w:left w:val="single" w:sz="4" w:space="0" w:color="auto"/>
              <w:bottom w:val="single" w:sz="4" w:space="0" w:color="auto"/>
              <w:right w:val="single" w:sz="4" w:space="0" w:color="auto"/>
            </w:tcBorders>
          </w:tcPr>
          <w:p w14:paraId="083D76FA" w14:textId="02CF39EE" w:rsidR="00CD6E18" w:rsidRPr="00281F78" w:rsidRDefault="00CD6E18" w:rsidP="00EA6B50">
            <w:pPr>
              <w:keepNext/>
              <w:keepLines/>
              <w:overflowPunct w:val="0"/>
              <w:autoSpaceDE w:val="0"/>
              <w:autoSpaceDN w:val="0"/>
              <w:adjustRightInd w:val="0"/>
              <w:spacing w:after="0"/>
              <w:textAlignment w:val="baseline"/>
              <w:rPr>
                <w:rFonts w:ascii="Arial" w:hAnsi="Arial" w:cs="Arial"/>
                <w:sz w:val="18"/>
                <w:szCs w:val="18"/>
              </w:rPr>
            </w:pPr>
            <w:r w:rsidRPr="00281F78">
              <w:rPr>
                <w:rFonts w:ascii="Arial" w:hAnsi="Arial" w:cs="Arial"/>
                <w:sz w:val="18"/>
                <w:szCs w:val="18"/>
              </w:rPr>
              <w:t>2536</w:t>
            </w:r>
            <w:ins w:id="66" w:author="RAN2#116e" w:date="2021-12-18T03:34:00Z">
              <w:r w:rsidR="00EA6B50" w:rsidRPr="00EA6B50">
                <w:rPr>
                  <w:rFonts w:ascii="Arial" w:hAnsi="Arial" w:cs="Arial"/>
                  <w:sz w:val="18"/>
                  <w:szCs w:val="18"/>
                </w:rPr>
                <w:t xml:space="preserve"> or 4968</w:t>
              </w:r>
            </w:ins>
          </w:p>
        </w:tc>
        <w:tc>
          <w:tcPr>
            <w:tcW w:w="1843" w:type="dxa"/>
            <w:tcBorders>
              <w:top w:val="single" w:sz="4" w:space="0" w:color="auto"/>
              <w:left w:val="single" w:sz="4" w:space="0" w:color="auto"/>
              <w:bottom w:val="single" w:sz="4" w:space="0" w:color="auto"/>
              <w:right w:val="single" w:sz="4" w:space="0" w:color="auto"/>
            </w:tcBorders>
          </w:tcPr>
          <w:p w14:paraId="083D76FB" w14:textId="39BF88B6" w:rsidR="00CD6E18" w:rsidRPr="00281F78" w:rsidRDefault="00CD6E18" w:rsidP="00EA6B50">
            <w:pPr>
              <w:pStyle w:val="TAL"/>
              <w:rPr>
                <w:rFonts w:cs="Arial"/>
                <w:szCs w:val="18"/>
              </w:rPr>
            </w:pPr>
            <w:r w:rsidRPr="00281F78">
              <w:rPr>
                <w:rFonts w:cs="Arial"/>
                <w:szCs w:val="18"/>
              </w:rPr>
              <w:t>2536</w:t>
            </w:r>
            <w:ins w:id="67" w:author="RAN2#116e" w:date="2021-12-18T03:34:00Z">
              <w:r w:rsidR="00EA6B50" w:rsidRPr="00EA6B50">
                <w:rPr>
                  <w:rFonts w:cs="Arial"/>
                  <w:szCs w:val="18"/>
                </w:rPr>
                <w:t xml:space="preserve"> or 4968</w:t>
              </w:r>
            </w:ins>
          </w:p>
        </w:tc>
        <w:tc>
          <w:tcPr>
            <w:tcW w:w="1701" w:type="dxa"/>
            <w:tcBorders>
              <w:top w:val="single" w:sz="4" w:space="0" w:color="auto"/>
              <w:left w:val="single" w:sz="4" w:space="0" w:color="auto"/>
              <w:bottom w:val="single" w:sz="4" w:space="0" w:color="auto"/>
              <w:right w:val="single" w:sz="4" w:space="0" w:color="auto"/>
            </w:tcBorders>
          </w:tcPr>
          <w:p w14:paraId="083D76FC" w14:textId="30EF3C56" w:rsidR="00CD6E18" w:rsidRPr="00281F78" w:rsidRDefault="00CD6E18" w:rsidP="00EA6B50">
            <w:pPr>
              <w:keepNext/>
              <w:keepLines/>
              <w:overflowPunct w:val="0"/>
              <w:autoSpaceDE w:val="0"/>
              <w:autoSpaceDN w:val="0"/>
              <w:adjustRightInd w:val="0"/>
              <w:spacing w:after="0"/>
              <w:textAlignment w:val="baseline"/>
              <w:rPr>
                <w:rFonts w:ascii="Arial" w:eastAsia="MS Mincho" w:hAnsi="Arial" w:cs="Arial"/>
                <w:sz w:val="18"/>
                <w:szCs w:val="18"/>
              </w:rPr>
            </w:pPr>
            <w:r w:rsidRPr="00281F78">
              <w:rPr>
                <w:rFonts w:ascii="Arial" w:eastAsia="MS Mincho" w:hAnsi="Arial" w:cs="Arial"/>
                <w:sz w:val="18"/>
                <w:szCs w:val="18"/>
              </w:rPr>
              <w:t>6400</w:t>
            </w:r>
            <w:ins w:id="68" w:author="RAN2#116e" w:date="2021-12-18T03:34:00Z">
              <w:r w:rsidR="00EA6B50">
                <w:rPr>
                  <w:rFonts w:ascii="Arial" w:eastAsia="MS Mincho" w:hAnsi="Arial" w:cs="Arial"/>
                  <w:sz w:val="18"/>
                  <w:szCs w:val="18"/>
                </w:rPr>
                <w:t xml:space="preserve"> or 12800</w:t>
              </w:r>
            </w:ins>
          </w:p>
        </w:tc>
      </w:tr>
      <w:tr w:rsidR="00281F78" w:rsidRPr="00E1247F" w14:paraId="083D76FF" w14:textId="77777777" w:rsidTr="00CB2F27">
        <w:trPr>
          <w:ins w:id="69" w:author="RAN2#116e" w:date="2021-11-23T21:55:00Z"/>
        </w:trPr>
        <w:tc>
          <w:tcPr>
            <w:tcW w:w="7338" w:type="dxa"/>
            <w:gridSpan w:val="4"/>
            <w:tcBorders>
              <w:top w:val="single" w:sz="4" w:space="0" w:color="auto"/>
              <w:left w:val="single" w:sz="4" w:space="0" w:color="auto"/>
              <w:bottom w:val="single" w:sz="4" w:space="0" w:color="auto"/>
              <w:right w:val="single" w:sz="4" w:space="0" w:color="auto"/>
            </w:tcBorders>
          </w:tcPr>
          <w:p w14:paraId="083D76FE" w14:textId="5BFF7A8C" w:rsidR="00281F78" w:rsidRPr="009F3244" w:rsidRDefault="00281F78" w:rsidP="007975F7">
            <w:pPr>
              <w:pStyle w:val="TAN"/>
              <w:rPr>
                <w:ins w:id="70" w:author="RAN2#116e" w:date="2021-11-23T21:55:00Z"/>
                <w:rFonts w:eastAsia="MS Mincho" w:cs="Arial"/>
                <w:szCs w:val="18"/>
              </w:rPr>
            </w:pPr>
            <w:ins w:id="71" w:author="RAN2#116e" w:date="2021-11-23T21:56:00Z">
              <w:r w:rsidRPr="00E1247F">
                <w:t>NOTE 1:</w:t>
              </w:r>
              <w:r w:rsidRPr="00E1247F">
                <w:tab/>
              </w:r>
              <w:r>
                <w:rPr>
                  <w:rFonts w:eastAsia="Times New Roman" w:cs="Tahoma"/>
                  <w:szCs w:val="16"/>
                  <w:lang w:eastAsia="ja-JP"/>
                </w:rPr>
                <w:t>The UE supports "</w:t>
              </w:r>
            </w:ins>
            <w:ins w:id="72" w:author="RAN2#116e" w:date="2021-11-23T21:58:00Z">
              <w:r w:rsidRPr="00E1247F">
                <w:rPr>
                  <w:lang w:eastAsia="ja-JP"/>
                </w:rPr>
                <w:t xml:space="preserve"> Maximum number of DL-SCH transport block bits received within a TTI</w:t>
              </w:r>
            </w:ins>
            <w:ins w:id="73" w:author="RAN2#116e" w:date="2021-11-23T21:56:00Z">
              <w:r w:rsidRPr="00281F78">
                <w:rPr>
                  <w:rFonts w:eastAsia="Times New Roman" w:cs="Tahoma"/>
                  <w:szCs w:val="18"/>
                  <w:lang w:eastAsia="ja-JP"/>
                </w:rPr>
                <w:t>" and "</w:t>
              </w:r>
            </w:ins>
            <w:ins w:id="74" w:author="RAN2#116e" w:date="2021-11-23T21:58:00Z">
              <w:r w:rsidRPr="00E1247F">
                <w:rPr>
                  <w:lang w:eastAsia="ja-JP"/>
                </w:rPr>
                <w:t xml:space="preserve"> Maximum number of bits of a DL-SCH transport block received within a TTI</w:t>
              </w:r>
            </w:ins>
            <w:ins w:id="75" w:author="RAN2#116e" w:date="2021-11-23T21:56:00Z">
              <w:r w:rsidRPr="00281F78">
                <w:rPr>
                  <w:rFonts w:eastAsia="Times New Roman" w:cs="Arial"/>
                  <w:szCs w:val="18"/>
                  <w:lang w:eastAsia="ja-JP"/>
                </w:rPr>
                <w:t xml:space="preserve">" of </w:t>
              </w:r>
            </w:ins>
            <w:ins w:id="76" w:author="RAN2#116e" w:date="2021-11-23T21:57:00Z">
              <w:r>
                <w:rPr>
                  <w:rFonts w:eastAsia="Times New Roman" w:cs="Arial"/>
                  <w:szCs w:val="18"/>
                  <w:lang w:eastAsia="ja-JP"/>
                </w:rPr>
                <w:t>4968</w:t>
              </w:r>
            </w:ins>
            <w:ins w:id="77" w:author="RAN2#116e" w:date="2021-11-23T21:56:00Z">
              <w:r w:rsidRPr="00281F78">
                <w:rPr>
                  <w:rFonts w:eastAsia="Times New Roman" w:cs="Arial"/>
                  <w:szCs w:val="18"/>
                  <w:lang w:eastAsia="ja-JP"/>
                </w:rPr>
                <w:t xml:space="preserve"> bits </w:t>
              </w:r>
            </w:ins>
            <w:ins w:id="78" w:author="RAN2#116e" w:date="2021-12-16T00:54:00Z">
              <w:r w:rsidR="007975F7" w:rsidRPr="007975F7">
                <w:rPr>
                  <w:rFonts w:eastAsia="Times New Roman" w:cs="Arial"/>
                  <w:szCs w:val="18"/>
                  <w:lang w:eastAsia="ja-JP"/>
                </w:rPr>
                <w:t xml:space="preserve">and "Total number of soft channel bits" of 12800 bits </w:t>
              </w:r>
            </w:ins>
            <w:ins w:id="79" w:author="RAN2#116e" w:date="2021-11-23T21:56:00Z">
              <w:r w:rsidRPr="00281F78">
                <w:rPr>
                  <w:rFonts w:eastAsia="Times New Roman" w:cs="Arial"/>
                  <w:szCs w:val="18"/>
                  <w:lang w:eastAsia="ja-JP"/>
                </w:rPr>
                <w:t>if the UE indicates support of</w:t>
              </w:r>
              <w:r w:rsidRPr="00281F78">
                <w:rPr>
                  <w:rFonts w:eastAsia="SimSun" w:cs="Arial"/>
                  <w:i/>
                  <w:szCs w:val="18"/>
                  <w:lang w:eastAsia="en-GB"/>
                </w:rPr>
                <w:t xml:space="preserve"> </w:t>
              </w:r>
            </w:ins>
            <w:ins w:id="80" w:author="RAN2#116e" w:date="2021-11-23T22:02:00Z">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ins w:id="81" w:author="RAN2#116e" w:date="2021-11-23T21:56:00Z">
              <w:r w:rsidRPr="00281F78">
                <w:rPr>
                  <w:rFonts w:eastAsia="Times New Roman" w:cs="Arial"/>
                  <w:szCs w:val="18"/>
                  <w:lang w:eastAsia="ja-JP"/>
                </w:rPr>
                <w:t>. Otherwise the UE supports</w:t>
              </w:r>
            </w:ins>
            <w:ins w:id="82" w:author="RAN2#116e" w:date="2021-12-16T00:55:00Z">
              <w:r w:rsidR="007975F7">
                <w:rPr>
                  <w:rFonts w:eastAsia="Times New Roman" w:cs="Tahoma"/>
                  <w:szCs w:val="16"/>
                  <w:lang w:eastAsia="ja-JP"/>
                </w:rPr>
                <w:t xml:space="preserve"> "</w:t>
              </w:r>
              <w:r w:rsidR="007975F7" w:rsidRPr="00E1247F">
                <w:rPr>
                  <w:lang w:eastAsia="ja-JP"/>
                </w:rPr>
                <w:t xml:space="preserve"> Maximum number of DL-SCH transport block bits received within a TTI</w:t>
              </w:r>
              <w:r w:rsidR="007975F7" w:rsidRPr="00281F78">
                <w:rPr>
                  <w:rFonts w:eastAsia="Times New Roman" w:cs="Tahoma"/>
                  <w:szCs w:val="18"/>
                  <w:lang w:eastAsia="ja-JP"/>
                </w:rPr>
                <w:t>" and "</w:t>
              </w:r>
              <w:r w:rsidR="007975F7" w:rsidRPr="00E1247F">
                <w:rPr>
                  <w:lang w:eastAsia="ja-JP"/>
                </w:rPr>
                <w:t xml:space="preserve"> Maximum number of bits of a DL-SCH transport block received within a TTI</w:t>
              </w:r>
              <w:r w:rsidR="007975F7" w:rsidRPr="00281F78">
                <w:rPr>
                  <w:rFonts w:eastAsia="Times New Roman" w:cs="Arial"/>
                  <w:szCs w:val="18"/>
                  <w:lang w:eastAsia="ja-JP"/>
                </w:rPr>
                <w:t>"</w:t>
              </w:r>
              <w:r w:rsidR="007975F7">
                <w:rPr>
                  <w:rFonts w:eastAsia="Times New Roman" w:cs="Arial"/>
                  <w:szCs w:val="18"/>
                  <w:lang w:eastAsia="ja-JP"/>
                </w:rPr>
                <w:t xml:space="preserve"> </w:t>
              </w:r>
              <w:r w:rsidR="007975F7" w:rsidRPr="007975F7">
                <w:rPr>
                  <w:rFonts w:eastAsia="Times New Roman" w:cs="Arial"/>
                  <w:szCs w:val="18"/>
                  <w:lang w:eastAsia="ja-JP"/>
                </w:rPr>
                <w:t xml:space="preserve">of </w:t>
              </w:r>
            </w:ins>
            <w:ins w:id="83" w:author="RAN2#116e" w:date="2021-11-23T22:01:00Z">
              <w:r w:rsidRPr="007975F7">
                <w:rPr>
                  <w:rFonts w:eastAsia="Times New Roman" w:cs="Arial"/>
                  <w:szCs w:val="18"/>
                  <w:lang w:eastAsia="ja-JP"/>
                </w:rPr>
                <w:t>25</w:t>
              </w:r>
              <w:r w:rsidRPr="009F3244">
                <w:rPr>
                  <w:rFonts w:cs="Arial"/>
                  <w:szCs w:val="18"/>
                </w:rPr>
                <w:t>36</w:t>
              </w:r>
            </w:ins>
            <w:ins w:id="84" w:author="RAN2#116e" w:date="2021-11-23T21:56:00Z">
              <w:r w:rsidRPr="00281F78">
                <w:rPr>
                  <w:rFonts w:eastAsia="Times New Roman" w:cs="Arial"/>
                  <w:szCs w:val="18"/>
                  <w:lang w:eastAsia="ja-JP"/>
                </w:rPr>
                <w:t xml:space="preserve"> bits</w:t>
              </w:r>
            </w:ins>
            <w:ins w:id="85" w:author="RAN2#116e" w:date="2021-12-16T00:55:00Z">
              <w:r w:rsidR="007975F7" w:rsidRPr="00D3495E">
                <w:rPr>
                  <w:rFonts w:eastAsia="Times New Roman" w:cs="Arial"/>
                  <w:color w:val="FF0000"/>
                  <w:szCs w:val="18"/>
                  <w:u w:val="single"/>
                  <w:lang w:eastAsia="ja-JP"/>
                </w:rPr>
                <w:t xml:space="preserve"> and "Total number of soft channel bits" of </w:t>
              </w:r>
              <w:r w:rsidR="007975F7">
                <w:rPr>
                  <w:rFonts w:eastAsia="Times New Roman" w:cs="Arial"/>
                  <w:color w:val="FF0000"/>
                  <w:szCs w:val="18"/>
                  <w:u w:val="single"/>
                  <w:lang w:eastAsia="ja-JP"/>
                </w:rPr>
                <w:t>64</w:t>
              </w:r>
              <w:r w:rsidR="007975F7" w:rsidRPr="00D3495E">
                <w:rPr>
                  <w:rFonts w:eastAsia="Times New Roman" w:cs="Arial"/>
                  <w:color w:val="FF0000"/>
                  <w:szCs w:val="18"/>
                  <w:u w:val="single"/>
                  <w:lang w:eastAsia="ja-JP"/>
                </w:rPr>
                <w:t>00 bits</w:t>
              </w:r>
            </w:ins>
            <w:ins w:id="86" w:author="RAN2#116e" w:date="2021-11-23T21:56:00Z">
              <w:r w:rsidRPr="00281F78">
                <w:rPr>
                  <w:rFonts w:eastAsia="Times New Roman" w:cs="Arial"/>
                  <w:szCs w:val="18"/>
                  <w:lang w:eastAsia="ja-JP"/>
                </w:rPr>
                <w:t>.</w:t>
              </w:r>
            </w:ins>
          </w:p>
        </w:tc>
      </w:tr>
    </w:tbl>
    <w:p w14:paraId="083D7700" w14:textId="77777777" w:rsidR="00CD6E18" w:rsidRPr="00E1247F" w:rsidRDefault="00CD6E18" w:rsidP="00CD6E18"/>
    <w:p w14:paraId="083D7701" w14:textId="77777777" w:rsidR="00CD6E18" w:rsidRPr="00E1247F" w:rsidRDefault="00CD6E18" w:rsidP="00CD6E18">
      <w:pPr>
        <w:pStyle w:val="TH"/>
        <w:outlineLvl w:val="0"/>
        <w:rPr>
          <w:i/>
        </w:rPr>
      </w:pPr>
      <w:r w:rsidRPr="00E1247F">
        <w:t xml:space="preserve">Table 4.1C-2: Uplink physical layer parameter values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CD6E18" w:rsidRPr="00E1247F" w14:paraId="083D7705" w14:textId="77777777" w:rsidTr="009F3244">
        <w:tc>
          <w:tcPr>
            <w:tcW w:w="1668" w:type="dxa"/>
          </w:tcPr>
          <w:p w14:paraId="083D7702" w14:textId="77777777" w:rsidR="00CD6E18" w:rsidRPr="00E1247F" w:rsidRDefault="00CD6E18" w:rsidP="009F3244">
            <w:pPr>
              <w:pStyle w:val="TAH"/>
              <w:rPr>
                <w:lang w:eastAsia="ja-JP"/>
              </w:rPr>
            </w:pPr>
            <w:r w:rsidRPr="00E1247F">
              <w:rPr>
                <w:lang w:eastAsia="ja-JP"/>
              </w:rPr>
              <w:t>UE Category</w:t>
            </w:r>
          </w:p>
        </w:tc>
        <w:tc>
          <w:tcPr>
            <w:tcW w:w="2126" w:type="dxa"/>
          </w:tcPr>
          <w:p w14:paraId="083D7703" w14:textId="77777777" w:rsidR="00CD6E18" w:rsidRPr="00E1247F" w:rsidRDefault="00CD6E18" w:rsidP="009F3244">
            <w:pPr>
              <w:pStyle w:val="TAH"/>
              <w:rPr>
                <w:lang w:eastAsia="ja-JP"/>
              </w:rPr>
            </w:pPr>
            <w:r w:rsidRPr="00E1247F">
              <w:rPr>
                <w:lang w:eastAsia="ja-JP"/>
              </w:rPr>
              <w:t>Maximum number of UL-SCH transport block bits transmitted within a TTI</w:t>
            </w:r>
          </w:p>
        </w:tc>
        <w:tc>
          <w:tcPr>
            <w:tcW w:w="1843" w:type="dxa"/>
          </w:tcPr>
          <w:p w14:paraId="083D7704" w14:textId="77777777" w:rsidR="00CD6E18" w:rsidRPr="00E1247F" w:rsidRDefault="00CD6E18" w:rsidP="009F3244">
            <w:pPr>
              <w:pStyle w:val="TAH"/>
              <w:rPr>
                <w:lang w:eastAsia="ja-JP"/>
              </w:rPr>
            </w:pPr>
            <w:r w:rsidRPr="00E1247F">
              <w:rPr>
                <w:lang w:eastAsia="ja-JP"/>
              </w:rPr>
              <w:t>Maximum number of bits of an UL-SCH transport block transmitted within a TTI</w:t>
            </w:r>
          </w:p>
        </w:tc>
      </w:tr>
      <w:tr w:rsidR="00CD6E18" w:rsidRPr="00E1247F" w14:paraId="083D7709" w14:textId="77777777" w:rsidTr="009F3244">
        <w:tc>
          <w:tcPr>
            <w:tcW w:w="1668" w:type="dxa"/>
          </w:tcPr>
          <w:p w14:paraId="083D7706" w14:textId="77777777" w:rsidR="00CD6E18" w:rsidRPr="00E1247F" w:rsidRDefault="00CD6E18" w:rsidP="009F3244">
            <w:pPr>
              <w:pStyle w:val="TAL"/>
            </w:pPr>
            <w:r w:rsidRPr="00E1247F">
              <w:t>Category NB1</w:t>
            </w:r>
          </w:p>
        </w:tc>
        <w:tc>
          <w:tcPr>
            <w:tcW w:w="2126" w:type="dxa"/>
          </w:tcPr>
          <w:p w14:paraId="083D7707" w14:textId="77777777" w:rsidR="00CD6E18" w:rsidRPr="00E1247F" w:rsidRDefault="00CD6E18" w:rsidP="009F3244">
            <w:pPr>
              <w:pStyle w:val="TAL"/>
            </w:pPr>
            <w:r w:rsidRPr="00E1247F">
              <w:t>1000</w:t>
            </w:r>
          </w:p>
        </w:tc>
        <w:tc>
          <w:tcPr>
            <w:tcW w:w="1843" w:type="dxa"/>
          </w:tcPr>
          <w:p w14:paraId="083D7708" w14:textId="77777777" w:rsidR="00CD6E18" w:rsidRPr="00E1247F" w:rsidRDefault="00CD6E18" w:rsidP="009F3244">
            <w:pPr>
              <w:pStyle w:val="TAL"/>
            </w:pPr>
            <w:r w:rsidRPr="00E1247F">
              <w:t>1000</w:t>
            </w:r>
          </w:p>
        </w:tc>
      </w:tr>
      <w:tr w:rsidR="00CD6E18" w:rsidRPr="00E1247F" w14:paraId="083D770D" w14:textId="77777777" w:rsidTr="009F3244">
        <w:tc>
          <w:tcPr>
            <w:tcW w:w="1668" w:type="dxa"/>
            <w:tcBorders>
              <w:top w:val="single" w:sz="4" w:space="0" w:color="auto"/>
              <w:left w:val="single" w:sz="4" w:space="0" w:color="auto"/>
              <w:bottom w:val="single" w:sz="4" w:space="0" w:color="auto"/>
              <w:right w:val="single" w:sz="4" w:space="0" w:color="auto"/>
            </w:tcBorders>
          </w:tcPr>
          <w:p w14:paraId="083D770A" w14:textId="77777777" w:rsidR="00CD6E18" w:rsidRPr="00E1247F" w:rsidRDefault="00CD6E18" w:rsidP="009F3244">
            <w:pPr>
              <w:pStyle w:val="TAL"/>
            </w:pPr>
            <w:r w:rsidRPr="00E1247F">
              <w:t>Category NB2</w:t>
            </w:r>
          </w:p>
        </w:tc>
        <w:tc>
          <w:tcPr>
            <w:tcW w:w="2126" w:type="dxa"/>
            <w:tcBorders>
              <w:top w:val="single" w:sz="4" w:space="0" w:color="auto"/>
              <w:left w:val="single" w:sz="4" w:space="0" w:color="auto"/>
              <w:bottom w:val="single" w:sz="4" w:space="0" w:color="auto"/>
              <w:right w:val="single" w:sz="4" w:space="0" w:color="auto"/>
            </w:tcBorders>
          </w:tcPr>
          <w:p w14:paraId="083D770B" w14:textId="77777777" w:rsidR="00CD6E18" w:rsidRPr="00E1247F" w:rsidRDefault="00CD6E18" w:rsidP="009F3244">
            <w:pPr>
              <w:pStyle w:val="TAL"/>
            </w:pPr>
            <w:r w:rsidRPr="00E1247F">
              <w:t>2536</w:t>
            </w:r>
          </w:p>
        </w:tc>
        <w:tc>
          <w:tcPr>
            <w:tcW w:w="1843" w:type="dxa"/>
            <w:tcBorders>
              <w:top w:val="single" w:sz="4" w:space="0" w:color="auto"/>
              <w:left w:val="single" w:sz="4" w:space="0" w:color="auto"/>
              <w:bottom w:val="single" w:sz="4" w:space="0" w:color="auto"/>
              <w:right w:val="single" w:sz="4" w:space="0" w:color="auto"/>
            </w:tcBorders>
          </w:tcPr>
          <w:p w14:paraId="083D770C" w14:textId="77777777" w:rsidR="00CD6E18" w:rsidRPr="00E1247F" w:rsidRDefault="00CD6E18" w:rsidP="009F3244">
            <w:pPr>
              <w:pStyle w:val="TAL"/>
            </w:pPr>
            <w:r w:rsidRPr="00E1247F">
              <w:t>2536</w:t>
            </w:r>
          </w:p>
        </w:tc>
      </w:tr>
    </w:tbl>
    <w:p w14:paraId="083D770E" w14:textId="77777777" w:rsidR="00CD6E18" w:rsidRPr="00E1247F" w:rsidRDefault="00CD6E18" w:rsidP="00CD6E18"/>
    <w:p w14:paraId="083D770F" w14:textId="77777777" w:rsidR="00CD6E18" w:rsidRPr="00E1247F" w:rsidRDefault="00CD6E18" w:rsidP="00CD6E18">
      <w:pPr>
        <w:pStyle w:val="TH"/>
        <w:outlineLvl w:val="0"/>
      </w:pPr>
      <w:r w:rsidRPr="00E1247F">
        <w:t xml:space="preserve">Table 4.1C-3: Total layer 2 buffer sizes set by the field </w:t>
      </w:r>
      <w:proofErr w:type="spellStart"/>
      <w:r w:rsidRPr="00E1247F">
        <w:rPr>
          <w:i/>
        </w:rPr>
        <w:t>ue</w:t>
      </w:r>
      <w:proofErr w:type="spellEnd"/>
      <w:r w:rsidRPr="00E1247F">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CD6E18" w:rsidRPr="00E1247F" w14:paraId="083D7712" w14:textId="77777777" w:rsidTr="009F3244">
        <w:tc>
          <w:tcPr>
            <w:tcW w:w="1668" w:type="dxa"/>
          </w:tcPr>
          <w:p w14:paraId="083D7710" w14:textId="77777777" w:rsidR="00CD6E18" w:rsidRPr="00E1247F" w:rsidRDefault="00CD6E18" w:rsidP="009F3244">
            <w:pPr>
              <w:pStyle w:val="TAH"/>
              <w:rPr>
                <w:lang w:eastAsia="ja-JP"/>
              </w:rPr>
            </w:pPr>
            <w:r w:rsidRPr="00E1247F">
              <w:rPr>
                <w:lang w:eastAsia="ja-JP"/>
              </w:rPr>
              <w:t>UE Category</w:t>
            </w:r>
          </w:p>
        </w:tc>
        <w:tc>
          <w:tcPr>
            <w:tcW w:w="2126" w:type="dxa"/>
          </w:tcPr>
          <w:p w14:paraId="083D7711" w14:textId="77777777" w:rsidR="00CD6E18" w:rsidRPr="00E1247F" w:rsidRDefault="00CD6E18" w:rsidP="009F3244">
            <w:pPr>
              <w:pStyle w:val="TAH"/>
              <w:rPr>
                <w:lang w:eastAsia="ja-JP"/>
              </w:rPr>
            </w:pPr>
            <w:r w:rsidRPr="00E1247F">
              <w:rPr>
                <w:lang w:eastAsia="ja-JP"/>
              </w:rPr>
              <w:t>Total layer 2 buffer size [bytes]</w:t>
            </w:r>
          </w:p>
        </w:tc>
      </w:tr>
      <w:tr w:rsidR="00CD6E18" w:rsidRPr="00E1247F" w14:paraId="083D7715" w14:textId="77777777" w:rsidTr="009F3244">
        <w:tc>
          <w:tcPr>
            <w:tcW w:w="1668" w:type="dxa"/>
          </w:tcPr>
          <w:p w14:paraId="083D7713" w14:textId="77777777" w:rsidR="00CD6E18" w:rsidRPr="00E1247F" w:rsidRDefault="00CD6E18" w:rsidP="009F3244">
            <w:pPr>
              <w:pStyle w:val="TAL"/>
            </w:pPr>
            <w:r w:rsidRPr="00E1247F">
              <w:t>Category NB1</w:t>
            </w:r>
          </w:p>
        </w:tc>
        <w:tc>
          <w:tcPr>
            <w:tcW w:w="2126" w:type="dxa"/>
          </w:tcPr>
          <w:p w14:paraId="083D7714" w14:textId="77777777" w:rsidR="00CD6E18" w:rsidRPr="00E1247F" w:rsidRDefault="00CD6E18" w:rsidP="009F3244">
            <w:pPr>
              <w:pStyle w:val="TAL"/>
            </w:pPr>
            <w:r w:rsidRPr="00E1247F">
              <w:t>4000</w:t>
            </w:r>
          </w:p>
        </w:tc>
      </w:tr>
      <w:tr w:rsidR="00CD6E18" w:rsidRPr="00E1247F" w14:paraId="083D7718" w14:textId="77777777" w:rsidTr="009F3244">
        <w:tc>
          <w:tcPr>
            <w:tcW w:w="1668" w:type="dxa"/>
            <w:tcBorders>
              <w:top w:val="single" w:sz="4" w:space="0" w:color="auto"/>
              <w:left w:val="single" w:sz="4" w:space="0" w:color="auto"/>
              <w:bottom w:val="single" w:sz="4" w:space="0" w:color="auto"/>
              <w:right w:val="single" w:sz="4" w:space="0" w:color="auto"/>
            </w:tcBorders>
          </w:tcPr>
          <w:p w14:paraId="523CBF16" w14:textId="77777777" w:rsidR="00CD6E18" w:rsidRDefault="00CD6E18" w:rsidP="009F3244">
            <w:pPr>
              <w:pStyle w:val="TAL"/>
              <w:rPr>
                <w:ins w:id="87" w:author="RAN2#116e" w:date="2021-12-16T01:07:00Z"/>
              </w:rPr>
            </w:pPr>
            <w:r w:rsidRPr="00E1247F">
              <w:t>Category NB2</w:t>
            </w:r>
          </w:p>
          <w:p w14:paraId="083D7716" w14:textId="3EA639C1" w:rsidR="00907A39" w:rsidRPr="00E1247F" w:rsidRDefault="00907A39" w:rsidP="009F3244">
            <w:pPr>
              <w:pStyle w:val="TAL"/>
            </w:pPr>
            <w:ins w:id="88" w:author="RAN2#116e" w:date="2021-12-16T01:07:00Z">
              <w:r>
                <w:t>(Note 1)</w:t>
              </w:r>
            </w:ins>
          </w:p>
        </w:tc>
        <w:tc>
          <w:tcPr>
            <w:tcW w:w="2126" w:type="dxa"/>
            <w:tcBorders>
              <w:top w:val="single" w:sz="4" w:space="0" w:color="auto"/>
              <w:left w:val="single" w:sz="4" w:space="0" w:color="auto"/>
              <w:bottom w:val="single" w:sz="4" w:space="0" w:color="auto"/>
              <w:right w:val="single" w:sz="4" w:space="0" w:color="auto"/>
            </w:tcBorders>
          </w:tcPr>
          <w:p w14:paraId="083D7717" w14:textId="0617985C" w:rsidR="00CD6E18" w:rsidRPr="00E1247F" w:rsidRDefault="00CD6E18" w:rsidP="009F3244">
            <w:pPr>
              <w:pStyle w:val="TAL"/>
            </w:pPr>
            <w:r w:rsidRPr="00E1247F">
              <w:t>8000</w:t>
            </w:r>
            <w:ins w:id="89" w:author="RAN2#116e" w:date="2021-12-16T01:07:00Z">
              <w:r w:rsidR="00907A39">
                <w:t xml:space="preserve"> or 12000</w:t>
              </w:r>
            </w:ins>
          </w:p>
        </w:tc>
      </w:tr>
      <w:tr w:rsidR="00907A39" w:rsidRPr="00E1247F" w14:paraId="1019D0DD" w14:textId="77777777" w:rsidTr="0032276C">
        <w:trPr>
          <w:ins w:id="90" w:author="RAN2#116e" w:date="2021-12-16T01:07:00Z"/>
        </w:trPr>
        <w:tc>
          <w:tcPr>
            <w:tcW w:w="3794" w:type="dxa"/>
            <w:gridSpan w:val="2"/>
            <w:tcBorders>
              <w:top w:val="single" w:sz="4" w:space="0" w:color="auto"/>
              <w:left w:val="single" w:sz="4" w:space="0" w:color="auto"/>
              <w:bottom w:val="single" w:sz="4" w:space="0" w:color="auto"/>
              <w:right w:val="single" w:sz="4" w:space="0" w:color="auto"/>
            </w:tcBorders>
          </w:tcPr>
          <w:p w14:paraId="46A7028E" w14:textId="00FFDDDD" w:rsidR="00907A39" w:rsidRPr="00E1247F" w:rsidRDefault="00907A39" w:rsidP="00907A39">
            <w:pPr>
              <w:pStyle w:val="TAN"/>
              <w:rPr>
                <w:ins w:id="91" w:author="RAN2#116e" w:date="2021-12-16T01:07:00Z"/>
              </w:rPr>
            </w:pPr>
            <w:ins w:id="92" w:author="RAN2#116e" w:date="2021-12-16T01:07:00Z">
              <w:r w:rsidRPr="00E1247F">
                <w:t>NOTE 1:</w:t>
              </w:r>
              <w:r w:rsidRPr="00E1247F">
                <w:tab/>
              </w:r>
            </w:ins>
            <w:ins w:id="93" w:author="RAN2#116e" w:date="2021-12-16T01:09:00Z">
              <w:r w:rsidRPr="00907A39">
                <w:t xml:space="preserve">The UE supports "Total layer 2 buffer size" of </w:t>
              </w:r>
            </w:ins>
            <w:ins w:id="94" w:author="RAN2#116e" w:date="2021-12-16T01:11:00Z">
              <w:r>
                <w:t>12</w:t>
              </w:r>
            </w:ins>
            <w:ins w:id="95" w:author="RAN2#116e" w:date="2021-12-16T01:09:00Z">
              <w:r w:rsidRPr="00907A39">
                <w:t xml:space="preserve">000 bytes if the UE indicates support of </w:t>
              </w:r>
            </w:ins>
            <w:ins w:id="96" w:author="RAN2#116e" w:date="2021-12-16T01:13:00Z">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ins w:id="97" w:author="RAN2#116e" w:date="2021-12-16T01:09:00Z">
              <w:r w:rsidRPr="00907A39">
                <w:t xml:space="preserve">. Otherwise the UE supports </w:t>
              </w:r>
            </w:ins>
            <w:ins w:id="98" w:author="RAN2#116e" w:date="2021-12-16T01:11:00Z">
              <w:r>
                <w:t>8000</w:t>
              </w:r>
            </w:ins>
            <w:ins w:id="99" w:author="RAN2#116e" w:date="2021-12-16T01:09:00Z">
              <w:r w:rsidRPr="00907A39">
                <w:t xml:space="preserve"> bytes.</w:t>
              </w:r>
            </w:ins>
          </w:p>
        </w:tc>
      </w:tr>
    </w:tbl>
    <w:p w14:paraId="083D7719" w14:textId="77777777" w:rsidR="00CD6E18" w:rsidRPr="00E1247F" w:rsidRDefault="00CD6E18" w:rsidP="00CD6E18">
      <w:pPr>
        <w:ind w:firstLine="284"/>
      </w:pPr>
    </w:p>
    <w:p w14:paraId="083D771A" w14:textId="77777777" w:rsidR="00CD6E18" w:rsidRPr="00E1247F" w:rsidRDefault="00CD6E18" w:rsidP="00CD6E18">
      <w:pPr>
        <w:pStyle w:val="TH"/>
      </w:pPr>
      <w:r w:rsidRPr="00E1247F">
        <w:t xml:space="preserve">Table 4.1C-5: Half-duplex FDD operation type set by the field </w:t>
      </w:r>
      <w:proofErr w:type="spellStart"/>
      <w:r w:rsidRPr="00E1247F">
        <w:rPr>
          <w:i/>
        </w:rPr>
        <w:t>ue</w:t>
      </w:r>
      <w:proofErr w:type="spellEnd"/>
      <w:r w:rsidRPr="00E1247F">
        <w:rPr>
          <w:i/>
        </w:rPr>
        <w:t>-Category-NB</w:t>
      </w:r>
      <w:r w:rsidRPr="00E1247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CD6E18" w:rsidRPr="00E1247F" w14:paraId="083D771D" w14:textId="77777777" w:rsidTr="009F3244">
        <w:tc>
          <w:tcPr>
            <w:tcW w:w="1668" w:type="dxa"/>
          </w:tcPr>
          <w:p w14:paraId="083D771B" w14:textId="77777777" w:rsidR="00CD6E18" w:rsidRPr="00E1247F" w:rsidRDefault="00CD6E18" w:rsidP="009F3244">
            <w:pPr>
              <w:pStyle w:val="TAH"/>
              <w:rPr>
                <w:rFonts w:cs="Tahoma"/>
                <w:szCs w:val="16"/>
                <w:lang w:eastAsia="ja-JP"/>
              </w:rPr>
            </w:pPr>
            <w:r w:rsidRPr="00E1247F">
              <w:rPr>
                <w:rFonts w:cs="Tahoma"/>
                <w:szCs w:val="16"/>
                <w:lang w:eastAsia="ja-JP"/>
              </w:rPr>
              <w:t>UE Category</w:t>
            </w:r>
          </w:p>
        </w:tc>
        <w:tc>
          <w:tcPr>
            <w:tcW w:w="1843" w:type="dxa"/>
          </w:tcPr>
          <w:p w14:paraId="083D771C" w14:textId="77777777" w:rsidR="00CD6E18" w:rsidRPr="00E1247F" w:rsidRDefault="00CD6E18" w:rsidP="009F3244">
            <w:pPr>
              <w:pStyle w:val="TAH"/>
              <w:rPr>
                <w:rFonts w:cs="Tahoma"/>
                <w:szCs w:val="16"/>
                <w:lang w:eastAsia="ja-JP"/>
              </w:rPr>
            </w:pPr>
            <w:r w:rsidRPr="00E1247F">
              <w:rPr>
                <w:rFonts w:cs="Tahoma"/>
                <w:szCs w:val="16"/>
                <w:lang w:eastAsia="ja-JP"/>
              </w:rPr>
              <w:t>Half-duplex FDD operation type</w:t>
            </w:r>
          </w:p>
        </w:tc>
      </w:tr>
      <w:tr w:rsidR="00CD6E18" w:rsidRPr="00E1247F" w14:paraId="083D7720" w14:textId="77777777" w:rsidTr="009F3244">
        <w:tc>
          <w:tcPr>
            <w:tcW w:w="1668" w:type="dxa"/>
          </w:tcPr>
          <w:p w14:paraId="083D771E" w14:textId="77777777" w:rsidR="00CD6E18" w:rsidRPr="00E1247F" w:rsidRDefault="00CD6E18" w:rsidP="009F3244">
            <w:pPr>
              <w:pStyle w:val="TAL"/>
              <w:rPr>
                <w:rFonts w:cs="Tahoma"/>
                <w:szCs w:val="16"/>
              </w:rPr>
            </w:pPr>
            <w:r w:rsidRPr="00E1247F">
              <w:rPr>
                <w:rFonts w:cs="Tahoma"/>
                <w:szCs w:val="16"/>
              </w:rPr>
              <w:t>Category NB1</w:t>
            </w:r>
          </w:p>
        </w:tc>
        <w:tc>
          <w:tcPr>
            <w:tcW w:w="1843" w:type="dxa"/>
          </w:tcPr>
          <w:p w14:paraId="083D771F" w14:textId="77777777" w:rsidR="00CD6E18" w:rsidRPr="00E1247F" w:rsidRDefault="00CD6E18" w:rsidP="009F3244">
            <w:pPr>
              <w:pStyle w:val="TAL"/>
              <w:rPr>
                <w:rFonts w:cs="Tahoma"/>
                <w:szCs w:val="16"/>
              </w:rPr>
            </w:pPr>
            <w:r w:rsidRPr="00E1247F">
              <w:rPr>
                <w:rFonts w:cs="Tahoma"/>
                <w:szCs w:val="16"/>
              </w:rPr>
              <w:t>Type B</w:t>
            </w:r>
          </w:p>
        </w:tc>
      </w:tr>
      <w:tr w:rsidR="00CD6E18" w:rsidRPr="00E1247F" w14:paraId="083D7723" w14:textId="77777777" w:rsidTr="009F3244">
        <w:tc>
          <w:tcPr>
            <w:tcW w:w="1668" w:type="dxa"/>
            <w:tcBorders>
              <w:top w:val="single" w:sz="4" w:space="0" w:color="auto"/>
              <w:left w:val="single" w:sz="4" w:space="0" w:color="auto"/>
              <w:bottom w:val="single" w:sz="4" w:space="0" w:color="auto"/>
              <w:right w:val="single" w:sz="4" w:space="0" w:color="auto"/>
            </w:tcBorders>
          </w:tcPr>
          <w:p w14:paraId="083D7721" w14:textId="77777777" w:rsidR="00CD6E18" w:rsidRPr="00E1247F" w:rsidRDefault="00CD6E18" w:rsidP="009F3244">
            <w:pPr>
              <w:pStyle w:val="TAL"/>
              <w:rPr>
                <w:rFonts w:cs="Tahoma"/>
                <w:szCs w:val="16"/>
              </w:rPr>
            </w:pPr>
            <w:r w:rsidRPr="00E1247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083D7722" w14:textId="77777777" w:rsidR="00CD6E18" w:rsidRPr="00E1247F" w:rsidRDefault="00CD6E18" w:rsidP="009F3244">
            <w:pPr>
              <w:pStyle w:val="TAL"/>
              <w:rPr>
                <w:rFonts w:cs="Tahoma"/>
                <w:szCs w:val="16"/>
              </w:rPr>
            </w:pPr>
            <w:r w:rsidRPr="00E1247F">
              <w:rPr>
                <w:rFonts w:cs="Tahoma"/>
                <w:szCs w:val="16"/>
              </w:rPr>
              <w:t>Type B</w:t>
            </w:r>
          </w:p>
        </w:tc>
      </w:tr>
    </w:tbl>
    <w:p w14:paraId="083D7724" w14:textId="77777777" w:rsidR="00CD6E18" w:rsidRPr="00E1247F" w:rsidRDefault="00CD6E18" w:rsidP="00CD6E18">
      <w:pPr>
        <w:rPr>
          <w:rFonts w:eastAsia="SimSun"/>
          <w:lang w:eastAsia="zh-CN"/>
        </w:rPr>
      </w:pPr>
    </w:p>
    <w:p w14:paraId="083D7725" w14:textId="77777777" w:rsidR="00D05D3D" w:rsidRPr="00E1247F" w:rsidRDefault="00D05D3D" w:rsidP="00D05D3D"/>
    <w:tbl>
      <w:tblPr>
        <w:tblStyle w:val="TableGrid"/>
        <w:tblW w:w="0" w:type="auto"/>
        <w:jc w:val="center"/>
        <w:shd w:val="clear" w:color="auto" w:fill="FFFF00"/>
        <w:tblLook w:val="04A0" w:firstRow="1" w:lastRow="0" w:firstColumn="1" w:lastColumn="0" w:noHBand="0" w:noVBand="1"/>
      </w:tblPr>
      <w:tblGrid>
        <w:gridCol w:w="9629"/>
      </w:tblGrid>
      <w:tr w:rsidR="00D05D3D" w14:paraId="083D7727" w14:textId="77777777" w:rsidTr="00AA5F84">
        <w:trPr>
          <w:jc w:val="center"/>
        </w:trPr>
        <w:tc>
          <w:tcPr>
            <w:tcW w:w="9629" w:type="dxa"/>
            <w:shd w:val="clear" w:color="auto" w:fill="FFFF00"/>
            <w:vAlign w:val="center"/>
          </w:tcPr>
          <w:p w14:paraId="083D7726" w14:textId="77777777" w:rsidR="00D05D3D" w:rsidRDefault="00D05D3D" w:rsidP="00AA5F8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728" w14:textId="77777777" w:rsidR="002643F2" w:rsidRPr="00E1247F" w:rsidRDefault="002643F2" w:rsidP="002643F2">
      <w:pPr>
        <w:pStyle w:val="Heading3"/>
      </w:pPr>
      <w:bookmarkStart w:id="100" w:name="_Toc29241058"/>
      <w:bookmarkStart w:id="101" w:name="_Toc37152527"/>
      <w:bookmarkStart w:id="102" w:name="_Toc37236444"/>
      <w:bookmarkStart w:id="103" w:name="_Toc46493534"/>
      <w:bookmarkStart w:id="104" w:name="_Toc52534428"/>
      <w:bookmarkStart w:id="105" w:name="_Toc83650310"/>
      <w:bookmarkStart w:id="106" w:name="_Toc46493774"/>
      <w:bookmarkStart w:id="107" w:name="_Toc52534668"/>
      <w:bookmarkStart w:id="108" w:name="_Toc83650551"/>
      <w:bookmarkStart w:id="109" w:name="_Toc46493779"/>
      <w:bookmarkStart w:id="110" w:name="_Toc52534673"/>
      <w:bookmarkStart w:id="111" w:name="_Toc83650556"/>
      <w:r w:rsidRPr="00E1247F">
        <w:lastRenderedPageBreak/>
        <w:t>4.3.4</w:t>
      </w:r>
      <w:r w:rsidRPr="00E1247F">
        <w:tab/>
        <w:t>Physical layer parameters</w:t>
      </w:r>
      <w:bookmarkEnd w:id="100"/>
      <w:bookmarkEnd w:id="101"/>
      <w:bookmarkEnd w:id="102"/>
      <w:bookmarkEnd w:id="103"/>
      <w:bookmarkEnd w:id="104"/>
      <w:bookmarkEnd w:id="105"/>
    </w:p>
    <w:p w14:paraId="083D7729" w14:textId="77777777" w:rsidR="002643F2" w:rsidRPr="00FF02BE" w:rsidRDefault="002643F2" w:rsidP="00FF02BE">
      <w:pPr>
        <w:rPr>
          <w:rFonts w:ascii="Courier New" w:hAnsi="Courier New" w:cs="Courier New"/>
        </w:rPr>
      </w:pPr>
      <w:r w:rsidRPr="00FF02BE">
        <w:rPr>
          <w:rFonts w:ascii="Courier New" w:hAnsi="Courier New" w:cs="Courier New"/>
          <w:highlight w:val="yellow"/>
        </w:rPr>
        <w:t>//skip the unrelated part//</w:t>
      </w:r>
    </w:p>
    <w:p w14:paraId="083D772A" w14:textId="77777777" w:rsidR="002643F2" w:rsidRPr="00E1247F" w:rsidRDefault="002643F2" w:rsidP="002643F2">
      <w:pPr>
        <w:pStyle w:val="Heading4"/>
        <w:rPr>
          <w:i/>
        </w:rPr>
      </w:pPr>
      <w:r w:rsidRPr="00E1247F">
        <w:t>4.3.4.</w:t>
      </w:r>
      <w:r w:rsidRPr="00E1247F">
        <w:rPr>
          <w:lang w:eastAsia="zh-CN"/>
        </w:rPr>
        <w:t>221</w:t>
      </w:r>
      <w:r w:rsidRPr="00E1247F">
        <w:tab/>
      </w:r>
      <w:r w:rsidRPr="00E1247F">
        <w:rPr>
          <w:i/>
        </w:rPr>
        <w:t>addSRS-r16</w:t>
      </w:r>
      <w:bookmarkEnd w:id="106"/>
      <w:bookmarkEnd w:id="107"/>
      <w:bookmarkEnd w:id="108"/>
    </w:p>
    <w:p w14:paraId="083D772B" w14:textId="77777777" w:rsidR="002643F2" w:rsidRPr="00E1247F" w:rsidRDefault="002643F2" w:rsidP="002643F2">
      <w:pPr>
        <w:rPr>
          <w:rFonts w:ascii="SimSun" w:hAnsi="SimSun" w:cs="SimSun"/>
          <w:sz w:val="24"/>
          <w:szCs w:val="24"/>
          <w:lang w:eastAsia="zh-CN"/>
        </w:rPr>
      </w:pPr>
      <w:r w:rsidRPr="00E1247F">
        <w:t xml:space="preserve">Presence of this field indicates the UE supports the additional SRS symbol(s) within the normal UL </w:t>
      </w:r>
      <w:proofErr w:type="spellStart"/>
      <w:r w:rsidRPr="00E1247F">
        <w:t>subframes</w:t>
      </w:r>
      <w:proofErr w:type="spellEnd"/>
      <w:r w:rsidRPr="00E1247F">
        <w:t xml:space="preserve"> in TDD as described in TS 36.213 [23].</w:t>
      </w:r>
    </w:p>
    <w:p w14:paraId="083D772C" w14:textId="77777777" w:rsidR="002643F2" w:rsidRPr="00E1247F" w:rsidRDefault="002643F2" w:rsidP="002643F2">
      <w:pPr>
        <w:pStyle w:val="Heading5"/>
      </w:pPr>
      <w:bookmarkStart w:id="112" w:name="_Toc46493775"/>
      <w:bookmarkStart w:id="113" w:name="_Toc52534669"/>
      <w:bookmarkStart w:id="114" w:name="_Toc83650552"/>
      <w:r w:rsidRPr="00E1247F">
        <w:t>4.3.4.221.1</w:t>
      </w:r>
      <w:r w:rsidRPr="00E1247F">
        <w:tab/>
      </w:r>
      <w:r w:rsidRPr="00E1247F">
        <w:rPr>
          <w:i/>
        </w:rPr>
        <w:t>addSRS-1T2R-r16</w:t>
      </w:r>
      <w:bookmarkEnd w:id="112"/>
      <w:bookmarkEnd w:id="113"/>
      <w:bookmarkEnd w:id="114"/>
    </w:p>
    <w:p w14:paraId="083D772D" w14:textId="77777777" w:rsidR="002643F2" w:rsidRPr="00E1247F" w:rsidRDefault="002643F2" w:rsidP="002643F2">
      <w:r w:rsidRPr="00E1247F">
        <w:t xml:space="preserve">Indicates whether the UE supports selecting one antenna among two antennas to transmit additional SRS symbol(s) for the corresponding band of the band combination as described in TS 36.213 [23]. This field can be included only if </w:t>
      </w:r>
      <w:r w:rsidRPr="00E1247F">
        <w:rPr>
          <w:i/>
        </w:rPr>
        <w:t>addSRS-r16</w:t>
      </w:r>
      <w:r w:rsidRPr="00E1247F">
        <w:t xml:space="preserve"> is included.</w:t>
      </w:r>
    </w:p>
    <w:p w14:paraId="083D772E" w14:textId="77777777" w:rsidR="002643F2" w:rsidRPr="00E1247F" w:rsidRDefault="002643F2" w:rsidP="002643F2">
      <w:pPr>
        <w:pStyle w:val="Heading5"/>
      </w:pPr>
      <w:bookmarkStart w:id="115" w:name="_Toc46493776"/>
      <w:bookmarkStart w:id="116" w:name="_Toc52534670"/>
      <w:bookmarkStart w:id="117" w:name="_Toc83650553"/>
      <w:r w:rsidRPr="00E1247F">
        <w:t>4.3.4.221.2</w:t>
      </w:r>
      <w:r w:rsidRPr="00E1247F">
        <w:rPr>
          <w:i/>
        </w:rPr>
        <w:tab/>
        <w:t>addSRS-1T4R-r16</w:t>
      </w:r>
      <w:bookmarkEnd w:id="115"/>
      <w:bookmarkEnd w:id="116"/>
      <w:bookmarkEnd w:id="117"/>
    </w:p>
    <w:p w14:paraId="083D772F" w14:textId="77777777" w:rsidR="002643F2" w:rsidRPr="00E1247F" w:rsidRDefault="002643F2" w:rsidP="002643F2">
      <w:r w:rsidRPr="00E1247F">
        <w:t xml:space="preserve">Indicates whether the UE supports selecting one antenna among four antennas to transmit additional SRS symbol(s) for the corresponding band of the band combination as described in TS 36.213 [23]. This field can be included only if </w:t>
      </w:r>
      <w:r w:rsidRPr="00E1247F">
        <w:rPr>
          <w:i/>
        </w:rPr>
        <w:t>addSRS-r16</w:t>
      </w:r>
      <w:r w:rsidRPr="00E1247F">
        <w:t xml:space="preserve"> is included.</w:t>
      </w:r>
    </w:p>
    <w:p w14:paraId="083D7730" w14:textId="77777777" w:rsidR="002643F2" w:rsidRPr="00E1247F" w:rsidRDefault="002643F2" w:rsidP="002643F2">
      <w:pPr>
        <w:pStyle w:val="Heading5"/>
      </w:pPr>
      <w:bookmarkStart w:id="118" w:name="_Toc46493777"/>
      <w:bookmarkStart w:id="119" w:name="_Toc52534671"/>
      <w:bookmarkStart w:id="120" w:name="_Toc83650554"/>
      <w:r w:rsidRPr="00E1247F">
        <w:t>4.3.4.221.3</w:t>
      </w:r>
      <w:r w:rsidRPr="00E1247F">
        <w:rPr>
          <w:i/>
        </w:rPr>
        <w:tab/>
        <w:t>addSRS-2T4R-2Pairs-r16</w:t>
      </w:r>
      <w:bookmarkEnd w:id="118"/>
      <w:bookmarkEnd w:id="119"/>
      <w:bookmarkEnd w:id="120"/>
    </w:p>
    <w:p w14:paraId="083D7731" w14:textId="77777777" w:rsidR="002643F2" w:rsidRPr="00E1247F" w:rsidRDefault="002643F2" w:rsidP="002643F2">
      <w:r w:rsidRPr="00E1247F">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E1247F">
        <w:rPr>
          <w:i/>
        </w:rPr>
        <w:t>addSRS-r16</w:t>
      </w:r>
      <w:r w:rsidRPr="00E1247F">
        <w:t xml:space="preserve"> is included.</w:t>
      </w:r>
    </w:p>
    <w:p w14:paraId="083D7732" w14:textId="77777777" w:rsidR="002643F2" w:rsidRPr="00E1247F" w:rsidRDefault="002643F2" w:rsidP="002643F2">
      <w:pPr>
        <w:pStyle w:val="Heading5"/>
      </w:pPr>
      <w:bookmarkStart w:id="121" w:name="_Toc46493778"/>
      <w:bookmarkStart w:id="122" w:name="_Toc52534672"/>
      <w:bookmarkStart w:id="123" w:name="_Toc83650555"/>
      <w:r w:rsidRPr="00E1247F">
        <w:t>4.3.4.221.4</w:t>
      </w:r>
      <w:r w:rsidRPr="00E1247F">
        <w:tab/>
      </w:r>
      <w:r w:rsidRPr="00E1247F">
        <w:rPr>
          <w:i/>
        </w:rPr>
        <w:t>addSRS-2T4R-3Pairs-r16</w:t>
      </w:r>
      <w:bookmarkEnd w:id="121"/>
      <w:bookmarkEnd w:id="122"/>
      <w:bookmarkEnd w:id="123"/>
    </w:p>
    <w:p w14:paraId="083D7733" w14:textId="77777777" w:rsidR="002643F2" w:rsidRPr="00E1247F" w:rsidRDefault="002643F2" w:rsidP="002643F2">
      <w:r w:rsidRPr="00E1247F">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E1247F">
        <w:rPr>
          <w:i/>
        </w:rPr>
        <w:t>addSRS-r16</w:t>
      </w:r>
      <w:r w:rsidRPr="00E1247F">
        <w:t xml:space="preserve"> is included.</w:t>
      </w:r>
    </w:p>
    <w:p w14:paraId="083D7734" w14:textId="77777777" w:rsidR="002643F2" w:rsidRPr="00E1247F" w:rsidRDefault="002643F2" w:rsidP="002643F2">
      <w:pPr>
        <w:pStyle w:val="Heading5"/>
      </w:pPr>
      <w:r w:rsidRPr="00E1247F">
        <w:t>4.3.4.221.5</w:t>
      </w:r>
      <w:r w:rsidRPr="00E1247F">
        <w:tab/>
      </w:r>
      <w:r w:rsidRPr="00E1247F">
        <w:rPr>
          <w:i/>
        </w:rPr>
        <w:t>addSRS-AntennaSwitching-r16</w:t>
      </w:r>
    </w:p>
    <w:bookmarkEnd w:id="109"/>
    <w:bookmarkEnd w:id="110"/>
    <w:bookmarkEnd w:id="111"/>
    <w:p w14:paraId="083D7735" w14:textId="77777777" w:rsidR="00D05D3D" w:rsidRDefault="00D05D3D" w:rsidP="00D05D3D">
      <w:r w:rsidRPr="00E1247F">
        <w:t xml:space="preserve">Indicates the antenna switching capabilities for additional SRS symbol(s). This field can be included only if </w:t>
      </w:r>
      <w:r w:rsidRPr="00E1247F">
        <w:rPr>
          <w:i/>
        </w:rPr>
        <w:t>addSRS-r16</w:t>
      </w:r>
      <w:r w:rsidRPr="00E1247F">
        <w:t xml:space="preserve"> is included.</w:t>
      </w:r>
    </w:p>
    <w:p w14:paraId="083D7738" w14:textId="3D9C53D0" w:rsidR="00684DB3" w:rsidRPr="00E1247F" w:rsidRDefault="00684DB3" w:rsidP="00684DB3">
      <w:pPr>
        <w:pStyle w:val="Heading4"/>
        <w:rPr>
          <w:ins w:id="124" w:author="RAN2#116e" w:date="2021-11-23T21:07:00Z"/>
          <w:i/>
          <w:iCs/>
        </w:rPr>
      </w:pPr>
      <w:ins w:id="125" w:author="RAN2#116e" w:date="2021-11-23T21:05:00Z">
        <w:r w:rsidRPr="007048EE">
          <w:rPr>
            <w:rFonts w:eastAsia="SimSun"/>
            <w:lang w:eastAsia="en-GB"/>
          </w:rPr>
          <w:t>4.3.4</w:t>
        </w:r>
        <w:proofErr w:type="gramStart"/>
        <w:r w:rsidRPr="007048EE">
          <w:rPr>
            <w:rFonts w:eastAsia="SimSun"/>
            <w:lang w:eastAsia="en-GB"/>
          </w:rPr>
          <w:t>.</w:t>
        </w:r>
        <w:r>
          <w:rPr>
            <w:rFonts w:eastAsia="SimSun" w:hint="eastAsia"/>
            <w:lang w:eastAsia="zh-CN"/>
          </w:rPr>
          <w:t>xx</w:t>
        </w:r>
      </w:ins>
      <w:ins w:id="126" w:author="RAN2#116e" w:date="2021-12-15T22:40:00Z">
        <w:r w:rsidR="00170A60">
          <w:rPr>
            <w:rFonts w:eastAsia="SimSun"/>
            <w:lang w:eastAsia="zh-CN"/>
          </w:rPr>
          <w:t>a</w:t>
        </w:r>
      </w:ins>
      <w:proofErr w:type="gramEnd"/>
      <w:ins w:id="127" w:author="RAN2#116e" w:date="2021-11-23T21:05:00Z">
        <w:r w:rsidRPr="007048EE">
          <w:rPr>
            <w:rFonts w:eastAsia="SimSun"/>
            <w:lang w:eastAsia="en-GB"/>
          </w:rPr>
          <w:tab/>
        </w:r>
      </w:ins>
      <w:ins w:id="128" w:author="RAN2#116e" w:date="2021-11-23T21:11:00Z">
        <w:r w:rsidRPr="00E1247F">
          <w:rPr>
            <w:rFonts w:cs="Arial"/>
            <w:bCs/>
            <w:i/>
          </w:rPr>
          <w:t>np</w:t>
        </w:r>
        <w:r>
          <w:rPr>
            <w:rFonts w:cs="Arial"/>
            <w:bCs/>
            <w:i/>
          </w:rPr>
          <w:t>u</w:t>
        </w:r>
        <w:r w:rsidRPr="00E1247F">
          <w:rPr>
            <w:rFonts w:cs="Arial"/>
            <w:bCs/>
            <w:i/>
          </w:rPr>
          <w:t>sch</w:t>
        </w:r>
        <w:r w:rsidRPr="00E1247F">
          <w:rPr>
            <w:rFonts w:cs="Arial"/>
            <w:i/>
          </w:rPr>
          <w:t>-</w:t>
        </w:r>
        <w:r>
          <w:rPr>
            <w:rFonts w:cs="Arial"/>
            <w:i/>
          </w:rPr>
          <w:t>16QAM</w:t>
        </w:r>
        <w:r w:rsidRPr="00E1247F">
          <w:rPr>
            <w:rFonts w:cs="Arial"/>
            <w:i/>
          </w:rPr>
          <w:t>-r1</w:t>
        </w:r>
      </w:ins>
      <w:ins w:id="129" w:author="RAN2#116e" w:date="2021-11-23T21:13:00Z">
        <w:r>
          <w:rPr>
            <w:rFonts w:cs="Arial"/>
            <w:i/>
          </w:rPr>
          <w:t>7</w:t>
        </w:r>
      </w:ins>
    </w:p>
    <w:p w14:paraId="743C3430" w14:textId="4969AA02" w:rsidR="007975F7" w:rsidRPr="00E1247F" w:rsidRDefault="00684DB3" w:rsidP="00684DB3">
      <w:pPr>
        <w:rPr>
          <w:ins w:id="130" w:author="RAN2#116e" w:date="2021-11-23T21:11:00Z"/>
          <w:lang w:eastAsia="en-GB"/>
        </w:rPr>
      </w:pPr>
      <w:ins w:id="131" w:author="RAN2#116e" w:date="2021-11-23T21:11:00Z">
        <w:r w:rsidRPr="00E1247F">
          <w:t xml:space="preserve">This field indicates </w:t>
        </w:r>
      </w:ins>
      <w:ins w:id="132" w:author="RAN2#116e" w:date="2021-11-23T21:12:00Z">
        <w:r w:rsidRPr="00E1247F">
          <w:t xml:space="preserve">whether the UE supports </w:t>
        </w:r>
        <w:r>
          <w:t>16</w:t>
        </w:r>
        <w:r w:rsidRPr="00E1247F">
          <w:t>QAM</w:t>
        </w:r>
      </w:ins>
      <w:ins w:id="133" w:author="RAN2#116e" w:date="2021-11-23T21:11:00Z">
        <w:r w:rsidRPr="00E1247F">
          <w:t xml:space="preserve"> </w:t>
        </w:r>
      </w:ins>
      <w:ins w:id="134" w:author="RAN2#116e" w:date="2021-12-16T00:48:00Z">
        <w:r w:rsidR="007975F7" w:rsidRPr="007975F7">
          <w:t>for UL unicast</w:t>
        </w:r>
        <w:r w:rsidR="007975F7">
          <w:t>,</w:t>
        </w:r>
        <w:r w:rsidR="007975F7" w:rsidRPr="007975F7">
          <w:t xml:space="preserve"> </w:t>
        </w:r>
      </w:ins>
      <w:ins w:id="135" w:author="RAN2#116e" w:date="2021-11-23T21:11:00Z">
        <w:r w:rsidRPr="00E1247F">
          <w:t>as specified in</w:t>
        </w:r>
      </w:ins>
      <w:ins w:id="136" w:author="RAN2#116e" w:date="2021-12-16T00:48:00Z">
        <w:r w:rsidR="007975F7" w:rsidRPr="007975F7">
          <w:t xml:space="preserve"> TS 36.211 [17], TS 36.212 [26] and</w:t>
        </w:r>
      </w:ins>
      <w:ins w:id="137" w:author="RAN2#116e" w:date="2021-11-23T21:11:00Z">
        <w:r w:rsidRPr="00E1247F">
          <w:t xml:space="preserve"> 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083D773A" w14:textId="4721A287" w:rsidR="00684DB3" w:rsidRPr="00E1247F" w:rsidRDefault="00684DB3" w:rsidP="00684DB3">
      <w:pPr>
        <w:pStyle w:val="Heading4"/>
        <w:rPr>
          <w:ins w:id="138" w:author="RAN2#116e" w:date="2021-11-23T21:11:00Z"/>
          <w:i/>
          <w:iCs/>
        </w:rPr>
      </w:pPr>
      <w:ins w:id="139" w:author="RAN2#116e" w:date="2021-11-23T21:11:00Z">
        <w:r w:rsidRPr="007048EE">
          <w:rPr>
            <w:rFonts w:eastAsia="SimSun"/>
            <w:lang w:eastAsia="en-GB"/>
          </w:rPr>
          <w:t>4.3.4</w:t>
        </w:r>
        <w:proofErr w:type="gramStart"/>
        <w:r w:rsidRPr="007048EE">
          <w:rPr>
            <w:rFonts w:eastAsia="SimSun"/>
            <w:lang w:eastAsia="en-GB"/>
          </w:rPr>
          <w:t>.</w:t>
        </w:r>
        <w:r>
          <w:rPr>
            <w:rFonts w:eastAsia="SimSun" w:hint="eastAsia"/>
            <w:lang w:eastAsia="zh-CN"/>
          </w:rPr>
          <w:t>xx</w:t>
        </w:r>
      </w:ins>
      <w:ins w:id="140" w:author="RAN2#116e" w:date="2021-12-15T22:40:00Z">
        <w:r w:rsidR="00170A60">
          <w:rPr>
            <w:rFonts w:eastAsia="SimSun"/>
            <w:lang w:eastAsia="zh-CN"/>
          </w:rPr>
          <w:t>b</w:t>
        </w:r>
      </w:ins>
      <w:proofErr w:type="gramEnd"/>
      <w:ins w:id="141" w:author="RAN2#116e" w:date="2021-11-23T21:11:00Z">
        <w:r w:rsidRPr="007048EE">
          <w:rPr>
            <w:rFonts w:eastAsia="SimSun"/>
            <w:lang w:eastAsia="en-GB"/>
          </w:rPr>
          <w:tab/>
        </w:r>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ins>
      <w:ins w:id="142" w:author="RAN2#116e" w:date="2021-11-23T21:13:00Z">
        <w:r>
          <w:rPr>
            <w:rFonts w:cs="Arial"/>
            <w:i/>
          </w:rPr>
          <w:t>7</w:t>
        </w:r>
      </w:ins>
    </w:p>
    <w:p w14:paraId="0A870F04" w14:textId="44009E97" w:rsidR="0024656A" w:rsidRDefault="00684DB3" w:rsidP="00887EEE">
      <w:pPr>
        <w:rPr>
          <w:lang w:eastAsia="en-GB"/>
        </w:rPr>
      </w:pPr>
      <w:ins w:id="143" w:author="RAN2#116e" w:date="2021-11-23T21:13:00Z">
        <w:r w:rsidRPr="00E1247F">
          <w:t xml:space="preserve">This field indicates whether the UE supports </w:t>
        </w:r>
        <w:r>
          <w:t>16</w:t>
        </w:r>
        <w:r w:rsidRPr="00E1247F">
          <w:t xml:space="preserve">QAM </w:t>
        </w:r>
      </w:ins>
      <w:ins w:id="144" w:author="RAN2#116e" w:date="2021-12-16T00:44:00Z">
        <w:r w:rsidR="001F588B">
          <w:rPr>
            <w:bCs/>
            <w:noProof/>
            <w:lang w:eastAsia="en-GB"/>
          </w:rPr>
          <w:t>for DL unicast</w:t>
        </w:r>
      </w:ins>
      <w:ins w:id="145" w:author="RAN2#116e" w:date="2021-12-16T00:45:00Z">
        <w:r w:rsidR="001F588B">
          <w:rPr>
            <w:rFonts w:hint="eastAsia"/>
            <w:bCs/>
            <w:noProof/>
            <w:lang w:eastAsia="zh-CN"/>
          </w:rPr>
          <w:t>,</w:t>
        </w:r>
      </w:ins>
      <w:ins w:id="146" w:author="RAN2#116e" w:date="2021-12-16T00:44:00Z">
        <w:r w:rsidR="001F588B" w:rsidRPr="00E1247F">
          <w:t xml:space="preserve"> </w:t>
        </w:r>
      </w:ins>
      <w:ins w:id="147" w:author="RAN2#116e" w:date="2021-11-23T21:13:00Z">
        <w:r w:rsidRPr="00E1247F">
          <w:t xml:space="preserve">as specified in </w:t>
        </w:r>
      </w:ins>
      <w:ins w:id="148" w:author="RAN2#116e" w:date="2021-12-16T00:45:00Z">
        <w:r w:rsidR="001F588B" w:rsidRPr="00E1247F">
          <w:t>TS 36.21</w:t>
        </w:r>
        <w:r w:rsidR="007975F7">
          <w:t>1</w:t>
        </w:r>
        <w:r w:rsidR="001F588B" w:rsidRPr="00E1247F">
          <w:t xml:space="preserve"> [</w:t>
        </w:r>
      </w:ins>
      <w:ins w:id="149" w:author="RAN2#116e" w:date="2021-12-16T00:46:00Z">
        <w:r w:rsidR="007975F7">
          <w:t>17</w:t>
        </w:r>
      </w:ins>
      <w:ins w:id="150" w:author="RAN2#116e" w:date="2021-12-16T00:45:00Z">
        <w:r w:rsidR="001F588B" w:rsidRPr="00E1247F">
          <w:t>]</w:t>
        </w:r>
        <w:r w:rsidR="007975F7">
          <w:t xml:space="preserve">, </w:t>
        </w:r>
        <w:r w:rsidR="007975F7" w:rsidRPr="00E1247F">
          <w:t>TS 36.212 [26]</w:t>
        </w:r>
        <w:r w:rsidR="007975F7">
          <w:t xml:space="preserve"> and </w:t>
        </w:r>
      </w:ins>
      <w:ins w:id="151" w:author="RAN2#116e" w:date="2021-11-23T21:13:00Z">
        <w:r w:rsidRPr="00E1247F">
          <w:t>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083D773C" w14:textId="7064F878" w:rsidR="00684DB3" w:rsidRDefault="00281F78" w:rsidP="00281F78">
      <w:pPr>
        <w:pStyle w:val="Heading4"/>
        <w:rPr>
          <w:ins w:id="152" w:author="RAN2#116e" w:date="2021-11-23T21:51:00Z"/>
          <w:rFonts w:eastAsia="SimSun"/>
          <w:i/>
          <w:lang w:eastAsia="en-GB"/>
        </w:rPr>
      </w:pPr>
      <w:ins w:id="153" w:author="RAN2#116e" w:date="2021-11-23T21:48:00Z">
        <w:r w:rsidRPr="007048EE">
          <w:rPr>
            <w:rFonts w:eastAsia="SimSun"/>
            <w:lang w:eastAsia="en-GB"/>
          </w:rPr>
          <w:t>4.3.4</w:t>
        </w:r>
        <w:proofErr w:type="gramStart"/>
        <w:r w:rsidRPr="007048EE">
          <w:rPr>
            <w:rFonts w:eastAsia="SimSun"/>
            <w:lang w:eastAsia="en-GB"/>
          </w:rPr>
          <w:t>.</w:t>
        </w:r>
        <w:r>
          <w:rPr>
            <w:rFonts w:eastAsia="SimSun" w:hint="eastAsia"/>
            <w:lang w:eastAsia="zh-CN"/>
          </w:rPr>
          <w:t>xx</w:t>
        </w:r>
      </w:ins>
      <w:ins w:id="154" w:author="RAN2#116e" w:date="2021-12-15T22:41:00Z">
        <w:r w:rsidR="00170A60">
          <w:rPr>
            <w:rFonts w:eastAsia="SimSun"/>
            <w:lang w:eastAsia="zh-CN"/>
          </w:rPr>
          <w:t>c</w:t>
        </w:r>
      </w:ins>
      <w:proofErr w:type="gramEnd"/>
      <w:ins w:id="155" w:author="RAN2#116e" w:date="2021-11-23T21:48:00Z">
        <w:r w:rsidRPr="007048EE">
          <w:rPr>
            <w:rFonts w:eastAsia="SimSun"/>
            <w:lang w:eastAsia="en-GB"/>
          </w:rPr>
          <w:tab/>
        </w:r>
        <w:r w:rsidRPr="00281F78">
          <w:rPr>
            <w:rFonts w:eastAsia="SimSun" w:hint="eastAsia"/>
            <w:i/>
            <w:lang w:eastAsia="en-GB"/>
          </w:rPr>
          <w:t>ce-PDSCH-</w:t>
        </w:r>
      </w:ins>
      <w:ins w:id="156" w:author="RAN2#116e" w:date="2021-11-23T21:50:00Z">
        <w:r w:rsidRPr="00E1247F">
          <w:rPr>
            <w:i/>
          </w:rPr>
          <w:t>NB-MaxTBS-</w:t>
        </w:r>
      </w:ins>
      <w:ins w:id="157" w:author="RAN2#116e" w:date="2021-11-23T21:48:00Z">
        <w:r w:rsidRPr="00281F78">
          <w:rPr>
            <w:rFonts w:eastAsia="SimSun" w:hint="eastAsia"/>
            <w:i/>
            <w:lang w:eastAsia="en-GB"/>
          </w:rPr>
          <w:t>r17</w:t>
        </w:r>
      </w:ins>
    </w:p>
    <w:p w14:paraId="083D773D" w14:textId="6143E879" w:rsidR="00281F78" w:rsidRPr="00E1247F" w:rsidRDefault="00281F78" w:rsidP="00281F78">
      <w:pPr>
        <w:rPr>
          <w:ins w:id="158" w:author="RAN2#116e" w:date="2021-11-23T21:51:00Z"/>
        </w:rPr>
      </w:pPr>
      <w:ins w:id="159" w:author="RAN2#116e" w:date="2021-11-23T21:51:00Z">
        <w:r w:rsidRPr="00E1247F">
          <w:t>This field indicates whether the UE supports the maximum</w:t>
        </w:r>
        <w:r>
          <w:t xml:space="preserve"> DL</w:t>
        </w:r>
        <w:r w:rsidRPr="00E1247F">
          <w:t xml:space="preserve"> TBS size of </w:t>
        </w:r>
        <w:r>
          <w:t>1736</w:t>
        </w:r>
        <w:r w:rsidRPr="00E1247F">
          <w:t xml:space="preserve"> bits in 1.4 MHz when operating in coverage enhancement mode A</w:t>
        </w:r>
      </w:ins>
      <w:ins w:id="160" w:author="RAN2#116e" w:date="2021-12-16T01:20:00Z">
        <w:r w:rsidR="000056CB">
          <w:t xml:space="preserve"> </w:t>
        </w:r>
      </w:ins>
      <w:ins w:id="161" w:author="RAN2#116e" w:date="2021-11-23T21:51:00Z">
        <w:r w:rsidRPr="00E1247F">
          <w:t xml:space="preserve">as specified in TS 36.213 [22]. A UE indicating support of </w:t>
        </w:r>
      </w:ins>
      <w:ins w:id="162" w:author="RAN2#116e" w:date="2021-11-23T21:52:00Z">
        <w:r w:rsidRPr="00281F78">
          <w:rPr>
            <w:rFonts w:eastAsia="SimSun" w:hint="eastAsia"/>
            <w:i/>
            <w:lang w:eastAsia="en-GB"/>
          </w:rPr>
          <w:t>ce-PDSCH-</w:t>
        </w:r>
        <w:r w:rsidRPr="00E1247F">
          <w:rPr>
            <w:i/>
          </w:rPr>
          <w:t>NB-MaxTBS-</w:t>
        </w:r>
        <w:r w:rsidRPr="00281F78">
          <w:rPr>
            <w:rFonts w:eastAsia="SimSun" w:hint="eastAsia"/>
            <w:i/>
            <w:lang w:eastAsia="en-GB"/>
          </w:rPr>
          <w:t>r17</w:t>
        </w:r>
      </w:ins>
      <w:ins w:id="163" w:author="RAN2#116e" w:date="2021-11-23T21:51:00Z">
        <w:r w:rsidRPr="00E1247F">
          <w:rPr>
            <w:i/>
            <w:iCs/>
          </w:rPr>
          <w:t xml:space="preserve"> </w:t>
        </w:r>
        <w:r w:rsidRPr="00E1247F">
          <w:t xml:space="preserve">shall also indicate support of </w:t>
        </w:r>
        <w:r w:rsidRPr="00E1247F">
          <w:rPr>
            <w:i/>
            <w:iCs/>
          </w:rPr>
          <w:t>ce-ModeA-r13</w:t>
        </w:r>
        <w:r w:rsidRPr="00E1247F">
          <w:t>.</w:t>
        </w:r>
      </w:ins>
    </w:p>
    <w:p w14:paraId="5E7BC34D" w14:textId="21ECF70E" w:rsidR="006F2F54" w:rsidRPr="006F2F54" w:rsidRDefault="006F2F54" w:rsidP="006F2F54">
      <w:pPr>
        <w:pStyle w:val="Heading4"/>
        <w:rPr>
          <w:ins w:id="164" w:author="RAN2#116bise" w:date="2022-01-26T23:39:00Z"/>
          <w:rFonts w:eastAsia="SimSun"/>
          <w:i/>
          <w:lang w:eastAsia="en-GB"/>
        </w:rPr>
      </w:pPr>
      <w:ins w:id="165" w:author="RAN2#116bise" w:date="2022-01-26T23:33:00Z">
        <w:r w:rsidRPr="007048EE">
          <w:rPr>
            <w:rFonts w:eastAsia="SimSun"/>
            <w:lang w:eastAsia="en-GB"/>
          </w:rPr>
          <w:t>4.3.4</w:t>
        </w:r>
        <w:proofErr w:type="gramStart"/>
        <w:r w:rsidRPr="007048EE">
          <w:rPr>
            <w:rFonts w:eastAsia="SimSun"/>
            <w:lang w:eastAsia="en-GB"/>
          </w:rPr>
          <w:t>.</w:t>
        </w:r>
        <w:r>
          <w:rPr>
            <w:rFonts w:eastAsia="SimSun" w:hint="eastAsia"/>
            <w:lang w:eastAsia="zh-CN"/>
          </w:rPr>
          <w:t>xx</w:t>
        </w:r>
        <w:r>
          <w:rPr>
            <w:rFonts w:eastAsia="SimSun"/>
            <w:lang w:eastAsia="zh-CN"/>
          </w:rPr>
          <w:t>d</w:t>
        </w:r>
        <w:proofErr w:type="gramEnd"/>
        <w:r w:rsidRPr="007048EE">
          <w:rPr>
            <w:rFonts w:eastAsia="SimSun"/>
            <w:lang w:eastAsia="en-GB"/>
          </w:rPr>
          <w:tab/>
        </w:r>
      </w:ins>
      <w:ins w:id="166" w:author="RAN2#116bise" w:date="2022-01-26T23:41:00Z">
        <w:r w:rsidRPr="006F2F54">
          <w:rPr>
            <w:rFonts w:eastAsia="SimSun"/>
            <w:i/>
            <w:lang w:eastAsia="zh-CN"/>
          </w:rPr>
          <w:t>ce-</w:t>
        </w:r>
      </w:ins>
      <w:ins w:id="167" w:author="RAN2#116bise" w:date="2022-01-26T23:59:00Z">
        <w:r w:rsidR="000B2FBB">
          <w:rPr>
            <w:rFonts w:eastAsia="SimSun"/>
            <w:i/>
            <w:lang w:eastAsia="zh-CN"/>
          </w:rPr>
          <w:t>PDSCH-</w:t>
        </w:r>
      </w:ins>
      <w:ins w:id="168" w:author="RAN2#116bise" w:date="2022-01-26T23:41:00Z">
        <w:r w:rsidRPr="006F2F54">
          <w:rPr>
            <w:rFonts w:eastAsia="SimSun"/>
            <w:i/>
            <w:lang w:eastAsia="zh-CN"/>
          </w:rPr>
          <w:t>14HARQProcesses-r17</w:t>
        </w:r>
      </w:ins>
    </w:p>
    <w:p w14:paraId="55D74303" w14:textId="769F1A74" w:rsidR="006F2F54" w:rsidRDefault="006F2F54" w:rsidP="006F2F54">
      <w:pPr>
        <w:rPr>
          <w:ins w:id="169" w:author="RAN2#116bise" w:date="2022-01-26T23:41:00Z"/>
        </w:rPr>
      </w:pPr>
      <w:ins w:id="170" w:author="RAN2#116bise" w:date="2022-01-26T23:39:00Z">
        <w:r w:rsidRPr="006F2F54">
          <w:t xml:space="preserve">This field </w:t>
        </w:r>
      </w:ins>
      <w:ins w:id="171" w:author="RAN2#116bise" w:date="2022-01-26T23:40:00Z">
        <w:r w:rsidRPr="00E1247F">
          <w:t>indicates</w:t>
        </w:r>
      </w:ins>
      <w:ins w:id="172" w:author="RAN2#116bise" w:date="2022-01-26T23:39:00Z">
        <w:r w:rsidRPr="006F2F54">
          <w:t xml:space="preserve"> whether the UE supports </w:t>
        </w:r>
      </w:ins>
      <w:ins w:id="173" w:author="RAN2#116bise" w:date="2022-01-26T23:40:00Z">
        <w:r>
          <w:t>14</w:t>
        </w:r>
      </w:ins>
      <w:ins w:id="174" w:author="RAN2#116bise" w:date="2022-01-26T23:39:00Z">
        <w:r w:rsidRPr="006F2F54">
          <w:t xml:space="preserve"> </w:t>
        </w:r>
      </w:ins>
      <w:ins w:id="175" w:author="RAN2#116bise" w:date="2022-01-26T23:59:00Z">
        <w:r w:rsidR="000B2FBB">
          <w:t xml:space="preserve">DL </w:t>
        </w:r>
      </w:ins>
      <w:ins w:id="176" w:author="RAN2#116bise" w:date="2022-01-26T23:39:00Z">
        <w:r w:rsidRPr="006F2F54">
          <w:t>HARQ processes</w:t>
        </w:r>
      </w:ins>
      <w:ins w:id="177" w:author="RAN2#116bise" w:date="2022-01-28T17:25:00Z">
        <w:r w:rsidR="00B87D28" w:rsidRPr="00B87D28">
          <w:t xml:space="preserve"> with HARQ-ACK delay solution Alt-1</w:t>
        </w:r>
      </w:ins>
      <w:ins w:id="178" w:author="RAN2#116bise" w:date="2022-01-26T23:39:00Z">
        <w:r w:rsidRPr="006F2F54">
          <w:t xml:space="preserve"> in </w:t>
        </w:r>
      </w:ins>
      <w:ins w:id="179" w:author="RAN2#116bise" w:date="2022-01-26T23:59:00Z">
        <w:r w:rsidR="000B2FBB">
          <w:t>FDD</w:t>
        </w:r>
      </w:ins>
      <w:ins w:id="180" w:author="RAN2#116bise" w:date="2022-01-27T00:00:00Z">
        <w:r w:rsidR="000B2FBB" w:rsidRPr="000B2FBB">
          <w:t xml:space="preserve"> </w:t>
        </w:r>
        <w:r w:rsidR="000B2FBB" w:rsidRPr="00E1247F">
          <w:t>when operating in coverage enhancement mode A, as specified in TS 36.212 [26] a</w:t>
        </w:r>
        <w:r w:rsidR="000B2FBB">
          <w:t>nd TS 36.213 [22]</w:t>
        </w:r>
      </w:ins>
      <w:ins w:id="181" w:author="RAN2#116bise" w:date="2022-01-26T23:39:00Z">
        <w:r w:rsidRPr="006F2F54">
          <w:t>.</w:t>
        </w:r>
      </w:ins>
      <w:ins w:id="182" w:author="RAN2#116bise" w:date="2022-01-26T23:42:00Z">
        <w:r w:rsidRPr="006F2F54">
          <w:t xml:space="preserve"> </w:t>
        </w:r>
        <w:r w:rsidRPr="00E1247F">
          <w:t xml:space="preserve">A UE indicating support of </w:t>
        </w:r>
        <w:r w:rsidRPr="006F2F54">
          <w:rPr>
            <w:rFonts w:eastAsia="SimSun"/>
            <w:i/>
            <w:lang w:eastAsia="en-GB"/>
          </w:rPr>
          <w:t>ce</w:t>
        </w:r>
      </w:ins>
      <w:ins w:id="183" w:author="RAN2#116bise" w:date="2022-01-27T00:02:00Z">
        <w:r w:rsidR="000B2FBB">
          <w:rPr>
            <w:rFonts w:eastAsia="SimSun"/>
            <w:i/>
            <w:lang w:eastAsia="en-GB"/>
          </w:rPr>
          <w:t>-</w:t>
        </w:r>
        <w:r w:rsidR="000B2FBB" w:rsidRPr="000B2FBB">
          <w:rPr>
            <w:rFonts w:eastAsia="SimSun"/>
            <w:i/>
            <w:lang w:eastAsia="en-GB"/>
          </w:rPr>
          <w:t>PDSCH</w:t>
        </w:r>
        <w:r w:rsidR="000B2FBB">
          <w:rPr>
            <w:rFonts w:eastAsia="SimSun"/>
            <w:i/>
            <w:lang w:eastAsia="en-GB"/>
          </w:rPr>
          <w:t>-</w:t>
        </w:r>
      </w:ins>
      <w:ins w:id="184" w:author="RAN2#116bise" w:date="2022-01-26T23:42:00Z">
        <w:r w:rsidRPr="006F2F54">
          <w:rPr>
            <w:rFonts w:eastAsia="SimSun"/>
            <w:i/>
            <w:lang w:eastAsia="en-GB"/>
          </w:rPr>
          <w:t>14HARQProcesses-r17</w:t>
        </w:r>
        <w:r w:rsidRPr="00E1247F">
          <w:rPr>
            <w:i/>
            <w:iCs/>
          </w:rPr>
          <w:t xml:space="preserve"> </w:t>
        </w:r>
        <w:r w:rsidRPr="00E1247F">
          <w:t xml:space="preserve">shall also indicate support of </w:t>
        </w:r>
        <w:r w:rsidRPr="00E1247F">
          <w:rPr>
            <w:i/>
            <w:iCs/>
          </w:rPr>
          <w:t>ce-ModeA-r13</w:t>
        </w:r>
        <w:r w:rsidRPr="00E1247F">
          <w:t>.</w:t>
        </w:r>
      </w:ins>
    </w:p>
    <w:p w14:paraId="48427B1A" w14:textId="71A33DA9" w:rsidR="006F2F54" w:rsidRPr="006F2F54" w:rsidRDefault="006F2F54" w:rsidP="006F2F54">
      <w:pPr>
        <w:pStyle w:val="Heading4"/>
        <w:rPr>
          <w:ins w:id="185" w:author="RAN2#116bise" w:date="2022-01-26T23:41:00Z"/>
          <w:rFonts w:eastAsia="SimSun"/>
          <w:i/>
          <w:lang w:eastAsia="en-GB"/>
        </w:rPr>
      </w:pPr>
      <w:ins w:id="186" w:author="RAN2#116bise" w:date="2022-01-26T23:41:00Z">
        <w:r w:rsidRPr="007048EE">
          <w:rPr>
            <w:rFonts w:eastAsia="SimSun"/>
            <w:lang w:eastAsia="en-GB"/>
          </w:rPr>
          <w:t>4.3.4</w:t>
        </w:r>
        <w:proofErr w:type="gramStart"/>
        <w:r w:rsidRPr="007048EE">
          <w:rPr>
            <w:rFonts w:eastAsia="SimSun"/>
            <w:lang w:eastAsia="en-GB"/>
          </w:rPr>
          <w:t>.</w:t>
        </w:r>
        <w:r>
          <w:rPr>
            <w:rFonts w:eastAsia="SimSun" w:hint="eastAsia"/>
            <w:lang w:eastAsia="zh-CN"/>
          </w:rPr>
          <w:t>xxe</w:t>
        </w:r>
        <w:proofErr w:type="gramEnd"/>
        <w:r w:rsidRPr="007048EE">
          <w:rPr>
            <w:rFonts w:eastAsia="SimSun"/>
            <w:lang w:eastAsia="en-GB"/>
          </w:rPr>
          <w:tab/>
        </w:r>
        <w:r w:rsidRPr="006F2F54">
          <w:rPr>
            <w:rFonts w:eastAsia="SimSun"/>
            <w:i/>
            <w:lang w:eastAsia="zh-CN"/>
          </w:rPr>
          <w:t>ce</w:t>
        </w:r>
      </w:ins>
      <w:ins w:id="187" w:author="RAN2#116bise" w:date="2022-01-27T00:02:00Z">
        <w:r w:rsidR="000B2FBB" w:rsidRPr="006F2F54">
          <w:rPr>
            <w:rFonts w:eastAsia="SimSun"/>
            <w:i/>
            <w:lang w:eastAsia="zh-CN"/>
          </w:rPr>
          <w:t>-</w:t>
        </w:r>
        <w:r w:rsidR="000B2FBB">
          <w:rPr>
            <w:rFonts w:eastAsia="SimSun"/>
            <w:i/>
            <w:lang w:eastAsia="zh-CN"/>
          </w:rPr>
          <w:t>PDSCH-</w:t>
        </w:r>
      </w:ins>
      <w:ins w:id="188" w:author="RAN2#116bise" w:date="2022-01-26T23:41:00Z">
        <w:r w:rsidRPr="006F2F54">
          <w:rPr>
            <w:rFonts w:eastAsia="SimSun"/>
            <w:i/>
            <w:lang w:eastAsia="zh-CN"/>
          </w:rPr>
          <w:t>14HARQProcesses-Alt2-r17</w:t>
        </w:r>
      </w:ins>
    </w:p>
    <w:p w14:paraId="39798104" w14:textId="4D8E3123" w:rsidR="006F2F54" w:rsidRPr="006F2F54" w:rsidRDefault="0024656A" w:rsidP="006F2F54">
      <w:pPr>
        <w:rPr>
          <w:ins w:id="189" w:author="RAN2#116bise" w:date="2022-01-26T23:41:00Z"/>
          <w:lang w:eastAsia="zh-CN"/>
        </w:rPr>
      </w:pPr>
      <w:ins w:id="190" w:author="RAN2#116bise" w:date="2022-01-27T00:13:00Z">
        <w:r w:rsidRPr="006F2F54">
          <w:t xml:space="preserve">This field </w:t>
        </w:r>
        <w:r w:rsidRPr="00E1247F">
          <w:t>indicates</w:t>
        </w:r>
        <w:r w:rsidRPr="006F2F54">
          <w:t xml:space="preserve"> whether the UE supports </w:t>
        </w:r>
        <w:r>
          <w:t>14</w:t>
        </w:r>
        <w:r w:rsidRPr="006F2F54">
          <w:t xml:space="preserve"> </w:t>
        </w:r>
        <w:r>
          <w:t xml:space="preserve">DL </w:t>
        </w:r>
        <w:r w:rsidRPr="006F2F54">
          <w:t>HARQ processes</w:t>
        </w:r>
      </w:ins>
      <w:ins w:id="191" w:author="RAN2#116bise" w:date="2022-01-28T17:26:00Z">
        <w:r w:rsidR="00B87D28" w:rsidRPr="00B87D28">
          <w:t xml:space="preserve"> wi</w:t>
        </w:r>
        <w:r w:rsidR="00B87D28">
          <w:t>th HARQ-ACK delay solution Alt-2</w:t>
        </w:r>
      </w:ins>
      <w:ins w:id="192" w:author="RAN2#116bise" w:date="2022-01-27T00:13:00Z">
        <w:r w:rsidRPr="006F2F54">
          <w:t xml:space="preserve"> in </w:t>
        </w:r>
        <w:r>
          <w:t>FDD</w:t>
        </w:r>
        <w:r w:rsidRPr="000B2FBB">
          <w:t xml:space="preserve"> </w:t>
        </w:r>
        <w:r w:rsidRPr="00E1247F">
          <w:t>when operating in coverage enhancement mode A, as specified in TS 36.212 [26] a</w:t>
        </w:r>
        <w:r>
          <w:t>nd TS 36.213 [22]</w:t>
        </w:r>
      </w:ins>
      <w:ins w:id="193" w:author="RAN2#116bise" w:date="2022-01-26T23:41:00Z">
        <w:r w:rsidR="006F2F54" w:rsidRPr="006F2F54">
          <w:t>.</w:t>
        </w:r>
      </w:ins>
      <w:ins w:id="194" w:author="RAN2#116bise" w:date="2022-01-26T23:42:00Z">
        <w:r w:rsidR="006F2F54" w:rsidRPr="006F2F54">
          <w:t xml:space="preserve"> </w:t>
        </w:r>
        <w:r w:rsidR="006F2F54" w:rsidRPr="00E1247F">
          <w:t xml:space="preserve">A UE indicating support of </w:t>
        </w:r>
      </w:ins>
      <w:ins w:id="195" w:author="RAN2#116bise" w:date="2022-01-26T23:43:00Z">
        <w:r w:rsidR="006F2F54" w:rsidRPr="006F2F54">
          <w:rPr>
            <w:rFonts w:eastAsia="SimSun"/>
            <w:i/>
            <w:lang w:eastAsia="en-GB"/>
          </w:rPr>
          <w:t>ce-</w:t>
        </w:r>
      </w:ins>
      <w:ins w:id="196" w:author="RAN2#116bise" w:date="2022-01-27T00:14:00Z">
        <w:r w:rsidRPr="0024656A">
          <w:rPr>
            <w:rFonts w:eastAsia="SimSun"/>
            <w:i/>
            <w:lang w:eastAsia="en-GB"/>
          </w:rPr>
          <w:t>PDSCH-</w:t>
        </w:r>
      </w:ins>
      <w:ins w:id="197" w:author="RAN2#116bise" w:date="2022-01-26T23:43:00Z">
        <w:r w:rsidR="006F2F54" w:rsidRPr="006F2F54">
          <w:rPr>
            <w:rFonts w:eastAsia="SimSun"/>
            <w:i/>
            <w:lang w:eastAsia="en-GB"/>
          </w:rPr>
          <w:t>14HARQProcesses-Alt2-r17</w:t>
        </w:r>
      </w:ins>
      <w:ins w:id="198" w:author="RAN2#116bise" w:date="2022-01-26T23:42:00Z">
        <w:r w:rsidR="006F2F54" w:rsidRPr="00E1247F">
          <w:rPr>
            <w:i/>
            <w:iCs/>
          </w:rPr>
          <w:t xml:space="preserve"> </w:t>
        </w:r>
        <w:r w:rsidR="006F2F54" w:rsidRPr="00E1247F">
          <w:t xml:space="preserve">shall also indicate support of </w:t>
        </w:r>
      </w:ins>
      <w:ins w:id="199" w:author="RAN2#116bise" w:date="2022-01-27T00:02:00Z">
        <w:r w:rsidR="000B2FBB" w:rsidRPr="000B2FBB">
          <w:rPr>
            <w:i/>
            <w:iCs/>
          </w:rPr>
          <w:t>ce-PDSCH-14HARQProcesses-r17</w:t>
        </w:r>
      </w:ins>
      <w:ins w:id="200" w:author="RAN2#116bise" w:date="2022-01-26T23:44:00Z">
        <w:r w:rsidR="006F2F54">
          <w:rPr>
            <w:rFonts w:hint="eastAsia"/>
            <w:i/>
            <w:iCs/>
            <w:lang w:eastAsia="zh-CN"/>
          </w:rPr>
          <w:t>.</w:t>
        </w:r>
      </w:ins>
    </w:p>
    <w:p w14:paraId="083D773E" w14:textId="77777777" w:rsidR="00281F78" w:rsidRPr="00281F78" w:rsidRDefault="00281F78" w:rsidP="00281F78">
      <w:pPr>
        <w:rPr>
          <w:ins w:id="201" w:author="RAN2#116e" w:date="2021-11-23T21:13:00Z"/>
          <w:lang w:eastAsia="en-GB"/>
        </w:rPr>
      </w:pPr>
    </w:p>
    <w:p w14:paraId="083D773F" w14:textId="58C0ECB8" w:rsidR="00CB2F27" w:rsidDel="0024656A" w:rsidRDefault="00CB2F27" w:rsidP="00FF02BE">
      <w:pPr>
        <w:pStyle w:val="NO"/>
        <w:rPr>
          <w:ins w:id="202" w:author="RAN2#116e" w:date="2021-11-26T09:40:00Z"/>
          <w:del w:id="203" w:author="RAN2#116bise" w:date="2022-01-27T00:24:00Z"/>
          <w:noProof/>
        </w:rPr>
      </w:pPr>
      <w:ins w:id="204" w:author="RAN2#116e" w:date="2021-11-26T09:36:00Z">
        <w:del w:id="205" w:author="RAN2#116bise" w:date="2022-01-27T00:24:00Z">
          <w:r w:rsidDel="0024656A">
            <w:rPr>
              <w:noProof/>
            </w:rPr>
            <w:delText xml:space="preserve">Editor’s Note: FFS </w:delText>
          </w:r>
        </w:del>
      </w:ins>
      <w:ins w:id="206" w:author="RAN2#116e" w:date="2021-11-26T09:40:00Z">
        <w:del w:id="207" w:author="RAN2#116bise" w:date="2022-01-27T00:24:00Z">
          <w:r w:rsidDel="0024656A">
            <w:rPr>
              <w:noProof/>
            </w:rPr>
            <w:delText xml:space="preserve">eMTC </w:delText>
          </w:r>
        </w:del>
      </w:ins>
      <w:ins w:id="208" w:author="RAN2#116e" w:date="2021-11-26T09:36:00Z">
        <w:del w:id="209" w:author="RAN2#116bise" w:date="2022-01-27T00:24:00Z">
          <w:r w:rsidDel="0024656A">
            <w:rPr>
              <w:noProof/>
            </w:rPr>
            <w:delText xml:space="preserve">UE capability is needed for </w:delText>
          </w:r>
        </w:del>
      </w:ins>
      <w:ins w:id="210" w:author="RAN2#116e" w:date="2021-11-26T09:35:00Z">
        <w:del w:id="211" w:author="RAN2#116bise" w:date="2022-01-27T00:24:00Z">
          <w:r w:rsidRPr="00CB2F27" w:rsidDel="0024656A">
            <w:rPr>
              <w:rFonts w:hint="eastAsia"/>
              <w:noProof/>
            </w:rPr>
            <w:delText>14</w:delText>
          </w:r>
          <w:r w:rsidRPr="00CB2F27" w:rsidDel="0024656A">
            <w:rPr>
              <w:noProof/>
            </w:rPr>
            <w:delText xml:space="preserve"> </w:delText>
          </w:r>
          <w:r w:rsidRPr="00CB2F27" w:rsidDel="0024656A">
            <w:rPr>
              <w:rFonts w:hint="eastAsia"/>
              <w:noProof/>
            </w:rPr>
            <w:delText>HARQ</w:delText>
          </w:r>
        </w:del>
      </w:ins>
      <w:ins w:id="212" w:author="RAN2#116e" w:date="2021-11-26T09:36:00Z">
        <w:del w:id="213" w:author="RAN2#116bise" w:date="2022-01-27T00:24:00Z">
          <w:r w:rsidRPr="00CB2F27" w:rsidDel="0024656A">
            <w:rPr>
              <w:noProof/>
            </w:rPr>
            <w:delText xml:space="preserve"> support </w:delText>
          </w:r>
          <w:r w:rsidDel="0024656A">
            <w:rPr>
              <w:noProof/>
            </w:rPr>
            <w:delText>and whether it’s only</w:delText>
          </w:r>
        </w:del>
      </w:ins>
      <w:ins w:id="214" w:author="RAN2#116e" w:date="2021-11-26T09:43:00Z">
        <w:del w:id="215" w:author="RAN2#116bise" w:date="2022-01-27T00:24:00Z">
          <w:r w:rsidRPr="00CB2F27" w:rsidDel="0024656A">
            <w:rPr>
              <w:rFonts w:hint="eastAsia"/>
              <w:noProof/>
              <w:lang w:eastAsia="zh-CN"/>
            </w:rPr>
            <w:delText xml:space="preserve"> </w:delText>
          </w:r>
          <w:r w:rsidDel="0024656A">
            <w:rPr>
              <w:rFonts w:hint="eastAsia"/>
              <w:noProof/>
              <w:lang w:eastAsia="zh-CN"/>
            </w:rPr>
            <w:delText>applicable</w:delText>
          </w:r>
        </w:del>
      </w:ins>
      <w:ins w:id="216" w:author="RAN2#116e" w:date="2021-11-26T09:36:00Z">
        <w:del w:id="217" w:author="RAN2#116bise" w:date="2022-01-27T00:24:00Z">
          <w:r w:rsidDel="0024656A">
            <w:rPr>
              <w:noProof/>
            </w:rPr>
            <w:delText xml:space="preserve"> </w:delText>
          </w:r>
        </w:del>
      </w:ins>
      <w:ins w:id="218" w:author="RAN2#116e" w:date="2021-11-26T09:35:00Z">
        <w:del w:id="219" w:author="RAN2#116bise" w:date="2022-01-27T00:24:00Z">
          <w:r w:rsidRPr="00CB2F27" w:rsidDel="0024656A">
            <w:rPr>
              <w:rFonts w:hint="eastAsia"/>
              <w:noProof/>
            </w:rPr>
            <w:delText>in CE mode A</w:delText>
          </w:r>
        </w:del>
      </w:ins>
      <w:ins w:id="220" w:author="RAN2#116e" w:date="2021-11-26T09:36:00Z">
        <w:del w:id="221" w:author="RAN2#116bise" w:date="2022-01-27T00:24:00Z">
          <w:r w:rsidDel="0024656A">
            <w:rPr>
              <w:noProof/>
            </w:rPr>
            <w:delText>.</w:delText>
          </w:r>
        </w:del>
      </w:ins>
    </w:p>
    <w:p w14:paraId="083D7741" w14:textId="11084DF4" w:rsidR="00D05D3D" w:rsidDel="0024656A" w:rsidRDefault="009F3788" w:rsidP="00E805F1">
      <w:pPr>
        <w:pStyle w:val="NO"/>
        <w:rPr>
          <w:del w:id="222" w:author="RAN2#116bise" w:date="2022-01-27T00:16:00Z"/>
          <w:noProof/>
        </w:rPr>
      </w:pPr>
      <w:ins w:id="223" w:author="RAN2#116e" w:date="2021-11-26T15:21:00Z">
        <w:del w:id="224" w:author="RAN2#116bise" w:date="2022-01-27T00:16:00Z">
          <w:r w:rsidDel="0024656A">
            <w:rPr>
              <w:noProof/>
            </w:rPr>
            <w:delText>Editor’s Note: FFS eMTC UE capability is needed</w:delText>
          </w:r>
          <w:r w:rsidRPr="005421FD" w:rsidDel="0024656A">
            <w:rPr>
              <w:noProof/>
            </w:rPr>
            <w:delText xml:space="preserve"> for UE reporting one of {Alt-1, Alt-1 and Alt-2e} for</w:delText>
          </w:r>
          <w:r w:rsidRPr="00CB2F27" w:rsidDel="0024656A">
            <w:rPr>
              <w:rFonts w:hint="eastAsia"/>
              <w:noProof/>
            </w:rPr>
            <w:delText>14</w:delText>
          </w:r>
          <w:r w:rsidRPr="00CB2F27" w:rsidDel="0024656A">
            <w:rPr>
              <w:noProof/>
            </w:rPr>
            <w:delText xml:space="preserve"> </w:delText>
          </w:r>
          <w:r w:rsidRPr="00CB2F27" w:rsidDel="0024656A">
            <w:rPr>
              <w:rFonts w:hint="eastAsia"/>
              <w:noProof/>
            </w:rPr>
            <w:delText>HARQ</w:delText>
          </w:r>
          <w:r w:rsidRPr="00CB2F27" w:rsidDel="0024656A">
            <w:rPr>
              <w:noProof/>
            </w:rPr>
            <w:delText xml:space="preserve"> </w:delText>
          </w:r>
          <w:r w:rsidDel="0024656A">
            <w:rPr>
              <w:noProof/>
            </w:rPr>
            <w:delText>processes.</w:delText>
          </w:r>
        </w:del>
      </w:ins>
    </w:p>
    <w:p w14:paraId="2913A617" w14:textId="3B67687C" w:rsidR="00E805F1" w:rsidRPr="00E805F1" w:rsidRDefault="00B87D28" w:rsidP="00B87D28">
      <w:pPr>
        <w:pStyle w:val="NO"/>
        <w:rPr>
          <w:noProof/>
        </w:rPr>
      </w:pPr>
      <w:commentRangeStart w:id="225"/>
      <w:ins w:id="226" w:author="RAN2#116bise" w:date="2022-01-28T17:28:00Z">
        <w:r>
          <w:rPr>
            <w:noProof/>
          </w:rPr>
          <w:t xml:space="preserve">Editor’s Note: </w:t>
        </w:r>
        <w:r w:rsidRPr="00D113D4">
          <w:rPr>
            <w:noProof/>
          </w:rPr>
          <w:t>Wait for RAN4 to decide which capability is needed for power reduction for PRACH, PUCCH, and full-PRB PUSCH</w:t>
        </w:r>
        <w:r>
          <w:rPr>
            <w:noProof/>
          </w:rPr>
          <w:t>.</w:t>
        </w:r>
      </w:ins>
      <w:commentRangeEnd w:id="225"/>
      <w:r w:rsidR="00936DDB">
        <w:rPr>
          <w:rStyle w:val="CommentReference"/>
        </w:rPr>
        <w:commentReference w:id="225"/>
      </w:r>
    </w:p>
    <w:tbl>
      <w:tblPr>
        <w:tblStyle w:val="TableGrid"/>
        <w:tblW w:w="0" w:type="auto"/>
        <w:jc w:val="center"/>
        <w:shd w:val="clear" w:color="auto" w:fill="FFFF00"/>
        <w:tblLook w:val="04A0" w:firstRow="1" w:lastRow="0" w:firstColumn="1" w:lastColumn="0" w:noHBand="0" w:noVBand="1"/>
      </w:tblPr>
      <w:tblGrid>
        <w:gridCol w:w="9629"/>
      </w:tblGrid>
      <w:tr w:rsidR="002643F2" w14:paraId="083D7743" w14:textId="77777777" w:rsidTr="00AA5F84">
        <w:trPr>
          <w:jc w:val="center"/>
        </w:trPr>
        <w:tc>
          <w:tcPr>
            <w:tcW w:w="9629" w:type="dxa"/>
            <w:shd w:val="clear" w:color="auto" w:fill="FFFF00"/>
            <w:vAlign w:val="center"/>
          </w:tcPr>
          <w:p w14:paraId="083D7742" w14:textId="77777777" w:rsidR="002643F2" w:rsidRDefault="002643F2" w:rsidP="00AA5F84">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083D7744" w14:textId="77777777" w:rsidR="002643F2" w:rsidRPr="00E1247F" w:rsidRDefault="002643F2" w:rsidP="002643F2">
      <w:pPr>
        <w:pStyle w:val="Heading3"/>
      </w:pPr>
      <w:bookmarkStart w:id="227" w:name="_Toc83650620"/>
      <w:r w:rsidRPr="00E1247F">
        <w:t>4.3.6</w:t>
      </w:r>
      <w:r w:rsidRPr="00E1247F">
        <w:tab/>
        <w:t>Measurement parameters</w:t>
      </w:r>
      <w:bookmarkEnd w:id="227"/>
    </w:p>
    <w:p w14:paraId="083D7745" w14:textId="77777777" w:rsidR="002643F2" w:rsidRPr="00FF02BE" w:rsidRDefault="002643F2" w:rsidP="00FF02BE">
      <w:pPr>
        <w:rPr>
          <w:rFonts w:ascii="Courier New" w:hAnsi="Courier New" w:cs="Courier New"/>
          <w:highlight w:val="yellow"/>
        </w:rPr>
      </w:pPr>
      <w:r w:rsidRPr="00FF02BE">
        <w:rPr>
          <w:rFonts w:ascii="Courier New" w:hAnsi="Courier New" w:cs="Courier New" w:hint="eastAsia"/>
          <w:highlight w:val="yellow"/>
        </w:rPr>
        <w:t>//skip the unrelated part//</w:t>
      </w:r>
    </w:p>
    <w:p w14:paraId="083D7746" w14:textId="77777777" w:rsidR="002643F2" w:rsidRPr="00E1247F" w:rsidRDefault="002643F2" w:rsidP="002643F2">
      <w:pPr>
        <w:keepNext/>
        <w:keepLines/>
        <w:spacing w:before="120"/>
        <w:ind w:left="1418" w:hanging="1418"/>
        <w:outlineLvl w:val="3"/>
        <w:rPr>
          <w:rFonts w:ascii="Arial" w:hAnsi="Arial"/>
          <w:sz w:val="24"/>
        </w:rPr>
      </w:pPr>
      <w:r w:rsidRPr="00E1247F">
        <w:rPr>
          <w:rFonts w:ascii="Arial" w:hAnsi="Arial"/>
          <w:sz w:val="24"/>
        </w:rPr>
        <w:t>4.3.6.47</w:t>
      </w:r>
      <w:r w:rsidRPr="00E1247F">
        <w:rPr>
          <w:rFonts w:ascii="Arial" w:hAnsi="Arial"/>
          <w:sz w:val="24"/>
        </w:rPr>
        <w:tab/>
      </w:r>
      <w:r w:rsidRPr="00E1247F">
        <w:rPr>
          <w:rFonts w:ascii="Arial" w:hAnsi="Arial"/>
          <w:i/>
          <w:iCs/>
          <w:sz w:val="24"/>
        </w:rPr>
        <w:t>nr-IdleInactiveBeamMeasFR2-r16</w:t>
      </w:r>
    </w:p>
    <w:p w14:paraId="083D7747" w14:textId="77777777" w:rsidR="002643F2" w:rsidRPr="00E1247F" w:rsidRDefault="002643F2" w:rsidP="002643F2">
      <w:r w:rsidRPr="00E1247F">
        <w:t xml:space="preserve">This field defines whether the UE supports performing </w:t>
      </w:r>
      <w:proofErr w:type="spellStart"/>
      <w:r w:rsidRPr="00E1247F">
        <w:t>eNB</w:t>
      </w:r>
      <w:proofErr w:type="spellEnd"/>
      <w:r w:rsidRPr="00E1247F">
        <w:t xml:space="preserve">-configured SSB-based beam level RRM measurements for configured NR FR2 carrier(s) in RRC_IDLE and in RRC_INACTIVE (if the UE also indicates support of </w:t>
      </w:r>
      <w:r w:rsidRPr="00E1247F">
        <w:rPr>
          <w:i/>
        </w:rPr>
        <w:t>inactiveState-r15</w:t>
      </w:r>
      <w:r w:rsidRPr="00E1247F">
        <w:t xml:space="preserve">), including reporting them when requested by the </w:t>
      </w:r>
      <w:proofErr w:type="spellStart"/>
      <w:r w:rsidRPr="00E1247F">
        <w:t>eNB</w:t>
      </w:r>
      <w:proofErr w:type="spellEnd"/>
      <w:r w:rsidRPr="00E1247F">
        <w:t xml:space="preserve"> while resuming from RRC_IDLE/RRC_INACTIVE or in RRC_CONNECTED, as specified in TS 36.331 [5].</w:t>
      </w:r>
    </w:p>
    <w:p w14:paraId="083D7748" w14:textId="77777777" w:rsidR="00CD6E18" w:rsidRDefault="002643F2" w:rsidP="002643F2">
      <w:pPr>
        <w:rPr>
          <w:ins w:id="228" w:author="RAN2#116e" w:date="2021-11-23T20:50:00Z"/>
        </w:rPr>
      </w:pPr>
      <w:r w:rsidRPr="00E1247F">
        <w:t xml:space="preserve">A UE that supports this feature shall also support </w:t>
      </w:r>
      <w:r w:rsidRPr="00E1247F">
        <w:rPr>
          <w:i/>
        </w:rPr>
        <w:t>nr-IdleInactiveMeasFR2-r16</w:t>
      </w:r>
      <w:r w:rsidRPr="00E1247F">
        <w:t>.</w:t>
      </w:r>
    </w:p>
    <w:p w14:paraId="083D7749" w14:textId="04D52EA8" w:rsidR="00684DB3" w:rsidRPr="00E1247F" w:rsidRDefault="00AA5F84" w:rsidP="00684DB3">
      <w:pPr>
        <w:pStyle w:val="Heading4"/>
        <w:rPr>
          <w:ins w:id="229" w:author="RAN2#116e" w:date="2021-11-23T21:03:00Z"/>
        </w:rPr>
      </w:pPr>
      <w:bookmarkStart w:id="230" w:name="_Toc46493879"/>
      <w:bookmarkStart w:id="231" w:name="_Toc52534773"/>
      <w:bookmarkStart w:id="232" w:name="_Toc83650660"/>
      <w:ins w:id="233" w:author="RAN2#116e" w:date="2021-11-23T20:50:00Z">
        <w:r w:rsidRPr="00E1247F">
          <w:t>4.3.6</w:t>
        </w:r>
        <w:proofErr w:type="gramStart"/>
        <w:r w:rsidRPr="00E1247F">
          <w:t>.</w:t>
        </w:r>
        <w:r>
          <w:rPr>
            <w:rFonts w:hint="eastAsia"/>
            <w:lang w:eastAsia="zh-CN"/>
          </w:rPr>
          <w:t>xa</w:t>
        </w:r>
        <w:proofErr w:type="gramEnd"/>
        <w:r w:rsidRPr="00E1247F">
          <w:tab/>
        </w:r>
      </w:ins>
      <w:ins w:id="234" w:author="RAN2#116e" w:date="2021-12-16T00:25:00Z">
        <w:r w:rsidR="001F588B" w:rsidRPr="001F588B">
          <w:rPr>
            <w:i/>
          </w:rPr>
          <w:t>connectedModeMeas</w:t>
        </w:r>
        <w:commentRangeStart w:id="235"/>
        <w:commentRangeStart w:id="236"/>
        <w:del w:id="237" w:author="RAN2#117e" w:date="2022-03-03T09:08:00Z">
          <w:r w:rsidR="001F588B" w:rsidRPr="001F588B" w:rsidDel="00AF497C">
            <w:rPr>
              <w:i/>
            </w:rPr>
            <w:delText>urements</w:delText>
          </w:r>
        </w:del>
      </w:ins>
      <w:commentRangeEnd w:id="235"/>
      <w:r w:rsidR="00AF497C">
        <w:rPr>
          <w:rStyle w:val="CommentReference"/>
          <w:rFonts w:ascii="Times New Roman" w:hAnsi="Times New Roman"/>
        </w:rPr>
        <w:commentReference w:id="235"/>
      </w:r>
      <w:commentRangeEnd w:id="236"/>
      <w:r w:rsidR="00936DDB">
        <w:rPr>
          <w:rStyle w:val="CommentReference"/>
          <w:rFonts w:ascii="Times New Roman" w:hAnsi="Times New Roman"/>
        </w:rPr>
        <w:commentReference w:id="236"/>
      </w:r>
      <w:ins w:id="238" w:author="RAN2#117e" w:date="2022-03-03T09:08:00Z">
        <w:r w:rsidR="00AF497C">
          <w:rPr>
            <w:i/>
          </w:rPr>
          <w:t>-</w:t>
        </w:r>
      </w:ins>
      <w:ins w:id="239" w:author="RAN2#117e" w:date="2022-03-03T09:05:00Z">
        <w:r w:rsidR="00AF497C">
          <w:rPr>
            <w:i/>
          </w:rPr>
          <w:t>Intra</w:t>
        </w:r>
      </w:ins>
      <w:ins w:id="240" w:author="RAN2#117e" w:date="2022-03-03T09:08:00Z">
        <w:r w:rsidR="00AF497C">
          <w:rPr>
            <w:i/>
          </w:rPr>
          <w:t>Freq</w:t>
        </w:r>
      </w:ins>
      <w:ins w:id="241" w:author="RAN2#116e" w:date="2021-12-16T00:25:00Z">
        <w:r w:rsidR="001F588B">
          <w:rPr>
            <w:i/>
          </w:rPr>
          <w:t>-r17</w:t>
        </w:r>
      </w:ins>
    </w:p>
    <w:bookmarkEnd w:id="230"/>
    <w:bookmarkEnd w:id="231"/>
    <w:bookmarkEnd w:id="232"/>
    <w:p w14:paraId="083D774A" w14:textId="4B17B83C" w:rsidR="00AA5F84" w:rsidRDefault="00AA5F84" w:rsidP="00AA5F84">
      <w:pPr>
        <w:rPr>
          <w:ins w:id="242" w:author="RAN2#117e" w:date="2022-03-03T09:10:00Z"/>
          <w:lang w:eastAsia="en-GB"/>
        </w:rPr>
      </w:pPr>
      <w:ins w:id="243" w:author="RAN2#116e" w:date="2021-11-23T20:50:00Z">
        <w:r w:rsidRPr="00E1247F">
          <w:t xml:space="preserve">This field </w:t>
        </w:r>
        <w:commentRangeStart w:id="244"/>
        <w:r w:rsidRPr="00E1247F">
          <w:t xml:space="preserve">indicates </w:t>
        </w:r>
      </w:ins>
      <w:commentRangeEnd w:id="244"/>
      <w:r w:rsidR="00936DDB">
        <w:rPr>
          <w:rStyle w:val="CommentReference"/>
        </w:rPr>
        <w:commentReference w:id="244"/>
      </w:r>
      <w:ins w:id="245" w:author="RAN2#116e" w:date="2021-11-23T20:50:00Z">
        <w:r w:rsidRPr="00E1247F">
          <w:t xml:space="preserve">whether the UE </w:t>
        </w:r>
      </w:ins>
      <w:commentRangeStart w:id="246"/>
      <w:ins w:id="247" w:author="RAN2#116e" w:date="2021-12-16T00:27:00Z">
        <w:del w:id="248" w:author="RAN2#117e" w:date="2022-03-03T09:29:00Z">
          <w:r w:rsidR="001F588B" w:rsidRPr="002C3D36" w:rsidDel="00DA47E0">
            <w:rPr>
              <w:bCs/>
              <w:noProof/>
              <w:lang w:eastAsia="en-GB"/>
            </w:rPr>
            <w:delText>in RRC</w:delText>
          </w:r>
          <w:r w:rsidR="001F588B" w:rsidDel="00DA47E0">
            <w:rPr>
              <w:bCs/>
              <w:noProof/>
              <w:lang w:eastAsia="en-GB"/>
            </w:rPr>
            <w:delText>_CONNECTED</w:delText>
          </w:r>
        </w:del>
      </w:ins>
      <w:commentRangeEnd w:id="246"/>
      <w:r w:rsidR="00DA47E0">
        <w:rPr>
          <w:rStyle w:val="CommentReference"/>
        </w:rPr>
        <w:commentReference w:id="246"/>
      </w:r>
      <w:ins w:id="249" w:author="RAN2#116e" w:date="2021-12-16T00:27:00Z">
        <w:del w:id="250" w:author="RAN2#117e" w:date="2022-03-03T09:29:00Z">
          <w:r w:rsidR="001F588B" w:rsidRPr="00E1247F" w:rsidDel="00DA47E0">
            <w:delText xml:space="preserve"> </w:delText>
          </w:r>
        </w:del>
      </w:ins>
      <w:ins w:id="251" w:author="RAN2#116e" w:date="2021-11-23T20:50:00Z">
        <w:r w:rsidRPr="00E1247F">
          <w:t>supports</w:t>
        </w:r>
      </w:ins>
      <w:ins w:id="252" w:author="RAN2#116e" w:date="2021-11-23T20:57:00Z">
        <w:r w:rsidR="00684DB3" w:rsidRPr="00684DB3">
          <w:t xml:space="preserve"> </w:t>
        </w:r>
      </w:ins>
      <w:ins w:id="253" w:author="RAN2#117e" w:date="2022-03-03T09:11:00Z">
        <w:r w:rsidR="00AF497C" w:rsidRPr="0050503E">
          <w:t>intra-frequency</w:t>
        </w:r>
        <w:r w:rsidR="00AF497C">
          <w:rPr>
            <w:bCs/>
            <w:noProof/>
            <w:lang w:eastAsia="en-GB"/>
          </w:rPr>
          <w:t xml:space="preserve"> </w:t>
        </w:r>
      </w:ins>
      <w:ins w:id="254" w:author="RAN2#116e" w:date="2021-12-16T00:28:00Z">
        <w:r w:rsidR="001F588B">
          <w:rPr>
            <w:bCs/>
            <w:noProof/>
            <w:lang w:eastAsia="en-GB"/>
          </w:rPr>
          <w:t xml:space="preserve">neighbour cell </w:t>
        </w:r>
      </w:ins>
      <w:ins w:id="255" w:author="RAN2#116e" w:date="2021-11-23T20:57:00Z">
        <w:r w:rsidR="00684DB3" w:rsidRPr="00E1247F">
          <w:t>measurements</w:t>
        </w:r>
      </w:ins>
      <w:ins w:id="256" w:author="RAN2#117e" w:date="2022-03-03T09:29:00Z">
        <w:r w:rsidR="00DA47E0" w:rsidRPr="00DA47E0">
          <w:rPr>
            <w:bCs/>
            <w:noProof/>
            <w:lang w:eastAsia="en-GB"/>
          </w:rPr>
          <w:t xml:space="preserve"> </w:t>
        </w:r>
        <w:r w:rsidR="00DA47E0" w:rsidRPr="002C3D36">
          <w:rPr>
            <w:bCs/>
            <w:noProof/>
            <w:lang w:eastAsia="en-GB"/>
          </w:rPr>
          <w:t>in RRC</w:t>
        </w:r>
        <w:r w:rsidR="00DA47E0">
          <w:rPr>
            <w:bCs/>
            <w:noProof/>
            <w:lang w:eastAsia="en-GB"/>
          </w:rPr>
          <w:t>_CONNECTED</w:t>
        </w:r>
      </w:ins>
      <w:ins w:id="257" w:author="RAN2#116e" w:date="2021-11-23T20:57:00Z">
        <w:r w:rsidR="00684DB3" w:rsidRPr="00E1247F">
          <w:t xml:space="preserve">, as specified in TS 36.133 [16] and TS 36.331 [5]. </w:t>
        </w:r>
      </w:ins>
      <w:ins w:id="258" w:author="RAN2#116e" w:date="2021-11-23T20:51:00Z">
        <w:r w:rsidRPr="007048EE">
          <w:t xml:space="preserve">This field is only applicable for UEs of any </w:t>
        </w:r>
        <w:proofErr w:type="spellStart"/>
        <w:r w:rsidRPr="007048EE">
          <w:rPr>
            <w:i/>
          </w:rPr>
          <w:t>ue</w:t>
        </w:r>
        <w:proofErr w:type="spellEnd"/>
        <w:r w:rsidRPr="007048EE">
          <w:rPr>
            <w:i/>
          </w:rPr>
          <w:t>-Category-NB</w:t>
        </w:r>
      </w:ins>
      <w:ins w:id="259" w:author="RAN2#116e" w:date="2021-11-23T20:50:00Z">
        <w:r w:rsidRPr="00E1247F">
          <w:rPr>
            <w:lang w:eastAsia="en-GB"/>
          </w:rPr>
          <w:t>.</w:t>
        </w:r>
      </w:ins>
    </w:p>
    <w:p w14:paraId="601D6E42" w14:textId="77777777" w:rsidR="00AF497C" w:rsidRPr="00E1247F" w:rsidRDefault="00AF497C" w:rsidP="00AF497C">
      <w:pPr>
        <w:pStyle w:val="Heading4"/>
        <w:rPr>
          <w:ins w:id="260" w:author="RAN2#117e" w:date="2022-03-03T09:10:00Z"/>
        </w:rPr>
      </w:pPr>
      <w:ins w:id="261" w:author="RAN2#117e" w:date="2022-03-03T09:10:00Z">
        <w:r w:rsidRPr="00E1247F">
          <w:t>4.3.6</w:t>
        </w:r>
        <w:proofErr w:type="gramStart"/>
        <w:r w:rsidRPr="00E1247F">
          <w:t>.</w:t>
        </w:r>
        <w:r>
          <w:rPr>
            <w:rFonts w:hint="eastAsia"/>
            <w:lang w:eastAsia="zh-CN"/>
          </w:rPr>
          <w:t>x</w:t>
        </w:r>
        <w:r>
          <w:rPr>
            <w:lang w:eastAsia="zh-CN"/>
          </w:rPr>
          <w:t>b</w:t>
        </w:r>
        <w:proofErr w:type="gramEnd"/>
        <w:r w:rsidRPr="00E1247F">
          <w:tab/>
        </w:r>
        <w:r w:rsidRPr="001F588B">
          <w:rPr>
            <w:i/>
          </w:rPr>
          <w:t>connectedModeMeas</w:t>
        </w:r>
        <w:r>
          <w:rPr>
            <w:i/>
          </w:rPr>
          <w:t>-I</w:t>
        </w:r>
        <w:r w:rsidRPr="0050503E">
          <w:rPr>
            <w:i/>
          </w:rPr>
          <w:t>nterFreq</w:t>
        </w:r>
        <w:r>
          <w:rPr>
            <w:i/>
          </w:rPr>
          <w:t>-r17</w:t>
        </w:r>
      </w:ins>
    </w:p>
    <w:p w14:paraId="673E67B5" w14:textId="11EFACFC" w:rsidR="00AF497C" w:rsidRPr="00E1247F" w:rsidRDefault="00AF497C" w:rsidP="00AF497C">
      <w:pPr>
        <w:rPr>
          <w:ins w:id="262" w:author="RAN2#116e" w:date="2021-11-23T20:50:00Z"/>
          <w:lang w:eastAsia="en-GB"/>
        </w:rPr>
      </w:pPr>
      <w:ins w:id="263" w:author="RAN2#117e" w:date="2022-03-03T09:10:00Z">
        <w:r w:rsidRPr="00E1247F">
          <w:t>This field indicates whether the UE supports</w:t>
        </w:r>
        <w:r w:rsidRPr="00684DB3">
          <w:t xml:space="preserve"> </w:t>
        </w:r>
        <w:r w:rsidRPr="0050503E">
          <w:t>in</w:t>
        </w:r>
        <w:r>
          <w:t>ter</w:t>
        </w:r>
        <w:r w:rsidRPr="0050503E">
          <w:t>-frequency</w:t>
        </w:r>
        <w:r>
          <w:rPr>
            <w:bCs/>
            <w:noProof/>
            <w:lang w:eastAsia="en-GB"/>
          </w:rPr>
          <w:t xml:space="preserve"> neighbour cell </w:t>
        </w:r>
        <w:r w:rsidRPr="00E1247F">
          <w:t>measurements</w:t>
        </w:r>
      </w:ins>
      <w:ins w:id="264" w:author="RAN2#117e" w:date="2022-03-03T09:29:00Z">
        <w:r w:rsidR="00DA47E0" w:rsidRPr="00DA47E0">
          <w:rPr>
            <w:bCs/>
            <w:noProof/>
            <w:lang w:eastAsia="en-GB"/>
          </w:rPr>
          <w:t xml:space="preserve"> </w:t>
        </w:r>
        <w:r w:rsidR="00DA47E0" w:rsidRPr="002C3D36">
          <w:rPr>
            <w:bCs/>
            <w:noProof/>
            <w:lang w:eastAsia="en-GB"/>
          </w:rPr>
          <w:t>in RRC</w:t>
        </w:r>
        <w:r w:rsidR="00DA47E0">
          <w:rPr>
            <w:bCs/>
            <w:noProof/>
            <w:lang w:eastAsia="en-GB"/>
          </w:rPr>
          <w:t>_CONNECTED</w:t>
        </w:r>
      </w:ins>
      <w:ins w:id="265" w:author="RAN2#117e" w:date="2022-03-03T09:10:00Z">
        <w:r w:rsidRPr="00E1247F">
          <w:t xml:space="preserve">, as specified in TS 36.133 [16] and TS 36.331 [5]. </w:t>
        </w:r>
        <w:r w:rsidRPr="007048EE">
          <w:t xml:space="preserve">This field is only applicable for UEs of any </w:t>
        </w:r>
        <w:proofErr w:type="spellStart"/>
        <w:r w:rsidRPr="007048EE">
          <w:rPr>
            <w:i/>
          </w:rPr>
          <w:t>ue</w:t>
        </w:r>
        <w:proofErr w:type="spellEnd"/>
        <w:r w:rsidRPr="007048EE">
          <w:rPr>
            <w:i/>
          </w:rPr>
          <w:t>-Category-NB</w:t>
        </w:r>
        <w:r w:rsidRPr="00E1247F">
          <w:rPr>
            <w:lang w:eastAsia="en-GB"/>
          </w:rPr>
          <w:t>.</w:t>
        </w:r>
      </w:ins>
    </w:p>
    <w:p w14:paraId="083D774B" w14:textId="17101C1E" w:rsidR="00CB2F27" w:rsidRPr="00AF497C" w:rsidRDefault="0024656A" w:rsidP="00AF497C">
      <w:pPr>
        <w:pStyle w:val="NO"/>
        <w:rPr>
          <w:noProof/>
        </w:rPr>
      </w:pPr>
      <w:ins w:id="266" w:author="RAN2#116bise" w:date="2022-01-27T00:23:00Z">
        <w:del w:id="267" w:author="RAN2#117e" w:date="2022-03-03T09:05:00Z">
          <w:r w:rsidDel="00AF497C">
            <w:rPr>
              <w:noProof/>
            </w:rPr>
            <w:delText xml:space="preserve">Editor’s Note: </w:delText>
          </w:r>
          <w:r w:rsidRPr="0024656A" w:rsidDel="00AF497C">
            <w:rPr>
              <w:noProof/>
            </w:rPr>
            <w:delText>FFS whether support for connected mode measurements for RLF is indicated with or without FDD/TDD differentiation</w:delText>
          </w:r>
          <w:r w:rsidDel="00AF497C">
            <w:rPr>
              <w:noProof/>
            </w:rPr>
            <w:delText>.</w:delText>
          </w:r>
        </w:del>
      </w:ins>
    </w:p>
    <w:tbl>
      <w:tblPr>
        <w:tblStyle w:val="TableGrid"/>
        <w:tblW w:w="0" w:type="auto"/>
        <w:jc w:val="center"/>
        <w:shd w:val="clear" w:color="auto" w:fill="FFFF00"/>
        <w:tblLook w:val="04A0" w:firstRow="1" w:lastRow="0" w:firstColumn="1" w:lastColumn="0" w:noHBand="0" w:noVBand="1"/>
      </w:tblPr>
      <w:tblGrid>
        <w:gridCol w:w="9629"/>
      </w:tblGrid>
      <w:tr w:rsidR="00170A60" w14:paraId="6CDDD80B" w14:textId="77777777" w:rsidTr="00170A60">
        <w:trPr>
          <w:jc w:val="center"/>
        </w:trPr>
        <w:tc>
          <w:tcPr>
            <w:tcW w:w="9629" w:type="dxa"/>
            <w:shd w:val="clear" w:color="auto" w:fill="FFFF00"/>
            <w:vAlign w:val="center"/>
          </w:tcPr>
          <w:p w14:paraId="3F2AED49" w14:textId="77777777" w:rsidR="00170A60" w:rsidRDefault="00170A60" w:rsidP="00170A60">
            <w:pPr>
              <w:spacing w:before="100" w:after="100"/>
              <w:jc w:val="center"/>
              <w:rPr>
                <w:b/>
                <w:bCs/>
                <w:color w:val="FF0000"/>
                <w:u w:val="single"/>
                <w:lang w:val="en-US" w:eastAsia="zh-CN"/>
              </w:rPr>
            </w:pPr>
            <w:r>
              <w:rPr>
                <w:rFonts w:hint="eastAsia"/>
                <w:lang w:eastAsia="zh-CN"/>
              </w:rPr>
              <w:t>NEXT</w:t>
            </w:r>
            <w:r>
              <w:rPr>
                <w:lang w:eastAsia="en-GB"/>
              </w:rPr>
              <w:t xml:space="preserve"> CHANGE</w:t>
            </w:r>
          </w:p>
        </w:tc>
      </w:tr>
    </w:tbl>
    <w:p w14:paraId="15B605A0" w14:textId="4D41F182" w:rsidR="00170A60" w:rsidRPr="00E1247F" w:rsidRDefault="00170A60" w:rsidP="00170A60">
      <w:pPr>
        <w:pStyle w:val="Heading3"/>
      </w:pPr>
      <w:bookmarkStart w:id="268" w:name="_Toc29241368"/>
      <w:bookmarkStart w:id="269" w:name="_Toc37152837"/>
      <w:bookmarkStart w:id="270" w:name="_Toc37236764"/>
      <w:bookmarkStart w:id="271" w:name="_Toc46493916"/>
      <w:bookmarkStart w:id="272" w:name="_Toc52534810"/>
      <w:bookmarkStart w:id="273" w:name="_Toc83650698"/>
      <w:r w:rsidRPr="00E1247F">
        <w:t>4.3.8</w:t>
      </w:r>
      <w:r w:rsidRPr="00E1247F">
        <w:tab/>
        <w:t>General parameters</w:t>
      </w:r>
      <w:bookmarkEnd w:id="268"/>
      <w:bookmarkEnd w:id="269"/>
      <w:bookmarkEnd w:id="270"/>
      <w:bookmarkEnd w:id="271"/>
      <w:bookmarkEnd w:id="272"/>
      <w:bookmarkEnd w:id="273"/>
    </w:p>
    <w:p w14:paraId="030286B2" w14:textId="77777777" w:rsidR="00170A60" w:rsidRPr="00FF02BE" w:rsidRDefault="00170A60" w:rsidP="00170A60">
      <w:pPr>
        <w:rPr>
          <w:rFonts w:ascii="Courier New" w:hAnsi="Courier New" w:cs="Courier New"/>
          <w:highlight w:val="yellow"/>
        </w:rPr>
      </w:pPr>
      <w:r w:rsidRPr="00FF02BE">
        <w:rPr>
          <w:rFonts w:ascii="Courier New" w:hAnsi="Courier New" w:cs="Courier New" w:hint="eastAsia"/>
          <w:highlight w:val="yellow"/>
        </w:rPr>
        <w:t>//skip the unrelated part//</w:t>
      </w:r>
    </w:p>
    <w:p w14:paraId="72B82FF5" w14:textId="77777777" w:rsidR="00170A60" w:rsidRPr="00E1247F" w:rsidRDefault="00170A60" w:rsidP="00170A60">
      <w:pPr>
        <w:pStyle w:val="Heading4"/>
        <w:rPr>
          <w:rFonts w:eastAsia="SimSun"/>
          <w:lang w:eastAsia="en-GB"/>
        </w:rPr>
      </w:pPr>
      <w:bookmarkStart w:id="274" w:name="_Toc46493932"/>
      <w:bookmarkStart w:id="275" w:name="_Toc52534826"/>
      <w:bookmarkStart w:id="276" w:name="_Toc83650714"/>
      <w:r w:rsidRPr="00E1247F">
        <w:rPr>
          <w:rFonts w:eastAsia="SimSun"/>
          <w:lang w:eastAsia="en-GB"/>
        </w:rPr>
        <w:t>4.3.8.15</w:t>
      </w:r>
      <w:r w:rsidRPr="00E1247F">
        <w:rPr>
          <w:rFonts w:eastAsia="SimSun"/>
          <w:lang w:eastAsia="en-GB"/>
        </w:rPr>
        <w:tab/>
      </w:r>
      <w:bookmarkStart w:id="277" w:name="_Hlk37014341"/>
      <w:r w:rsidRPr="00E1247F">
        <w:rPr>
          <w:rFonts w:eastAsia="SimSun"/>
          <w:i/>
          <w:iCs/>
          <w:lang w:eastAsia="en-GB"/>
        </w:rPr>
        <w:t>altFreqPriority-r16</w:t>
      </w:r>
      <w:bookmarkEnd w:id="274"/>
      <w:bookmarkEnd w:id="275"/>
      <w:bookmarkEnd w:id="276"/>
      <w:bookmarkEnd w:id="277"/>
    </w:p>
    <w:p w14:paraId="4FE27EE5" w14:textId="1F14CB7B" w:rsidR="00170A60" w:rsidRDefault="00170A60" w:rsidP="00170A60">
      <w:pPr>
        <w:rPr>
          <w:rFonts w:eastAsia="SimSun"/>
          <w:lang w:eastAsia="en-GB"/>
        </w:rPr>
      </w:pPr>
      <w:r w:rsidRPr="00E1247F">
        <w:rPr>
          <w:rFonts w:eastAsia="SimSun"/>
          <w:lang w:eastAsia="en-GB"/>
        </w:rPr>
        <w:t>This field defines whether the UE supports alternative cell reselection priority as defined in TS 36.331 [5].</w:t>
      </w:r>
    </w:p>
    <w:p w14:paraId="75DBCACE" w14:textId="1EF6327F" w:rsidR="00170A60" w:rsidRPr="007048EE" w:rsidRDefault="00170A60" w:rsidP="00170A60">
      <w:pPr>
        <w:pStyle w:val="Heading4"/>
        <w:rPr>
          <w:ins w:id="278" w:author="RAN2#116e" w:date="2021-12-15T22:39:00Z"/>
          <w:rFonts w:eastAsia="SimSun"/>
          <w:lang w:eastAsia="en-GB"/>
        </w:rPr>
      </w:pPr>
      <w:ins w:id="279" w:author="RAN2#116e" w:date="2021-12-15T22:39:00Z">
        <w:r w:rsidRPr="007048EE">
          <w:rPr>
            <w:rFonts w:eastAsia="SimSun"/>
            <w:lang w:eastAsia="en-GB"/>
          </w:rPr>
          <w:t>4.3.</w:t>
        </w:r>
        <w:r>
          <w:rPr>
            <w:rFonts w:eastAsia="SimSun"/>
            <w:lang w:eastAsia="en-GB"/>
          </w:rPr>
          <w:t>8</w:t>
        </w:r>
        <w:proofErr w:type="gramStart"/>
        <w:r w:rsidRPr="007048EE">
          <w:rPr>
            <w:rFonts w:eastAsia="SimSun"/>
            <w:lang w:eastAsia="en-GB"/>
          </w:rPr>
          <w:t>.</w:t>
        </w:r>
        <w:r>
          <w:rPr>
            <w:rFonts w:eastAsia="SimSun" w:hint="eastAsia"/>
            <w:lang w:eastAsia="zh-CN"/>
          </w:rPr>
          <w:t>xa</w:t>
        </w:r>
        <w:proofErr w:type="gramEnd"/>
        <w:r w:rsidRPr="007048EE">
          <w:rPr>
            <w:rFonts w:eastAsia="SimSun"/>
            <w:lang w:eastAsia="en-GB"/>
          </w:rPr>
          <w:tab/>
        </w:r>
      </w:ins>
      <w:ins w:id="280" w:author="RAN2#116e" w:date="2021-12-16T00:32:00Z">
        <w:r w:rsidR="001F588B" w:rsidRPr="001F588B">
          <w:rPr>
            <w:rFonts w:eastAsia="SimSun"/>
            <w:i/>
            <w:lang w:eastAsia="en-GB"/>
          </w:rPr>
          <w:t>coverageBasedPaging-r17</w:t>
        </w:r>
      </w:ins>
    </w:p>
    <w:p w14:paraId="16D682BD" w14:textId="62FFF583" w:rsidR="00D113D4" w:rsidRPr="001F588B" w:rsidRDefault="00170A60" w:rsidP="00170A60">
      <w:ins w:id="281" w:author="RAN2#116e" w:date="2021-12-15T22:39:00Z">
        <w:r w:rsidRPr="007048EE">
          <w:t xml:space="preserve">This field </w:t>
        </w:r>
      </w:ins>
      <w:commentRangeStart w:id="282"/>
      <w:ins w:id="283" w:author="RAN2#116e" w:date="2021-12-16T00:33:00Z">
        <w:r w:rsidR="001F588B">
          <w:t xml:space="preserve">indicates </w:t>
        </w:r>
      </w:ins>
      <w:commentRangeEnd w:id="282"/>
      <w:r w:rsidR="00936DDB">
        <w:rPr>
          <w:rStyle w:val="CommentReference"/>
        </w:rPr>
        <w:commentReference w:id="282"/>
      </w:r>
      <w:ins w:id="284" w:author="RAN2#116e" w:date="2021-12-15T22:39:00Z">
        <w:r w:rsidRPr="007048EE">
          <w:t xml:space="preserve">whether the UE </w:t>
        </w:r>
      </w:ins>
      <w:commentRangeStart w:id="285"/>
      <w:ins w:id="286" w:author="RAN2#116e" w:date="2021-12-16T00:33:00Z">
        <w:r w:rsidR="001F588B" w:rsidRPr="002C3D36">
          <w:rPr>
            <w:bCs/>
            <w:noProof/>
            <w:lang w:eastAsia="en-GB"/>
          </w:rPr>
          <w:t>in RRC_IDLE</w:t>
        </w:r>
        <w:r w:rsidR="001F588B" w:rsidRPr="007048EE">
          <w:t xml:space="preserve"> </w:t>
        </w:r>
      </w:ins>
      <w:commentRangeEnd w:id="285"/>
      <w:r w:rsidR="00936DDB">
        <w:rPr>
          <w:rStyle w:val="CommentReference"/>
        </w:rPr>
        <w:commentReference w:id="285"/>
      </w:r>
      <w:ins w:id="287" w:author="RAN2#116e" w:date="2021-12-15T22:39:00Z">
        <w:r w:rsidRPr="007048EE">
          <w:t>supports</w:t>
        </w:r>
        <w:r>
          <w:rPr>
            <w:lang w:eastAsia="en-GB"/>
          </w:rPr>
          <w:t xml:space="preserve"> </w:t>
        </w:r>
      </w:ins>
      <w:ins w:id="288" w:author="RAN2#116e" w:date="2021-12-16T00:33:00Z">
        <w:r w:rsidR="001F588B">
          <w:rPr>
            <w:bCs/>
            <w:noProof/>
            <w:lang w:eastAsia="en-GB"/>
          </w:rPr>
          <w:t>coverage based</w:t>
        </w:r>
        <w:r w:rsidR="001F588B">
          <w:rPr>
            <w:rFonts w:hint="eastAsia"/>
            <w:lang w:eastAsia="zh-CN"/>
          </w:rPr>
          <w:t xml:space="preserve"> </w:t>
        </w:r>
      </w:ins>
      <w:ins w:id="289" w:author="RAN2#116e" w:date="2021-12-15T22:39:00Z">
        <w:r>
          <w:rPr>
            <w:rFonts w:hint="eastAsia"/>
            <w:lang w:eastAsia="zh-CN"/>
          </w:rPr>
          <w:t>paging</w:t>
        </w:r>
        <w:r>
          <w:rPr>
            <w:lang w:eastAsia="zh-CN"/>
          </w:rPr>
          <w:t xml:space="preserve"> </w:t>
        </w:r>
        <w:r>
          <w:rPr>
            <w:rFonts w:hint="eastAsia"/>
            <w:lang w:eastAsia="zh-CN"/>
          </w:rPr>
          <w:t>carrier</w:t>
        </w:r>
        <w:r>
          <w:rPr>
            <w:lang w:eastAsia="zh-CN"/>
          </w:rPr>
          <w:t xml:space="preserve"> </w:t>
        </w:r>
        <w:r>
          <w:rPr>
            <w:rFonts w:hint="eastAsia"/>
            <w:lang w:eastAsia="zh-CN"/>
          </w:rPr>
          <w:t>selection</w:t>
        </w:r>
      </w:ins>
      <w:ins w:id="290" w:author="RAN2#116e" w:date="2021-12-16T00:35:00Z">
        <w:r w:rsidR="001F588B">
          <w:rPr>
            <w:lang w:eastAsia="zh-CN"/>
          </w:rPr>
          <w:t xml:space="preserve"> </w:t>
        </w:r>
      </w:ins>
      <w:ins w:id="291" w:author="RAN2#116e" w:date="2021-12-16T00:34:00Z">
        <w:r w:rsidR="001F588B">
          <w:rPr>
            <w:lang w:eastAsia="zh-CN"/>
          </w:rPr>
          <w:t>as specified</w:t>
        </w:r>
      </w:ins>
      <w:ins w:id="292" w:author="RAN2#116e" w:date="2021-12-16T00:35:00Z">
        <w:r w:rsidR="001F588B" w:rsidRPr="001F588B">
          <w:t xml:space="preserve"> </w:t>
        </w:r>
        <w:r w:rsidR="001F588B" w:rsidRPr="001F588B">
          <w:rPr>
            <w:lang w:eastAsia="zh-CN"/>
          </w:rPr>
          <w:t>in TS 36.304</w:t>
        </w:r>
        <w:r w:rsidR="001F588B">
          <w:rPr>
            <w:lang w:eastAsia="zh-CN"/>
          </w:rPr>
          <w:t xml:space="preserve"> [14]</w:t>
        </w:r>
      </w:ins>
      <w:ins w:id="293" w:author="RAN2#116e" w:date="2021-12-15T22:39:00Z">
        <w:r w:rsidRPr="007048EE">
          <w:rPr>
            <w:lang w:eastAsia="zh-CN"/>
          </w:rPr>
          <w:t xml:space="preserve">. </w:t>
        </w:r>
      </w:ins>
      <w:ins w:id="294" w:author="RAN2#116e" w:date="2021-12-18T03:32:00Z">
        <w:r w:rsidR="00EA6B50" w:rsidRPr="00EA6B50">
          <w:rPr>
            <w:lang w:eastAsia="zh-CN"/>
          </w:rPr>
          <w:t xml:space="preserve">A UE indicating support of </w:t>
        </w:r>
        <w:r w:rsidR="00EA6B50" w:rsidRPr="00EA6B50">
          <w:rPr>
            <w:i/>
            <w:lang w:eastAsia="zh-CN"/>
          </w:rPr>
          <w:t>coverageBasedPaging-r17</w:t>
        </w:r>
        <w:r w:rsidR="00EA6B50" w:rsidRPr="00EA6B50">
          <w:rPr>
            <w:lang w:eastAsia="zh-CN"/>
          </w:rPr>
          <w:t xml:space="preserve"> shall also indicate </w:t>
        </w:r>
        <w:r w:rsidR="00EA6B50" w:rsidRPr="00EA6B50">
          <w:rPr>
            <w:i/>
            <w:lang w:eastAsia="zh-CN"/>
          </w:rPr>
          <w:t>multiCarrierPaging-r14</w:t>
        </w:r>
        <w:r w:rsidR="00EA6B50" w:rsidRPr="00EA6B50">
          <w:rPr>
            <w:lang w:eastAsia="zh-CN"/>
          </w:rPr>
          <w:t xml:space="preserve"> or </w:t>
        </w:r>
        <w:r w:rsidR="00EA6B50" w:rsidRPr="00EA6B50">
          <w:rPr>
            <w:i/>
            <w:lang w:eastAsia="zh-CN"/>
          </w:rPr>
          <w:t>multiCarrierPagingTDD-r15</w:t>
        </w:r>
        <w:r w:rsidR="00EA6B50" w:rsidRPr="00EA6B50">
          <w:rPr>
            <w:lang w:eastAsia="zh-CN"/>
          </w:rPr>
          <w:t>.</w:t>
        </w:r>
        <w:r w:rsidR="00EA6B50">
          <w:rPr>
            <w:lang w:eastAsia="zh-CN"/>
          </w:rPr>
          <w:t xml:space="preserve"> </w:t>
        </w:r>
      </w:ins>
      <w:ins w:id="295" w:author="RAN2#116e" w:date="2021-12-15T22:39:00Z">
        <w:r w:rsidRPr="007048EE">
          <w:t>This field is only applicable</w:t>
        </w:r>
      </w:ins>
      <w:ins w:id="296" w:author="RAN2#116e" w:date="2021-12-16T00:40:00Z">
        <w:r w:rsidR="001F588B">
          <w:rPr>
            <w:i/>
            <w:lang w:eastAsia="zh-CN"/>
          </w:rPr>
          <w:t xml:space="preserve"> </w:t>
        </w:r>
        <w:r w:rsidR="001F588B" w:rsidRPr="00E1247F">
          <w:t xml:space="preserve">if the UE supports any </w:t>
        </w:r>
        <w:proofErr w:type="spellStart"/>
        <w:r w:rsidR="001F588B" w:rsidRPr="00E1247F">
          <w:rPr>
            <w:i/>
          </w:rPr>
          <w:t>ue</w:t>
        </w:r>
        <w:proofErr w:type="spellEnd"/>
        <w:r w:rsidR="001F588B" w:rsidRPr="00E1247F">
          <w:rPr>
            <w:i/>
          </w:rPr>
          <w:t>-Category-NB</w:t>
        </w:r>
      </w:ins>
      <w:ins w:id="297" w:author="RAN2#116e" w:date="2021-12-15T22:39:00Z">
        <w:r w:rsidRPr="007048EE">
          <w:t>.</w:t>
        </w:r>
      </w:ins>
    </w:p>
    <w:sectPr w:rsidR="00D113D4" w:rsidRPr="001F588B">
      <w:headerReference w:type="even" r:id="rId24"/>
      <w:headerReference w:type="default" r:id="rId25"/>
      <w:headerReference w:type="firs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wei" w:date="2022-03-03T14:22:00Z" w:initials="HW">
    <w:p w14:paraId="4759487E" w14:textId="5127E14B" w:rsidR="00936DDB" w:rsidRDefault="00936DDB">
      <w:pPr>
        <w:pStyle w:val="CommentText"/>
      </w:pPr>
      <w:bookmarkStart w:id="3" w:name="_GoBack"/>
      <w:bookmarkEnd w:id="3"/>
      <w:r>
        <w:rPr>
          <w:rStyle w:val="CommentReference"/>
        </w:rPr>
        <w:annotationRef/>
      </w:r>
      <w:proofErr w:type="gramStart"/>
      <w:r>
        <w:t>should</w:t>
      </w:r>
      <w:proofErr w:type="gramEnd"/>
      <w:r>
        <w:t xml:space="preserve"> be removed</w:t>
      </w:r>
    </w:p>
  </w:comment>
  <w:comment w:id="13" w:author="Huawei" w:date="2022-03-03T14:24:00Z" w:initials="HW">
    <w:p w14:paraId="01FAEB04" w14:textId="0CEDE2B2" w:rsidR="00936DDB" w:rsidRDefault="00936DDB">
      <w:pPr>
        <w:pStyle w:val="CommentText"/>
      </w:pPr>
      <w:r>
        <w:rPr>
          <w:rStyle w:val="CommentReference"/>
        </w:rPr>
        <w:annotationRef/>
      </w:r>
      <w:proofErr w:type="gramStart"/>
      <w:r>
        <w:t>how</w:t>
      </w:r>
      <w:proofErr w:type="gramEnd"/>
      <w:r>
        <w:t xml:space="preserve"> does that impact the CR ?</w:t>
      </w:r>
    </w:p>
  </w:comment>
  <w:comment w:id="7" w:author="Huawei" w:date="2022-03-03T14:24:00Z" w:initials="HW">
    <w:p w14:paraId="36E435DF" w14:textId="6BF36B2D" w:rsidR="00936DDB" w:rsidRDefault="00936DDB">
      <w:pPr>
        <w:pStyle w:val="CommentText"/>
      </w:pPr>
      <w:r>
        <w:rPr>
          <w:rStyle w:val="CommentReference"/>
        </w:rPr>
        <w:annotationRef/>
      </w:r>
      <w:r>
        <w:t>I guess all these agreements will be removed from the coversheet and we will list the capabilities introduced for each sub-topic</w:t>
      </w:r>
    </w:p>
  </w:comment>
  <w:comment w:id="14" w:author="Huawei" w:date="2022-03-03T14:26:00Z" w:initials="HW">
    <w:p w14:paraId="74637BE8" w14:textId="7A237FF6" w:rsidR="00936DDB" w:rsidRDefault="00936DDB">
      <w:pPr>
        <w:pStyle w:val="CommentText"/>
      </w:pPr>
      <w:r>
        <w:rPr>
          <w:rStyle w:val="CommentReference"/>
        </w:rPr>
        <w:annotationRef/>
      </w:r>
      <w:proofErr w:type="gramStart"/>
      <w:r>
        <w:t>what</w:t>
      </w:r>
      <w:proofErr w:type="gramEnd"/>
      <w:r>
        <w:t xml:space="preserve"> about the others ? 36.300, 36.304. 36.321, 36.302</w:t>
      </w:r>
    </w:p>
  </w:comment>
  <w:comment w:id="22" w:author="Huawei" w:date="2022-03-03T14:26:00Z" w:initials="HW">
    <w:p w14:paraId="3EF0F76E" w14:textId="67DC32B7" w:rsidR="00936DDB" w:rsidRDefault="00936DDB">
      <w:pPr>
        <w:pStyle w:val="CommentText"/>
      </w:pPr>
      <w:r>
        <w:rPr>
          <w:rStyle w:val="CommentReference"/>
        </w:rPr>
        <w:annotationRef/>
      </w:r>
      <w:proofErr w:type="gramStart"/>
      <w:r>
        <w:t>but</w:t>
      </w:r>
      <w:proofErr w:type="gramEnd"/>
      <w:r>
        <w:t xml:space="preserve"> this should be done now</w:t>
      </w:r>
    </w:p>
  </w:comment>
  <w:comment w:id="25" w:author="Huawei" w:date="2022-03-03T14:27:00Z" w:initials="HW">
    <w:p w14:paraId="05927F9C" w14:textId="6BA379D5" w:rsidR="00936DDB" w:rsidRDefault="00936DDB">
      <w:pPr>
        <w:pStyle w:val="CommentText"/>
      </w:pPr>
      <w:r>
        <w:rPr>
          <w:rStyle w:val="CommentReference"/>
        </w:rPr>
        <w:annotationRef/>
      </w:r>
      <w:r>
        <w:t>I guess we can remove, we did not introduce any</w:t>
      </w:r>
    </w:p>
  </w:comment>
  <w:comment w:id="225" w:author="Huawei" w:date="2022-03-03T14:29:00Z" w:initials="HW">
    <w:p w14:paraId="627496B2" w14:textId="06BAFBC4" w:rsidR="00936DDB" w:rsidRDefault="00936DDB">
      <w:pPr>
        <w:pStyle w:val="CommentText"/>
      </w:pPr>
      <w:r>
        <w:rPr>
          <w:rStyle w:val="CommentReference"/>
        </w:rPr>
        <w:annotationRef/>
      </w:r>
      <w:proofErr w:type="spellStart"/>
      <w:proofErr w:type="gramStart"/>
      <w:r>
        <w:t>may</w:t>
      </w:r>
      <w:proofErr w:type="gramEnd"/>
      <w:r>
        <w:t xml:space="preserve"> be</w:t>
      </w:r>
      <w:proofErr w:type="spellEnd"/>
      <w:r>
        <w:t xml:space="preserve"> we should remove from the CR </w:t>
      </w:r>
    </w:p>
  </w:comment>
  <w:comment w:id="235" w:author="Rapporteur" w:date="2022-03-03T09:14:00Z" w:initials="Rapp">
    <w:p w14:paraId="409C1960" w14:textId="77777777" w:rsidR="00AF497C" w:rsidRDefault="00AF497C">
      <w:pPr>
        <w:pStyle w:val="CommentText"/>
        <w:rPr>
          <w:lang w:eastAsia="zh-CN"/>
        </w:rPr>
      </w:pPr>
      <w:r>
        <w:rPr>
          <w:rStyle w:val="CommentReference"/>
        </w:rPr>
        <w:annotationRef/>
      </w:r>
      <w:r>
        <w:rPr>
          <w:lang w:eastAsia="zh-CN"/>
        </w:rPr>
        <w:t>T</w:t>
      </w:r>
      <w:r>
        <w:rPr>
          <w:rFonts w:hint="eastAsia"/>
          <w:lang w:eastAsia="zh-CN"/>
        </w:rPr>
        <w:t>o</w:t>
      </w:r>
      <w:r>
        <w:rPr>
          <w:lang w:eastAsia="zh-CN"/>
        </w:rPr>
        <w:t xml:space="preserve"> </w:t>
      </w:r>
      <w:r>
        <w:rPr>
          <w:rFonts w:hint="eastAsia"/>
          <w:lang w:eastAsia="zh-CN"/>
        </w:rPr>
        <w:t>shorten</w:t>
      </w:r>
      <w:r>
        <w:rPr>
          <w:lang w:eastAsia="zh-CN"/>
        </w:rPr>
        <w:t xml:space="preserve"> </w:t>
      </w:r>
      <w:r>
        <w:rPr>
          <w:rFonts w:hint="eastAsia"/>
          <w:lang w:eastAsia="zh-CN"/>
        </w:rPr>
        <w:t>the</w:t>
      </w:r>
      <w:r>
        <w:rPr>
          <w:lang w:eastAsia="zh-CN"/>
        </w:rPr>
        <w:t xml:space="preserve"> </w:t>
      </w:r>
      <w:r>
        <w:rPr>
          <w:rFonts w:hint="eastAsia"/>
          <w:lang w:eastAsia="zh-CN"/>
        </w:rPr>
        <w:t>naming</w:t>
      </w:r>
    </w:p>
    <w:p w14:paraId="7A80769E" w14:textId="328F677D" w:rsidR="00AF497C" w:rsidRDefault="00AF497C">
      <w:pPr>
        <w:pStyle w:val="CommentText"/>
      </w:pPr>
      <w:r>
        <w:rPr>
          <w:lang w:eastAsia="zh-CN"/>
        </w:rPr>
        <w:t xml:space="preserve">Companies can check whether they are ok. If yes,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align</w:t>
      </w:r>
      <w:r>
        <w:rPr>
          <w:lang w:eastAsia="zh-CN"/>
        </w:rPr>
        <w:t xml:space="preserve"> </w:t>
      </w:r>
      <w:r>
        <w:rPr>
          <w:rFonts w:hint="eastAsia"/>
          <w:lang w:eastAsia="zh-CN"/>
        </w:rPr>
        <w:t>with</w:t>
      </w:r>
      <w:r>
        <w:rPr>
          <w:lang w:eastAsia="zh-CN"/>
        </w:rPr>
        <w:t xml:space="preserve"> 36.331.</w:t>
      </w:r>
    </w:p>
  </w:comment>
  <w:comment w:id="236" w:author="Huawei" w:date="2022-03-03T14:32:00Z" w:initials="HW">
    <w:p w14:paraId="27F043C2" w14:textId="6AFEE977" w:rsidR="00936DDB" w:rsidRDefault="00936DDB">
      <w:pPr>
        <w:pStyle w:val="CommentText"/>
      </w:pPr>
      <w:r>
        <w:rPr>
          <w:rStyle w:val="CommentReference"/>
        </w:rPr>
        <w:annotationRef/>
      </w:r>
      <w:r>
        <w:t xml:space="preserve">Fine </w:t>
      </w:r>
      <w:proofErr w:type="gramStart"/>
      <w:r>
        <w:t>-  need</w:t>
      </w:r>
      <w:proofErr w:type="gramEnd"/>
      <w:r>
        <w:t xml:space="preserve"> to align with RRC</w:t>
      </w:r>
    </w:p>
  </w:comment>
  <w:comment w:id="244" w:author="Huawei" w:date="2022-03-03T14:36:00Z" w:initials="HW">
    <w:p w14:paraId="5B2260B0" w14:textId="504F66E0" w:rsidR="00936DDB" w:rsidRDefault="00936DDB">
      <w:pPr>
        <w:pStyle w:val="CommentText"/>
      </w:pPr>
      <w:r>
        <w:rPr>
          <w:rStyle w:val="CommentReference"/>
        </w:rPr>
        <w:annotationRef/>
      </w:r>
      <w:proofErr w:type="gramStart"/>
      <w:r>
        <w:t>it</w:t>
      </w:r>
      <w:proofErr w:type="gramEnd"/>
      <w:r>
        <w:t xml:space="preserve"> seems that other parameters use ‘defines’ rather than ‘indicates’ in the measurement section</w:t>
      </w:r>
    </w:p>
  </w:comment>
  <w:comment w:id="246" w:author="Rapporteur" w:date="2022-03-03T09:30:00Z" w:initials="Rapp">
    <w:p w14:paraId="5D3644DC" w14:textId="77777777" w:rsidR="00DA47E0" w:rsidRDefault="00DA47E0">
      <w:pPr>
        <w:pStyle w:val="CommentText"/>
        <w:rPr>
          <w:lang w:eastAsia="zh-CN"/>
        </w:rPr>
      </w:pPr>
      <w:r>
        <w:rPr>
          <w:rStyle w:val="CommentReference"/>
        </w:rPr>
        <w:annotationRef/>
      </w:r>
      <w:r>
        <w:rPr>
          <w:lang w:eastAsia="zh-CN"/>
        </w:rPr>
        <w:t xml:space="preserve">After re-reading, </w:t>
      </w:r>
      <w:r>
        <w:rPr>
          <w:rFonts w:hint="eastAsia"/>
          <w:lang w:eastAsia="zh-CN"/>
        </w:rPr>
        <w:t>I</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a</w:t>
      </w:r>
      <w:r>
        <w:rPr>
          <w:lang w:eastAsia="zh-CN"/>
        </w:rPr>
        <w:t xml:space="preserve"> </w:t>
      </w:r>
      <w:r>
        <w:rPr>
          <w:rFonts w:hint="eastAsia"/>
          <w:lang w:eastAsia="zh-CN"/>
        </w:rPr>
        <w:t>UE,</w:t>
      </w:r>
      <w:r>
        <w:rPr>
          <w:lang w:eastAsia="zh-CN"/>
        </w:rPr>
        <w:t xml:space="preserve"> not for a UE in connected mode</w:t>
      </w:r>
      <w:r>
        <w:rPr>
          <w:rFonts w:hint="eastAsia"/>
          <w:lang w:eastAsia="zh-CN"/>
        </w:rPr>
        <w:t>.</w:t>
      </w:r>
      <w:r>
        <w:rPr>
          <w:lang w:eastAsia="zh-CN"/>
        </w:rPr>
        <w:t xml:space="preserve"> So I move the “in RRC_CONNECTED” to the back. </w:t>
      </w:r>
    </w:p>
    <w:p w14:paraId="20DE1499" w14:textId="05FC8145" w:rsidR="00DA47E0" w:rsidRDefault="00DA47E0">
      <w:pPr>
        <w:pStyle w:val="CommentText"/>
      </w:pPr>
      <w:r>
        <w:rPr>
          <w:lang w:eastAsia="zh-CN"/>
        </w:rPr>
        <w:t xml:space="preserve">Just </w:t>
      </w:r>
      <w:r>
        <w:rPr>
          <w:rFonts w:hint="eastAsia"/>
          <w:lang w:eastAsia="zh-CN"/>
        </w:rPr>
        <w:t>editorial</w:t>
      </w:r>
      <w:r>
        <w:rPr>
          <w:lang w:eastAsia="zh-CN"/>
        </w:rPr>
        <w:t xml:space="preserve"> </w:t>
      </w:r>
      <w:r>
        <w:rPr>
          <w:rFonts w:hint="eastAsia"/>
          <w:lang w:eastAsia="zh-CN"/>
        </w:rPr>
        <w:t>change</w:t>
      </w:r>
      <w:r>
        <w:rPr>
          <w:lang w:eastAsia="zh-CN"/>
        </w:rPr>
        <w:t xml:space="preserve">, no strong view. If some companies disagree, I’ll change back. </w:t>
      </w:r>
    </w:p>
  </w:comment>
  <w:comment w:id="282" w:author="Huawei" w:date="2022-03-03T14:38:00Z" w:initials="HW">
    <w:p w14:paraId="112A87E7" w14:textId="4BC3FC67" w:rsidR="00936DDB" w:rsidRDefault="00936DDB">
      <w:pPr>
        <w:pStyle w:val="CommentText"/>
      </w:pPr>
      <w:r>
        <w:rPr>
          <w:rStyle w:val="CommentReference"/>
        </w:rPr>
        <w:annotationRef/>
      </w:r>
      <w:proofErr w:type="gramStart"/>
      <w:r>
        <w:t>same</w:t>
      </w:r>
      <w:proofErr w:type="gramEnd"/>
      <w:r>
        <w:t xml:space="preserve"> comment here, ‘defines’ </w:t>
      </w:r>
      <w:proofErr w:type="spellStart"/>
      <w:r>
        <w:t>rathen</w:t>
      </w:r>
      <w:proofErr w:type="spellEnd"/>
      <w:r>
        <w:t xml:space="preserve"> than ‘indicates’</w:t>
      </w:r>
    </w:p>
  </w:comment>
  <w:comment w:id="285" w:author="Huawei" w:date="2022-03-03T14:40:00Z" w:initials="HW">
    <w:p w14:paraId="38B6E704" w14:textId="2272EA7E" w:rsidR="00936DDB" w:rsidRDefault="00936DDB">
      <w:pPr>
        <w:pStyle w:val="CommentText"/>
      </w:pPr>
      <w:r>
        <w:rPr>
          <w:rStyle w:val="CommentReference"/>
        </w:rPr>
        <w:annotationRef/>
      </w:r>
      <w:proofErr w:type="gramStart"/>
      <w:r>
        <w:t>do</w:t>
      </w:r>
      <w:proofErr w:type="gramEnd"/>
      <w:r>
        <w:t xml:space="preserve"> not need this. Same as your comment above this is a capability for a UE’ not for UE in RRC_IDLE mode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9487E" w15:done="0"/>
  <w15:commentEx w15:paraId="01FAEB04" w15:done="0"/>
  <w15:commentEx w15:paraId="36E435DF" w15:done="0"/>
  <w15:commentEx w15:paraId="74637BE8" w15:done="0"/>
  <w15:commentEx w15:paraId="3EF0F76E" w15:done="0"/>
  <w15:commentEx w15:paraId="05927F9C" w15:done="0"/>
  <w15:commentEx w15:paraId="627496B2" w15:done="0"/>
  <w15:commentEx w15:paraId="7A80769E" w15:done="0"/>
  <w15:commentEx w15:paraId="27F043C2" w15:paraIdParent="7A80769E" w15:done="0"/>
  <w15:commentEx w15:paraId="5B2260B0" w15:done="0"/>
  <w15:commentEx w15:paraId="20DE1499" w15:done="0"/>
  <w15:commentEx w15:paraId="112A87E7" w15:done="0"/>
  <w15:commentEx w15:paraId="38B6E7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5600" w16cex:dateUtc="2022-01-27T09:40:00Z"/>
  <w16cex:commentExtensible w16cex:durableId="259D5601" w16cex:dateUtc="2022-01-27T00:45:00Z"/>
  <w16cex:commentExtensible w16cex:durableId="259D5602" w16cex:dateUtc="2022-01-27T09:14:00Z"/>
  <w16cex:commentExtensible w16cex:durableId="259D58CA" w16cex:dateUtc="2022-01-27T17:45:00Z"/>
  <w16cex:commentExtensible w16cex:durableId="259D5603" w16cex:dateUtc="2022-01-27T00:50:00Z"/>
  <w16cex:commentExtensible w16cex:durableId="259D5604" w16cex:dateUtc="2022-01-27T09:20:00Z"/>
  <w16cex:commentExtensible w16cex:durableId="259D58BF" w16cex:dateUtc="2022-01-27T17:45:00Z"/>
  <w16cex:commentExtensible w16cex:durableId="259D5605" w16cex:dateUtc="2022-01-27T09:28:00Z"/>
  <w16cex:commentExtensible w16cex:durableId="259D588D" w16cex:dateUtc="2022-01-27T17:44:00Z"/>
  <w16cex:commentExtensible w16cex:durableId="259D5606" w16cex:dateUtc="2022-01-27T09:38:00Z"/>
  <w16cex:commentExtensible w16cex:durableId="259D58EB" w16cex:dateUtc="2022-01-27T17:46:00Z"/>
  <w16cex:commentExtensible w16cex:durableId="259D5607" w16cex:dateUtc="2022-01-27T09:32:00Z"/>
  <w16cex:commentExtensible w16cex:durableId="259D5935" w16cex:dateUtc="2022-01-27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D8446" w16cid:durableId="259D5600"/>
  <w16cid:commentId w16cid:paraId="40D9E125" w16cid:durableId="259D5601"/>
  <w16cid:commentId w16cid:paraId="2B638673" w16cid:durableId="259D5602"/>
  <w16cid:commentId w16cid:paraId="25D4C3C3" w16cid:durableId="259D58CA"/>
  <w16cid:commentId w16cid:paraId="65233855" w16cid:durableId="259D5603"/>
  <w16cid:commentId w16cid:paraId="32467D96" w16cid:durableId="259D5604"/>
  <w16cid:commentId w16cid:paraId="1F12CA63" w16cid:durableId="259D58BF"/>
  <w16cid:commentId w16cid:paraId="2A3CFCCC" w16cid:durableId="259D5605"/>
  <w16cid:commentId w16cid:paraId="34413504" w16cid:durableId="259D588D"/>
  <w16cid:commentId w16cid:paraId="034FBD3E" w16cid:durableId="259D5606"/>
  <w16cid:commentId w16cid:paraId="65451A27" w16cid:durableId="259D58EB"/>
  <w16cid:commentId w16cid:paraId="325758F4" w16cid:durableId="259D5607"/>
  <w16cid:commentId w16cid:paraId="097F1CA3" w16cid:durableId="259D593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6C17" w14:textId="77777777" w:rsidR="00365C45" w:rsidRDefault="00365C45">
      <w:pPr>
        <w:spacing w:after="0"/>
      </w:pPr>
      <w:r>
        <w:separator/>
      </w:r>
    </w:p>
  </w:endnote>
  <w:endnote w:type="continuationSeparator" w:id="0">
    <w:p w14:paraId="45AC6B1B" w14:textId="77777777" w:rsidR="00365C45" w:rsidRDefault="00365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4800" w14:textId="77777777" w:rsidR="00AF497C" w:rsidRDefault="00AF4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A91B" w14:textId="77777777" w:rsidR="00AF497C" w:rsidRDefault="00AF4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9879" w14:textId="77777777" w:rsidR="00AF497C" w:rsidRDefault="00AF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7FDA" w14:textId="77777777" w:rsidR="00365C45" w:rsidRDefault="00365C45">
      <w:pPr>
        <w:spacing w:after="0"/>
      </w:pPr>
      <w:r>
        <w:separator/>
      </w:r>
    </w:p>
  </w:footnote>
  <w:footnote w:type="continuationSeparator" w:id="0">
    <w:p w14:paraId="676E85C4" w14:textId="77777777" w:rsidR="00365C45" w:rsidRDefault="00365C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E784" w14:textId="77777777" w:rsidR="00AF497C" w:rsidRDefault="00AF49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A666" w14:textId="77777777" w:rsidR="00AF497C" w:rsidRDefault="00AF4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927" w14:textId="77777777" w:rsidR="00AF497C" w:rsidRDefault="00AF49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5" w14:textId="77777777" w:rsidR="00AF497C" w:rsidRDefault="00AF49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6" w14:textId="77777777" w:rsidR="00AF497C" w:rsidRDefault="00AF497C">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7787" w14:textId="77777777" w:rsidR="00AF497C" w:rsidRDefault="00AF4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A91F4C"/>
    <w:multiLevelType w:val="singleLevel"/>
    <w:tmpl w:val="F7A91F4C"/>
    <w:lvl w:ilvl="0">
      <w:start w:val="1"/>
      <w:numFmt w:val="decimal"/>
      <w:suff w:val="space"/>
      <w:lvlText w:val="%1."/>
      <w:lvlJc w:val="left"/>
    </w:lvl>
  </w:abstractNum>
  <w:abstractNum w:abstractNumId="1"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5"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CAED6"/>
    <w:multiLevelType w:val="singleLevel"/>
    <w:tmpl w:val="144CAED6"/>
    <w:lvl w:ilvl="0">
      <w:start w:val="1"/>
      <w:numFmt w:val="decimal"/>
      <w:suff w:val="space"/>
      <w:lvlText w:val="%1."/>
      <w:lvlJc w:val="left"/>
    </w:lvl>
  </w:abstractNum>
  <w:abstractNum w:abstractNumId="7"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8"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9" w15:restartNumberingAfterBreak="0">
    <w:nsid w:val="27D83A39"/>
    <w:multiLevelType w:val="multilevel"/>
    <w:tmpl w:val="27D83A39"/>
    <w:lvl w:ilvl="0">
      <w:start w:val="1"/>
      <w:numFmt w:val="bullet"/>
      <w:lvlText w:val="-"/>
      <w:lvlJc w:val="left"/>
      <w:pPr>
        <w:ind w:left="927" w:hanging="360"/>
      </w:pPr>
      <w:rPr>
        <w:rFonts w:ascii="Times New Roman" w:eastAsia="MS Mincho"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0" w15:restartNumberingAfterBreak="0">
    <w:nsid w:val="2CF56A84"/>
    <w:multiLevelType w:val="multilevel"/>
    <w:tmpl w:val="2CF56A84"/>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cs="Times New Roman"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1" w15:restartNumberingAfterBreak="0">
    <w:nsid w:val="2E2D3C3D"/>
    <w:multiLevelType w:val="hybridMultilevel"/>
    <w:tmpl w:val="59E2A446"/>
    <w:lvl w:ilvl="0" w:tplc="200CBC36">
      <w:start w:val="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6"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7"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0"/>
  </w:num>
  <w:num w:numId="4">
    <w:abstractNumId w:val="9"/>
  </w:num>
  <w:num w:numId="5">
    <w:abstractNumId w:val="11"/>
  </w:num>
  <w:num w:numId="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2"/>
  </w:num>
  <w:num w:numId="9">
    <w:abstractNumId w:val="20"/>
  </w:num>
  <w:num w:numId="10">
    <w:abstractNumId w:val="13"/>
  </w:num>
  <w:num w:numId="11">
    <w:abstractNumId w:val="3"/>
  </w:num>
  <w:num w:numId="12">
    <w:abstractNumId w:val="14"/>
  </w:num>
  <w:num w:numId="13">
    <w:abstractNumId w:val="5"/>
  </w:num>
  <w:num w:numId="14">
    <w:abstractNumId w:val="7"/>
  </w:num>
  <w:num w:numId="15">
    <w:abstractNumId w:val="16"/>
  </w:num>
  <w:num w:numId="16">
    <w:abstractNumId w:val="8"/>
  </w:num>
  <w:num w:numId="17">
    <w:abstractNumId w:val="15"/>
  </w:num>
  <w:num w:numId="18">
    <w:abstractNumId w:val="22"/>
  </w:num>
  <w:num w:numId="19">
    <w:abstractNumId w:val="4"/>
  </w:num>
  <w:num w:numId="20">
    <w:abstractNumId w:val="1"/>
  </w:num>
  <w:num w:numId="21">
    <w:abstractNumId w:val="19"/>
  </w:num>
  <w:num w:numId="22">
    <w:abstractNumId w:val="18"/>
  </w:num>
  <w:num w:numId="23">
    <w:abstractNumId w:val="17"/>
  </w:num>
  <w:num w:numId="24">
    <w:abstractNumId w:val="10"/>
  </w:num>
  <w:num w:numId="25">
    <w:abstractNumId w:val="21"/>
  </w:num>
  <w:num w:numId="26">
    <w:abstractNumId w:val="21"/>
  </w:num>
  <w:num w:numId="27">
    <w:abstractNumId w:val="21"/>
  </w:num>
  <w:num w:numId="28">
    <w:abstractNumId w:val="21"/>
  </w:num>
  <w:num w:numId="29">
    <w:abstractNumId w:val="21"/>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Ting">
    <w15:presenceInfo w15:providerId="None" w15:userId="ZTE-Ting"/>
  </w15:person>
  <w15:person w15:author="Huawei">
    <w15:presenceInfo w15:providerId="None" w15:userId="Huawei"/>
  </w15:person>
  <w15:person w15:author="RAN2#117e">
    <w15:presenceInfo w15:providerId="None" w15:userId="RAN2#117e"/>
  </w15:person>
  <w15:person w15:author="RAN2#116e">
    <w15:presenceInfo w15:providerId="None" w15:userId="RAN2#116e"/>
  </w15:person>
  <w15:person w15:author="RAN2#116bise">
    <w15:presenceInfo w15:providerId="None" w15:userId="RAN2#116bise"/>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ABC"/>
    <w:rsid w:val="000056CB"/>
    <w:rsid w:val="00007E30"/>
    <w:rsid w:val="00022E4A"/>
    <w:rsid w:val="00024897"/>
    <w:rsid w:val="00044379"/>
    <w:rsid w:val="00044E90"/>
    <w:rsid w:val="00050D8A"/>
    <w:rsid w:val="00075259"/>
    <w:rsid w:val="00083AC8"/>
    <w:rsid w:val="000A6394"/>
    <w:rsid w:val="000A6CD0"/>
    <w:rsid w:val="000B2B2E"/>
    <w:rsid w:val="000B2FBB"/>
    <w:rsid w:val="000B715E"/>
    <w:rsid w:val="000B7FED"/>
    <w:rsid w:val="000C038A"/>
    <w:rsid w:val="000C279F"/>
    <w:rsid w:val="000C6598"/>
    <w:rsid w:val="000C6C99"/>
    <w:rsid w:val="000D44B3"/>
    <w:rsid w:val="000E2C0F"/>
    <w:rsid w:val="000F2ED1"/>
    <w:rsid w:val="000F754D"/>
    <w:rsid w:val="00111637"/>
    <w:rsid w:val="00113E82"/>
    <w:rsid w:val="001265C1"/>
    <w:rsid w:val="00145D43"/>
    <w:rsid w:val="00155161"/>
    <w:rsid w:val="0015558F"/>
    <w:rsid w:val="0016501C"/>
    <w:rsid w:val="00170A60"/>
    <w:rsid w:val="00170E22"/>
    <w:rsid w:val="00172BD8"/>
    <w:rsid w:val="00174259"/>
    <w:rsid w:val="00192C46"/>
    <w:rsid w:val="00197EB1"/>
    <w:rsid w:val="001A08B3"/>
    <w:rsid w:val="001A1517"/>
    <w:rsid w:val="001A7224"/>
    <w:rsid w:val="001A7B60"/>
    <w:rsid w:val="001B52F0"/>
    <w:rsid w:val="001B7A65"/>
    <w:rsid w:val="001C6B77"/>
    <w:rsid w:val="001D79D1"/>
    <w:rsid w:val="001E41F3"/>
    <w:rsid w:val="001E4D55"/>
    <w:rsid w:val="001F588B"/>
    <w:rsid w:val="00206518"/>
    <w:rsid w:val="002414BD"/>
    <w:rsid w:val="0024656A"/>
    <w:rsid w:val="00255D53"/>
    <w:rsid w:val="0026004D"/>
    <w:rsid w:val="002640DD"/>
    <w:rsid w:val="002643F2"/>
    <w:rsid w:val="00265A00"/>
    <w:rsid w:val="00275D12"/>
    <w:rsid w:val="00280048"/>
    <w:rsid w:val="00281702"/>
    <w:rsid w:val="00281F78"/>
    <w:rsid w:val="00284FEB"/>
    <w:rsid w:val="002860C4"/>
    <w:rsid w:val="002A090E"/>
    <w:rsid w:val="002A786C"/>
    <w:rsid w:val="002B5741"/>
    <w:rsid w:val="002B666C"/>
    <w:rsid w:val="002C269B"/>
    <w:rsid w:val="002E1006"/>
    <w:rsid w:val="002E179F"/>
    <w:rsid w:val="002E472E"/>
    <w:rsid w:val="002E4EC5"/>
    <w:rsid w:val="00305409"/>
    <w:rsid w:val="00313A86"/>
    <w:rsid w:val="00314B4E"/>
    <w:rsid w:val="003154F0"/>
    <w:rsid w:val="00316B74"/>
    <w:rsid w:val="003220A9"/>
    <w:rsid w:val="0032276C"/>
    <w:rsid w:val="00340D9D"/>
    <w:rsid w:val="003609EF"/>
    <w:rsid w:val="0036231A"/>
    <w:rsid w:val="00365C45"/>
    <w:rsid w:val="00374C89"/>
    <w:rsid w:val="00374DD4"/>
    <w:rsid w:val="003954A0"/>
    <w:rsid w:val="003A049C"/>
    <w:rsid w:val="003D5C06"/>
    <w:rsid w:val="003E1A36"/>
    <w:rsid w:val="00401268"/>
    <w:rsid w:val="00410371"/>
    <w:rsid w:val="004107C8"/>
    <w:rsid w:val="00412021"/>
    <w:rsid w:val="004242F1"/>
    <w:rsid w:val="00435E49"/>
    <w:rsid w:val="00445D5A"/>
    <w:rsid w:val="004471F2"/>
    <w:rsid w:val="00450768"/>
    <w:rsid w:val="004512F0"/>
    <w:rsid w:val="0045286F"/>
    <w:rsid w:val="00477A1E"/>
    <w:rsid w:val="0049387D"/>
    <w:rsid w:val="004A1B4D"/>
    <w:rsid w:val="004B75B7"/>
    <w:rsid w:val="004C59C6"/>
    <w:rsid w:val="004D494F"/>
    <w:rsid w:val="004F1F8A"/>
    <w:rsid w:val="004F2D62"/>
    <w:rsid w:val="004F4ACA"/>
    <w:rsid w:val="004F717D"/>
    <w:rsid w:val="005015D7"/>
    <w:rsid w:val="005106EC"/>
    <w:rsid w:val="0051580D"/>
    <w:rsid w:val="00523E99"/>
    <w:rsid w:val="00535133"/>
    <w:rsid w:val="0053551A"/>
    <w:rsid w:val="005421FD"/>
    <w:rsid w:val="00545284"/>
    <w:rsid w:val="00547111"/>
    <w:rsid w:val="005513C9"/>
    <w:rsid w:val="00562096"/>
    <w:rsid w:val="0056756E"/>
    <w:rsid w:val="005835EB"/>
    <w:rsid w:val="005846A6"/>
    <w:rsid w:val="00592D74"/>
    <w:rsid w:val="00596A3A"/>
    <w:rsid w:val="005B1492"/>
    <w:rsid w:val="005B7652"/>
    <w:rsid w:val="005D323E"/>
    <w:rsid w:val="005E2C44"/>
    <w:rsid w:val="005F1889"/>
    <w:rsid w:val="00600871"/>
    <w:rsid w:val="00601A64"/>
    <w:rsid w:val="006051C6"/>
    <w:rsid w:val="00613046"/>
    <w:rsid w:val="0061786B"/>
    <w:rsid w:val="00621188"/>
    <w:rsid w:val="006257ED"/>
    <w:rsid w:val="00627121"/>
    <w:rsid w:val="00630496"/>
    <w:rsid w:val="006543E1"/>
    <w:rsid w:val="00654E86"/>
    <w:rsid w:val="006630C1"/>
    <w:rsid w:val="006641CD"/>
    <w:rsid w:val="0066480B"/>
    <w:rsid w:val="006650C5"/>
    <w:rsid w:val="00665C47"/>
    <w:rsid w:val="00666BEF"/>
    <w:rsid w:val="00681C97"/>
    <w:rsid w:val="00684DB3"/>
    <w:rsid w:val="006901F0"/>
    <w:rsid w:val="00690903"/>
    <w:rsid w:val="00695808"/>
    <w:rsid w:val="006B46FB"/>
    <w:rsid w:val="006C2EE2"/>
    <w:rsid w:val="006C44AA"/>
    <w:rsid w:val="006C52B7"/>
    <w:rsid w:val="006E21FB"/>
    <w:rsid w:val="006F2F54"/>
    <w:rsid w:val="006F4B73"/>
    <w:rsid w:val="0070145D"/>
    <w:rsid w:val="0070298B"/>
    <w:rsid w:val="00715F14"/>
    <w:rsid w:val="007176FF"/>
    <w:rsid w:val="007240EC"/>
    <w:rsid w:val="00736734"/>
    <w:rsid w:val="00741F4E"/>
    <w:rsid w:val="007573C3"/>
    <w:rsid w:val="00761CEB"/>
    <w:rsid w:val="00762B43"/>
    <w:rsid w:val="00791CE4"/>
    <w:rsid w:val="00792342"/>
    <w:rsid w:val="00794A4E"/>
    <w:rsid w:val="007975F7"/>
    <w:rsid w:val="007977A8"/>
    <w:rsid w:val="007A56AE"/>
    <w:rsid w:val="007A6A6B"/>
    <w:rsid w:val="007B512A"/>
    <w:rsid w:val="007C0147"/>
    <w:rsid w:val="007C2097"/>
    <w:rsid w:val="007C48E8"/>
    <w:rsid w:val="007D6A07"/>
    <w:rsid w:val="007E23B6"/>
    <w:rsid w:val="007E4533"/>
    <w:rsid w:val="007F2895"/>
    <w:rsid w:val="007F7259"/>
    <w:rsid w:val="00801B8C"/>
    <w:rsid w:val="008040A8"/>
    <w:rsid w:val="00810432"/>
    <w:rsid w:val="008163BC"/>
    <w:rsid w:val="008202B8"/>
    <w:rsid w:val="008279FA"/>
    <w:rsid w:val="00847412"/>
    <w:rsid w:val="008626E7"/>
    <w:rsid w:val="008654B5"/>
    <w:rsid w:val="00870EE7"/>
    <w:rsid w:val="0088497D"/>
    <w:rsid w:val="008863B9"/>
    <w:rsid w:val="00887EEE"/>
    <w:rsid w:val="00891437"/>
    <w:rsid w:val="008A45A6"/>
    <w:rsid w:val="008A5476"/>
    <w:rsid w:val="008A67FE"/>
    <w:rsid w:val="008B5C19"/>
    <w:rsid w:val="008F3789"/>
    <w:rsid w:val="008F686C"/>
    <w:rsid w:val="008F70A7"/>
    <w:rsid w:val="00901D21"/>
    <w:rsid w:val="00901E7A"/>
    <w:rsid w:val="00906B81"/>
    <w:rsid w:val="00907A39"/>
    <w:rsid w:val="009148DE"/>
    <w:rsid w:val="00920EBB"/>
    <w:rsid w:val="00926F87"/>
    <w:rsid w:val="00936DDB"/>
    <w:rsid w:val="00941E30"/>
    <w:rsid w:val="009464DD"/>
    <w:rsid w:val="009544EC"/>
    <w:rsid w:val="00975430"/>
    <w:rsid w:val="009777D9"/>
    <w:rsid w:val="00980165"/>
    <w:rsid w:val="009829F5"/>
    <w:rsid w:val="009906BE"/>
    <w:rsid w:val="00991B88"/>
    <w:rsid w:val="00993DD9"/>
    <w:rsid w:val="009A5753"/>
    <w:rsid w:val="009A579D"/>
    <w:rsid w:val="009A59CE"/>
    <w:rsid w:val="009A70F4"/>
    <w:rsid w:val="009B0471"/>
    <w:rsid w:val="009B1A04"/>
    <w:rsid w:val="009C46D5"/>
    <w:rsid w:val="009C598A"/>
    <w:rsid w:val="009C79C9"/>
    <w:rsid w:val="009E3297"/>
    <w:rsid w:val="009E6F52"/>
    <w:rsid w:val="009E7787"/>
    <w:rsid w:val="009F3244"/>
    <w:rsid w:val="009F3788"/>
    <w:rsid w:val="009F3AED"/>
    <w:rsid w:val="009F734F"/>
    <w:rsid w:val="00A246B6"/>
    <w:rsid w:val="00A30827"/>
    <w:rsid w:val="00A31E44"/>
    <w:rsid w:val="00A3247E"/>
    <w:rsid w:val="00A32691"/>
    <w:rsid w:val="00A36ED4"/>
    <w:rsid w:val="00A47E70"/>
    <w:rsid w:val="00A50CF0"/>
    <w:rsid w:val="00A70B92"/>
    <w:rsid w:val="00A7671C"/>
    <w:rsid w:val="00AA2CBC"/>
    <w:rsid w:val="00AA5F84"/>
    <w:rsid w:val="00AB14FE"/>
    <w:rsid w:val="00AB33C8"/>
    <w:rsid w:val="00AB74B1"/>
    <w:rsid w:val="00AC1424"/>
    <w:rsid w:val="00AC2D2C"/>
    <w:rsid w:val="00AC5820"/>
    <w:rsid w:val="00AD1CD8"/>
    <w:rsid w:val="00AD67A2"/>
    <w:rsid w:val="00AE5C84"/>
    <w:rsid w:val="00AF41B3"/>
    <w:rsid w:val="00AF497C"/>
    <w:rsid w:val="00B0773B"/>
    <w:rsid w:val="00B1122D"/>
    <w:rsid w:val="00B2053E"/>
    <w:rsid w:val="00B258BB"/>
    <w:rsid w:val="00B408BB"/>
    <w:rsid w:val="00B41333"/>
    <w:rsid w:val="00B422AA"/>
    <w:rsid w:val="00B67B97"/>
    <w:rsid w:val="00B73392"/>
    <w:rsid w:val="00B74850"/>
    <w:rsid w:val="00B753DF"/>
    <w:rsid w:val="00B763C1"/>
    <w:rsid w:val="00B82F7A"/>
    <w:rsid w:val="00B87D28"/>
    <w:rsid w:val="00B91661"/>
    <w:rsid w:val="00B968C8"/>
    <w:rsid w:val="00BA154F"/>
    <w:rsid w:val="00BA3EC5"/>
    <w:rsid w:val="00BA47FA"/>
    <w:rsid w:val="00BA51D9"/>
    <w:rsid w:val="00BB48DD"/>
    <w:rsid w:val="00BB5DFC"/>
    <w:rsid w:val="00BD018A"/>
    <w:rsid w:val="00BD18AD"/>
    <w:rsid w:val="00BD1B2C"/>
    <w:rsid w:val="00BD279D"/>
    <w:rsid w:val="00BD5428"/>
    <w:rsid w:val="00BD6BB8"/>
    <w:rsid w:val="00BE41A2"/>
    <w:rsid w:val="00BF2B7D"/>
    <w:rsid w:val="00BF2D86"/>
    <w:rsid w:val="00BF3E1B"/>
    <w:rsid w:val="00C03CBE"/>
    <w:rsid w:val="00C359FB"/>
    <w:rsid w:val="00C46AA8"/>
    <w:rsid w:val="00C6150E"/>
    <w:rsid w:val="00C66BA2"/>
    <w:rsid w:val="00C805B3"/>
    <w:rsid w:val="00C90D84"/>
    <w:rsid w:val="00C94868"/>
    <w:rsid w:val="00C95985"/>
    <w:rsid w:val="00CA26CE"/>
    <w:rsid w:val="00CB0270"/>
    <w:rsid w:val="00CB2F27"/>
    <w:rsid w:val="00CC5026"/>
    <w:rsid w:val="00CC61FF"/>
    <w:rsid w:val="00CC68D0"/>
    <w:rsid w:val="00CD6E18"/>
    <w:rsid w:val="00D0165A"/>
    <w:rsid w:val="00D03F9A"/>
    <w:rsid w:val="00D05D3D"/>
    <w:rsid w:val="00D06D51"/>
    <w:rsid w:val="00D113D4"/>
    <w:rsid w:val="00D16BB8"/>
    <w:rsid w:val="00D24991"/>
    <w:rsid w:val="00D304E8"/>
    <w:rsid w:val="00D3495E"/>
    <w:rsid w:val="00D359FC"/>
    <w:rsid w:val="00D45B33"/>
    <w:rsid w:val="00D50255"/>
    <w:rsid w:val="00D5295B"/>
    <w:rsid w:val="00D641E5"/>
    <w:rsid w:val="00D66520"/>
    <w:rsid w:val="00D70559"/>
    <w:rsid w:val="00D860EC"/>
    <w:rsid w:val="00DA47E0"/>
    <w:rsid w:val="00DB17D4"/>
    <w:rsid w:val="00DB3586"/>
    <w:rsid w:val="00DD0449"/>
    <w:rsid w:val="00DD654A"/>
    <w:rsid w:val="00DE34CF"/>
    <w:rsid w:val="00DE6657"/>
    <w:rsid w:val="00DF4F36"/>
    <w:rsid w:val="00E03093"/>
    <w:rsid w:val="00E11120"/>
    <w:rsid w:val="00E13CC2"/>
    <w:rsid w:val="00E13F3D"/>
    <w:rsid w:val="00E16030"/>
    <w:rsid w:val="00E17C7D"/>
    <w:rsid w:val="00E313E2"/>
    <w:rsid w:val="00E34898"/>
    <w:rsid w:val="00E50FE9"/>
    <w:rsid w:val="00E54622"/>
    <w:rsid w:val="00E610C1"/>
    <w:rsid w:val="00E6111A"/>
    <w:rsid w:val="00E805F1"/>
    <w:rsid w:val="00E81CC4"/>
    <w:rsid w:val="00E84198"/>
    <w:rsid w:val="00E90A18"/>
    <w:rsid w:val="00E91B74"/>
    <w:rsid w:val="00E94E9A"/>
    <w:rsid w:val="00EA6B50"/>
    <w:rsid w:val="00EB09B7"/>
    <w:rsid w:val="00EC172E"/>
    <w:rsid w:val="00EC6C7F"/>
    <w:rsid w:val="00EE4AE9"/>
    <w:rsid w:val="00EE7D7C"/>
    <w:rsid w:val="00EF479E"/>
    <w:rsid w:val="00F1319F"/>
    <w:rsid w:val="00F20803"/>
    <w:rsid w:val="00F25D98"/>
    <w:rsid w:val="00F300FB"/>
    <w:rsid w:val="00F311C2"/>
    <w:rsid w:val="00F337DA"/>
    <w:rsid w:val="00F711C6"/>
    <w:rsid w:val="00F9689D"/>
    <w:rsid w:val="00F96DD6"/>
    <w:rsid w:val="00FA0329"/>
    <w:rsid w:val="00FB6386"/>
    <w:rsid w:val="00FC73E3"/>
    <w:rsid w:val="00FD700B"/>
    <w:rsid w:val="00FE48D9"/>
    <w:rsid w:val="00FF02BE"/>
    <w:rsid w:val="00FF085C"/>
    <w:rsid w:val="00FF71E1"/>
    <w:rsid w:val="035815CE"/>
    <w:rsid w:val="06263BA9"/>
    <w:rsid w:val="065C60D2"/>
    <w:rsid w:val="08421208"/>
    <w:rsid w:val="09932AE3"/>
    <w:rsid w:val="10F4038B"/>
    <w:rsid w:val="13283093"/>
    <w:rsid w:val="14F04978"/>
    <w:rsid w:val="1C157CCC"/>
    <w:rsid w:val="1CA86B1B"/>
    <w:rsid w:val="1E384469"/>
    <w:rsid w:val="20F3394C"/>
    <w:rsid w:val="26CB3757"/>
    <w:rsid w:val="297150B8"/>
    <w:rsid w:val="29A90397"/>
    <w:rsid w:val="2A7D54AE"/>
    <w:rsid w:val="2B314D5B"/>
    <w:rsid w:val="2B6A5424"/>
    <w:rsid w:val="2DAD5BE3"/>
    <w:rsid w:val="36730A96"/>
    <w:rsid w:val="392370C3"/>
    <w:rsid w:val="394013BF"/>
    <w:rsid w:val="44BD7C9D"/>
    <w:rsid w:val="49AE3A11"/>
    <w:rsid w:val="49D93DD5"/>
    <w:rsid w:val="4ED6762D"/>
    <w:rsid w:val="4F7A32F5"/>
    <w:rsid w:val="51C1106D"/>
    <w:rsid w:val="589640C3"/>
    <w:rsid w:val="589D7E8E"/>
    <w:rsid w:val="5A4B158C"/>
    <w:rsid w:val="5C220B49"/>
    <w:rsid w:val="6E000034"/>
    <w:rsid w:val="6EBE4FAD"/>
    <w:rsid w:val="6F4056A2"/>
    <w:rsid w:val="6F98474E"/>
    <w:rsid w:val="710023D9"/>
    <w:rsid w:val="72DE714A"/>
    <w:rsid w:val="76E41E09"/>
    <w:rsid w:val="77546B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D74D1"/>
  <w15:docId w15:val="{C54B9266-266F-46AF-B35B-8E3DA31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nhideWhenUsed="1"/>
    <w:lsdException w:name="footnote text" w:semiHidden="1"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1"/>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NOChar1">
    <w:name w:val="NO Char1"/>
    <w:link w:val="NO"/>
    <w:qFormat/>
    <w:rPr>
      <w:rFonts w:ascii="Times New Roman" w:hAnsi="Times New Roman"/>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CommentTextChar">
    <w:name w:val="Comment Text Char"/>
    <w:basedOn w:val="DefaultParagraphFont"/>
    <w:link w:val="CommentText"/>
    <w:uiPriority w:val="99"/>
    <w:qFormat/>
    <w:rPr>
      <w:rFonts w:ascii="Times New Roman" w:hAnsi="Times New Roman"/>
      <w:lang w:val="en-GB" w:eastAsia="en-US"/>
    </w:rPr>
  </w:style>
  <w:style w:type="character" w:customStyle="1" w:styleId="apple-converted-space">
    <w:name w:val="apple-converted-space"/>
    <w:basedOn w:val="DefaultParagraphFont"/>
    <w:rsid w:val="000A6CD0"/>
  </w:style>
  <w:style w:type="table" w:styleId="TableGrid">
    <w:name w:val="Table Grid"/>
    <w:basedOn w:val="TableNormal"/>
    <w:rsid w:val="0051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D6E18"/>
    <w:rPr>
      <w:rFonts w:ascii="Arial" w:hAnsi="Arial"/>
      <w:sz w:val="18"/>
      <w:lang w:val="en-GB" w:eastAsia="en-US"/>
    </w:rPr>
  </w:style>
  <w:style w:type="character" w:customStyle="1" w:styleId="THChar">
    <w:name w:val="TH Char"/>
    <w:link w:val="TH"/>
    <w:rsid w:val="00CD6E18"/>
    <w:rPr>
      <w:rFonts w:ascii="Arial" w:hAnsi="Arial"/>
      <w:b/>
      <w:lang w:val="en-GB" w:eastAsia="en-US"/>
    </w:rPr>
  </w:style>
  <w:style w:type="character" w:customStyle="1" w:styleId="TAHCar">
    <w:name w:val="TAH Car"/>
    <w:link w:val="TAH"/>
    <w:locked/>
    <w:rsid w:val="00CD6E18"/>
    <w:rPr>
      <w:rFonts w:ascii="Arial" w:hAnsi="Arial"/>
      <w:b/>
      <w:sz w:val="18"/>
      <w:lang w:val="en-GB" w:eastAsia="en-US"/>
    </w:rPr>
  </w:style>
  <w:style w:type="character" w:customStyle="1" w:styleId="Heading1Char">
    <w:name w:val="Heading 1 Char"/>
    <w:link w:val="Heading1"/>
    <w:rsid w:val="00CD6E18"/>
    <w:rPr>
      <w:rFonts w:ascii="Arial" w:hAnsi="Arial"/>
      <w:sz w:val="36"/>
      <w:lang w:val="en-GB" w:eastAsia="en-US"/>
    </w:rPr>
  </w:style>
  <w:style w:type="character" w:customStyle="1" w:styleId="Heading2Char">
    <w:name w:val="Heading 2 Char"/>
    <w:link w:val="Heading2"/>
    <w:rsid w:val="00CD6E18"/>
    <w:rPr>
      <w:rFonts w:ascii="Arial" w:hAnsi="Arial"/>
      <w:sz w:val="32"/>
      <w:lang w:val="en-GB" w:eastAsia="en-US"/>
    </w:rPr>
  </w:style>
  <w:style w:type="character" w:customStyle="1" w:styleId="Heading3Char">
    <w:name w:val="Heading 3 Char"/>
    <w:link w:val="Heading3"/>
    <w:rsid w:val="00CD6E18"/>
    <w:rPr>
      <w:rFonts w:ascii="Arial" w:hAnsi="Arial"/>
      <w:sz w:val="28"/>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CD6E18"/>
    <w:rPr>
      <w:rFonts w:ascii="Arial" w:hAnsi="Arial"/>
      <w:sz w:val="24"/>
      <w:lang w:val="en-GB" w:eastAsia="en-US"/>
    </w:rPr>
  </w:style>
  <w:style w:type="character" w:customStyle="1" w:styleId="NOChar">
    <w:name w:val="NO Char"/>
    <w:basedOn w:val="DefaultParagraphFont"/>
    <w:qFormat/>
    <w:rsid w:val="00CD6E18"/>
  </w:style>
  <w:style w:type="character" w:customStyle="1" w:styleId="EditorsNoteChar">
    <w:name w:val="Editor's Note Char"/>
    <w:link w:val="EditorsNote"/>
    <w:rsid w:val="00CD6E18"/>
    <w:rPr>
      <w:rFonts w:ascii="Times New Roman" w:hAnsi="Times New Roman"/>
      <w:color w:val="FF0000"/>
      <w:lang w:val="en-GB" w:eastAsia="en-US"/>
    </w:rPr>
  </w:style>
  <w:style w:type="paragraph" w:styleId="IndexHeading">
    <w:name w:val="index heading"/>
    <w:basedOn w:val="Normal"/>
    <w:next w:val="Normal"/>
    <w:semiHidden/>
    <w:rsid w:val="00CD6E18"/>
    <w:pPr>
      <w:pBdr>
        <w:top w:val="single" w:sz="12" w:space="0" w:color="auto"/>
      </w:pBdr>
      <w:overflowPunct w:val="0"/>
      <w:autoSpaceDE w:val="0"/>
      <w:autoSpaceDN w:val="0"/>
      <w:adjustRightInd w:val="0"/>
      <w:spacing w:before="360" w:after="240"/>
      <w:textAlignment w:val="baseline"/>
    </w:pPr>
    <w:rPr>
      <w:rFonts w:eastAsia="SimSun"/>
      <w:b/>
      <w:i/>
      <w:sz w:val="26"/>
      <w:lang w:eastAsia="ja-JP"/>
    </w:rPr>
  </w:style>
  <w:style w:type="paragraph" w:customStyle="1" w:styleId="INDENT1">
    <w:name w:val="INDENT1"/>
    <w:basedOn w:val="Normal"/>
    <w:rsid w:val="00CD6E18"/>
    <w:pPr>
      <w:overflowPunct w:val="0"/>
      <w:autoSpaceDE w:val="0"/>
      <w:autoSpaceDN w:val="0"/>
      <w:adjustRightInd w:val="0"/>
      <w:ind w:left="851"/>
      <w:textAlignment w:val="baseline"/>
    </w:pPr>
    <w:rPr>
      <w:rFonts w:eastAsia="SimSun"/>
      <w:lang w:eastAsia="ja-JP"/>
    </w:rPr>
  </w:style>
  <w:style w:type="paragraph" w:customStyle="1" w:styleId="INDENT2">
    <w:name w:val="INDENT2"/>
    <w:basedOn w:val="Normal"/>
    <w:rsid w:val="00CD6E18"/>
    <w:pPr>
      <w:overflowPunct w:val="0"/>
      <w:autoSpaceDE w:val="0"/>
      <w:autoSpaceDN w:val="0"/>
      <w:adjustRightInd w:val="0"/>
      <w:ind w:left="1135" w:hanging="284"/>
      <w:textAlignment w:val="baseline"/>
    </w:pPr>
    <w:rPr>
      <w:rFonts w:eastAsia="SimSun"/>
      <w:lang w:eastAsia="ja-JP"/>
    </w:rPr>
  </w:style>
  <w:style w:type="paragraph" w:customStyle="1" w:styleId="INDENT3">
    <w:name w:val="INDENT3"/>
    <w:basedOn w:val="Normal"/>
    <w:rsid w:val="00CD6E18"/>
    <w:pPr>
      <w:overflowPunct w:val="0"/>
      <w:autoSpaceDE w:val="0"/>
      <w:autoSpaceDN w:val="0"/>
      <w:adjustRightInd w:val="0"/>
      <w:ind w:left="1701" w:hanging="567"/>
      <w:textAlignment w:val="baseline"/>
    </w:pPr>
    <w:rPr>
      <w:rFonts w:eastAsia="SimSun"/>
      <w:lang w:eastAsia="ja-JP"/>
    </w:rPr>
  </w:style>
  <w:style w:type="paragraph" w:customStyle="1" w:styleId="FigureTitle">
    <w:name w:val="Figure_Title"/>
    <w:basedOn w:val="Normal"/>
    <w:next w:val="Normal"/>
    <w:rsid w:val="00CD6E1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ja-JP"/>
    </w:rPr>
  </w:style>
  <w:style w:type="paragraph" w:customStyle="1" w:styleId="RecCCITT">
    <w:name w:val="Rec_CCITT_#"/>
    <w:basedOn w:val="Normal"/>
    <w:rsid w:val="00CD6E18"/>
    <w:pPr>
      <w:keepNext/>
      <w:keepLines/>
      <w:overflowPunct w:val="0"/>
      <w:autoSpaceDE w:val="0"/>
      <w:autoSpaceDN w:val="0"/>
      <w:adjustRightInd w:val="0"/>
      <w:textAlignment w:val="baseline"/>
    </w:pPr>
    <w:rPr>
      <w:rFonts w:eastAsia="SimSun"/>
      <w:b/>
      <w:lang w:eastAsia="ja-JP"/>
    </w:rPr>
  </w:style>
  <w:style w:type="paragraph" w:customStyle="1" w:styleId="enumlev2">
    <w:name w:val="enumlev2"/>
    <w:basedOn w:val="Normal"/>
    <w:rsid w:val="00CD6E1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ja-JP"/>
    </w:rPr>
  </w:style>
  <w:style w:type="paragraph" w:customStyle="1" w:styleId="CouvRecTitle">
    <w:name w:val="Couv Rec Title"/>
    <w:basedOn w:val="Normal"/>
    <w:rsid w:val="00CD6E18"/>
    <w:pPr>
      <w:keepNext/>
      <w:keepLines/>
      <w:overflowPunct w:val="0"/>
      <w:autoSpaceDE w:val="0"/>
      <w:autoSpaceDN w:val="0"/>
      <w:adjustRightInd w:val="0"/>
      <w:spacing w:before="240"/>
      <w:ind w:left="1418"/>
      <w:textAlignment w:val="baseline"/>
    </w:pPr>
    <w:rPr>
      <w:rFonts w:ascii="Arial" w:eastAsia="SimSun" w:hAnsi="Arial"/>
      <w:b/>
      <w:sz w:val="36"/>
      <w:lang w:val="en-US" w:eastAsia="ja-JP"/>
    </w:rPr>
  </w:style>
  <w:style w:type="paragraph" w:styleId="Caption">
    <w:name w:val="caption"/>
    <w:basedOn w:val="Normal"/>
    <w:next w:val="Normal"/>
    <w:qFormat/>
    <w:rsid w:val="00CD6E18"/>
    <w:pPr>
      <w:overflowPunct w:val="0"/>
      <w:autoSpaceDE w:val="0"/>
      <w:autoSpaceDN w:val="0"/>
      <w:adjustRightInd w:val="0"/>
      <w:spacing w:before="120" w:after="120"/>
      <w:textAlignment w:val="baseline"/>
    </w:pPr>
    <w:rPr>
      <w:rFonts w:eastAsia="SimSun"/>
      <w:b/>
      <w:lang w:eastAsia="ja-JP"/>
    </w:rPr>
  </w:style>
  <w:style w:type="paragraph" w:styleId="PlainText">
    <w:name w:val="Plain Text"/>
    <w:basedOn w:val="Normal"/>
    <w:link w:val="PlainTextChar"/>
    <w:rsid w:val="00CD6E18"/>
    <w:pPr>
      <w:overflowPunct w:val="0"/>
      <w:autoSpaceDE w:val="0"/>
      <w:autoSpaceDN w:val="0"/>
      <w:adjustRightInd w:val="0"/>
      <w:textAlignment w:val="baseline"/>
    </w:pPr>
    <w:rPr>
      <w:rFonts w:ascii="Courier New" w:eastAsia="SimSun" w:hAnsi="Courier New"/>
      <w:lang w:val="nb-NO" w:eastAsia="ja-JP"/>
    </w:rPr>
  </w:style>
  <w:style w:type="character" w:customStyle="1" w:styleId="PlainTextChar">
    <w:name w:val="Plain Text Char"/>
    <w:basedOn w:val="DefaultParagraphFont"/>
    <w:link w:val="PlainText"/>
    <w:rsid w:val="00CD6E18"/>
    <w:rPr>
      <w:rFonts w:ascii="Courier New" w:eastAsia="SimSun" w:hAnsi="Courier New"/>
      <w:lang w:val="nb-NO" w:eastAsia="ja-JP"/>
    </w:rPr>
  </w:style>
  <w:style w:type="paragraph" w:customStyle="1" w:styleId="TAJ">
    <w:name w:val="TAJ"/>
    <w:basedOn w:val="TH"/>
    <w:rsid w:val="00CD6E18"/>
    <w:pPr>
      <w:overflowPunct w:val="0"/>
      <w:autoSpaceDE w:val="0"/>
      <w:autoSpaceDN w:val="0"/>
      <w:adjustRightInd w:val="0"/>
      <w:textAlignment w:val="baseline"/>
    </w:pPr>
    <w:rPr>
      <w:rFonts w:eastAsia="SimSun"/>
      <w:lang w:eastAsia="ja-JP"/>
    </w:rPr>
  </w:style>
  <w:style w:type="paragraph" w:styleId="BodyText">
    <w:name w:val="Body Text"/>
    <w:basedOn w:val="Normal"/>
    <w:link w:val="BodyTextChar"/>
    <w:rsid w:val="00CD6E18"/>
    <w:pPr>
      <w:overflowPunct w:val="0"/>
      <w:autoSpaceDE w:val="0"/>
      <w:autoSpaceDN w:val="0"/>
      <w:adjustRightInd w:val="0"/>
      <w:textAlignment w:val="baseline"/>
    </w:pPr>
    <w:rPr>
      <w:rFonts w:eastAsia="SimSun"/>
      <w:lang w:eastAsia="ja-JP"/>
    </w:rPr>
  </w:style>
  <w:style w:type="character" w:customStyle="1" w:styleId="BodyTextChar">
    <w:name w:val="Body Text Char"/>
    <w:basedOn w:val="DefaultParagraphFont"/>
    <w:link w:val="BodyText"/>
    <w:rsid w:val="00CD6E18"/>
    <w:rPr>
      <w:rFonts w:ascii="Times New Roman" w:eastAsia="SimSun" w:hAnsi="Times New Roman"/>
      <w:lang w:val="en-GB" w:eastAsia="ja-JP"/>
    </w:rPr>
  </w:style>
  <w:style w:type="paragraph" w:customStyle="1" w:styleId="Guidance">
    <w:name w:val="Guidance"/>
    <w:basedOn w:val="Normal"/>
    <w:rsid w:val="00CD6E18"/>
    <w:pPr>
      <w:overflowPunct w:val="0"/>
      <w:autoSpaceDE w:val="0"/>
      <w:autoSpaceDN w:val="0"/>
      <w:adjustRightInd w:val="0"/>
      <w:textAlignment w:val="baseline"/>
    </w:pPr>
    <w:rPr>
      <w:rFonts w:eastAsia="SimSun"/>
      <w:i/>
      <w:color w:val="0000FF"/>
      <w:lang w:eastAsia="ja-JP"/>
    </w:rPr>
  </w:style>
  <w:style w:type="character" w:styleId="PageNumber">
    <w:name w:val="page number"/>
    <w:basedOn w:val="DefaultParagraphFont"/>
    <w:rsid w:val="00CD6E18"/>
  </w:style>
  <w:style w:type="paragraph" w:customStyle="1" w:styleId="CommentSubject1">
    <w:name w:val="Comment Subject1"/>
    <w:basedOn w:val="CommentText"/>
    <w:next w:val="CommentText"/>
    <w:semiHidden/>
    <w:rsid w:val="00CD6E18"/>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D6E1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D6E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Revision">
    <w:name w:val="Revision"/>
    <w:hidden/>
    <w:uiPriority w:val="99"/>
    <w:semiHidden/>
    <w:rsid w:val="00CD6E18"/>
    <w:rPr>
      <w:rFonts w:ascii="Times New Roman" w:eastAsia="SimSun" w:hAnsi="Times New Roman"/>
      <w:lang w:val="en-GB" w:eastAsia="en-US"/>
    </w:rPr>
  </w:style>
  <w:style w:type="character" w:customStyle="1" w:styleId="TACChar">
    <w:name w:val="TAC Char"/>
    <w:link w:val="TAC"/>
    <w:locked/>
    <w:rsid w:val="00CD6E18"/>
    <w:rPr>
      <w:rFonts w:ascii="Arial" w:hAnsi="Arial"/>
      <w:sz w:val="18"/>
      <w:lang w:val="en-GB" w:eastAsia="en-US"/>
    </w:rPr>
  </w:style>
  <w:style w:type="paragraph" w:styleId="ListParagraph">
    <w:name w:val="List Paragraph"/>
    <w:aliases w:val="- Bullets,목록 단락,リスト段落,?? ??,?????,????,Lista1"/>
    <w:basedOn w:val="Normal"/>
    <w:link w:val="ListParagraphChar"/>
    <w:uiPriority w:val="34"/>
    <w:qFormat/>
    <w:rsid w:val="00CD6E1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
    <w:link w:val="ListParagraph"/>
    <w:uiPriority w:val="34"/>
    <w:qFormat/>
    <w:locked/>
    <w:rsid w:val="00CD6E18"/>
    <w:rPr>
      <w:rFonts w:ascii="Calibri" w:eastAsia="Calibri" w:hAnsi="Calibri"/>
      <w:sz w:val="22"/>
      <w:szCs w:val="22"/>
      <w:lang w:val="en-GB" w:eastAsia="en-GB"/>
    </w:rPr>
  </w:style>
  <w:style w:type="paragraph" w:customStyle="1" w:styleId="Reference">
    <w:name w:val="Reference"/>
    <w:basedOn w:val="Normal"/>
    <w:rsid w:val="00CD6E18"/>
    <w:pPr>
      <w:numPr>
        <w:numId w:val="23"/>
      </w:numPr>
      <w:overflowPunct w:val="0"/>
      <w:autoSpaceDE w:val="0"/>
      <w:autoSpaceDN w:val="0"/>
      <w:adjustRightInd w:val="0"/>
      <w:spacing w:after="120"/>
      <w:textAlignment w:val="baseline"/>
    </w:pPr>
    <w:rPr>
      <w:rFonts w:eastAsia="SimSun"/>
      <w:sz w:val="22"/>
      <w:lang w:eastAsia="zh-CN"/>
    </w:rPr>
  </w:style>
  <w:style w:type="character" w:customStyle="1" w:styleId="FooterChar">
    <w:name w:val="Footer Char"/>
    <w:link w:val="Footer"/>
    <w:uiPriority w:val="99"/>
    <w:rsid w:val="009F3244"/>
    <w:rPr>
      <w:rFonts w:ascii="Arial" w:hAnsi="Arial"/>
      <w:b/>
      <w:i/>
      <w:sz w:val="18"/>
      <w:lang w:val="en-GB" w:eastAsia="en-US"/>
    </w:rPr>
  </w:style>
  <w:style w:type="paragraph" w:styleId="NormalIndent">
    <w:name w:val="Normal Indent"/>
    <w:basedOn w:val="Normal"/>
    <w:rsid w:val="00D05D3D"/>
    <w:pPr>
      <w:widowControl w:val="0"/>
      <w:spacing w:after="0"/>
      <w:ind w:firstLine="420"/>
      <w:jc w:val="both"/>
    </w:pPr>
    <w:rPr>
      <w:rFonts w:eastAsia="SimSu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6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Specs/html-info/21900.htm" TargetMode="External"/><Relationship Id="rId25" Type="http://schemas.openxmlformats.org/officeDocument/2006/relationships/header" Target="header5.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F5EA9-F959-423D-BB66-00001EB3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7A211-4CB1-41BF-BC36-13174E600B87}">
  <ds:schemaRefs>
    <ds:schemaRef ds:uri="http://schemas.microsoft.com/sharepoint/v3/contenttype/forms"/>
  </ds:schemaRefs>
</ds:datastoreItem>
</file>

<file path=customXml/itemProps4.xml><?xml version="1.0" encoding="utf-8"?>
<ds:datastoreItem xmlns:ds="http://schemas.openxmlformats.org/officeDocument/2006/customXml" ds:itemID="{2DD7642E-4D6B-4A6E-B465-F4C146F624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A06A29-B762-48D6-A3C9-31843D24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18</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3</cp:revision>
  <cp:lastPrinted>2411-12-31T15:59:00Z</cp:lastPrinted>
  <dcterms:created xsi:type="dcterms:W3CDTF">2022-03-03T14:22:00Z</dcterms:created>
  <dcterms:modified xsi:type="dcterms:W3CDTF">2022-03-03T14:44:00Z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R2-2010057</vt:lpwstr>
  </property>
  <property fmtid="{D5CDD505-2E9C-101B-9397-08002B2CF9AE}" pid="10" name="Spec#">
    <vt:lpwstr>36.304</vt:lpwstr>
  </property>
  <property fmtid="{D5CDD505-2E9C-101B-9397-08002B2CF9AE}" pid="11" name="Cr#">
    <vt:lpwstr>0816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on paging narrowband selection for eMTC UE</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LTE_eMTC5-Core</vt:lpwstr>
  </property>
  <property fmtid="{D5CDD505-2E9C-101B-9397-08002B2CF9AE}" pid="18" name="Cat">
    <vt:lpwstr>F</vt:lpwstr>
  </property>
  <property fmtid="{D5CDD505-2E9C-101B-9397-08002B2CF9AE}" pid="19" name="ResDate">
    <vt:lpwstr>2020-10-22</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ContentTypeId">
    <vt:lpwstr>0x010100C25F18D6B90E5F4ABEB578433DD5E523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1646317308</vt:lpwstr>
  </property>
</Properties>
</file>